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71" w:rsidRDefault="00982A71" w:rsidP="00982A71">
      <w:pPr>
        <w:ind w:left="900" w:hanging="900"/>
        <w:rPr>
          <w:b/>
        </w:rPr>
      </w:pPr>
      <w:r>
        <w:rPr>
          <w:b/>
        </w:rPr>
        <w:t>Supplementa</w:t>
      </w:r>
      <w:r w:rsidR="00277FAC">
        <w:rPr>
          <w:b/>
        </w:rPr>
        <w:t>l</w:t>
      </w:r>
      <w:r>
        <w:rPr>
          <w:b/>
        </w:rPr>
        <w:t xml:space="preserve"> Table: </w:t>
      </w:r>
    </w:p>
    <w:p w:rsidR="00982A71" w:rsidRDefault="00982A71" w:rsidP="00982A71">
      <w:pPr>
        <w:ind w:left="900" w:hanging="900"/>
      </w:pPr>
      <w:r>
        <w:rPr>
          <w:b/>
        </w:rPr>
        <w:t xml:space="preserve">Examples of Published Studies in Which Quantitative Histology Was Used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Advance Research in Celiac Disease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258"/>
        <w:gridCol w:w="6907"/>
      </w:tblGrid>
      <w:tr w:rsidR="00982A71" w:rsidTr="00982A71">
        <w:tc>
          <w:tcPr>
            <w:tcW w:w="3258" w:type="dxa"/>
          </w:tcPr>
          <w:p w:rsidR="00982A71" w:rsidRPr="00C0755E" w:rsidRDefault="00982A71" w:rsidP="00DD1F56">
            <w:pPr>
              <w:jc w:val="center"/>
              <w:rPr>
                <w:b/>
              </w:rPr>
            </w:pPr>
            <w:r w:rsidRPr="00C0755E">
              <w:rPr>
                <w:b/>
              </w:rPr>
              <w:t>Title</w:t>
            </w:r>
            <w:r>
              <w:rPr>
                <w:b/>
              </w:rPr>
              <w:t xml:space="preserve"> &amp; Reference</w:t>
            </w:r>
          </w:p>
        </w:tc>
        <w:tc>
          <w:tcPr>
            <w:tcW w:w="6907" w:type="dxa"/>
          </w:tcPr>
          <w:p w:rsidR="00982A71" w:rsidRPr="00C0755E" w:rsidRDefault="00982A71" w:rsidP="00DD1F56">
            <w:pPr>
              <w:jc w:val="center"/>
              <w:rPr>
                <w:b/>
              </w:rPr>
            </w:pPr>
            <w:r w:rsidRPr="00C0755E">
              <w:rPr>
                <w:b/>
              </w:rPr>
              <w:t>Use of Quantitative Histology</w:t>
            </w:r>
          </w:p>
        </w:tc>
      </w:tr>
      <w:tr w:rsidR="00982A71" w:rsidRPr="00070F41" w:rsidTr="00982A71">
        <w:trPr>
          <w:ins w:id="0" w:author="Ciaran P Kelly" w:date="2017-07-06T08:12:00Z"/>
        </w:trPr>
        <w:tc>
          <w:tcPr>
            <w:tcW w:w="3258" w:type="dxa"/>
          </w:tcPr>
          <w:p w:rsidR="00982A71" w:rsidRDefault="00982A71" w:rsidP="00DD1F56">
            <w:pPr>
              <w:rPr>
                <w:ins w:id="1" w:author="Ciaran P Kelly" w:date="2017-07-06T08:12:00Z"/>
                <w:i/>
                <w:sz w:val="20"/>
                <w:szCs w:val="20"/>
              </w:rPr>
            </w:pPr>
            <w:ins w:id="2" w:author="Ciaran P Kelly" w:date="2017-07-06T08:12:00Z">
              <w:r w:rsidRPr="005F1F25">
                <w:rPr>
                  <w:i/>
                  <w:sz w:val="20"/>
                  <w:szCs w:val="20"/>
                </w:rPr>
                <w:t xml:space="preserve">Dose dependent effects of protracted ingestion of small amounts of gliadin in coeliac disease children: a clinical and </w:t>
              </w:r>
              <w:proofErr w:type="spellStart"/>
              <w:r w:rsidRPr="005F1F25">
                <w:rPr>
                  <w:i/>
                  <w:sz w:val="20"/>
                  <w:szCs w:val="20"/>
                </w:rPr>
                <w:t>jejunal</w:t>
              </w:r>
              <w:proofErr w:type="spellEnd"/>
              <w:r w:rsidRPr="005F1F25">
                <w:rPr>
                  <w:i/>
                  <w:sz w:val="20"/>
                  <w:szCs w:val="20"/>
                </w:rPr>
                <w:t xml:space="preserve"> morphometric study</w:t>
              </w:r>
            </w:ins>
          </w:p>
          <w:p w:rsidR="00982A71" w:rsidRDefault="00982A71" w:rsidP="00DD1F56">
            <w:pPr>
              <w:rPr>
                <w:ins w:id="3" w:author="Ciaran P Kelly" w:date="2017-07-06T08:12:00Z"/>
                <w:i/>
                <w:sz w:val="20"/>
                <w:szCs w:val="20"/>
              </w:rPr>
            </w:pPr>
          </w:p>
          <w:bookmarkStart w:id="4" w:name="_GoBack"/>
          <w:p w:rsidR="00982A71" w:rsidRPr="00070F41" w:rsidRDefault="00982A71" w:rsidP="00DD1F56">
            <w:pPr>
              <w:rPr>
                <w:ins w:id="5" w:author="Ciaran P Kelly" w:date="2017-07-06T08:12:00Z"/>
                <w:i/>
                <w:sz w:val="20"/>
                <w:szCs w:val="20"/>
              </w:rPr>
            </w:pPr>
            <w:ins w:id="6" w:author="Ciaran P Kelly" w:date="2017-07-06T08:13:00Z">
              <w:r w:rsidRPr="005F1F25">
                <w:rPr>
                  <w:i/>
                  <w:sz w:val="20"/>
                  <w:szCs w:val="20"/>
                </w:rPr>
                <w:fldChar w:fldCharType="begin"/>
              </w:r>
              <w:r w:rsidRPr="005F1F25">
                <w:rPr>
                  <w:i/>
                  <w:sz w:val="20"/>
                  <w:szCs w:val="20"/>
                </w:rPr>
                <w:instrText xml:space="preserve"> HYPERLINK "https://www.ncbi.nlm.nih.gov/pubmed/?term=Catassi%20C%5BAuthor%5D&amp;cauthor=true&amp;cauthor_uid=8244135" </w:instrText>
              </w:r>
              <w:r w:rsidRPr="005F1F25">
                <w:rPr>
                  <w:i/>
                  <w:sz w:val="20"/>
                  <w:szCs w:val="20"/>
                </w:rPr>
                <w:fldChar w:fldCharType="separate"/>
              </w:r>
              <w:proofErr w:type="spellStart"/>
              <w:r w:rsidRPr="005F1F25">
                <w:rPr>
                  <w:i/>
                  <w:sz w:val="20"/>
                  <w:szCs w:val="20"/>
                </w:rPr>
                <w:t>Catassi</w:t>
              </w:r>
              <w:proofErr w:type="spellEnd"/>
              <w:r>
                <w:rPr>
                  <w:i/>
                  <w:sz w:val="20"/>
                  <w:szCs w:val="20"/>
                </w:rPr>
                <w:t xml:space="preserve"> </w:t>
              </w:r>
              <w:r w:rsidRPr="005F1F25">
                <w:rPr>
                  <w:i/>
                  <w:sz w:val="20"/>
                  <w:szCs w:val="20"/>
                </w:rPr>
                <w:t>C</w:t>
              </w:r>
              <w:r w:rsidRPr="005F1F25">
                <w:rPr>
                  <w:i/>
                  <w:sz w:val="20"/>
                  <w:szCs w:val="20"/>
                </w:rPr>
                <w:fldChar w:fldCharType="end"/>
              </w:r>
              <w:r w:rsidRPr="005F1F25">
                <w:rPr>
                  <w:i/>
                  <w:sz w:val="20"/>
                  <w:szCs w:val="20"/>
                </w:rPr>
                <w:t xml:space="preserve"> et al, </w:t>
              </w:r>
            </w:ins>
            <w:ins w:id="7" w:author="Ciaran P Kelly" w:date="2017-07-06T08:14:00Z">
              <w:r w:rsidRPr="005F1F25">
                <w:rPr>
                  <w:i/>
                  <w:sz w:val="20"/>
                  <w:szCs w:val="20"/>
                </w:rPr>
                <w:t>1993</w:t>
              </w:r>
            </w:ins>
            <w:bookmarkEnd w:id="4"/>
            <w:r>
              <w:rPr>
                <w:i/>
                <w:sz w:val="20"/>
                <w:szCs w:val="20"/>
              </w:rPr>
              <w:t>{</w:t>
            </w:r>
            <w:proofErr w:type="spellStart"/>
            <w:r>
              <w:rPr>
                <w:i/>
                <w:sz w:val="20"/>
                <w:szCs w:val="20"/>
              </w:rPr>
              <w:t>Catassi</w:t>
            </w:r>
            <w:proofErr w:type="spellEnd"/>
            <w:r>
              <w:rPr>
                <w:i/>
                <w:sz w:val="20"/>
                <w:szCs w:val="20"/>
              </w:rPr>
              <w:t>, 1993 #1695}</w:t>
            </w:r>
          </w:p>
        </w:tc>
        <w:tc>
          <w:tcPr>
            <w:tcW w:w="6907" w:type="dxa"/>
          </w:tcPr>
          <w:p w:rsidR="00982A71" w:rsidRDefault="00982A71" w:rsidP="00DD1F56">
            <w:pPr>
              <w:rPr>
                <w:ins w:id="8" w:author="Ciaran P Kelly" w:date="2017-07-06T08:17:00Z"/>
                <w:rFonts w:ascii="Arial" w:eastAsia="Times New Roman" w:hAnsi="Arial" w:cs="Arial"/>
                <w:color w:val="000000"/>
                <w:sz w:val="21"/>
                <w:szCs w:val="21"/>
              </w:rPr>
            </w:pPr>
            <w:ins w:id="9" w:author="Ciaran P Kelly" w:date="2017-07-06T08:14:00Z">
              <w:r w:rsidRPr="00070F41">
                <w:rPr>
                  <w:b/>
                  <w:sz w:val="20"/>
                  <w:szCs w:val="20"/>
                </w:rPr>
                <w:t xml:space="preserve">Purpose:  </w:t>
              </w:r>
            </w:ins>
            <w:ins w:id="10" w:author="Ciaran P Kelly" w:date="2017-07-06T08:15:00Z">
              <w:r w:rsidRPr="005F1F25">
                <w:rPr>
                  <w:sz w:val="20"/>
                  <w:szCs w:val="20"/>
                </w:rPr>
                <w:t xml:space="preserve">To investigate the effects of ingestion of small amounts of gliadin (100 </w:t>
              </w:r>
            </w:ins>
            <w:ins w:id="11" w:author="Ciaran P Kelly" w:date="2017-07-06T08:16:00Z">
              <w:r w:rsidRPr="005F1F25">
                <w:rPr>
                  <w:sz w:val="20"/>
                  <w:szCs w:val="20"/>
                </w:rPr>
                <w:t>mg</w:t>
              </w:r>
            </w:ins>
            <w:ins w:id="12" w:author="Ciaran P Kelly" w:date="2017-07-06T08:15:00Z">
              <w:r w:rsidRPr="005F1F25">
                <w:rPr>
                  <w:sz w:val="20"/>
                  <w:szCs w:val="20"/>
                </w:rPr>
                <w:t xml:space="preserve"> </w:t>
              </w:r>
            </w:ins>
            <w:ins w:id="13" w:author="Ciaran P Kelly" w:date="2017-07-06T08:16:00Z">
              <w:r w:rsidRPr="005F1F25">
                <w:rPr>
                  <w:sz w:val="20"/>
                  <w:szCs w:val="20"/>
                </w:rPr>
                <w:t xml:space="preserve">or </w:t>
              </w:r>
            </w:ins>
            <w:ins w:id="14" w:author="Ciaran P Kelly" w:date="2017-07-06T08:15:00Z">
              <w:r w:rsidRPr="005F1F25">
                <w:rPr>
                  <w:sz w:val="20"/>
                  <w:szCs w:val="20"/>
                </w:rPr>
                <w:t>500</w:t>
              </w:r>
            </w:ins>
            <w:ins w:id="15" w:author="Ciaran P Kelly" w:date="2017-07-06T08:16:00Z">
              <w:r w:rsidRPr="005F1F25">
                <w:rPr>
                  <w:sz w:val="20"/>
                  <w:szCs w:val="20"/>
                </w:rPr>
                <w:t>mg daily</w:t>
              </w:r>
            </w:ins>
            <w:ins w:id="16" w:author="Ciaran P Kelly" w:date="2017-07-06T08:15:00Z">
              <w:r w:rsidRPr="005F1F25">
                <w:rPr>
                  <w:sz w:val="20"/>
                  <w:szCs w:val="20"/>
                </w:rPr>
                <w:t xml:space="preserve">) </w:t>
              </w:r>
            </w:ins>
            <w:ins w:id="17" w:author="Ciaran P Kelly" w:date="2017-07-06T08:16:00Z">
              <w:r w:rsidRPr="005F1F25">
                <w:rPr>
                  <w:sz w:val="20"/>
                  <w:szCs w:val="20"/>
                </w:rPr>
                <w:t xml:space="preserve">for 4 weeks </w:t>
              </w:r>
            </w:ins>
            <w:ins w:id="18" w:author="Ciaran P Kelly" w:date="2017-07-06T08:15:00Z">
              <w:r w:rsidRPr="005F1F25">
                <w:rPr>
                  <w:sz w:val="20"/>
                  <w:szCs w:val="20"/>
                </w:rPr>
                <w:t xml:space="preserve">on children with </w:t>
              </w:r>
            </w:ins>
            <w:ins w:id="19" w:author="Ciaran P Kelly" w:date="2017-07-06T08:16:00Z">
              <w:r w:rsidRPr="005F1F25">
                <w:rPr>
                  <w:sz w:val="20"/>
                  <w:szCs w:val="20"/>
                </w:rPr>
                <w:t xml:space="preserve">treated </w:t>
              </w:r>
            </w:ins>
            <w:ins w:id="20" w:author="Ciaran P Kelly" w:date="2017-07-06T08:15:00Z">
              <w:r w:rsidRPr="005F1F25">
                <w:rPr>
                  <w:sz w:val="20"/>
                  <w:szCs w:val="20"/>
                </w:rPr>
                <w:t>coeliac disease.</w:t>
              </w:r>
              <w:r w:rsidRPr="00E7021E">
                <w:rPr>
                  <w:rFonts w:ascii="Arial" w:eastAsia="Times New Roman" w:hAnsi="Arial" w:cs="Arial"/>
                  <w:color w:val="000000"/>
                  <w:sz w:val="21"/>
                  <w:szCs w:val="21"/>
                </w:rPr>
                <w:t xml:space="preserve"> </w:t>
              </w:r>
            </w:ins>
          </w:p>
          <w:p w:rsidR="00982A71" w:rsidRPr="00070F41" w:rsidRDefault="00982A71" w:rsidP="00DD1F56">
            <w:pPr>
              <w:rPr>
                <w:ins w:id="21" w:author="Ciaran P Kelly" w:date="2017-07-06T08:12:00Z"/>
                <w:b/>
                <w:sz w:val="20"/>
                <w:szCs w:val="20"/>
              </w:rPr>
            </w:pPr>
            <w:ins w:id="22" w:author="Ciaran P Kelly" w:date="2017-07-06T08:17:00Z">
              <w:r w:rsidRPr="00070F41">
                <w:rPr>
                  <w:b/>
                  <w:sz w:val="20"/>
                  <w:szCs w:val="20"/>
                </w:rPr>
                <w:t>Main observations</w:t>
              </w:r>
              <w:r w:rsidRPr="00070F41">
                <w:rPr>
                  <w:sz w:val="20"/>
                  <w:szCs w:val="20"/>
                </w:rPr>
                <w:t xml:space="preserve">:  </w:t>
              </w:r>
            </w:ins>
            <w:ins w:id="23" w:author="Ciaran P Kelly" w:date="2017-07-06T08:18:00Z">
              <w:r>
                <w:rPr>
                  <w:sz w:val="20"/>
                  <w:szCs w:val="20"/>
                </w:rPr>
                <w:t>T</w:t>
              </w:r>
            </w:ins>
            <w:ins w:id="24" w:author="Ciaran P Kelly" w:date="2017-07-06T08:17:00Z">
              <w:r>
                <w:rPr>
                  <w:sz w:val="20"/>
                  <w:szCs w:val="20"/>
                </w:rPr>
                <w:t xml:space="preserve">he authors </w:t>
              </w:r>
            </w:ins>
            <w:ins w:id="25" w:author="Ciaran P Kelly" w:date="2017-07-06T08:18:00Z">
              <w:r>
                <w:rPr>
                  <w:sz w:val="20"/>
                  <w:szCs w:val="20"/>
                </w:rPr>
                <w:t xml:space="preserve">reported a dose </w:t>
              </w:r>
              <w:proofErr w:type="spellStart"/>
              <w:r>
                <w:rPr>
                  <w:sz w:val="20"/>
                  <w:szCs w:val="20"/>
                </w:rPr>
                <w:t>dependant</w:t>
              </w:r>
              <w:proofErr w:type="spellEnd"/>
              <w:r>
                <w:rPr>
                  <w:sz w:val="20"/>
                  <w:szCs w:val="20"/>
                </w:rPr>
                <w:t xml:space="preserve"> reduction in </w:t>
              </w:r>
              <w:proofErr w:type="spellStart"/>
              <w:proofErr w:type="gramStart"/>
              <w:r>
                <w:rPr>
                  <w:sz w:val="20"/>
                  <w:szCs w:val="20"/>
                </w:rPr>
                <w:t>Vh:Cd</w:t>
              </w:r>
              <w:proofErr w:type="spellEnd"/>
              <w:proofErr w:type="gramEnd"/>
              <w:r>
                <w:rPr>
                  <w:sz w:val="20"/>
                  <w:szCs w:val="20"/>
                </w:rPr>
                <w:t xml:space="preserve"> </w:t>
              </w:r>
            </w:ins>
            <w:ins w:id="26" w:author="Ciaran P Kelly" w:date="2017-07-06T08:19:00Z">
              <w:r>
                <w:rPr>
                  <w:sz w:val="20"/>
                  <w:szCs w:val="20"/>
                </w:rPr>
                <w:t xml:space="preserve">(100 mg group: </w:t>
              </w:r>
            </w:ins>
            <w:ins w:id="27" w:author="Ciaran P Kelly" w:date="2017-07-06T08:20:00Z">
              <w:r>
                <w:rPr>
                  <w:sz w:val="20"/>
                  <w:szCs w:val="20"/>
                </w:rPr>
                <w:t xml:space="preserve">1.5 to 1.3,  500 mg group 1.6 to 1.1) </w:t>
              </w:r>
            </w:ins>
            <w:ins w:id="28" w:author="Ciaran P Kelly" w:date="2017-07-06T08:18:00Z">
              <w:r>
                <w:rPr>
                  <w:sz w:val="20"/>
                  <w:szCs w:val="20"/>
                </w:rPr>
                <w:t xml:space="preserve">and increase in IELs </w:t>
              </w:r>
            </w:ins>
            <w:ins w:id="29" w:author="Ciaran P Kelly" w:date="2017-07-06T08:21:00Z">
              <w:r>
                <w:rPr>
                  <w:sz w:val="20"/>
                  <w:szCs w:val="20"/>
                </w:rPr>
                <w:t>(100 mg group: 11 to 19,  500 mg group 1</w:t>
              </w:r>
            </w:ins>
            <w:ins w:id="30" w:author="Ciaran P Kelly" w:date="2017-07-06T08:22:00Z">
              <w:r>
                <w:rPr>
                  <w:sz w:val="20"/>
                  <w:szCs w:val="20"/>
                </w:rPr>
                <w:t>0 to 25 IELs per 100 enterocytes</w:t>
              </w:r>
            </w:ins>
            <w:ins w:id="31" w:author="Ciaran P Kelly" w:date="2017-07-06T08:21:00Z">
              <w:r>
                <w:rPr>
                  <w:sz w:val="20"/>
                  <w:szCs w:val="20"/>
                </w:rPr>
                <w:t xml:space="preserve">) </w:t>
              </w:r>
            </w:ins>
            <w:ins w:id="32" w:author="Ciaran P Kelly" w:date="2017-07-06T08:18:00Z">
              <w:r>
                <w:rPr>
                  <w:sz w:val="20"/>
                  <w:szCs w:val="20"/>
                </w:rPr>
                <w:t xml:space="preserve">at the end of the 4 week gluten challenge.   </w:t>
              </w:r>
            </w:ins>
          </w:p>
        </w:tc>
      </w:tr>
      <w:tr w:rsidR="00982A71" w:rsidRPr="00070F41" w:rsidTr="00982A71">
        <w:tc>
          <w:tcPr>
            <w:tcW w:w="3258" w:type="dxa"/>
          </w:tcPr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Wheat Starch-Containing Gluten-Free Flour Products </w:t>
            </w:r>
            <w:proofErr w:type="gramStart"/>
            <w:r w:rsidRPr="00070F41">
              <w:rPr>
                <w:i/>
                <w:sz w:val="20"/>
                <w:szCs w:val="20"/>
              </w:rPr>
              <w:t>In</w:t>
            </w:r>
            <w:proofErr w:type="gramEnd"/>
            <w:r w:rsidRPr="00070F41">
              <w:rPr>
                <w:i/>
                <w:sz w:val="20"/>
                <w:szCs w:val="20"/>
              </w:rPr>
              <w:t xml:space="preserve"> The Treatment Of Coeliac Disease And Dermatitis Herpetiformis </w:t>
            </w: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proofErr w:type="spellStart"/>
            <w:r w:rsidRPr="00070F41">
              <w:rPr>
                <w:i/>
                <w:sz w:val="20"/>
                <w:szCs w:val="20"/>
              </w:rPr>
              <w:t>Kaukinen</w:t>
            </w:r>
            <w:proofErr w:type="spellEnd"/>
            <w:r w:rsidRPr="00070F41">
              <w:rPr>
                <w:i/>
                <w:sz w:val="20"/>
                <w:szCs w:val="20"/>
              </w:rPr>
              <w:t xml:space="preserve"> K et al, 1999 </w:t>
            </w:r>
            <w:r w:rsidRPr="00070F41"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ADDIN EN.CITE &lt;EndNote&gt;&lt;Cite&gt;&lt;Author&gt;Kaukinen&lt;/Author&gt;&lt;Year&gt;1999&lt;/Year&gt;&lt;RecNum&gt;201&lt;/RecNum&gt;&lt;DisplayText&gt;&lt;style face="superscript"&gt;43&lt;/style&gt;&lt;/DisplayText&gt;&lt;record&gt;&lt;rec-number&gt;201&lt;/rec-number&gt;&lt;foreign-keys&gt;&lt;key app="EN" db-id="ew92dfvtx2tww8e9ssc595tgx9rww90exztr" timestamp="1485362372"&gt;201&lt;/key&gt;&lt;/foreign-keys&gt;&lt;ref-type name="Journal Article"&gt;17&lt;/ref-type&gt;&lt;contributors&gt;&lt;authors&gt;&lt;author&gt;Kaukinen, K.&lt;/author&gt;&lt;author&gt;Collin, P.&lt;/author&gt;&lt;author&gt;Holm, K.&lt;/author&gt;&lt;author&gt;Rantala, I.&lt;/author&gt;&lt;author&gt;Vuolteenaho, N.&lt;/author&gt;&lt;author&gt;Reunala, T.&lt;/author&gt;&lt;author&gt;Maki, M.&lt;/author&gt;&lt;/authors&gt;&lt;/contributors&gt;&lt;auth-address&gt;Dept. of Medicine, Tampere University Hospital, Finland.&lt;/auth-address&gt;&lt;titles&gt;&lt;title&gt;Wheat starch-containing gluten-free flour products in the treatment of coeliac disease and dermatitis herpetiformis. A long-term follow-up study&lt;/title&gt;&lt;secondary-title&gt;Scand J Gastroenterol&lt;/secondary-title&gt;&lt;/titles&gt;&lt;periodical&gt;&lt;full-title&gt;Scand J Gastroenterol&lt;/full-title&gt;&lt;/periodical&gt;&lt;pages&gt;163-9&lt;/pages&gt;&lt;volume&gt;34&lt;/volume&gt;&lt;number&gt;2&lt;/number&gt;&lt;keywords&gt;&lt;keyword&gt;Adolescent&lt;/keyword&gt;&lt;keyword&gt;Adult&lt;/keyword&gt;&lt;keyword&gt;Aged&lt;/keyword&gt;&lt;keyword&gt;Biomarkers&lt;/keyword&gt;&lt;keyword&gt;Celiac Disease/*diet therapy/metabolism/pathology&lt;/keyword&gt;&lt;keyword&gt;Child&lt;/keyword&gt;&lt;keyword&gt;Dermatitis Herpetiformis/*diet therapy/metabolism/pathology&lt;/keyword&gt;&lt;keyword&gt;Diet&lt;/keyword&gt;&lt;keyword&gt;Female&lt;/keyword&gt;&lt;keyword&gt;*Flour&lt;/keyword&gt;&lt;keyword&gt;Follow-Up Studies&lt;/keyword&gt;&lt;keyword&gt;*Glutens&lt;/keyword&gt;&lt;keyword&gt;Humans&lt;/keyword&gt;&lt;keyword&gt;Inflammation&lt;/keyword&gt;&lt;keyword&gt;Intestinal Mucosa/metabolism/pathology&lt;/keyword&gt;&lt;keyword&gt;Male&lt;/keyword&gt;&lt;keyword&gt;Middle Aged&lt;/keyword&gt;&lt;keyword&gt;*Starch&lt;/keyword&gt;&lt;keyword&gt;*Triticum&lt;/keyword&gt;&lt;/keywords&gt;&lt;dates&gt;&lt;year&gt;1999&lt;/year&gt;&lt;pub-dates&gt;&lt;date&gt;Feb&lt;/date&gt;&lt;/pub-dates&gt;&lt;/dates&gt;&lt;isbn&gt;0036-5521 (Print)&amp;#xD;0036-5521 (Linking)&lt;/isbn&gt;&lt;accession-num&gt;10192194&lt;/accession-num&gt;&lt;urls&gt;&lt;related-urls&gt;&lt;url&gt;https://www.ncbi.nlm.nih.gov/pubmed/10192194&lt;/url&gt;&lt;/related-urls&gt;&lt;/urls&gt;&lt;/record&gt;&lt;/Cite&gt;&lt;/EndNote&gt;</w:instrText>
            </w:r>
            <w:r w:rsidRPr="00070F41">
              <w:rPr>
                <w:i/>
                <w:sz w:val="20"/>
                <w:szCs w:val="20"/>
              </w:rPr>
              <w:fldChar w:fldCharType="separate"/>
            </w:r>
            <w:r w:rsidRPr="00BC548A">
              <w:rPr>
                <w:i/>
                <w:noProof/>
                <w:sz w:val="20"/>
                <w:szCs w:val="20"/>
                <w:vertAlign w:val="superscript"/>
              </w:rPr>
              <w:t>43</w:t>
            </w:r>
            <w:r w:rsidRPr="00070F41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6907" w:type="dxa"/>
          </w:tcPr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 xml:space="preserve">Purpose:  </w:t>
            </w:r>
            <w:r w:rsidRPr="00070F41">
              <w:rPr>
                <w:sz w:val="20"/>
                <w:szCs w:val="20"/>
              </w:rPr>
              <w:t xml:space="preserve">To determine whether wheat starch-based gluten-free products were safe to give to patients with celiac disease, children and adults with celiac disease and adults with dermatitis </w:t>
            </w:r>
            <w:proofErr w:type="spellStart"/>
            <w:r w:rsidRPr="00070F41">
              <w:rPr>
                <w:sz w:val="20"/>
                <w:szCs w:val="20"/>
              </w:rPr>
              <w:t>herptiformis</w:t>
            </w:r>
            <w:proofErr w:type="spellEnd"/>
            <w:r w:rsidRPr="00070F41">
              <w:rPr>
                <w:sz w:val="20"/>
                <w:szCs w:val="20"/>
              </w:rPr>
              <w:t xml:space="preserve"> (both groups on a GFD for a mean of 8 years), newly diagnosed patients with celiac disease (at diagnosis and on GFD for 6-24 months), and non-celiac patients with dyspepsia (controls).  </w:t>
            </w:r>
          </w:p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Main observations</w:t>
            </w:r>
            <w:r w:rsidRPr="00070F41">
              <w:rPr>
                <w:sz w:val="20"/>
                <w:szCs w:val="20"/>
              </w:rPr>
              <w:t xml:space="preserve">:  Using quantitative histology, the authors showed that oral ingestion of wheat starch-based gluten-free products did not affect villus architecture, enterocyte high, IEL density, whereas patients with lapses in their GFD showed significant and quantifiable changes in </w:t>
            </w:r>
            <w:proofErr w:type="spellStart"/>
            <w:r w:rsidRPr="00070F41">
              <w:rPr>
                <w:sz w:val="20"/>
                <w:szCs w:val="20"/>
              </w:rPr>
              <w:t>Vh:Cd</w:t>
            </w:r>
            <w:proofErr w:type="spellEnd"/>
            <w:r w:rsidRPr="00070F41">
              <w:rPr>
                <w:sz w:val="20"/>
                <w:szCs w:val="20"/>
              </w:rPr>
              <w:t>.</w:t>
            </w:r>
          </w:p>
        </w:tc>
      </w:tr>
      <w:tr w:rsidR="00982A71" w:rsidRPr="00070F41" w:rsidTr="00982A71">
        <w:tc>
          <w:tcPr>
            <w:tcW w:w="3258" w:type="dxa"/>
          </w:tcPr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Duodenal Histology </w:t>
            </w:r>
            <w:proofErr w:type="gramStart"/>
            <w:r w:rsidRPr="00070F41">
              <w:rPr>
                <w:i/>
                <w:sz w:val="20"/>
                <w:szCs w:val="20"/>
              </w:rPr>
              <w:t>In</w:t>
            </w:r>
            <w:proofErr w:type="gramEnd"/>
            <w:r w:rsidRPr="00070F41">
              <w:rPr>
                <w:i/>
                <w:sz w:val="20"/>
                <w:szCs w:val="20"/>
              </w:rPr>
              <w:t xml:space="preserve"> Patients With Celiac Disease After Treatment With A Gluten-Free Diet</w:t>
            </w: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Lee SK et al, 2003 </w:t>
            </w:r>
            <w:r w:rsidRPr="00070F41">
              <w:rPr>
                <w:i/>
                <w:sz w:val="20"/>
                <w:szCs w:val="20"/>
              </w:rPr>
              <w:fldChar w:fldCharType="begin">
                <w:fldData xml:space="preserve">PEVuZE5vdGU+PENpdGU+PEF1dGhvcj5MZWU8L0F1dGhvcj48WWVhcj4yMDAzPC9ZZWFyPjxSZWNO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 </w:instrText>
            </w:r>
            <w:r>
              <w:rPr>
                <w:i/>
                <w:sz w:val="20"/>
                <w:szCs w:val="20"/>
              </w:rPr>
              <w:fldChar w:fldCharType="begin">
                <w:fldData xml:space="preserve">PEVuZE5vdGU+PENpdGU+PEF1dGhvcj5MZWU8L0F1dGhvcj48WWVhcj4yMDAzPC9ZZWFyPjxSZWNO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EN.CITE.DATA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end"/>
            </w:r>
            <w:r w:rsidRPr="00070F41">
              <w:rPr>
                <w:i/>
                <w:sz w:val="20"/>
                <w:szCs w:val="20"/>
              </w:rPr>
            </w:r>
            <w:r w:rsidRPr="00070F41">
              <w:rPr>
                <w:i/>
                <w:sz w:val="20"/>
                <w:szCs w:val="20"/>
              </w:rPr>
              <w:fldChar w:fldCharType="separate"/>
            </w:r>
            <w:r w:rsidRPr="00BC548A">
              <w:rPr>
                <w:i/>
                <w:noProof/>
                <w:sz w:val="20"/>
                <w:szCs w:val="20"/>
                <w:vertAlign w:val="superscript"/>
              </w:rPr>
              <w:t>44</w:t>
            </w:r>
            <w:r w:rsidRPr="00070F41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6907" w:type="dxa"/>
          </w:tcPr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 xml:space="preserve">Purpose:  </w:t>
            </w:r>
            <w:r w:rsidRPr="00070F41">
              <w:rPr>
                <w:sz w:val="20"/>
                <w:szCs w:val="20"/>
              </w:rPr>
              <w:t xml:space="preserve">Adult patient on a GFD for a mean of 8.5 years underwent review of paired (diagnostic and follow-up) biopsy samples using quantitative histology to assess the effectiveness of long-term gluten avoidance in patients with celiac disease.  </w:t>
            </w:r>
          </w:p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Main observation</w:t>
            </w:r>
            <w:r w:rsidRPr="00070F41">
              <w:rPr>
                <w:sz w:val="20"/>
                <w:szCs w:val="20"/>
              </w:rPr>
              <w:t>: Even with good clinical responses to the GFD, quantifiable histopathologic abnormalities persisted in the majority of patients.</w:t>
            </w:r>
          </w:p>
        </w:tc>
      </w:tr>
      <w:tr w:rsidR="00982A71" w:rsidRPr="00070F41" w:rsidTr="00982A71">
        <w:tc>
          <w:tcPr>
            <w:tcW w:w="3258" w:type="dxa"/>
          </w:tcPr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Oats </w:t>
            </w:r>
            <w:proofErr w:type="gramStart"/>
            <w:r w:rsidRPr="00070F41">
              <w:rPr>
                <w:i/>
                <w:sz w:val="20"/>
                <w:szCs w:val="20"/>
              </w:rPr>
              <w:t>In</w:t>
            </w:r>
            <w:proofErr w:type="gramEnd"/>
            <w:r w:rsidRPr="00070F41">
              <w:rPr>
                <w:i/>
                <w:sz w:val="20"/>
                <w:szCs w:val="20"/>
              </w:rPr>
              <w:t xml:space="preserve"> The Treatment Of Childhood Coeliac Disease: A 2-Year Controlled Trial And A Long-Term Clinical Follow-Up Study </w:t>
            </w: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Holm K, 2006 et al </w:t>
            </w:r>
            <w:r w:rsidRPr="00070F41">
              <w:rPr>
                <w:i/>
                <w:sz w:val="20"/>
                <w:szCs w:val="20"/>
              </w:rPr>
              <w:fldChar w:fldCharType="begin">
                <w:fldData xml:space="preserve">PEVuZE5vdGU+PENpdGU+PEF1dGhvcj5Ib2xtPC9BdXRob3I+PFllYXI+MjAwNjwvWWVhcj48UmVj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 </w:instrText>
            </w:r>
            <w:r>
              <w:rPr>
                <w:i/>
                <w:sz w:val="20"/>
                <w:szCs w:val="20"/>
              </w:rPr>
              <w:fldChar w:fldCharType="begin">
                <w:fldData xml:space="preserve">PEVuZE5vdGU+PENpdGU+PEF1dGhvcj5Ib2xtPC9BdXRob3I+PFllYXI+MjAwNjwvWWVhcj48UmVj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EN.CITE.DATA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end"/>
            </w:r>
            <w:r w:rsidRPr="00070F41">
              <w:rPr>
                <w:i/>
                <w:sz w:val="20"/>
                <w:szCs w:val="20"/>
              </w:rPr>
            </w:r>
            <w:r w:rsidRPr="00070F41">
              <w:rPr>
                <w:i/>
                <w:sz w:val="20"/>
                <w:szCs w:val="20"/>
              </w:rPr>
              <w:fldChar w:fldCharType="separate"/>
            </w:r>
            <w:r w:rsidRPr="00BC548A">
              <w:rPr>
                <w:i/>
                <w:noProof/>
                <w:sz w:val="20"/>
                <w:szCs w:val="20"/>
                <w:vertAlign w:val="superscript"/>
              </w:rPr>
              <w:t>45</w:t>
            </w:r>
            <w:r w:rsidRPr="00070F41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6907" w:type="dxa"/>
          </w:tcPr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Purpose:</w:t>
            </w:r>
            <w:r w:rsidRPr="00070F41">
              <w:rPr>
                <w:sz w:val="20"/>
                <w:szCs w:val="20"/>
              </w:rPr>
              <w:t xml:space="preserve">  Quantitative histology used to assess the long-term safety of ingestion of oats in the treatment of pediatric patients with celiac disease over two years.  Patients were randomized to receive either oats or a gluten challenge.  At the time of histologic relapse with the gluten challenge, a GFD plus oats was started.  After the trial, patients were allowed to continue ingesting oats with follow up extended for up to seven years.</w:t>
            </w:r>
          </w:p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Main observation:</w:t>
            </w:r>
            <w:r w:rsidRPr="00070F41">
              <w:rPr>
                <w:sz w:val="20"/>
                <w:szCs w:val="20"/>
              </w:rPr>
              <w:t xml:space="preserve">  Using quantitative histology, the authors demonstrated that oats did not induce any histologic or serologic changes over 2 years, whereas gluten-induced relapse was documented over 3-12 months.  All patients who continued to eat oats remained in remission for up to 7 years.</w:t>
            </w:r>
          </w:p>
        </w:tc>
      </w:tr>
    </w:tbl>
    <w:p w:rsidR="00982A71" w:rsidRDefault="00982A71"/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258"/>
        <w:gridCol w:w="6907"/>
      </w:tblGrid>
      <w:tr w:rsidR="00982A71" w:rsidRPr="00070F41" w:rsidTr="00982A71">
        <w:tc>
          <w:tcPr>
            <w:tcW w:w="3258" w:type="dxa"/>
          </w:tcPr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lastRenderedPageBreak/>
              <w:t>Clinical Trial: Gluten Micro-</w:t>
            </w:r>
            <w:proofErr w:type="gramStart"/>
            <w:r w:rsidRPr="00070F41">
              <w:rPr>
                <w:i/>
                <w:sz w:val="20"/>
                <w:szCs w:val="20"/>
              </w:rPr>
              <w:t>challenge</w:t>
            </w:r>
            <w:proofErr w:type="gramEnd"/>
            <w:r w:rsidRPr="00070F41">
              <w:rPr>
                <w:i/>
                <w:sz w:val="20"/>
                <w:szCs w:val="20"/>
              </w:rPr>
              <w:t xml:space="preserve"> With Wheat-Based Starch Hydrolysates In Coeliac Disease Patients—A Randomized, Double-Blind, Placebo-Controlled Study To Evaluate Safety </w:t>
            </w: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proofErr w:type="spellStart"/>
            <w:r w:rsidRPr="00070F41">
              <w:rPr>
                <w:i/>
                <w:sz w:val="20"/>
                <w:szCs w:val="20"/>
              </w:rPr>
              <w:t>Kaukinen</w:t>
            </w:r>
            <w:proofErr w:type="spellEnd"/>
            <w:r w:rsidRPr="00070F41">
              <w:rPr>
                <w:i/>
                <w:sz w:val="20"/>
                <w:szCs w:val="20"/>
              </w:rPr>
              <w:t xml:space="preserve"> K, 2008 et al </w:t>
            </w:r>
            <w:r w:rsidRPr="00070F41">
              <w:rPr>
                <w:i/>
                <w:sz w:val="20"/>
                <w:szCs w:val="20"/>
              </w:rPr>
              <w:fldChar w:fldCharType="begin">
                <w:fldData xml:space="preserve">PEVuZE5vdGU+PENpdGU+PEF1dGhvcj5LYXVraW5lbjwvQXV0aG9yPjxZZWFyPjIwMDg8L1llYXI+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 </w:instrText>
            </w:r>
            <w:r>
              <w:rPr>
                <w:i/>
                <w:sz w:val="20"/>
                <w:szCs w:val="20"/>
              </w:rPr>
              <w:fldChar w:fldCharType="begin">
                <w:fldData xml:space="preserve">PEVuZE5vdGU+PENpdGU+PEF1dGhvcj5LYXVraW5lbjwvQXV0aG9yPjxZZWFyPjIwMDg8L1llYXI+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EN.CITE.DATA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end"/>
            </w:r>
            <w:r w:rsidRPr="00070F41">
              <w:rPr>
                <w:i/>
                <w:sz w:val="20"/>
                <w:szCs w:val="20"/>
              </w:rPr>
            </w:r>
            <w:r w:rsidRPr="00070F41">
              <w:rPr>
                <w:i/>
                <w:sz w:val="20"/>
                <w:szCs w:val="20"/>
              </w:rPr>
              <w:fldChar w:fldCharType="separate"/>
            </w:r>
            <w:r w:rsidRPr="00BC548A">
              <w:rPr>
                <w:i/>
                <w:noProof/>
                <w:sz w:val="20"/>
                <w:szCs w:val="20"/>
                <w:vertAlign w:val="superscript"/>
              </w:rPr>
              <w:t>46</w:t>
            </w:r>
            <w:r w:rsidRPr="00070F41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6907" w:type="dxa"/>
          </w:tcPr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 xml:space="preserve">Purpose:  </w:t>
            </w:r>
            <w:r w:rsidRPr="00070F41">
              <w:rPr>
                <w:sz w:val="20"/>
                <w:szCs w:val="20"/>
              </w:rPr>
              <w:t xml:space="preserve">Use of quantitative histology in a randomized, placebo-controlled prospective follow up study of 90 pediatric patients with celiac disease (in clinical remission) to measure changes in mucosal morphology, IEL density and serology over 6 months in response to ingestion of wheat-based starch </w:t>
            </w:r>
            <w:proofErr w:type="spellStart"/>
            <w:r w:rsidRPr="00070F41">
              <w:rPr>
                <w:sz w:val="20"/>
                <w:szCs w:val="20"/>
              </w:rPr>
              <w:t>hydolysate</w:t>
            </w:r>
            <w:proofErr w:type="spellEnd"/>
            <w:r w:rsidRPr="00070F41">
              <w:rPr>
                <w:sz w:val="20"/>
                <w:szCs w:val="20"/>
              </w:rPr>
              <w:t xml:space="preserve"> products.</w:t>
            </w:r>
          </w:p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Main observation:</w:t>
            </w:r>
            <w:r w:rsidRPr="00070F41">
              <w:rPr>
                <w:sz w:val="20"/>
                <w:szCs w:val="20"/>
              </w:rPr>
              <w:t xml:space="preserve">  </w:t>
            </w:r>
            <w:proofErr w:type="spellStart"/>
            <w:r w:rsidRPr="00070F41">
              <w:rPr>
                <w:sz w:val="20"/>
                <w:szCs w:val="20"/>
              </w:rPr>
              <w:t>Vh:Cd</w:t>
            </w:r>
            <w:proofErr w:type="spellEnd"/>
            <w:r w:rsidRPr="00070F41">
              <w:rPr>
                <w:sz w:val="20"/>
                <w:szCs w:val="20"/>
              </w:rPr>
              <w:t xml:space="preserve">, IEL densities (CD3+, </w:t>
            </w:r>
            <w:r w:rsidRPr="00070F41">
              <w:rPr>
                <w:sz w:val="20"/>
                <w:szCs w:val="20"/>
              </w:rPr>
              <w:t></w:t>
            </w:r>
            <w:r w:rsidRPr="00070F41">
              <w:rPr>
                <w:sz w:val="20"/>
                <w:szCs w:val="20"/>
              </w:rPr>
              <w:t xml:space="preserve">+, </w:t>
            </w:r>
            <w:r w:rsidRPr="00070F41">
              <w:rPr>
                <w:sz w:val="20"/>
                <w:szCs w:val="20"/>
              </w:rPr>
              <w:t></w:t>
            </w:r>
            <w:r w:rsidRPr="00070F41">
              <w:rPr>
                <w:sz w:val="20"/>
                <w:szCs w:val="20"/>
              </w:rPr>
              <w:t>+ T lymphocytes) were measured at baseline and at 6 months; the use of these sensitive, reproducible measures allowed the authors to conclude that patients with celiac disease can safety consume wheat-based starch hydrolysates.</w:t>
            </w:r>
          </w:p>
        </w:tc>
      </w:tr>
      <w:tr w:rsidR="00982A71" w:rsidRPr="00070F41" w:rsidTr="00982A71">
        <w:tc>
          <w:tcPr>
            <w:tcW w:w="3258" w:type="dxa"/>
          </w:tcPr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Diagnosing Mild Enteropathy Celiac Disease: A Randomized, Controlled Clinical Study </w:t>
            </w: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proofErr w:type="spellStart"/>
            <w:r w:rsidRPr="00070F41">
              <w:rPr>
                <w:i/>
                <w:sz w:val="20"/>
                <w:szCs w:val="20"/>
              </w:rPr>
              <w:t>Kurppa</w:t>
            </w:r>
            <w:proofErr w:type="spellEnd"/>
            <w:r w:rsidRPr="00070F41">
              <w:rPr>
                <w:i/>
                <w:sz w:val="20"/>
                <w:szCs w:val="20"/>
              </w:rPr>
              <w:t xml:space="preserve"> K et al, 2009 </w:t>
            </w:r>
            <w:r w:rsidRPr="00070F41">
              <w:rPr>
                <w:i/>
                <w:sz w:val="20"/>
                <w:szCs w:val="20"/>
              </w:rPr>
              <w:fldChar w:fldCharType="begin">
                <w:fldData xml:space="preserve">PEVuZE5vdGU+PENpdGU+PEF1dGhvcj5LdXJwcGE8L0F1dGhvcj48WWVhcj4yMDA5PC9ZZWFyPjxS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 </w:instrText>
            </w:r>
            <w:r>
              <w:rPr>
                <w:i/>
                <w:sz w:val="20"/>
                <w:szCs w:val="20"/>
              </w:rPr>
              <w:fldChar w:fldCharType="begin">
                <w:fldData xml:space="preserve">PEVuZE5vdGU+PENpdGU+PEF1dGhvcj5LdXJwcGE8L0F1dGhvcj48WWVhcj4yMDA5PC9ZZWFyPjxS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EN.CITE.DATA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end"/>
            </w:r>
            <w:r w:rsidRPr="00070F41">
              <w:rPr>
                <w:i/>
                <w:sz w:val="20"/>
                <w:szCs w:val="20"/>
              </w:rPr>
            </w:r>
            <w:r w:rsidRPr="00070F41">
              <w:rPr>
                <w:i/>
                <w:sz w:val="20"/>
                <w:szCs w:val="20"/>
              </w:rPr>
              <w:fldChar w:fldCharType="separate"/>
            </w:r>
            <w:r w:rsidRPr="00BC548A">
              <w:rPr>
                <w:i/>
                <w:noProof/>
                <w:sz w:val="20"/>
                <w:szCs w:val="20"/>
                <w:vertAlign w:val="superscript"/>
              </w:rPr>
              <w:t>47</w:t>
            </w:r>
            <w:r w:rsidRPr="00070F41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6907" w:type="dxa"/>
          </w:tcPr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 xml:space="preserve">Purpose:  </w:t>
            </w:r>
            <w:r w:rsidRPr="00070F41">
              <w:rPr>
                <w:sz w:val="20"/>
                <w:szCs w:val="20"/>
              </w:rPr>
              <w:t xml:space="preserve">Quantitative histology used to evaluate the effects of a GFD (vs. a gluten unrestricted diet) over time (1 year) on </w:t>
            </w:r>
            <w:proofErr w:type="spellStart"/>
            <w:proofErr w:type="gramStart"/>
            <w:r w:rsidRPr="00070F41">
              <w:rPr>
                <w:sz w:val="20"/>
                <w:szCs w:val="20"/>
              </w:rPr>
              <w:t>Vh:Cd</w:t>
            </w:r>
            <w:proofErr w:type="spellEnd"/>
            <w:proofErr w:type="gramEnd"/>
            <w:r w:rsidRPr="00070F41">
              <w:rPr>
                <w:sz w:val="20"/>
                <w:szCs w:val="20"/>
              </w:rPr>
              <w:t xml:space="preserve"> in adult patients with mild enteropathy (by Marsh I, II).  </w:t>
            </w:r>
          </w:p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Main observation</w:t>
            </w:r>
            <w:r w:rsidRPr="00070F41">
              <w:rPr>
                <w:sz w:val="20"/>
                <w:szCs w:val="20"/>
              </w:rPr>
              <w:t xml:space="preserve">:  Improvement in mucosal morphometric measures (i.e., </w:t>
            </w:r>
            <w:proofErr w:type="spellStart"/>
            <w:r w:rsidRPr="00070F41">
              <w:rPr>
                <w:sz w:val="20"/>
                <w:szCs w:val="20"/>
              </w:rPr>
              <w:t>Vh</w:t>
            </w:r>
            <w:proofErr w:type="spellEnd"/>
            <w:r w:rsidRPr="00070F41">
              <w:rPr>
                <w:sz w:val="20"/>
                <w:szCs w:val="20"/>
              </w:rPr>
              <w:t xml:space="preserve">, Cd, IEL) and clinical symptoms in seropositive patients with baseline mild enteropathy on a GFD, was documented </w:t>
            </w:r>
          </w:p>
        </w:tc>
      </w:tr>
      <w:tr w:rsidR="00982A71" w:rsidRPr="00070F41" w:rsidTr="00982A71">
        <w:tc>
          <w:tcPr>
            <w:tcW w:w="3258" w:type="dxa"/>
          </w:tcPr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Mucosal Recovery </w:t>
            </w:r>
            <w:proofErr w:type="gramStart"/>
            <w:r w:rsidRPr="00070F41">
              <w:rPr>
                <w:i/>
                <w:sz w:val="20"/>
                <w:szCs w:val="20"/>
              </w:rPr>
              <w:t>And</w:t>
            </w:r>
            <w:proofErr w:type="gramEnd"/>
            <w:r w:rsidRPr="00070F41">
              <w:rPr>
                <w:i/>
                <w:sz w:val="20"/>
                <w:szCs w:val="20"/>
              </w:rPr>
              <w:t xml:space="preserve"> Mortality In Adults With Celiac Disease After Treatment With A Gluten-Free Diet </w:t>
            </w: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</w:p>
          <w:p w:rsidR="00982A71" w:rsidRPr="00070F41" w:rsidRDefault="00982A71" w:rsidP="00DD1F56">
            <w:pPr>
              <w:rPr>
                <w:i/>
                <w:color w:val="FF0000"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Rubio-Tapia A et al, 2010 </w:t>
            </w:r>
            <w:r w:rsidRPr="00070F41">
              <w:rPr>
                <w:i/>
                <w:sz w:val="20"/>
                <w:szCs w:val="20"/>
              </w:rPr>
              <w:fldChar w:fldCharType="begin"/>
            </w:r>
            <w:r>
              <w:rPr>
                <w:i/>
                <w:sz w:val="20"/>
                <w:szCs w:val="20"/>
              </w:rPr>
              <w:instrText xml:space="preserve"> ADDIN EN.CITE &lt;EndNote&gt;&lt;Cite&gt;&lt;Author&gt;Rubio-Tapia&lt;/Author&gt;&lt;Year&gt;2010&lt;/Year&gt;&lt;RecNum&gt;88&lt;/RecNum&gt;&lt;DisplayText&gt;&lt;style face="superscript"&gt;40&lt;/style&gt;&lt;/DisplayText&gt;&lt;record&gt;&lt;rec-number&gt;88&lt;/rec-number&gt;&lt;foreign-keys&gt;&lt;key app="EN" db-id="ew92dfvtx2tww8e9ssc595tgx9rww90exztr" timestamp="1485317226"&gt;88&lt;/key&gt;&lt;/foreign-keys&gt;&lt;ref-type name="Journal Article"&gt;17&lt;/ref-type&gt;&lt;contributors&gt;&lt;authors&gt;&lt;author&gt;Rubio-Tapia, A.&lt;/author&gt;&lt;author&gt;Rahim, M. W.&lt;/author&gt;&lt;author&gt;See, J. A.&lt;/author&gt;&lt;author&gt;Lahr, B. D.&lt;/author&gt;&lt;author&gt;Wu, T. T.&lt;/author&gt;&lt;author&gt;Murray, J. A.&lt;/author&gt;&lt;/authors&gt;&lt;/contributors&gt;&lt;auth-address&gt;Division of Gastroenterology and Hepatology, Mayo Clinic College of Medicine, Rochester, Minnesota 55905, USA.&lt;/auth-address&gt;&lt;titles&gt;&lt;title&gt;Mucosal recovery and mortality in adults with celiac disease after treatment with a gluten-free diet&lt;/title&gt;&lt;secondary-title&gt;Am J Gastroenterol&lt;/secondary-title&gt;&lt;/titles&gt;&lt;periodical&gt;&lt;full-title&gt;Am J Gastroenterol&lt;/full-title&gt;&lt;/periodical&gt;&lt;pages&gt;1412-20&lt;/pages&gt;&lt;volume&gt;105&lt;/volume&gt;&lt;number&gt;6&lt;/number&gt;&lt;keywords&gt;&lt;keyword&gt;Adolescent&lt;/keyword&gt;&lt;keyword&gt;Adult&lt;/keyword&gt;&lt;keyword&gt;Aged&lt;/keyword&gt;&lt;keyword&gt;Aged, 80 and over&lt;/keyword&gt;&lt;keyword&gt;Biopsy&lt;/keyword&gt;&lt;keyword&gt;Celiac Disease/*diet therapy/mortality/pathology&lt;/keyword&gt;&lt;keyword&gt;Cohort Studies&lt;/keyword&gt;&lt;keyword&gt;*Diet, Gluten-Free&lt;/keyword&gt;&lt;keyword&gt;Female&lt;/keyword&gt;&lt;keyword&gt;Humans&lt;/keyword&gt;&lt;keyword&gt;Intestinal Mucosa/*pathology&lt;/keyword&gt;&lt;keyword&gt;Male&lt;/keyword&gt;&lt;keyword&gt;Middle Aged&lt;/keyword&gt;&lt;keyword&gt;Young Adult&lt;/keyword&gt;&lt;/keywords&gt;&lt;dates&gt;&lt;year&gt;2010&lt;/year&gt;&lt;pub-dates&gt;&lt;date&gt;Jun&lt;/date&gt;&lt;/pub-dates&gt;&lt;/dates&gt;&lt;isbn&gt;1572-0241 (Electronic)&amp;#xD;0002-9270 (Linking)&lt;/isbn&gt;&lt;accession-num&gt;20145607&lt;/accession-num&gt;&lt;urls&gt;&lt;related-urls&gt;&lt;url&gt;https://www.ncbi.nlm.nih.gov/pubmed/20145607&lt;/url&gt;&lt;/related-urls&gt;&lt;/urls&gt;&lt;custom2&gt;PMC2881171&lt;/custom2&gt;&lt;electronic-resource-num&gt;10.1038/ajg.2010.10&lt;/electronic-resource-num&gt;&lt;/record&gt;&lt;/Cite&gt;&lt;/EndNote&gt;</w:instrText>
            </w:r>
            <w:r w:rsidRPr="00070F41">
              <w:rPr>
                <w:i/>
                <w:sz w:val="20"/>
                <w:szCs w:val="20"/>
              </w:rPr>
              <w:fldChar w:fldCharType="separate"/>
            </w:r>
            <w:r w:rsidRPr="00A1703C">
              <w:rPr>
                <w:i/>
                <w:noProof/>
                <w:sz w:val="20"/>
                <w:szCs w:val="20"/>
                <w:vertAlign w:val="superscript"/>
              </w:rPr>
              <w:t>40</w:t>
            </w:r>
            <w:r w:rsidRPr="00070F41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6907" w:type="dxa"/>
          </w:tcPr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Purpose:</w:t>
            </w:r>
            <w:r w:rsidRPr="00070F41">
              <w:rPr>
                <w:sz w:val="20"/>
                <w:szCs w:val="20"/>
              </w:rPr>
              <w:t xml:space="preserve">  To assess the rate of mucosal recovery after starting the GFD.  241 patients with partial to total </w:t>
            </w:r>
            <w:r>
              <w:rPr>
                <w:sz w:val="20"/>
                <w:szCs w:val="20"/>
              </w:rPr>
              <w:t>villus</w:t>
            </w:r>
            <w:r w:rsidRPr="00070F41">
              <w:rPr>
                <w:sz w:val="20"/>
                <w:szCs w:val="20"/>
              </w:rPr>
              <w:t xml:space="preserve"> atrophy at diagnostic biopsy who had follow-up biopsies 2-5 years after starting a GFD were evaluated by quantitative histology.   </w:t>
            </w:r>
          </w:p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 xml:space="preserve">Main observation: </w:t>
            </w:r>
            <w:r w:rsidRPr="00070F41">
              <w:rPr>
                <w:sz w:val="20"/>
                <w:szCs w:val="20"/>
              </w:rPr>
              <w:t xml:space="preserve"> Mucosal recovery, defined as a </w:t>
            </w:r>
            <w:proofErr w:type="spellStart"/>
            <w:proofErr w:type="gramStart"/>
            <w:r w:rsidRPr="00070F41">
              <w:rPr>
                <w:sz w:val="20"/>
                <w:szCs w:val="20"/>
              </w:rPr>
              <w:t>Vh:Cd</w:t>
            </w:r>
            <w:proofErr w:type="spellEnd"/>
            <w:proofErr w:type="gramEnd"/>
            <w:r w:rsidRPr="00070F41">
              <w:rPr>
                <w:sz w:val="20"/>
                <w:szCs w:val="20"/>
              </w:rPr>
              <w:t xml:space="preserve"> ≥ 3.0, assessed by quantitative histology, was seen at 2 and 5 years in 34% and 66% of patients, respectively.  The median time to confirmed mucosal improvement was 3.8 years.  </w:t>
            </w:r>
          </w:p>
        </w:tc>
      </w:tr>
      <w:tr w:rsidR="00982A71" w:rsidRPr="00070F41" w:rsidTr="00982A71">
        <w:tc>
          <w:tcPr>
            <w:tcW w:w="3258" w:type="dxa"/>
          </w:tcPr>
          <w:p w:rsidR="00982A71" w:rsidRPr="00070F41" w:rsidRDefault="00982A71" w:rsidP="00DD1F56">
            <w:pPr>
              <w:rPr>
                <w:i/>
                <w:sz w:val="20"/>
              </w:rPr>
            </w:pPr>
            <w:r w:rsidRPr="00070F41">
              <w:rPr>
                <w:i/>
                <w:sz w:val="20"/>
              </w:rPr>
              <w:t xml:space="preserve">Kinetics of the histological, serological and symptomatic responses to gluten challenge in adults with coeliac disease. </w:t>
            </w:r>
          </w:p>
          <w:p w:rsidR="00982A71" w:rsidRPr="00070F41" w:rsidRDefault="00982A71" w:rsidP="00DD1F56">
            <w:pPr>
              <w:rPr>
                <w:i/>
                <w:sz w:val="20"/>
              </w:rPr>
            </w:pP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Leffler D et al, 2010 </w:t>
            </w:r>
            <w:r w:rsidRPr="00070F41">
              <w:rPr>
                <w:i/>
                <w:sz w:val="20"/>
                <w:szCs w:val="20"/>
              </w:rPr>
              <w:fldChar w:fldCharType="begin">
                <w:fldData xml:space="preserve">PEVuZE5vdGU+PENpdGU+PEF1dGhvcj5MZWZmbGVyPC9BdXRob3I+PFllYXI+MjAxMzwvWWVhcj48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 </w:instrText>
            </w:r>
            <w:r>
              <w:rPr>
                <w:i/>
                <w:sz w:val="20"/>
                <w:szCs w:val="20"/>
              </w:rPr>
              <w:fldChar w:fldCharType="begin">
                <w:fldData xml:space="preserve">PEVuZE5vdGU+PENpdGU+PEF1dGhvcj5MZWZmbGVyPC9BdXRob3I+PFllYXI+MjAxMzwvWWVhcj48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EN.CITE.DATA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end"/>
            </w:r>
            <w:r w:rsidRPr="00070F41">
              <w:rPr>
                <w:i/>
                <w:sz w:val="20"/>
                <w:szCs w:val="20"/>
              </w:rPr>
            </w:r>
            <w:r w:rsidRPr="00070F41">
              <w:rPr>
                <w:i/>
                <w:sz w:val="20"/>
                <w:szCs w:val="20"/>
              </w:rPr>
              <w:fldChar w:fldCharType="separate"/>
            </w:r>
            <w:r w:rsidRPr="00BC548A">
              <w:rPr>
                <w:i/>
                <w:noProof/>
                <w:sz w:val="20"/>
                <w:szCs w:val="20"/>
                <w:vertAlign w:val="superscript"/>
              </w:rPr>
              <w:t>5</w:t>
            </w:r>
            <w:r w:rsidRPr="00070F41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6907" w:type="dxa"/>
          </w:tcPr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Purpose:</w:t>
            </w:r>
            <w:r w:rsidRPr="00070F41">
              <w:rPr>
                <w:sz w:val="20"/>
                <w:szCs w:val="20"/>
              </w:rPr>
              <w:t xml:space="preserve">  To characterize the magnitude and the </w:t>
            </w:r>
            <w:r w:rsidRPr="00070F41">
              <w:rPr>
                <w:rStyle w:val="highlight"/>
                <w:color w:val="000000"/>
                <w:sz w:val="20"/>
                <w:szCs w:val="20"/>
                <w:shd w:val="clear" w:color="auto" w:fill="FFFFFF"/>
              </w:rPr>
              <w:t>kinetics</w:t>
            </w:r>
            <w:r w:rsidRPr="00070F4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70F41">
              <w:rPr>
                <w:color w:val="000000"/>
                <w:sz w:val="20"/>
                <w:szCs w:val="20"/>
                <w:shd w:val="clear" w:color="auto" w:fill="FFFFFF"/>
              </w:rPr>
              <w:t>of symptomatic, histologic and serologic responses to oral gluten challenge in patients with treated celiac disease</w:t>
            </w:r>
          </w:p>
          <w:p w:rsidR="00982A71" w:rsidRPr="00070F41" w:rsidRDefault="00982A71" w:rsidP="00DD1F56">
            <w:pPr>
              <w:rPr>
                <w:b/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 xml:space="preserve">Main observations:  </w:t>
            </w:r>
            <w:r w:rsidRPr="00070F41">
              <w:rPr>
                <w:sz w:val="20"/>
                <w:szCs w:val="20"/>
              </w:rPr>
              <w:t xml:space="preserve">Gluten challenge for </w:t>
            </w:r>
            <w:r w:rsidRPr="00070F41">
              <w:rPr>
                <w:color w:val="000000"/>
                <w:sz w:val="20"/>
                <w:szCs w:val="20"/>
                <w:shd w:val="clear" w:color="auto" w:fill="FFFFFF"/>
              </w:rPr>
              <w:t xml:space="preserve">14 days at either 3g or 7.5g of gluten induced a significant reduction in </w:t>
            </w:r>
            <w:proofErr w:type="spellStart"/>
            <w:proofErr w:type="gramStart"/>
            <w:r w:rsidRPr="00070F41">
              <w:rPr>
                <w:color w:val="000000"/>
                <w:sz w:val="20"/>
                <w:szCs w:val="20"/>
                <w:shd w:val="clear" w:color="auto" w:fill="FFFFFF"/>
              </w:rPr>
              <w:t>Vh:Cd</w:t>
            </w:r>
            <w:proofErr w:type="spellEnd"/>
            <w:proofErr w:type="gramEnd"/>
            <w:r w:rsidRPr="00070F41">
              <w:rPr>
                <w:color w:val="000000"/>
                <w:sz w:val="20"/>
                <w:szCs w:val="20"/>
                <w:shd w:val="clear" w:color="auto" w:fill="FFFFFF"/>
              </w:rPr>
              <w:t xml:space="preserve"> and increase in IELs at day 14. Celiac antibody </w:t>
            </w:r>
            <w:proofErr w:type="spellStart"/>
            <w:r w:rsidRPr="00070F41">
              <w:rPr>
                <w:color w:val="000000"/>
                <w:sz w:val="20"/>
                <w:szCs w:val="20"/>
                <w:shd w:val="clear" w:color="auto" w:fill="FFFFFF"/>
              </w:rPr>
              <w:t>titres</w:t>
            </w:r>
            <w:proofErr w:type="spellEnd"/>
            <w:r w:rsidRPr="00070F41">
              <w:rPr>
                <w:color w:val="000000"/>
                <w:sz w:val="20"/>
                <w:szCs w:val="20"/>
                <w:shd w:val="clear" w:color="auto" w:fill="FFFFFF"/>
              </w:rPr>
              <w:t xml:space="preserve"> increased slightly from baseline to day 14 but markedly by day 28. Gastrointestinal symptoms increased significantly by day 3 and returned to baseline by day 28.</w:t>
            </w:r>
          </w:p>
        </w:tc>
      </w:tr>
      <w:tr w:rsidR="00982A71" w:rsidRPr="00070F41" w:rsidTr="00982A71">
        <w:tc>
          <w:tcPr>
            <w:tcW w:w="3258" w:type="dxa"/>
          </w:tcPr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Morphometric Evaluation </w:t>
            </w:r>
            <w:proofErr w:type="gramStart"/>
            <w:r w:rsidRPr="00070F41">
              <w:rPr>
                <w:i/>
                <w:sz w:val="20"/>
                <w:szCs w:val="20"/>
              </w:rPr>
              <w:t>Of</w:t>
            </w:r>
            <w:proofErr w:type="gramEnd"/>
            <w:r w:rsidRPr="00070F41">
              <w:rPr>
                <w:i/>
                <w:sz w:val="20"/>
                <w:szCs w:val="20"/>
              </w:rPr>
              <w:t xml:space="preserve"> Duodenal Biopsies In Celiac Disease </w:t>
            </w: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t xml:space="preserve">Cummins AG et al, 2011 </w:t>
            </w:r>
            <w:r w:rsidRPr="00070F41">
              <w:rPr>
                <w:i/>
                <w:sz w:val="20"/>
                <w:szCs w:val="20"/>
              </w:rPr>
              <w:fldChar w:fldCharType="begin">
                <w:fldData xml:space="preserve">PEVuZE5vdGU+PENpdGU+PEF1dGhvcj5DdW1taW5zPC9BdXRob3I+PFllYXI+MjAxMTwvWWVhcj48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 </w:instrText>
            </w:r>
            <w:r>
              <w:rPr>
                <w:i/>
                <w:sz w:val="20"/>
                <w:szCs w:val="20"/>
              </w:rPr>
              <w:fldChar w:fldCharType="begin">
                <w:fldData xml:space="preserve">PEVuZE5vdGU+PENpdGU+PEF1dGhvcj5DdW1taW5zPC9BdXRob3I+PFllYXI+MjAxMTwvWWVhcj48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EN.CITE.DATA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end"/>
            </w:r>
            <w:r w:rsidRPr="00070F41">
              <w:rPr>
                <w:i/>
                <w:sz w:val="20"/>
                <w:szCs w:val="20"/>
              </w:rPr>
            </w:r>
            <w:r w:rsidRPr="00070F41">
              <w:rPr>
                <w:i/>
                <w:sz w:val="20"/>
                <w:szCs w:val="20"/>
              </w:rPr>
              <w:fldChar w:fldCharType="separate"/>
            </w:r>
            <w:r w:rsidRPr="00A1703C">
              <w:rPr>
                <w:i/>
                <w:noProof/>
                <w:sz w:val="20"/>
                <w:szCs w:val="20"/>
                <w:vertAlign w:val="superscript"/>
              </w:rPr>
              <w:t>42</w:t>
            </w:r>
            <w:r w:rsidRPr="00070F41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6907" w:type="dxa"/>
          </w:tcPr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Purpose:</w:t>
            </w:r>
            <w:r w:rsidRPr="00070F41">
              <w:rPr>
                <w:sz w:val="20"/>
                <w:szCs w:val="20"/>
              </w:rPr>
              <w:t xml:space="preserve">  To explore whether quantitative changes in histologic measures (i.e., villus area, crypt length) could provide better information than the Marsh classification on changes in duodenal morphology following introduction of a GFD.  57 adults with celiac disease were followed for up to 4 years with serial biopsies.</w:t>
            </w:r>
          </w:p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 xml:space="preserve">Main observations:  </w:t>
            </w:r>
            <w:r w:rsidRPr="00070F41">
              <w:rPr>
                <w:sz w:val="20"/>
                <w:szCs w:val="20"/>
              </w:rPr>
              <w:t xml:space="preserve">Morphometric data were found to be more sensitive than Marsh grade, and improvement in quantitative histology measures was significantly associated with improvement in anti-EMA titers.  </w:t>
            </w:r>
          </w:p>
        </w:tc>
      </w:tr>
    </w:tbl>
    <w:p w:rsidR="00982A71" w:rsidRDefault="00982A71"/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258"/>
        <w:gridCol w:w="6907"/>
      </w:tblGrid>
      <w:tr w:rsidR="00982A71" w:rsidRPr="00070F41" w:rsidTr="00982A71">
        <w:tc>
          <w:tcPr>
            <w:tcW w:w="3258" w:type="dxa"/>
          </w:tcPr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r w:rsidRPr="00070F41">
              <w:rPr>
                <w:i/>
                <w:sz w:val="20"/>
                <w:szCs w:val="20"/>
              </w:rPr>
              <w:lastRenderedPageBreak/>
              <w:t xml:space="preserve">Small- bowel mucosal changes and antibody responses after low- and moderate-dose gluten challenge in celiac disease. </w:t>
            </w: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</w:p>
          <w:p w:rsidR="00982A71" w:rsidRPr="00070F41" w:rsidRDefault="00982A71" w:rsidP="00DD1F56">
            <w:pPr>
              <w:rPr>
                <w:i/>
                <w:sz w:val="20"/>
                <w:szCs w:val="20"/>
              </w:rPr>
            </w:pPr>
            <w:proofErr w:type="spellStart"/>
            <w:r w:rsidRPr="00070F41">
              <w:rPr>
                <w:i/>
                <w:sz w:val="20"/>
                <w:szCs w:val="20"/>
              </w:rPr>
              <w:t>Lähdeaho</w:t>
            </w:r>
            <w:proofErr w:type="spellEnd"/>
            <w:r w:rsidRPr="00070F41">
              <w:rPr>
                <w:i/>
                <w:sz w:val="20"/>
                <w:szCs w:val="20"/>
              </w:rPr>
              <w:t xml:space="preserve"> ML et al, 2011 </w:t>
            </w:r>
            <w:r w:rsidRPr="00070F41">
              <w:rPr>
                <w:i/>
                <w:sz w:val="20"/>
                <w:szCs w:val="20"/>
              </w:rPr>
              <w:fldChar w:fldCharType="begin">
                <w:fldData xml:space="preserve">PEVuZE5vdGU+PENpdGU+PEF1dGhvcj5MYWhkZWFobzwvQXV0aG9yPjxZZWFyPjIwMTE8L1llYXI+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 </w:instrText>
            </w:r>
            <w:r>
              <w:rPr>
                <w:i/>
                <w:sz w:val="20"/>
                <w:szCs w:val="20"/>
              </w:rPr>
              <w:fldChar w:fldCharType="begin">
                <w:fldData xml:space="preserve">PEVuZE5vdGU+PENpdGU+PEF1dGhvcj5MYWhkZWFobzwvQXV0aG9yPjxZZWFyPjIwMTE8L1llYXI+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</w:fldData>
              </w:fldChar>
            </w:r>
            <w:r>
              <w:rPr>
                <w:i/>
                <w:sz w:val="20"/>
                <w:szCs w:val="20"/>
              </w:rPr>
              <w:instrText xml:space="preserve"> ADDIN EN.CITE.DATA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end"/>
            </w:r>
            <w:r w:rsidRPr="00070F41">
              <w:rPr>
                <w:i/>
                <w:sz w:val="20"/>
                <w:szCs w:val="20"/>
              </w:rPr>
            </w:r>
            <w:r w:rsidRPr="00070F41">
              <w:rPr>
                <w:i/>
                <w:sz w:val="20"/>
                <w:szCs w:val="20"/>
              </w:rPr>
              <w:fldChar w:fldCharType="separate"/>
            </w:r>
            <w:r w:rsidRPr="00BC548A">
              <w:rPr>
                <w:i/>
                <w:noProof/>
                <w:sz w:val="20"/>
                <w:szCs w:val="20"/>
                <w:vertAlign w:val="superscript"/>
              </w:rPr>
              <w:t>31</w:t>
            </w:r>
            <w:r w:rsidRPr="00070F41">
              <w:rPr>
                <w:i/>
                <w:sz w:val="20"/>
                <w:szCs w:val="20"/>
              </w:rPr>
              <w:fldChar w:fldCharType="end"/>
            </w:r>
            <w:r w:rsidRPr="00070F4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</w:tcPr>
          <w:p w:rsidR="00982A71" w:rsidRPr="00070F41" w:rsidRDefault="00982A71" w:rsidP="00DD1F56">
            <w:pPr>
              <w:rPr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>Purpose:</w:t>
            </w:r>
            <w:r w:rsidRPr="00070F41">
              <w:rPr>
                <w:sz w:val="20"/>
                <w:szCs w:val="20"/>
              </w:rPr>
              <w:t xml:space="preserve">  To characterize small bowel mucosal histology changes and celiac antibody responses after oral gluten challenge.  </w:t>
            </w:r>
          </w:p>
          <w:p w:rsidR="00982A71" w:rsidRPr="00070F41" w:rsidRDefault="00982A71" w:rsidP="00DD1F56">
            <w:pPr>
              <w:rPr>
                <w:b/>
                <w:sz w:val="20"/>
                <w:szCs w:val="20"/>
              </w:rPr>
            </w:pPr>
            <w:r w:rsidRPr="00070F41">
              <w:rPr>
                <w:b/>
                <w:sz w:val="20"/>
                <w:szCs w:val="20"/>
              </w:rPr>
              <w:t xml:space="preserve">Main observations:  </w:t>
            </w:r>
            <w:r w:rsidRPr="00070F41">
              <w:rPr>
                <w:color w:val="000000"/>
                <w:sz w:val="20"/>
                <w:szCs w:val="20"/>
                <w:shd w:val="clear" w:color="auto" w:fill="FFFFFF"/>
              </w:rPr>
              <w:t>Both moderate (3-5g per day) and low (1-3g) amounts of gluten induced small-bowel morphological damage in 67% of celiac patients after 12 weeks. Moderate gluten doses also triggered mucosal inflammation and more gastrointestinal symptoms. Celiac antibodies seroconverted in 43% of the patients.</w:t>
            </w:r>
          </w:p>
        </w:tc>
      </w:tr>
      <w:tr w:rsidR="00982A71" w:rsidRPr="002E0AEA" w:rsidTr="00982A71">
        <w:tc>
          <w:tcPr>
            <w:tcW w:w="3258" w:type="dxa"/>
          </w:tcPr>
          <w:p w:rsidR="00982A71" w:rsidRPr="00C3795E" w:rsidRDefault="00982A71" w:rsidP="00DD1F56">
            <w:pPr>
              <w:rPr>
                <w:i/>
                <w:sz w:val="22"/>
                <w:szCs w:val="22"/>
              </w:rPr>
            </w:pPr>
            <w:proofErr w:type="spellStart"/>
            <w:r w:rsidRPr="00C3795E">
              <w:rPr>
                <w:i/>
                <w:sz w:val="22"/>
                <w:szCs w:val="22"/>
              </w:rPr>
              <w:t>Glutenase</w:t>
            </w:r>
            <w:proofErr w:type="spellEnd"/>
            <w:r w:rsidRPr="00C3795E">
              <w:rPr>
                <w:i/>
                <w:sz w:val="22"/>
                <w:szCs w:val="22"/>
              </w:rPr>
              <w:t xml:space="preserve"> ALV003 attenuates gluten-induced mucosal injury in patients with celiac disease. </w:t>
            </w:r>
          </w:p>
          <w:p w:rsidR="00982A71" w:rsidRPr="00C3795E" w:rsidRDefault="00982A71" w:rsidP="00DD1F56">
            <w:pPr>
              <w:rPr>
                <w:i/>
                <w:sz w:val="22"/>
                <w:szCs w:val="22"/>
              </w:rPr>
            </w:pPr>
          </w:p>
          <w:p w:rsidR="00982A71" w:rsidRPr="00C3795E" w:rsidRDefault="00982A71" w:rsidP="00DD1F56">
            <w:pPr>
              <w:rPr>
                <w:i/>
                <w:sz w:val="20"/>
                <w:szCs w:val="20"/>
              </w:rPr>
            </w:pPr>
            <w:proofErr w:type="spellStart"/>
            <w:r w:rsidRPr="00C3795E">
              <w:rPr>
                <w:i/>
                <w:sz w:val="22"/>
                <w:szCs w:val="22"/>
              </w:rPr>
              <w:t>Lähdeaho</w:t>
            </w:r>
            <w:proofErr w:type="spellEnd"/>
            <w:r w:rsidRPr="00C3795E">
              <w:rPr>
                <w:i/>
                <w:sz w:val="22"/>
                <w:szCs w:val="22"/>
              </w:rPr>
              <w:t xml:space="preserve"> ML et al 2014 </w:t>
            </w:r>
            <w:r w:rsidRPr="00C3795E">
              <w:rPr>
                <w:i/>
                <w:sz w:val="22"/>
                <w:szCs w:val="22"/>
              </w:rPr>
              <w:fldChar w:fldCharType="begin">
                <w:fldData xml:space="preserve">PEVuZE5vdGU+PENpdGU+PEF1dGhvcj5MYWhkZWFobzwvQXV0aG9yPjxZZWFyPjIwMTQ8L1llYXI+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</w:fldData>
              </w:fldChar>
            </w:r>
            <w:r>
              <w:rPr>
                <w:i/>
                <w:sz w:val="22"/>
                <w:szCs w:val="22"/>
              </w:rPr>
              <w:instrText xml:space="preserve"> ADDIN EN.CITE </w:instrText>
            </w:r>
            <w:r>
              <w:rPr>
                <w:i/>
                <w:sz w:val="22"/>
                <w:szCs w:val="22"/>
              </w:rPr>
              <w:fldChar w:fldCharType="begin">
                <w:fldData xml:space="preserve">PEVuZE5vdGU+PENpdGU+PEF1dGhvcj5MYWhkZWFobzwvQXV0aG9yPjxZZWFyPjIwMTQ8L1llYXI+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</w:fldData>
              </w:fldChar>
            </w:r>
            <w:r>
              <w:rPr>
                <w:i/>
                <w:sz w:val="22"/>
                <w:szCs w:val="22"/>
              </w:rPr>
              <w:instrText xml:space="preserve"> ADDIN EN.CITE.DATA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end"/>
            </w:r>
            <w:r w:rsidRPr="00C3795E">
              <w:rPr>
                <w:i/>
                <w:sz w:val="22"/>
                <w:szCs w:val="22"/>
              </w:rPr>
            </w:r>
            <w:r w:rsidRPr="00C3795E">
              <w:rPr>
                <w:i/>
                <w:sz w:val="22"/>
                <w:szCs w:val="22"/>
              </w:rPr>
              <w:fldChar w:fldCharType="separate"/>
            </w:r>
            <w:r w:rsidRPr="00BC548A">
              <w:rPr>
                <w:i/>
                <w:noProof/>
                <w:sz w:val="22"/>
                <w:szCs w:val="22"/>
                <w:vertAlign w:val="superscript"/>
              </w:rPr>
              <w:t>6</w:t>
            </w:r>
            <w:r w:rsidRPr="00C3795E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6907" w:type="dxa"/>
          </w:tcPr>
          <w:p w:rsidR="00982A71" w:rsidRPr="00C3795E" w:rsidRDefault="00982A71" w:rsidP="00DD1F5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3795E">
              <w:rPr>
                <w:b/>
                <w:sz w:val="20"/>
                <w:szCs w:val="20"/>
              </w:rPr>
              <w:t>Purpose:  To</w:t>
            </w:r>
            <w:r w:rsidRPr="00C3795E">
              <w:rPr>
                <w:color w:val="000000"/>
                <w:sz w:val="20"/>
                <w:szCs w:val="20"/>
                <w:shd w:val="clear" w:color="auto" w:fill="FFFFFF"/>
              </w:rPr>
              <w:t xml:space="preserve"> investigate the ability of ALV003, a mixture of 2 recombinant gluten-specific proteases given orally, to protect patients with celiac disease from mucosal injury during gluten challenge.  </w:t>
            </w:r>
          </w:p>
          <w:p w:rsidR="00982A71" w:rsidRPr="00C3795E" w:rsidRDefault="00982A71" w:rsidP="00DD1F56">
            <w:pPr>
              <w:rPr>
                <w:b/>
                <w:sz w:val="20"/>
                <w:szCs w:val="20"/>
              </w:rPr>
            </w:pPr>
            <w:r w:rsidRPr="00C3795E">
              <w:rPr>
                <w:b/>
                <w:color w:val="000000"/>
                <w:sz w:val="20"/>
                <w:szCs w:val="20"/>
                <w:shd w:val="clear" w:color="auto" w:fill="FFFFFF"/>
              </w:rPr>
              <w:t>Main observation:</w:t>
            </w:r>
            <w:r w:rsidRPr="00C3795E">
              <w:rPr>
                <w:color w:val="000000"/>
                <w:sz w:val="20"/>
                <w:szCs w:val="20"/>
                <w:shd w:val="clear" w:color="auto" w:fill="FFFFFF"/>
              </w:rPr>
              <w:t xml:space="preserve"> In this Phase 2 clinical trial the </w:t>
            </w:r>
            <w:proofErr w:type="spellStart"/>
            <w:r w:rsidRPr="00C3795E">
              <w:rPr>
                <w:color w:val="000000"/>
                <w:sz w:val="20"/>
                <w:szCs w:val="20"/>
                <w:shd w:val="clear" w:color="auto" w:fill="FFFFFF"/>
              </w:rPr>
              <w:t>glutenase</w:t>
            </w:r>
            <w:proofErr w:type="spellEnd"/>
            <w:r w:rsidRPr="00C3795E">
              <w:rPr>
                <w:color w:val="000000"/>
                <w:sz w:val="20"/>
                <w:szCs w:val="20"/>
                <w:shd w:val="clear" w:color="auto" w:fill="FFFFFF"/>
              </w:rPr>
              <w:t xml:space="preserve"> ALV003 appeared to attenuate gluten-induced small intestinal mucosal injury in patients with celiac disease exposed to up to 2 g gluten per day for 6 weeks.</w:t>
            </w:r>
            <w:r w:rsidRPr="00C3795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82A71" w:rsidRDefault="00982A71" w:rsidP="00982A71"/>
    <w:p w:rsidR="001D0B96" w:rsidRDefault="001D0B96"/>
    <w:sectPr w:rsidR="001D0B96" w:rsidSect="00982A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aran P Kelly">
    <w15:presenceInfo w15:providerId="None" w15:userId="Ciaran P Ke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71"/>
    <w:rsid w:val="001D0B96"/>
    <w:rsid w:val="00277FAC"/>
    <w:rsid w:val="005F1F25"/>
    <w:rsid w:val="0098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C3131-413D-4F55-9DD4-4D0FFE3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7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A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2A71"/>
  </w:style>
  <w:style w:type="character" w:customStyle="1" w:styleId="highlight">
    <w:name w:val="highlight"/>
    <w:basedOn w:val="DefaultParagraphFont"/>
    <w:rsid w:val="00982A71"/>
  </w:style>
  <w:style w:type="paragraph" w:styleId="BalloonText">
    <w:name w:val="Balloon Text"/>
    <w:basedOn w:val="Normal"/>
    <w:link w:val="BalloonTextChar"/>
    <w:uiPriority w:val="99"/>
    <w:semiHidden/>
    <w:unhideWhenUsed/>
    <w:rsid w:val="0098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P Kelly</dc:creator>
  <cp:keywords/>
  <dc:description/>
  <cp:lastModifiedBy>Kelly,Ciaran</cp:lastModifiedBy>
  <cp:revision>3</cp:revision>
  <dcterms:created xsi:type="dcterms:W3CDTF">2017-07-06T15:23:00Z</dcterms:created>
  <dcterms:modified xsi:type="dcterms:W3CDTF">2017-08-06T14:31:00Z</dcterms:modified>
</cp:coreProperties>
</file>