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F5" w:rsidRDefault="00B604F5" w:rsidP="00B604F5">
      <w:pPr>
        <w:rPr>
          <w:ins w:id="0" w:author="Targownik, Laura" w:date="2020-11-06T00:23:00Z"/>
          <w:rFonts w:ascii="Arial" w:hAnsi="Arial" w:cs="Arial"/>
        </w:rPr>
      </w:pPr>
      <w:r>
        <w:rPr>
          <w:rFonts w:ascii="Arial" w:hAnsi="Arial" w:cs="Arial"/>
        </w:rPr>
        <w:t>Supplemental Table 5:  Corticosteroid Utilization by Year, Crohn’s Disease (by age)</w:t>
      </w:r>
    </w:p>
    <w:p w:rsidR="00B604F5" w:rsidRDefault="00B604F5" w:rsidP="00B604F5">
      <w:pPr>
        <w:rPr>
          <w:ins w:id="1" w:author="Targownik, Laura" w:date="2020-11-06T00:23:00Z"/>
          <w:rFonts w:ascii="Arial" w:hAnsi="Arial" w:cs="Arial"/>
        </w:rPr>
      </w:pPr>
    </w:p>
    <w:tbl>
      <w:tblPr>
        <w:tblW w:w="13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9"/>
        <w:gridCol w:w="948"/>
        <w:gridCol w:w="887"/>
        <w:gridCol w:w="899"/>
        <w:gridCol w:w="1413"/>
        <w:gridCol w:w="874"/>
        <w:gridCol w:w="886"/>
        <w:gridCol w:w="1231"/>
        <w:gridCol w:w="874"/>
        <w:gridCol w:w="886"/>
        <w:gridCol w:w="1118"/>
        <w:gridCol w:w="1236"/>
        <w:gridCol w:w="1236"/>
      </w:tblGrid>
      <w:tr w:rsidR="00967CE0" w:rsidRPr="000970E3" w:rsidTr="00D13501">
        <w:trPr>
          <w:trHeight w:val="288"/>
        </w:trPr>
        <w:tc>
          <w:tcPr>
            <w:tcW w:w="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5F7F1"/>
            <w:vAlign w:val="bottom"/>
            <w:hideMark/>
          </w:tcPr>
          <w:p w:rsidR="00967CE0" w:rsidRPr="000970E3" w:rsidRDefault="00967CE0" w:rsidP="00967CE0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0970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Year</w:t>
            </w:r>
          </w:p>
          <w:p w:rsidR="00967CE0" w:rsidRPr="000970E3" w:rsidRDefault="00967CE0" w:rsidP="00967CE0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</w:p>
          <w:p w:rsidR="00967CE0" w:rsidRPr="000970E3" w:rsidRDefault="00967CE0" w:rsidP="00967CE0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</w:p>
        </w:tc>
        <w:tc>
          <w:tcPr>
            <w:tcW w:w="948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000000" w:fill="F5F7F1"/>
            <w:vAlign w:val="bottom"/>
            <w:hideMark/>
          </w:tcPr>
          <w:p w:rsidR="00967CE0" w:rsidRPr="000970E3" w:rsidRDefault="00967CE0" w:rsidP="00967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Age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967CE0" w:rsidRPr="000970E3" w:rsidRDefault="00967CE0" w:rsidP="00967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0970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Total Number of Cases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967CE0" w:rsidRPr="000970E3" w:rsidRDefault="00967CE0" w:rsidP="00967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0970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Total Number of Person Years</w:t>
            </w:r>
          </w:p>
        </w:tc>
        <w:tc>
          <w:tcPr>
            <w:tcW w:w="1413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967CE0" w:rsidRPr="000970E3" w:rsidRDefault="00967CE0" w:rsidP="00967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0970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Mean Corticosteroids Dispensed(in Prednisone equivalents)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967CE0" w:rsidRPr="000970E3" w:rsidRDefault="00967CE0" w:rsidP="00967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0970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Mean mg 95%LCL</w:t>
            </w:r>
          </w:p>
        </w:tc>
        <w:tc>
          <w:tcPr>
            <w:tcW w:w="886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5F7F1"/>
            <w:vAlign w:val="bottom"/>
            <w:hideMark/>
          </w:tcPr>
          <w:p w:rsidR="00967CE0" w:rsidRPr="000970E3" w:rsidRDefault="00967CE0" w:rsidP="00967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0970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Mean mg 95%UCL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967CE0" w:rsidRPr="000970E3" w:rsidRDefault="00967CE0" w:rsidP="00967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0970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Percentage  of persons with &gt;=1 CS dispensation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967CE0" w:rsidRPr="000970E3" w:rsidRDefault="00967CE0" w:rsidP="00967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0970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&gt;=1 CS 95%LCL</w:t>
            </w:r>
          </w:p>
        </w:tc>
        <w:tc>
          <w:tcPr>
            <w:tcW w:w="886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5F7F1"/>
            <w:vAlign w:val="bottom"/>
            <w:hideMark/>
          </w:tcPr>
          <w:p w:rsidR="00967CE0" w:rsidRPr="000970E3" w:rsidRDefault="00967CE0" w:rsidP="00967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0970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&gt;=1 CS 95%UCL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967CE0" w:rsidRPr="000970E3" w:rsidRDefault="00967CE0" w:rsidP="00967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0970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Percentage  with cumulative dose of CS exceeding 2000mg</w:t>
            </w:r>
          </w:p>
        </w:tc>
        <w:tc>
          <w:tcPr>
            <w:tcW w:w="1236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967CE0" w:rsidRDefault="00967CE0" w:rsidP="00967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CS&gt;=</w:t>
            </w:r>
          </w:p>
          <w:p w:rsidR="00967CE0" w:rsidRDefault="00967CE0" w:rsidP="00967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2000mg</w:t>
            </w:r>
          </w:p>
          <w:p w:rsidR="00967CE0" w:rsidRPr="00E80B05" w:rsidRDefault="00967CE0" w:rsidP="00967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95%LCL</w:t>
            </w:r>
          </w:p>
        </w:tc>
        <w:tc>
          <w:tcPr>
            <w:tcW w:w="1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5F7F1"/>
            <w:vAlign w:val="bottom"/>
            <w:hideMark/>
          </w:tcPr>
          <w:p w:rsidR="00967CE0" w:rsidRDefault="00967CE0" w:rsidP="00967CE0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CS&gt;=</w:t>
            </w:r>
          </w:p>
          <w:p w:rsidR="00967CE0" w:rsidRDefault="00967CE0" w:rsidP="00967CE0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2000mg</w:t>
            </w:r>
          </w:p>
          <w:p w:rsidR="00967CE0" w:rsidRPr="00E80B05" w:rsidRDefault="00967CE0" w:rsidP="00967CE0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95%UCL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99" w:type="dxa"/>
            <w:tcBorders>
              <w:top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54.05</w:t>
            </w:r>
          </w:p>
        </w:tc>
        <w:tc>
          <w:tcPr>
            <w:tcW w:w="1413" w:type="dxa"/>
            <w:tcBorders>
              <w:top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1,001.40</w:t>
            </w:r>
          </w:p>
        </w:tc>
        <w:tc>
          <w:tcPr>
            <w:tcW w:w="874" w:type="dxa"/>
            <w:tcBorders>
              <w:top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596.53</w:t>
            </w:r>
          </w:p>
        </w:tc>
        <w:tc>
          <w:tcPr>
            <w:tcW w:w="886" w:type="dxa"/>
            <w:tcBorders>
              <w:top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1,406.27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34.85</w:t>
            </w:r>
          </w:p>
        </w:tc>
        <w:tc>
          <w:tcPr>
            <w:tcW w:w="874" w:type="dxa"/>
            <w:tcBorders>
              <w:top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23.53</w:t>
            </w:r>
          </w:p>
        </w:tc>
        <w:tc>
          <w:tcPr>
            <w:tcW w:w="886" w:type="dxa"/>
            <w:tcBorders>
              <w:top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47.58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16.67</w:t>
            </w:r>
          </w:p>
        </w:tc>
        <w:tc>
          <w:tcPr>
            <w:tcW w:w="1236" w:type="dxa"/>
            <w:tcBorders>
              <w:top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8.62</w:t>
            </w:r>
          </w:p>
        </w:tc>
        <w:tc>
          <w:tcPr>
            <w:tcW w:w="1236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27.87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99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52.80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1,105.91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584.36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1,627.46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33.33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21.40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47.06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15.79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7.48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27.87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99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54.26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1,087.35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513.81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1,660.89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30.65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19.56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43.65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16.13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8.02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27.67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99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48.26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1,463.98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890.09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2,037.87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43.86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30.74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57.64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19.3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10.05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31.91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99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48.26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1,491.48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806.96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2,176.00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42.11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29.14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55.92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17.54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8.75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29.91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99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55.88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1,739.54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998.52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2,480.56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40.63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28.51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53.63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15.02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37.40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99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47.06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1,750.41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1,088.38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2,412.44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50.94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36.84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64.94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26.42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15.26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40.33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99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43.90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2,901.39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1,935.89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3,866.89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58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43.21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71.81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26.41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54.82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99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47.24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1,980.16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1,327.80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2,632.52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52.63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38.97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66.02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28.07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16.97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41.54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99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55.03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1,735.23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1,178.54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2,291.92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50.82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37.70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63.86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24.59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14.46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37.29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99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58.04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1,189.19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775.08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1,603.30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41.18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29.37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53.77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14.71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7.28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25.39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99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58.60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1,382.48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870.94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1,894.02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41.94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29.51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55.15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19.35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10.42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31.37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99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52.20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1,160.61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631.96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1,689.26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30.65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19.56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43.65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19.35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10.42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31.37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99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52.51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1,017.15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415.22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1,619.08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14.39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38.37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16.07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7.62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</w:tr>
      <w:tr w:rsidR="00B604F5" w:rsidRPr="000970E3" w:rsidTr="00D13501">
        <w:trPr>
          <w:trHeight w:val="74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99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55.64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679.41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352.92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1,005.90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C76435" w:rsidRDefault="00B604F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30.3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19.59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42.85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6.06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1.68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14.80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99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58.36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338.69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119.21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558.17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15.63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7.76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26.86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5.60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99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50.56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706.03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208.30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1,203.76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18.64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9.69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30.91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6.78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1.88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16.46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99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61.78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194.09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20.44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367.74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3.16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17.49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2.82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9.81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99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57.93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379.83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63.79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695.87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13.64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6.43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24.31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4.55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12.71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99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58.17</w:t>
            </w:r>
          </w:p>
        </w:tc>
        <w:tc>
          <w:tcPr>
            <w:tcW w:w="1413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195.73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33.46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358.00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3.16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17.49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2.82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9.81</w:t>
            </w:r>
          </w:p>
        </w:tc>
      </w:tr>
      <w:tr w:rsidR="00B604F5" w:rsidRPr="000970E3" w:rsidTr="00D13501">
        <w:trPr>
          <w:trHeight w:val="70"/>
        </w:trPr>
        <w:tc>
          <w:tcPr>
            <w:tcW w:w="719" w:type="dxa"/>
            <w:tcBorders>
              <w:left w:val="single" w:sz="18" w:space="0" w:color="auto"/>
              <w:bottom w:val="double" w:sz="4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948" w:type="dxa"/>
            <w:tcBorders>
              <w:left w:val="single" w:sz="18" w:space="0" w:color="000000" w:themeColor="text1"/>
              <w:bottom w:val="double" w:sz="4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887" w:type="dxa"/>
            <w:tcBorders>
              <w:left w:val="single" w:sz="18" w:space="0" w:color="000000" w:themeColor="text1"/>
              <w:bottom w:val="double" w:sz="4" w:space="0" w:color="auto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99" w:type="dxa"/>
            <w:tcBorders>
              <w:bottom w:val="double" w:sz="4" w:space="0" w:color="auto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62.47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1,001.40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596.53</w:t>
            </w:r>
          </w:p>
        </w:tc>
        <w:tc>
          <w:tcPr>
            <w:tcW w:w="886" w:type="dxa"/>
            <w:tcBorders>
              <w:bottom w:val="doub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1,406.27</w:t>
            </w:r>
          </w:p>
        </w:tc>
        <w:tc>
          <w:tcPr>
            <w:tcW w:w="1231" w:type="dxa"/>
            <w:tcBorders>
              <w:left w:val="single" w:sz="18" w:space="0" w:color="000000" w:themeColor="text1"/>
              <w:bottom w:val="double" w:sz="4" w:space="0" w:color="auto"/>
            </w:tcBorders>
            <w:shd w:val="clear" w:color="000000" w:fill="FFFFFF"/>
            <w:vAlign w:val="bottom"/>
            <w:hideMark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4.48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886" w:type="dxa"/>
            <w:tcBorders>
              <w:bottom w:val="doub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12.53</w:t>
            </w:r>
          </w:p>
        </w:tc>
        <w:tc>
          <w:tcPr>
            <w:tcW w:w="1118" w:type="dxa"/>
            <w:tcBorders>
              <w:left w:val="single" w:sz="18" w:space="0" w:color="000000" w:themeColor="text1"/>
              <w:bottom w:val="double" w:sz="4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1.49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1236" w:type="dxa"/>
            <w:tcBorders>
              <w:bottom w:val="doub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8.04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top w:val="double" w:sz="4" w:space="0" w:color="auto"/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DC8">
              <w:rPr>
                <w:rFonts w:ascii="Arial" w:hAnsi="Arial" w:cs="Arial"/>
                <w:sz w:val="12"/>
                <w:szCs w:val="14"/>
              </w:rPr>
              <w:t>18.00-65.00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2,128</w:t>
            </w:r>
          </w:p>
        </w:tc>
        <w:tc>
          <w:tcPr>
            <w:tcW w:w="89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2,034.50</w:t>
            </w: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414.91</w:t>
            </w:r>
          </w:p>
        </w:tc>
        <w:tc>
          <w:tcPr>
            <w:tcW w:w="87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363.15</w:t>
            </w:r>
          </w:p>
        </w:tc>
        <w:tc>
          <w:tcPr>
            <w:tcW w:w="886" w:type="dxa"/>
            <w:tcBorders>
              <w:top w:val="doub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466.67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19.69</w:t>
            </w:r>
          </w:p>
        </w:tc>
        <w:tc>
          <w:tcPr>
            <w:tcW w:w="87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18.02</w:t>
            </w:r>
          </w:p>
        </w:tc>
        <w:tc>
          <w:tcPr>
            <w:tcW w:w="886" w:type="dxa"/>
            <w:tcBorders>
              <w:top w:val="doub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21.44</w:t>
            </w:r>
          </w:p>
        </w:tc>
        <w:tc>
          <w:tcPr>
            <w:tcW w:w="1118" w:type="dxa"/>
            <w:tcBorders>
              <w:top w:val="double" w:sz="4" w:space="0" w:color="auto"/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7.10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6.04</w:t>
            </w:r>
          </w:p>
        </w:tc>
        <w:tc>
          <w:tcPr>
            <w:tcW w:w="1236" w:type="dxa"/>
            <w:tcBorders>
              <w:top w:val="doub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8.27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DC8">
              <w:rPr>
                <w:rFonts w:ascii="Arial" w:hAnsi="Arial" w:cs="Arial"/>
                <w:sz w:val="12"/>
                <w:szCs w:val="14"/>
              </w:rPr>
              <w:t>18.00-65.00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2,217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2,124.59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395.39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346.73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444.05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18.85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17.25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20.55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6.50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7.60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DC8">
              <w:rPr>
                <w:rFonts w:ascii="Arial" w:hAnsi="Arial" w:cs="Arial"/>
                <w:sz w:val="12"/>
                <w:szCs w:val="14"/>
              </w:rPr>
              <w:t>18.00-65.00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2,255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2,196.02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357.22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311.12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403.32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17.87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16.31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19.52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5.90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4.96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6.95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DC8">
              <w:rPr>
                <w:rFonts w:ascii="Arial" w:hAnsi="Arial" w:cs="Arial"/>
                <w:sz w:val="12"/>
                <w:szCs w:val="14"/>
              </w:rPr>
              <w:t>18.00-65.00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2,346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2,264.16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359.39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313.17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405.61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17.05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15.55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18.63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6.14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5.20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7.19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DC8">
              <w:rPr>
                <w:rFonts w:ascii="Arial" w:hAnsi="Arial" w:cs="Arial"/>
                <w:sz w:val="12"/>
                <w:szCs w:val="14"/>
              </w:rPr>
              <w:t>18.00-65.00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2,435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2,353.58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350.81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304.94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396.68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17.45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15.97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19.02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4.63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6.48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DC8">
              <w:rPr>
                <w:rFonts w:ascii="Arial" w:hAnsi="Arial" w:cs="Arial"/>
                <w:sz w:val="12"/>
                <w:szCs w:val="14"/>
              </w:rPr>
              <w:t>18.00-65.00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2,489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2,418.03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324.78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282.25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367.31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16.39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14.96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17.91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5.10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4.27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6.04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DC8">
              <w:rPr>
                <w:rFonts w:ascii="Arial" w:hAnsi="Arial" w:cs="Arial"/>
                <w:sz w:val="12"/>
                <w:szCs w:val="14"/>
              </w:rPr>
              <w:t>18.00-65.00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2,531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2,467.24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314.65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273.85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355.45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16.16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14.75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17.65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5.18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4.35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6.11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DC8">
              <w:rPr>
                <w:rFonts w:ascii="Arial" w:hAnsi="Arial" w:cs="Arial"/>
                <w:sz w:val="12"/>
                <w:szCs w:val="14"/>
              </w:rPr>
              <w:t>18.00-65.00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2,582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2,514.84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334.90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292.46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377.34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17.2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15.76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18.71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5.42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4.58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6.37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DC8">
              <w:rPr>
                <w:rFonts w:ascii="Arial" w:hAnsi="Arial" w:cs="Arial"/>
                <w:sz w:val="12"/>
                <w:szCs w:val="14"/>
              </w:rPr>
              <w:t>18.00-65.00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2,642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2,575.64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316.18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273.85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358.51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15.86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14.49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17.31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5.41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4.58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6.34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DC8">
              <w:rPr>
                <w:rFonts w:ascii="Arial" w:hAnsi="Arial" w:cs="Arial"/>
                <w:sz w:val="12"/>
                <w:szCs w:val="14"/>
              </w:rPr>
              <w:t>18.00-65.00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2,698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2,622.19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321.07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279.79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362.35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16.64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15.25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18.10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5.11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4.31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DC8">
              <w:rPr>
                <w:rFonts w:ascii="Arial" w:hAnsi="Arial" w:cs="Arial"/>
                <w:sz w:val="12"/>
                <w:szCs w:val="14"/>
              </w:rPr>
              <w:t>18.00-65.00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2,718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2,644.16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345.44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300.02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390.86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16.63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15.25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18.08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5.56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4.72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6.48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DC8">
              <w:rPr>
                <w:rFonts w:ascii="Arial" w:hAnsi="Arial" w:cs="Arial"/>
                <w:sz w:val="12"/>
                <w:szCs w:val="14"/>
              </w:rPr>
              <w:t>18.00-65.00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2,751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2,679.90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294.02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255.88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332.16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15.56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14.22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16.97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5.13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4.33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6.02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DC8">
              <w:rPr>
                <w:rFonts w:ascii="Arial" w:hAnsi="Arial" w:cs="Arial"/>
                <w:sz w:val="12"/>
                <w:szCs w:val="14"/>
              </w:rPr>
              <w:t>18.00-65.00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2,793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2,732.38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257.60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221.71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293.49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15.54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14.21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16.94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3.90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3.22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4.69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lastRenderedPageBreak/>
              <w:t>2010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DC8">
              <w:rPr>
                <w:rFonts w:ascii="Arial" w:hAnsi="Arial" w:cs="Arial"/>
                <w:sz w:val="12"/>
                <w:szCs w:val="14"/>
              </w:rPr>
              <w:t>18.00-65.00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2,839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2,772.96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299.66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260.20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339.12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15.46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14.15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16.85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4.47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3.74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5.30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DC8">
              <w:rPr>
                <w:rFonts w:ascii="Arial" w:hAnsi="Arial" w:cs="Arial"/>
                <w:sz w:val="12"/>
                <w:szCs w:val="14"/>
              </w:rPr>
              <w:t>18.00-65.00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2,847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2,783.43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265.08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227.32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302.84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14.75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13.47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16.11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3.62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2.96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4.37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DC8">
              <w:rPr>
                <w:rFonts w:ascii="Arial" w:hAnsi="Arial" w:cs="Arial"/>
                <w:sz w:val="12"/>
                <w:szCs w:val="14"/>
              </w:rPr>
              <w:t>18.00-65.00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2,851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2,785.13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233.91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200.02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267.80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14.07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12.81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15.40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3.33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2.70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4.06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948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DC8">
              <w:rPr>
                <w:rFonts w:ascii="Arial" w:hAnsi="Arial" w:cs="Arial"/>
                <w:sz w:val="12"/>
                <w:szCs w:val="14"/>
              </w:rPr>
              <w:t>18.00-65.00</w:t>
            </w:r>
          </w:p>
        </w:tc>
        <w:tc>
          <w:tcPr>
            <w:tcW w:w="88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2,874</w:t>
            </w:r>
          </w:p>
        </w:tc>
        <w:tc>
          <w:tcPr>
            <w:tcW w:w="899" w:type="dxa"/>
            <w:tcBorders>
              <w:bottom w:val="single" w:sz="18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2,811.15</w:t>
            </w:r>
          </w:p>
        </w:tc>
        <w:tc>
          <w:tcPr>
            <w:tcW w:w="1413" w:type="dxa"/>
            <w:tcBorders>
              <w:bottom w:val="single" w:sz="18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237.00</w:t>
            </w:r>
          </w:p>
        </w:tc>
        <w:tc>
          <w:tcPr>
            <w:tcW w:w="874" w:type="dxa"/>
            <w:tcBorders>
              <w:bottom w:val="single" w:sz="18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202.83</w:t>
            </w:r>
          </w:p>
        </w:tc>
        <w:tc>
          <w:tcPr>
            <w:tcW w:w="886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271.17</w:t>
            </w:r>
          </w:p>
        </w:tc>
        <w:tc>
          <w:tcPr>
            <w:tcW w:w="1231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000000" w:fill="FFFFFF"/>
            <w:vAlign w:val="bottom"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14.02</w:t>
            </w:r>
          </w:p>
        </w:tc>
        <w:tc>
          <w:tcPr>
            <w:tcW w:w="874" w:type="dxa"/>
            <w:tcBorders>
              <w:bottom w:val="single" w:sz="18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12.77</w:t>
            </w:r>
          </w:p>
        </w:tc>
        <w:tc>
          <w:tcPr>
            <w:tcW w:w="886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15.35</w:t>
            </w:r>
          </w:p>
        </w:tc>
        <w:tc>
          <w:tcPr>
            <w:tcW w:w="1118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3.83</w:t>
            </w:r>
          </w:p>
        </w:tc>
        <w:tc>
          <w:tcPr>
            <w:tcW w:w="1236" w:type="dxa"/>
            <w:tcBorders>
              <w:bottom w:val="single" w:sz="18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3.16</w:t>
            </w:r>
          </w:p>
        </w:tc>
        <w:tc>
          <w:tcPr>
            <w:tcW w:w="1236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4.59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DC8">
              <w:rPr>
                <w:rFonts w:ascii="Arial" w:hAnsi="Arial" w:cs="Arial"/>
                <w:sz w:val="12"/>
                <w:szCs w:val="14"/>
              </w:rPr>
              <w:t>18.00-65.00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2,859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2,804.82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220.69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188.59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252.79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13.54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12.30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14.85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2.97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2.38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3.66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94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DC8">
              <w:rPr>
                <w:rFonts w:ascii="Arial" w:hAnsi="Arial" w:cs="Arial"/>
                <w:sz w:val="12"/>
                <w:szCs w:val="14"/>
              </w:rPr>
              <w:t>18.00-65.00</w:t>
            </w:r>
          </w:p>
        </w:tc>
        <w:tc>
          <w:tcPr>
            <w:tcW w:w="88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2,859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2,809.24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216.12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186.31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245.93</w:t>
            </w:r>
          </w:p>
        </w:tc>
        <w:tc>
          <w:tcPr>
            <w:tcW w:w="123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14.34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13.08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15.68</w:t>
            </w:r>
          </w:p>
        </w:tc>
        <w:tc>
          <w:tcPr>
            <w:tcW w:w="1118" w:type="dxa"/>
            <w:tcBorders>
              <w:left w:val="single" w:sz="18" w:space="0" w:color="000000" w:themeColor="text1"/>
              <w:bottom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3.22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2.60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3.93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94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DC8">
              <w:rPr>
                <w:rFonts w:ascii="Arial" w:hAnsi="Arial" w:cs="Arial"/>
                <w:sz w:val="12"/>
                <w:szCs w:val="14"/>
              </w:rPr>
              <w:t>18.00-65.00</w:t>
            </w:r>
          </w:p>
        </w:tc>
        <w:tc>
          <w:tcPr>
            <w:tcW w:w="88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2,833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2,781.86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228.07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195.53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260.61</w:t>
            </w:r>
          </w:p>
        </w:tc>
        <w:tc>
          <w:tcPr>
            <w:tcW w:w="123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14.3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13.03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15.64</w:t>
            </w:r>
          </w:p>
        </w:tc>
        <w:tc>
          <w:tcPr>
            <w:tcW w:w="1118" w:type="dxa"/>
            <w:tcBorders>
              <w:left w:val="single" w:sz="18" w:space="0" w:color="000000" w:themeColor="text1"/>
              <w:bottom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3.18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2.56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3.89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948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DC8">
              <w:rPr>
                <w:rFonts w:ascii="Arial" w:hAnsi="Arial" w:cs="Arial"/>
                <w:sz w:val="12"/>
                <w:szCs w:val="14"/>
              </w:rPr>
              <w:t>18.00-65.00</w:t>
            </w:r>
          </w:p>
        </w:tc>
        <w:tc>
          <w:tcPr>
            <w:tcW w:w="887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2,784</w:t>
            </w:r>
          </w:p>
        </w:tc>
        <w:tc>
          <w:tcPr>
            <w:tcW w:w="89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2,756.64</w:t>
            </w:r>
          </w:p>
        </w:tc>
        <w:tc>
          <w:tcPr>
            <w:tcW w:w="141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172.25</w:t>
            </w:r>
          </w:p>
        </w:tc>
        <w:tc>
          <w:tcPr>
            <w:tcW w:w="8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146.87</w:t>
            </w:r>
          </w:p>
        </w:tc>
        <w:tc>
          <w:tcPr>
            <w:tcW w:w="88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02DC8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197.63</w:t>
            </w:r>
          </w:p>
        </w:tc>
        <w:tc>
          <w:tcPr>
            <w:tcW w:w="1231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C76435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13.36</w:t>
            </w:r>
          </w:p>
        </w:tc>
        <w:tc>
          <w:tcPr>
            <w:tcW w:w="8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12.12</w:t>
            </w:r>
          </w:p>
        </w:tc>
        <w:tc>
          <w:tcPr>
            <w:tcW w:w="886" w:type="dxa"/>
            <w:tcBorders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14.68</w:t>
            </w:r>
          </w:p>
        </w:tc>
        <w:tc>
          <w:tcPr>
            <w:tcW w:w="1118" w:type="dxa"/>
            <w:tcBorders>
              <w:left w:val="single" w:sz="18" w:space="0" w:color="000000" w:themeColor="text1"/>
              <w:bottom w:val="doub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2.73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2.16</w:t>
            </w:r>
          </w:p>
        </w:tc>
        <w:tc>
          <w:tcPr>
            <w:tcW w:w="1236" w:type="dxa"/>
            <w:tcBorders>
              <w:bottom w:val="doub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3.41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286.95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336.19</w:t>
            </w:r>
          </w:p>
        </w:tc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228.29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444.09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14.72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23.90</w:t>
            </w:r>
          </w:p>
        </w:tc>
        <w:tc>
          <w:tcPr>
            <w:tcW w:w="1118" w:type="dxa"/>
            <w:tcBorders>
              <w:top w:val="doub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3.59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9.32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Default="00B604F5" w:rsidP="00D13501">
            <w:pPr>
              <w:spacing w:after="0"/>
              <w:jc w:val="center"/>
            </w:pPr>
            <w:r w:rsidRPr="00A97ACD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313.19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301.89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209.45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394.33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16.56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12.70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21.05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5.52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3.30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8.59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Default="00B604F5" w:rsidP="00D13501">
            <w:pPr>
              <w:spacing w:after="0"/>
              <w:jc w:val="center"/>
            </w:pPr>
            <w:r w:rsidRPr="00A97ACD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332.22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307.14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217.07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397.21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17.78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13.89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22.25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4.96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2.91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7.82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Default="00B604F5" w:rsidP="00D13501">
            <w:pPr>
              <w:spacing w:after="0"/>
              <w:jc w:val="center"/>
            </w:pPr>
            <w:r w:rsidRPr="00A97ACD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350.60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333.64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208.53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458.75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15.7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12.12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19.86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5.79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3.62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8.71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Default="00B604F5" w:rsidP="00D13501">
            <w:pPr>
              <w:spacing w:after="0"/>
              <w:jc w:val="center"/>
            </w:pPr>
            <w:r w:rsidRPr="00A97ACD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368.11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270.54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184.08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357.00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16.97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13.35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21.11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4.96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3.01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7.64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Default="00B604F5" w:rsidP="00D13501">
            <w:pPr>
              <w:spacing w:after="0"/>
              <w:jc w:val="center"/>
            </w:pPr>
            <w:r w:rsidRPr="00A97ACD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382.46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271.84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185.07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358.61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14.96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11.62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18.84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4.74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2.88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7.30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Default="00B604F5" w:rsidP="00D13501">
            <w:pPr>
              <w:spacing w:after="0"/>
              <w:jc w:val="center"/>
            </w:pPr>
            <w:r w:rsidRPr="00A97ACD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409.96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264.83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179.47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350.19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15.29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12.01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19.07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4.71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2.90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7.17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Default="00B604F5" w:rsidP="00D13501">
            <w:pPr>
              <w:spacing w:after="0"/>
              <w:jc w:val="center"/>
            </w:pPr>
            <w:r w:rsidRPr="00A97ACD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424.91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245.02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170.51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319.53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14.97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11.77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18.64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3.85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2.26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6.10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Default="00B604F5" w:rsidP="00D13501">
            <w:pPr>
              <w:spacing w:after="0"/>
              <w:jc w:val="center"/>
            </w:pPr>
            <w:r w:rsidRPr="00A97ACD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436.76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237.84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172.02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303.66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16.56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13.27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20.28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3.92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2.34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6.13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Default="00B604F5" w:rsidP="00D13501">
            <w:pPr>
              <w:spacing w:after="0"/>
              <w:jc w:val="center"/>
            </w:pPr>
            <w:r w:rsidRPr="00A97ACD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463.20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250.90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167.30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334.50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14.97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11.90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18.48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3.95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2.39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6.10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Default="00B604F5" w:rsidP="00D13501">
            <w:pPr>
              <w:spacing w:after="0"/>
              <w:jc w:val="center"/>
            </w:pPr>
            <w:r w:rsidRPr="00A97ACD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499.77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256.00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181.70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330.30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15.67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12.64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19.09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4.45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2.84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6.60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Default="00B604F5" w:rsidP="00D13501">
            <w:pPr>
              <w:spacing w:after="0"/>
              <w:jc w:val="center"/>
            </w:pPr>
            <w:r w:rsidRPr="00A97ACD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532.34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252.97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178.41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327.53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14.29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11.46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17.51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4.58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2.98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6.69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Default="00B604F5" w:rsidP="00D13501">
            <w:pPr>
              <w:spacing w:after="0"/>
              <w:jc w:val="center"/>
            </w:pPr>
            <w:r w:rsidRPr="00A97ACD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553.38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277.07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198.97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355.17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16.17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13.26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19.44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4.87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3.26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6.96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Default="00B604F5" w:rsidP="00D13501">
            <w:pPr>
              <w:spacing w:after="0"/>
              <w:jc w:val="center"/>
            </w:pPr>
            <w:r w:rsidRPr="00A97ACD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567.54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214.14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142.06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286.22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12.12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9.59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15.04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3.75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2.37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5.63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Default="00B604F5" w:rsidP="00D13501">
            <w:pPr>
              <w:spacing w:after="0"/>
              <w:jc w:val="center"/>
            </w:pPr>
            <w:r w:rsidRPr="00A97ACD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615.19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210.83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140.84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280.82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11.27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8.92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13.98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3.13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1.92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4.79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Default="00B604F5" w:rsidP="00D13501">
            <w:pPr>
              <w:spacing w:after="0"/>
              <w:jc w:val="center"/>
            </w:pPr>
            <w:r w:rsidRPr="00A97ACD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692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674.33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184.18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123.17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245.19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10.55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8.36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13.08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3.03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1.89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4.60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Default="00B604F5" w:rsidP="00D13501">
            <w:pPr>
              <w:spacing w:after="0"/>
              <w:jc w:val="center"/>
            </w:pPr>
            <w:r w:rsidRPr="00A97ACD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710.27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178.81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126.53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231.09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13.92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11.51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16.62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2.70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1.66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4.14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Default="00B604F5" w:rsidP="00D13501">
            <w:pPr>
              <w:spacing w:after="0"/>
              <w:jc w:val="center"/>
            </w:pPr>
            <w:r w:rsidRPr="00A97ACD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769.28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133.56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95.97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171.15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11.56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9.41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14.01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1.91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3.12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Default="00B604F5" w:rsidP="00D13501">
            <w:pPr>
              <w:spacing w:after="0"/>
              <w:jc w:val="center"/>
            </w:pPr>
            <w:r w:rsidRPr="00A97ACD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835.31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173.24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132.08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214.40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14.52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12.22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17.06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2.34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1.44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3.59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Default="00B604F5" w:rsidP="00D13501">
            <w:pPr>
              <w:spacing w:after="0"/>
              <w:jc w:val="center"/>
            </w:pPr>
            <w:r w:rsidRPr="00A97ACD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888.62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162.17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116.84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207.50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13.1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10.98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15.46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3.06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2.04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4.39</w:t>
            </w:r>
          </w:p>
        </w:tc>
      </w:tr>
      <w:tr w:rsidR="00B604F5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0970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Default="00B604F5" w:rsidP="00D13501">
            <w:pPr>
              <w:spacing w:after="0"/>
              <w:jc w:val="center"/>
            </w:pPr>
            <w:r w:rsidRPr="00A97ACD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942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918.82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165.35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124.81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461401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401">
              <w:rPr>
                <w:rFonts w:ascii="Arial" w:hAnsi="Arial" w:cs="Arial"/>
                <w:sz w:val="16"/>
                <w:szCs w:val="16"/>
              </w:rPr>
              <w:t>205.89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14.33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12.15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B604F5" w:rsidRPr="00920FE3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FE3">
              <w:rPr>
                <w:rFonts w:ascii="Arial" w:hAnsi="Arial" w:cs="Arial"/>
                <w:sz w:val="16"/>
                <w:szCs w:val="16"/>
              </w:rPr>
              <w:t>16.73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3.40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2.33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B604F5" w:rsidRPr="00640B80" w:rsidRDefault="00B604F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80">
              <w:rPr>
                <w:rFonts w:ascii="Arial" w:hAnsi="Arial" w:cs="Arial"/>
                <w:sz w:val="16"/>
                <w:szCs w:val="16"/>
              </w:rPr>
              <w:t>4.76</w:t>
            </w:r>
          </w:p>
        </w:tc>
      </w:tr>
    </w:tbl>
    <w:p w:rsidR="00967CE0" w:rsidRPr="00394B2E" w:rsidRDefault="00967CE0" w:rsidP="00967CE0">
      <w:pPr>
        <w:tabs>
          <w:tab w:val="left" w:pos="8292"/>
        </w:tabs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CS= corticosteroids   LCL = lower confidence limit    UCL = upper confidence limit</w:t>
      </w:r>
      <w:r>
        <w:rPr>
          <w:rFonts w:ascii="Garamond" w:hAnsi="Garamond" w:cs="Calibri"/>
          <w:sz w:val="24"/>
          <w:szCs w:val="24"/>
        </w:rPr>
        <w:tab/>
      </w:r>
    </w:p>
    <w:p w:rsidR="00994E53" w:rsidRDefault="00994E53">
      <w:bookmarkStart w:id="2" w:name="_GoBack"/>
      <w:bookmarkEnd w:id="2"/>
    </w:p>
    <w:sectPr w:rsidR="00994E53" w:rsidSect="00B604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rgownik, Laura">
    <w15:presenceInfo w15:providerId="AD" w15:userId="S-1-5-21-1078081533-343818398-839522115-67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F5"/>
    <w:rsid w:val="00574794"/>
    <w:rsid w:val="00967CE0"/>
    <w:rsid w:val="00994E53"/>
    <w:rsid w:val="00B604F5"/>
    <w:rsid w:val="00F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56369-7651-403C-B8F6-0CCA7EF1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4466-2723-44E4-B7C0-B3106CBB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Health System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Targownik, Laura</dc:creator>
  <cp:keywords/>
  <dc:description/>
  <cp:lastModifiedBy>Targownik, Laura</cp:lastModifiedBy>
  <cp:revision>2</cp:revision>
  <dcterms:created xsi:type="dcterms:W3CDTF">2020-11-14T04:37:00Z</dcterms:created>
  <dcterms:modified xsi:type="dcterms:W3CDTF">2020-11-18T01:41:00Z</dcterms:modified>
</cp:coreProperties>
</file>