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76CAE" w14:textId="0D033846" w:rsidR="00AF6D72" w:rsidRDefault="003300D9" w:rsidP="00AF6D72">
      <w:pPr>
        <w:pStyle w:val="NoSpacing"/>
        <w:spacing w:line="480" w:lineRule="auto"/>
        <w:rPr>
          <w:rFonts w:ascii="Arial" w:hAnsi="Arial" w:cs="Arial"/>
          <w:b/>
          <w:bCs/>
          <w:color w:val="000000"/>
          <w:lang w:val="en-US"/>
        </w:rPr>
      </w:pPr>
      <w:proofErr w:type="gramStart"/>
      <w:r w:rsidRPr="00052E2D">
        <w:rPr>
          <w:rFonts w:ascii="Arial" w:hAnsi="Arial" w:cs="Arial"/>
          <w:b/>
          <w:color w:val="000000"/>
          <w:lang w:val="en-US"/>
        </w:rPr>
        <w:t>SUPPLEMENTAL DIGITAL CONTENT</w:t>
      </w:r>
      <w:r w:rsidR="008568E1" w:rsidRPr="00052E2D">
        <w:rPr>
          <w:rFonts w:ascii="Arial" w:hAnsi="Arial" w:cs="Arial"/>
          <w:b/>
          <w:color w:val="000000"/>
          <w:lang w:val="en-US"/>
        </w:rPr>
        <w:t xml:space="preserve"> 1</w:t>
      </w:r>
      <w:r w:rsidR="00052E2D" w:rsidRPr="00052E2D">
        <w:rPr>
          <w:rFonts w:ascii="Arial" w:hAnsi="Arial" w:cs="Arial"/>
          <w:b/>
          <w:bCs/>
          <w:color w:val="000000"/>
          <w:lang w:val="en-US"/>
        </w:rPr>
        <w:t>.</w:t>
      </w:r>
      <w:proofErr w:type="gramEnd"/>
      <w:r w:rsidR="00052E2D" w:rsidRPr="00052E2D">
        <w:rPr>
          <w:rFonts w:ascii="Arial" w:hAnsi="Arial" w:cs="Arial"/>
          <w:b/>
          <w:bCs/>
          <w:color w:val="000000"/>
          <w:lang w:val="en-US"/>
        </w:rPr>
        <w:t xml:space="preserve"> Outcome categories</w:t>
      </w:r>
    </w:p>
    <w:p w14:paraId="369766A1" w14:textId="77777777" w:rsidR="0008019B" w:rsidRPr="00D14C97" w:rsidRDefault="0008019B" w:rsidP="00AF6D72">
      <w:pPr>
        <w:pStyle w:val="NoSpacing"/>
        <w:spacing w:line="480" w:lineRule="auto"/>
        <w:rPr>
          <w:rFonts w:ascii="Arial" w:hAnsi="Arial" w:cs="Arial"/>
          <w:b/>
          <w:bCs/>
          <w:color w:val="000000"/>
          <w:lang w:val="en-US"/>
        </w:rPr>
      </w:pPr>
    </w:p>
    <w:p w14:paraId="688F6737" w14:textId="3DCED7D1" w:rsidR="006B2A89" w:rsidRPr="00052E2D" w:rsidRDefault="009E6FB6" w:rsidP="008B0D2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A) Outcomes </w:t>
      </w:r>
      <w:r w:rsidR="00E72196" w:rsidRPr="00052E2D">
        <w:rPr>
          <w:rFonts w:ascii="Arial" w:hAnsi="Arial" w:cs="Arial"/>
          <w:b/>
          <w:sz w:val="20"/>
          <w:szCs w:val="20"/>
          <w:lang w:val="en-US"/>
        </w:rPr>
        <w:t>associated to or worsened by</w:t>
      </w: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 anemia:</w:t>
      </w:r>
    </w:p>
    <w:p w14:paraId="607795DA" w14:textId="66BCA31C" w:rsidR="006B2A89" w:rsidRPr="00052E2D" w:rsidRDefault="00747CAF" w:rsidP="008B0D2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&gt; </w:t>
      </w:r>
      <w:r w:rsidR="00E30AD3" w:rsidRPr="00052E2D">
        <w:rPr>
          <w:rFonts w:ascii="Arial" w:hAnsi="Arial" w:cs="Arial"/>
          <w:b/>
          <w:sz w:val="20"/>
          <w:szCs w:val="20"/>
          <w:lang w:val="en-US"/>
        </w:rPr>
        <w:t>E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>vents</w:t>
      </w:r>
      <w:r w:rsidR="00E30AD3" w:rsidRPr="00052E2D">
        <w:rPr>
          <w:rFonts w:ascii="Arial" w:hAnsi="Arial" w:cs="Arial"/>
          <w:b/>
          <w:sz w:val="20"/>
          <w:szCs w:val="20"/>
          <w:lang w:val="en-US"/>
        </w:rPr>
        <w:t xml:space="preserve"> reflecting inadequate oxygen supply</w:t>
      </w:r>
      <w:r w:rsidR="000949C8" w:rsidRPr="00052E2D">
        <w:rPr>
          <w:rFonts w:ascii="Arial" w:hAnsi="Arial" w:cs="Arial"/>
          <w:b/>
          <w:sz w:val="20"/>
          <w:szCs w:val="20"/>
          <w:lang w:val="en-US"/>
        </w:rPr>
        <w:t xml:space="preserve">: </w:t>
      </w:r>
    </w:p>
    <w:p w14:paraId="3A7B2C86" w14:textId="1A998EA3" w:rsidR="00747CAF" w:rsidRPr="00052E2D" w:rsidRDefault="00405C29" w:rsidP="008B0D2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052E2D">
        <w:rPr>
          <w:rFonts w:ascii="Arial" w:hAnsi="Arial" w:cs="Arial"/>
          <w:sz w:val="20"/>
          <w:szCs w:val="20"/>
          <w:lang w:val="en-US"/>
        </w:rPr>
        <w:t>Only i</w:t>
      </w:r>
      <w:r w:rsidR="000949C8" w:rsidRPr="00052E2D">
        <w:rPr>
          <w:rFonts w:ascii="Arial" w:hAnsi="Arial" w:cs="Arial"/>
          <w:sz w:val="20"/>
          <w:szCs w:val="20"/>
          <w:lang w:val="en-US"/>
        </w:rPr>
        <w:t xml:space="preserve">n-hospital or 30-day events were </w:t>
      </w:r>
      <w:r w:rsidRPr="00052E2D">
        <w:rPr>
          <w:rFonts w:ascii="Arial" w:hAnsi="Arial" w:cs="Arial"/>
          <w:sz w:val="20"/>
          <w:szCs w:val="20"/>
          <w:lang w:val="en-US"/>
        </w:rPr>
        <w:t>retrieved</w:t>
      </w:r>
      <w:r w:rsidR="000949C8" w:rsidRPr="00052E2D">
        <w:rPr>
          <w:rFonts w:ascii="Arial" w:hAnsi="Arial" w:cs="Arial"/>
          <w:sz w:val="20"/>
          <w:szCs w:val="20"/>
          <w:lang w:val="en-US"/>
        </w:rPr>
        <w:t>. In studies reporting both, only the longest time-period was considered. The following events were included:</w:t>
      </w:r>
    </w:p>
    <w:p w14:paraId="0D5E7EC0" w14:textId="7E65E8E1" w:rsidR="00E72196" w:rsidRPr="00052E2D" w:rsidRDefault="00747CAF" w:rsidP="008B0D25">
      <w:pPr>
        <w:spacing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sz w:val="20"/>
          <w:szCs w:val="20"/>
          <w:lang w:val="en-US"/>
        </w:rPr>
        <w:t xml:space="preserve">&gt;&gt; </w:t>
      </w:r>
      <w:r w:rsidR="00E472E6" w:rsidRPr="00052E2D">
        <w:rPr>
          <w:rFonts w:ascii="Arial" w:hAnsi="Arial" w:cs="Arial"/>
          <w:sz w:val="20"/>
          <w:szCs w:val="20"/>
          <w:lang w:val="en-US"/>
        </w:rPr>
        <w:t>M</w:t>
      </w:r>
      <w:r w:rsidR="00675FCC" w:rsidRPr="00052E2D">
        <w:rPr>
          <w:rFonts w:ascii="Arial" w:hAnsi="Arial" w:cs="Arial"/>
          <w:sz w:val="20"/>
          <w:szCs w:val="20"/>
          <w:lang w:val="en-US"/>
        </w:rPr>
        <w:t>yocardial infarctio</w:t>
      </w:r>
      <w:r w:rsidR="00E72196" w:rsidRPr="00052E2D">
        <w:rPr>
          <w:rFonts w:ascii="Arial" w:hAnsi="Arial" w:cs="Arial"/>
          <w:sz w:val="20"/>
          <w:szCs w:val="20"/>
          <w:lang w:val="en-US"/>
        </w:rPr>
        <w:t>n, arrhythmia, unstable angina</w:t>
      </w:r>
      <w:r w:rsidR="00FF312A" w:rsidRPr="00052E2D">
        <w:rPr>
          <w:rFonts w:ascii="Arial" w:hAnsi="Arial" w:cs="Arial"/>
          <w:sz w:val="20"/>
          <w:szCs w:val="20"/>
          <w:lang w:val="en-US"/>
        </w:rPr>
        <w:t>;</w:t>
      </w:r>
    </w:p>
    <w:p w14:paraId="2FB193CB" w14:textId="26A3FD2C" w:rsidR="00FF312A" w:rsidRPr="00052E2D" w:rsidRDefault="00FF312A" w:rsidP="008B0D25">
      <w:pPr>
        <w:spacing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sz w:val="20"/>
          <w:szCs w:val="20"/>
          <w:lang w:val="en-US"/>
        </w:rPr>
        <w:t>&gt;&gt; Stroke or transient isch</w:t>
      </w:r>
      <w:r w:rsidR="00E72196" w:rsidRPr="00052E2D">
        <w:rPr>
          <w:rFonts w:ascii="Arial" w:hAnsi="Arial" w:cs="Arial"/>
          <w:sz w:val="20"/>
          <w:szCs w:val="20"/>
          <w:lang w:val="en-US"/>
        </w:rPr>
        <w:t>emic attack</w:t>
      </w:r>
      <w:r w:rsidRPr="00052E2D">
        <w:rPr>
          <w:rFonts w:ascii="Arial" w:hAnsi="Arial" w:cs="Arial"/>
          <w:sz w:val="20"/>
          <w:szCs w:val="20"/>
          <w:lang w:val="en-US"/>
        </w:rPr>
        <w:t>;</w:t>
      </w:r>
    </w:p>
    <w:p w14:paraId="60595ABC" w14:textId="3CE35B10" w:rsidR="00675FCC" w:rsidRPr="00052E2D" w:rsidRDefault="00747CAF" w:rsidP="008B0D25">
      <w:pPr>
        <w:spacing w:line="48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sz w:val="20"/>
          <w:szCs w:val="20"/>
          <w:lang w:val="en-US"/>
        </w:rPr>
        <w:t>&gt;</w:t>
      </w:r>
      <w:r w:rsidR="00E472E6" w:rsidRPr="00052E2D">
        <w:rPr>
          <w:rFonts w:ascii="Arial" w:hAnsi="Arial" w:cs="Arial"/>
          <w:sz w:val="20"/>
          <w:szCs w:val="20"/>
          <w:lang w:val="en-US"/>
        </w:rPr>
        <w:t>&gt; A</w:t>
      </w:r>
      <w:r w:rsidR="00E30AD3" w:rsidRPr="00052E2D">
        <w:rPr>
          <w:rFonts w:ascii="Arial" w:hAnsi="Arial" w:cs="Arial"/>
          <w:sz w:val="20"/>
          <w:szCs w:val="20"/>
          <w:lang w:val="en-US"/>
        </w:rPr>
        <w:t>cute kidney injury</w:t>
      </w:r>
      <w:r w:rsidR="009E6FB6" w:rsidRPr="00052E2D">
        <w:rPr>
          <w:rFonts w:ascii="Arial" w:hAnsi="Arial" w:cs="Arial"/>
          <w:sz w:val="20"/>
          <w:szCs w:val="20"/>
          <w:lang w:val="en-US"/>
        </w:rPr>
        <w:t xml:space="preserve"> (AKI), </w:t>
      </w:r>
      <w:r w:rsidR="00D2460C" w:rsidRPr="00052E2D">
        <w:rPr>
          <w:rFonts w:ascii="Arial" w:hAnsi="Arial" w:cs="Arial"/>
          <w:sz w:val="20"/>
          <w:szCs w:val="20"/>
          <w:lang w:val="en-US"/>
        </w:rPr>
        <w:t>defined as an</w:t>
      </w:r>
      <w:r w:rsidR="00E30AD3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675FCC" w:rsidRPr="00052E2D">
        <w:rPr>
          <w:rFonts w:ascii="Arial" w:hAnsi="Arial" w:cs="Arial"/>
          <w:sz w:val="20"/>
          <w:szCs w:val="20"/>
          <w:lang w:val="en-US"/>
        </w:rPr>
        <w:t>increase in creatinine levels or</w:t>
      </w:r>
      <w:r w:rsidR="00D2460C" w:rsidRPr="00052E2D">
        <w:rPr>
          <w:rFonts w:ascii="Arial" w:hAnsi="Arial" w:cs="Arial"/>
          <w:sz w:val="20"/>
          <w:szCs w:val="20"/>
          <w:lang w:val="en-US"/>
        </w:rPr>
        <w:t xml:space="preserve"> the</w:t>
      </w:r>
      <w:r w:rsidR="00675FCC" w:rsidRPr="00052E2D">
        <w:rPr>
          <w:rFonts w:ascii="Arial" w:hAnsi="Arial" w:cs="Arial"/>
          <w:sz w:val="20"/>
          <w:szCs w:val="20"/>
          <w:lang w:val="en-US"/>
        </w:rPr>
        <w:t xml:space="preserve"> need</w:t>
      </w:r>
      <w:r w:rsidR="00E472E6" w:rsidRPr="00052E2D">
        <w:rPr>
          <w:rFonts w:ascii="Arial" w:hAnsi="Arial" w:cs="Arial"/>
          <w:sz w:val="20"/>
          <w:szCs w:val="20"/>
          <w:lang w:val="en-US"/>
        </w:rPr>
        <w:t xml:space="preserve"> fo</w:t>
      </w:r>
      <w:r w:rsidRPr="00052E2D">
        <w:rPr>
          <w:rFonts w:ascii="Arial" w:hAnsi="Arial" w:cs="Arial"/>
          <w:sz w:val="20"/>
          <w:szCs w:val="20"/>
          <w:lang w:val="en-US"/>
        </w:rPr>
        <w:t>r renal</w:t>
      </w:r>
      <w:r w:rsidR="005A79C8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9E6FB6" w:rsidRPr="00052E2D">
        <w:rPr>
          <w:rFonts w:ascii="Arial" w:hAnsi="Arial" w:cs="Arial"/>
          <w:sz w:val="20"/>
          <w:szCs w:val="20"/>
          <w:lang w:val="en-US"/>
        </w:rPr>
        <w:t xml:space="preserve">replacement therapy. </w:t>
      </w:r>
      <w:r w:rsidR="00782235" w:rsidRPr="00052E2D">
        <w:rPr>
          <w:rFonts w:ascii="Arial" w:hAnsi="Arial" w:cs="Arial"/>
          <w:sz w:val="20"/>
          <w:szCs w:val="20"/>
          <w:lang w:val="en-US"/>
        </w:rPr>
        <w:t xml:space="preserve">Acute kidney injury </w:t>
      </w:r>
      <w:r w:rsidR="00422387" w:rsidRPr="00052E2D">
        <w:rPr>
          <w:rFonts w:ascii="Arial" w:hAnsi="Arial" w:cs="Arial"/>
          <w:sz w:val="20"/>
          <w:szCs w:val="20"/>
          <w:lang w:val="en-US"/>
        </w:rPr>
        <w:t>has</w:t>
      </w:r>
      <w:r w:rsidR="00782235" w:rsidRPr="00052E2D">
        <w:rPr>
          <w:rFonts w:ascii="Arial" w:hAnsi="Arial" w:cs="Arial"/>
          <w:sz w:val="20"/>
          <w:szCs w:val="20"/>
          <w:lang w:val="en-US"/>
        </w:rPr>
        <w:t xml:space="preserve"> been suggested to have</w:t>
      </w:r>
      <w:r w:rsidR="00422387" w:rsidRPr="00052E2D">
        <w:rPr>
          <w:rFonts w:ascii="Arial" w:hAnsi="Arial" w:cs="Arial"/>
          <w:sz w:val="20"/>
          <w:szCs w:val="20"/>
          <w:lang w:val="en-US"/>
        </w:rPr>
        <w:t xml:space="preserve"> a multifactorial origin</w:t>
      </w:r>
      <w:r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5065BF" w:rsidRPr="00052E2D">
        <w:rPr>
          <w:rFonts w:ascii="Arial" w:hAnsi="Arial" w:cs="Arial"/>
          <w:sz w:val="20"/>
          <w:szCs w:val="20"/>
          <w:lang w:val="en-US"/>
        </w:rPr>
        <w:t>and may result</w:t>
      </w:r>
      <w:r w:rsidR="00AD5942" w:rsidRPr="00052E2D">
        <w:rPr>
          <w:rFonts w:ascii="Arial" w:hAnsi="Arial" w:cs="Arial"/>
          <w:sz w:val="20"/>
          <w:szCs w:val="20"/>
          <w:lang w:val="en-US"/>
        </w:rPr>
        <w:t xml:space="preserve"> not only from </w:t>
      </w:r>
      <w:r w:rsidR="00BF2CE7" w:rsidRPr="00052E2D">
        <w:rPr>
          <w:rFonts w:ascii="Arial" w:hAnsi="Arial" w:cs="Arial"/>
          <w:sz w:val="20"/>
          <w:szCs w:val="20"/>
          <w:lang w:val="en-US"/>
        </w:rPr>
        <w:t>renal hypox</w:t>
      </w:r>
      <w:r w:rsidR="008C7CD3" w:rsidRPr="00052E2D">
        <w:rPr>
          <w:rFonts w:ascii="Arial" w:hAnsi="Arial" w:cs="Arial"/>
          <w:sz w:val="20"/>
          <w:szCs w:val="20"/>
          <w:lang w:val="en-US"/>
        </w:rPr>
        <w:t>em</w:t>
      </w:r>
      <w:r w:rsidR="00BF2CE7" w:rsidRPr="00052E2D">
        <w:rPr>
          <w:rFonts w:ascii="Arial" w:hAnsi="Arial" w:cs="Arial"/>
          <w:sz w:val="20"/>
          <w:szCs w:val="20"/>
          <w:lang w:val="en-US"/>
        </w:rPr>
        <w:t>ia</w:t>
      </w:r>
      <w:r w:rsidR="005065BF" w:rsidRPr="00052E2D">
        <w:rPr>
          <w:rFonts w:ascii="Arial" w:hAnsi="Arial" w:cs="Arial"/>
          <w:sz w:val="20"/>
          <w:szCs w:val="20"/>
          <w:lang w:val="en-US"/>
        </w:rPr>
        <w:t xml:space="preserve"> (induced by hypotension or hypovolemia)</w:t>
      </w:r>
      <w:r w:rsidR="00BF2CE7" w:rsidRPr="00052E2D">
        <w:rPr>
          <w:rFonts w:ascii="Arial" w:hAnsi="Arial" w:cs="Arial"/>
          <w:sz w:val="20"/>
          <w:szCs w:val="20"/>
          <w:lang w:val="en-US"/>
        </w:rPr>
        <w:t xml:space="preserve">, </w:t>
      </w:r>
      <w:r w:rsidR="00AD5942" w:rsidRPr="00052E2D">
        <w:rPr>
          <w:rFonts w:ascii="Arial" w:hAnsi="Arial" w:cs="Arial"/>
          <w:sz w:val="20"/>
          <w:szCs w:val="20"/>
          <w:lang w:val="en-US"/>
        </w:rPr>
        <w:t>but also from</w:t>
      </w:r>
      <w:r w:rsidR="000D318A" w:rsidRPr="00052E2D">
        <w:rPr>
          <w:rFonts w:ascii="Arial" w:hAnsi="Arial" w:cs="Arial"/>
          <w:sz w:val="20"/>
          <w:szCs w:val="20"/>
          <w:lang w:val="en-US"/>
        </w:rPr>
        <w:t xml:space="preserve"> other stressors</w:t>
      </w:r>
      <w:r w:rsidR="005065BF" w:rsidRPr="00052E2D">
        <w:rPr>
          <w:rFonts w:ascii="Arial" w:hAnsi="Arial" w:cs="Arial"/>
          <w:sz w:val="20"/>
          <w:szCs w:val="20"/>
          <w:lang w:val="en-US"/>
        </w:rPr>
        <w:t>,</w:t>
      </w:r>
      <w:r w:rsidR="000D318A" w:rsidRPr="00052E2D">
        <w:rPr>
          <w:rFonts w:ascii="Arial" w:hAnsi="Arial" w:cs="Arial"/>
          <w:sz w:val="20"/>
          <w:szCs w:val="20"/>
          <w:lang w:val="en-US"/>
        </w:rPr>
        <w:t xml:space="preserve"> such as systemic</w:t>
      </w:r>
      <w:r w:rsidR="00AD5942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BF2CE7" w:rsidRPr="00052E2D">
        <w:rPr>
          <w:rFonts w:ascii="Arial" w:hAnsi="Arial" w:cs="Arial"/>
          <w:sz w:val="20"/>
          <w:szCs w:val="20"/>
          <w:lang w:val="en-US"/>
        </w:rPr>
        <w:t>i</w:t>
      </w:r>
      <w:r w:rsidR="005065BF" w:rsidRPr="00052E2D">
        <w:rPr>
          <w:rFonts w:ascii="Arial" w:hAnsi="Arial" w:cs="Arial"/>
          <w:sz w:val="20"/>
          <w:szCs w:val="20"/>
          <w:lang w:val="en-US"/>
        </w:rPr>
        <w:t>nflammation or oxidative stress</w:t>
      </w:r>
      <w:r w:rsidR="00952E58" w:rsidRPr="00052E2D">
        <w:rPr>
          <w:rFonts w:ascii="Arial" w:hAnsi="Arial" w:cs="Arial"/>
          <w:sz w:val="20"/>
          <w:szCs w:val="20"/>
          <w:lang w:val="en-US"/>
        </w:rPr>
        <w:t>.</w:t>
      </w:r>
      <w:r w:rsidR="00381189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PEVuZE5vdGU+PENpdGU+PEF1dGhvcj5LYXJrb3V0aTwvQXV0aG9yPjxZZWFyPjIwMTI8L1llYXI+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</w:fldData>
        </w:fldChar>
      </w:r>
      <w:r w:rsidR="00381189">
        <w:rPr>
          <w:rFonts w:ascii="Arial" w:hAnsi="Arial" w:cs="Arial"/>
          <w:sz w:val="20"/>
          <w:szCs w:val="20"/>
          <w:lang w:val="en-US"/>
        </w:rPr>
        <w:instrText xml:space="preserve"> ADDIN EN.CITE </w:instrText>
      </w:r>
      <w:r w:rsidR="00381189">
        <w:rPr>
          <w:rFonts w:ascii="Arial" w:hAnsi="Arial" w:cs="Arial"/>
          <w:sz w:val="20"/>
          <w:szCs w:val="20"/>
          <w:lang w:val="en-US"/>
        </w:rPr>
        <w:fldChar w:fldCharType="begin">
          <w:fldData xml:space="preserve">PEVuZE5vdGU+PENpdGU+PEF1dGhvcj5LYXJrb3V0aTwvQXV0aG9yPjxZZWFyPjIwMTI8L1llYXI+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</w:fldData>
        </w:fldChar>
      </w:r>
      <w:r w:rsidR="00381189">
        <w:rPr>
          <w:rFonts w:ascii="Arial" w:hAnsi="Arial" w:cs="Arial"/>
          <w:sz w:val="20"/>
          <w:szCs w:val="20"/>
          <w:lang w:val="en-US"/>
        </w:rPr>
        <w:instrText xml:space="preserve"> ADDIN EN.CITE.DATA </w:instrText>
      </w:r>
      <w:r w:rsidR="00381189">
        <w:rPr>
          <w:rFonts w:ascii="Arial" w:hAnsi="Arial" w:cs="Arial"/>
          <w:sz w:val="20"/>
          <w:szCs w:val="20"/>
          <w:lang w:val="en-US"/>
        </w:rPr>
      </w:r>
      <w:r w:rsidR="00381189">
        <w:rPr>
          <w:rFonts w:ascii="Arial" w:hAnsi="Arial" w:cs="Arial"/>
          <w:sz w:val="20"/>
          <w:szCs w:val="20"/>
          <w:lang w:val="en-US"/>
        </w:rPr>
        <w:fldChar w:fldCharType="end"/>
      </w:r>
      <w:r w:rsidR="00381189">
        <w:rPr>
          <w:rFonts w:ascii="Arial" w:hAnsi="Arial" w:cs="Arial"/>
          <w:sz w:val="20"/>
          <w:szCs w:val="20"/>
          <w:lang w:val="en-US"/>
        </w:rPr>
      </w:r>
      <w:r w:rsidR="00381189">
        <w:rPr>
          <w:rFonts w:ascii="Arial" w:hAnsi="Arial" w:cs="Arial"/>
          <w:sz w:val="20"/>
          <w:szCs w:val="20"/>
          <w:lang w:val="en-US"/>
        </w:rPr>
        <w:fldChar w:fldCharType="separate"/>
      </w:r>
      <w:r w:rsidR="00381189" w:rsidRPr="00381189">
        <w:rPr>
          <w:rFonts w:ascii="Arial" w:hAnsi="Arial" w:cs="Arial"/>
          <w:noProof/>
          <w:sz w:val="20"/>
          <w:szCs w:val="20"/>
          <w:vertAlign w:val="superscript"/>
          <w:lang w:val="en-US"/>
        </w:rPr>
        <w:t>1</w:t>
      </w:r>
      <w:r w:rsidR="00381189">
        <w:rPr>
          <w:rFonts w:ascii="Arial" w:hAnsi="Arial" w:cs="Arial"/>
          <w:sz w:val="20"/>
          <w:szCs w:val="20"/>
          <w:lang w:val="en-US"/>
        </w:rPr>
        <w:fldChar w:fldCharType="end"/>
      </w:r>
      <w:r w:rsidR="00542A90" w:rsidRPr="00052E2D">
        <w:rPr>
          <w:rFonts w:ascii="Arial" w:hAnsi="Arial" w:cs="Arial"/>
          <w:sz w:val="20"/>
          <w:szCs w:val="20"/>
          <w:lang w:val="en-US"/>
        </w:rPr>
        <w:t xml:space="preserve"> W</w:t>
      </w:r>
      <w:r w:rsidR="00787D17" w:rsidRPr="00052E2D">
        <w:rPr>
          <w:rFonts w:ascii="Arial" w:hAnsi="Arial" w:cs="Arial"/>
          <w:sz w:val="20"/>
          <w:szCs w:val="20"/>
          <w:lang w:val="en-US"/>
        </w:rPr>
        <w:t xml:space="preserve">e </w:t>
      </w:r>
      <w:r w:rsidR="000D318A" w:rsidRPr="00052E2D">
        <w:rPr>
          <w:rFonts w:ascii="Arial" w:hAnsi="Arial" w:cs="Arial"/>
          <w:sz w:val="20"/>
          <w:szCs w:val="20"/>
          <w:lang w:val="en-US"/>
        </w:rPr>
        <w:t>assumed</w:t>
      </w:r>
      <w:r w:rsidR="00787D17" w:rsidRPr="00052E2D">
        <w:rPr>
          <w:rFonts w:ascii="Arial" w:hAnsi="Arial" w:cs="Arial"/>
          <w:sz w:val="20"/>
          <w:szCs w:val="20"/>
          <w:lang w:val="en-US"/>
        </w:rPr>
        <w:t xml:space="preserve"> that any difference </w:t>
      </w:r>
      <w:r w:rsidR="000D318A" w:rsidRPr="00052E2D">
        <w:rPr>
          <w:rFonts w:ascii="Arial" w:hAnsi="Arial" w:cs="Arial"/>
          <w:sz w:val="20"/>
          <w:szCs w:val="20"/>
          <w:lang w:val="en-US"/>
        </w:rPr>
        <w:t>in AKI rates</w:t>
      </w:r>
      <w:r w:rsidR="00787D17" w:rsidRPr="00052E2D">
        <w:rPr>
          <w:rFonts w:ascii="Arial" w:hAnsi="Arial" w:cs="Arial"/>
          <w:sz w:val="20"/>
          <w:szCs w:val="20"/>
          <w:lang w:val="en-US"/>
        </w:rPr>
        <w:t xml:space="preserve"> between transfusion strategies would </w:t>
      </w:r>
      <w:r w:rsidR="00223877" w:rsidRPr="00052E2D">
        <w:rPr>
          <w:rFonts w:ascii="Arial" w:hAnsi="Arial" w:cs="Arial"/>
          <w:sz w:val="20"/>
          <w:szCs w:val="20"/>
          <w:lang w:val="en-US"/>
        </w:rPr>
        <w:t xml:space="preserve">most likely </w:t>
      </w:r>
      <w:r w:rsidR="005065BF" w:rsidRPr="00052E2D">
        <w:rPr>
          <w:rFonts w:ascii="Arial" w:hAnsi="Arial" w:cs="Arial"/>
          <w:sz w:val="20"/>
          <w:szCs w:val="20"/>
          <w:lang w:val="en-US"/>
        </w:rPr>
        <w:t>reflect</w:t>
      </w:r>
      <w:r w:rsidR="000D318A" w:rsidRPr="00052E2D">
        <w:rPr>
          <w:rFonts w:ascii="Arial" w:hAnsi="Arial" w:cs="Arial"/>
          <w:sz w:val="20"/>
          <w:szCs w:val="20"/>
          <w:lang w:val="en-US"/>
        </w:rPr>
        <w:t xml:space="preserve"> anemia-induced hypoxia, since randomization should </w:t>
      </w:r>
      <w:r w:rsidR="00223877" w:rsidRPr="00052E2D">
        <w:rPr>
          <w:rFonts w:ascii="Arial" w:hAnsi="Arial" w:cs="Arial"/>
          <w:sz w:val="20"/>
          <w:szCs w:val="20"/>
          <w:lang w:val="en-US"/>
        </w:rPr>
        <w:t xml:space="preserve">ensure </w:t>
      </w:r>
      <w:r w:rsidR="00782235" w:rsidRPr="00052E2D">
        <w:rPr>
          <w:rFonts w:ascii="Arial" w:hAnsi="Arial" w:cs="Arial"/>
          <w:sz w:val="20"/>
          <w:szCs w:val="20"/>
          <w:lang w:val="en-US"/>
        </w:rPr>
        <w:t>that</w:t>
      </w:r>
      <w:r w:rsidR="00223877" w:rsidRPr="00052E2D">
        <w:rPr>
          <w:rFonts w:ascii="Arial" w:hAnsi="Arial" w:cs="Arial"/>
          <w:sz w:val="20"/>
          <w:szCs w:val="20"/>
          <w:lang w:val="en-US"/>
        </w:rPr>
        <w:t xml:space="preserve"> other stressors </w:t>
      </w:r>
      <w:r w:rsidR="005065BF" w:rsidRPr="00052E2D">
        <w:rPr>
          <w:rFonts w:ascii="Arial" w:hAnsi="Arial" w:cs="Arial"/>
          <w:sz w:val="20"/>
          <w:szCs w:val="20"/>
          <w:lang w:val="en-US"/>
        </w:rPr>
        <w:t xml:space="preserve">are </w:t>
      </w:r>
      <w:r w:rsidR="00CF5105" w:rsidRPr="00052E2D">
        <w:rPr>
          <w:rFonts w:ascii="Arial" w:hAnsi="Arial" w:cs="Arial"/>
          <w:sz w:val="20"/>
          <w:szCs w:val="20"/>
          <w:lang w:val="en-US"/>
        </w:rPr>
        <w:t>well balanced</w:t>
      </w:r>
      <w:r w:rsidR="005065BF" w:rsidRPr="00052E2D">
        <w:rPr>
          <w:rFonts w:ascii="Arial" w:hAnsi="Arial" w:cs="Arial"/>
          <w:sz w:val="20"/>
          <w:szCs w:val="20"/>
          <w:lang w:val="en-US"/>
        </w:rPr>
        <w:t xml:space="preserve"> between groups.</w:t>
      </w:r>
    </w:p>
    <w:p w14:paraId="597DBFBC" w14:textId="2CFC99F9" w:rsidR="00FF312A" w:rsidRPr="00052E2D" w:rsidRDefault="00FF312A" w:rsidP="008B0D25">
      <w:pPr>
        <w:spacing w:line="48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sz w:val="20"/>
          <w:szCs w:val="20"/>
          <w:lang w:val="en-US"/>
        </w:rPr>
        <w:t>&gt;&gt; Mesenteric or peripheral ischemia.</w:t>
      </w:r>
    </w:p>
    <w:p w14:paraId="5EFAB8A9" w14:textId="1BEBE34B" w:rsidR="00675FCC" w:rsidRPr="00052E2D" w:rsidRDefault="005A79C8" w:rsidP="008B0D2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>&gt;</w:t>
      </w:r>
      <w:r w:rsidR="00E30AD3" w:rsidRPr="00052E2D">
        <w:rPr>
          <w:rFonts w:ascii="Arial" w:hAnsi="Arial" w:cs="Arial"/>
          <w:b/>
          <w:sz w:val="20"/>
          <w:szCs w:val="20"/>
          <w:lang w:val="en-US"/>
        </w:rPr>
        <w:t xml:space="preserve"> Early m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>ortality:</w:t>
      </w:r>
      <w:r w:rsidR="00675FCC" w:rsidRPr="00052E2D">
        <w:rPr>
          <w:rFonts w:ascii="Arial" w:hAnsi="Arial" w:cs="Arial"/>
          <w:sz w:val="20"/>
          <w:szCs w:val="20"/>
          <w:lang w:val="en-US"/>
        </w:rPr>
        <w:t xml:space="preserve"> in-hospital or 30-day mortality rates. In studies report</w:t>
      </w:r>
      <w:r w:rsidR="00747CAF" w:rsidRPr="00052E2D">
        <w:rPr>
          <w:rFonts w:ascii="Arial" w:hAnsi="Arial" w:cs="Arial"/>
          <w:sz w:val="20"/>
          <w:szCs w:val="20"/>
          <w:lang w:val="en-US"/>
        </w:rPr>
        <w:t>ing both, only the longest time-</w:t>
      </w:r>
      <w:r w:rsidR="00675FCC" w:rsidRPr="00052E2D">
        <w:rPr>
          <w:rFonts w:ascii="Arial" w:hAnsi="Arial" w:cs="Arial"/>
          <w:sz w:val="20"/>
          <w:szCs w:val="20"/>
          <w:lang w:val="en-US"/>
        </w:rPr>
        <w:t xml:space="preserve">period was considered. </w:t>
      </w:r>
    </w:p>
    <w:p w14:paraId="7D2A10B1" w14:textId="04210F2B" w:rsidR="000A4BAA" w:rsidRPr="00052E2D" w:rsidRDefault="005A79C8" w:rsidP="008B0D2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>&gt;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 xml:space="preserve"> Composite </w:t>
      </w:r>
      <w:r w:rsidR="00E30AD3" w:rsidRPr="00052E2D">
        <w:rPr>
          <w:rFonts w:ascii="Arial" w:hAnsi="Arial" w:cs="Arial"/>
          <w:b/>
          <w:sz w:val="20"/>
          <w:szCs w:val="20"/>
          <w:lang w:val="en-US"/>
        </w:rPr>
        <w:t>events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>:</w:t>
      </w:r>
      <w:r w:rsidR="00B8689A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675FCC" w:rsidRPr="00052E2D">
        <w:rPr>
          <w:rFonts w:ascii="Arial" w:hAnsi="Arial" w:cs="Arial"/>
          <w:sz w:val="20"/>
          <w:szCs w:val="20"/>
          <w:lang w:val="en-US"/>
        </w:rPr>
        <w:t>combination of events</w:t>
      </w:r>
      <w:r w:rsidR="00E30AD3" w:rsidRPr="00052E2D">
        <w:rPr>
          <w:rFonts w:ascii="Arial" w:hAnsi="Arial" w:cs="Arial"/>
          <w:sz w:val="20"/>
          <w:szCs w:val="20"/>
          <w:lang w:val="en-US"/>
        </w:rPr>
        <w:t xml:space="preserve"> reflecting inadequate oxygen supply</w:t>
      </w:r>
      <w:r w:rsidR="00675FCC" w:rsidRPr="00052E2D">
        <w:rPr>
          <w:rFonts w:ascii="Arial" w:hAnsi="Arial" w:cs="Arial"/>
          <w:sz w:val="20"/>
          <w:szCs w:val="20"/>
          <w:lang w:val="en-US"/>
        </w:rPr>
        <w:t xml:space="preserve"> and early mortality. </w:t>
      </w:r>
    </w:p>
    <w:p w14:paraId="034F842C" w14:textId="77777777" w:rsidR="000A4BAA" w:rsidRPr="00052E2D" w:rsidRDefault="000A4BAA" w:rsidP="008B0D2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14:paraId="07846D35" w14:textId="433A4019" w:rsidR="006B2A89" w:rsidRPr="00052E2D" w:rsidRDefault="00B31421" w:rsidP="008B0D2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B) Outcomes </w:t>
      </w:r>
      <w:r w:rsidR="001E7E19" w:rsidRPr="00052E2D">
        <w:rPr>
          <w:rFonts w:ascii="Arial" w:hAnsi="Arial" w:cs="Arial"/>
          <w:b/>
          <w:sz w:val="20"/>
          <w:szCs w:val="20"/>
          <w:lang w:val="en-US"/>
        </w:rPr>
        <w:t>related to</w:t>
      </w: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 immunomodulatory effects of allogeneic blood:</w:t>
      </w:r>
    </w:p>
    <w:p w14:paraId="17AADC97" w14:textId="65A62D1A" w:rsidR="00675FCC" w:rsidRPr="00052E2D" w:rsidRDefault="001E7E19" w:rsidP="008B0D2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052E2D">
        <w:rPr>
          <w:rFonts w:ascii="Arial" w:hAnsi="Arial" w:cs="Arial"/>
          <w:b/>
          <w:sz w:val="20"/>
          <w:szCs w:val="20"/>
          <w:lang w:val="en-US"/>
        </w:rPr>
        <w:t xml:space="preserve">&gt; </w:t>
      </w:r>
      <w:r w:rsidR="00E30AD3" w:rsidRPr="00052E2D">
        <w:rPr>
          <w:rFonts w:ascii="Arial" w:hAnsi="Arial" w:cs="Arial"/>
          <w:b/>
          <w:sz w:val="20"/>
          <w:szCs w:val="20"/>
          <w:lang w:val="en-US"/>
        </w:rPr>
        <w:t>I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>ncidence of</w:t>
      </w:r>
      <w:r w:rsidR="00675FCC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675FCC" w:rsidRPr="00052E2D">
        <w:rPr>
          <w:rFonts w:ascii="Arial" w:hAnsi="Arial" w:cs="Arial"/>
          <w:b/>
          <w:sz w:val="20"/>
          <w:szCs w:val="20"/>
          <w:lang w:val="en-US"/>
        </w:rPr>
        <w:t>infections</w:t>
      </w:r>
      <w:r w:rsidR="00E30AD3" w:rsidRPr="00052E2D">
        <w:rPr>
          <w:rFonts w:ascii="Arial" w:hAnsi="Arial" w:cs="Arial"/>
          <w:sz w:val="20"/>
          <w:szCs w:val="20"/>
          <w:lang w:val="en-US"/>
        </w:rPr>
        <w:t xml:space="preserve">: </w:t>
      </w:r>
      <w:r w:rsidR="00184876" w:rsidRPr="00052E2D">
        <w:rPr>
          <w:rFonts w:ascii="Arial" w:hAnsi="Arial" w:cs="Arial"/>
          <w:sz w:val="20"/>
          <w:szCs w:val="20"/>
          <w:lang w:val="en-US"/>
        </w:rPr>
        <w:t>defined as any type of infection. I</w:t>
      </w:r>
      <w:r w:rsidR="00675FCC" w:rsidRPr="00052E2D">
        <w:rPr>
          <w:rFonts w:ascii="Arial" w:hAnsi="Arial" w:cs="Arial"/>
          <w:sz w:val="20"/>
          <w:szCs w:val="20"/>
          <w:lang w:val="en-US"/>
        </w:rPr>
        <w:t>n studi</w:t>
      </w:r>
      <w:r w:rsidR="00E30AD3" w:rsidRPr="00052E2D">
        <w:rPr>
          <w:rFonts w:ascii="Arial" w:hAnsi="Arial" w:cs="Arial"/>
          <w:sz w:val="20"/>
          <w:szCs w:val="20"/>
          <w:lang w:val="en-US"/>
        </w:rPr>
        <w:t>es reporting several infection subtypes</w:t>
      </w:r>
      <w:r w:rsidR="00675FCC" w:rsidRPr="00052E2D">
        <w:rPr>
          <w:rFonts w:ascii="Arial" w:hAnsi="Arial" w:cs="Arial"/>
          <w:sz w:val="20"/>
          <w:szCs w:val="20"/>
          <w:lang w:val="en-US"/>
        </w:rPr>
        <w:t>, data were combined to obtain an overall infection rate. When studies reported just one subtype, this rate was considered as the overall infection rate.</w:t>
      </w:r>
    </w:p>
    <w:p w14:paraId="714582A5" w14:textId="77777777" w:rsidR="003B13CA" w:rsidRDefault="003B13CA" w:rsidP="008C6745">
      <w:pPr>
        <w:spacing w:line="48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53BCB33" w14:textId="12B1E84F" w:rsidR="00D14C97" w:rsidRDefault="003B13CA" w:rsidP="008C674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Note:</w:t>
      </w:r>
      <w:r w:rsidR="001E7E19" w:rsidRPr="00052E2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E6FB6" w:rsidRPr="003B13CA">
        <w:rPr>
          <w:rFonts w:ascii="Arial" w:hAnsi="Arial" w:cs="Arial"/>
          <w:sz w:val="20"/>
          <w:szCs w:val="20"/>
          <w:lang w:val="en-US"/>
        </w:rPr>
        <w:t>Outcomes such as</w:t>
      </w:r>
      <w:r w:rsidR="009E6FB6" w:rsidRPr="00052E2D">
        <w:rPr>
          <w:rFonts w:ascii="Arial" w:hAnsi="Arial" w:cs="Arial"/>
          <w:b/>
          <w:sz w:val="20"/>
          <w:szCs w:val="20"/>
          <w:lang w:val="en-US"/>
        </w:rPr>
        <w:t xml:space="preserve"> "pulmonary edema" </w:t>
      </w:r>
      <w:r w:rsidR="009E6FB6" w:rsidRPr="003B13CA">
        <w:rPr>
          <w:rFonts w:ascii="Arial" w:hAnsi="Arial" w:cs="Arial"/>
          <w:sz w:val="20"/>
          <w:szCs w:val="20"/>
          <w:lang w:val="en-US"/>
        </w:rPr>
        <w:t>or</w:t>
      </w:r>
      <w:r w:rsidR="009E6FB6" w:rsidRPr="00052E2D">
        <w:rPr>
          <w:rFonts w:ascii="Arial" w:hAnsi="Arial" w:cs="Arial"/>
          <w:b/>
          <w:sz w:val="20"/>
          <w:szCs w:val="20"/>
          <w:lang w:val="en-US"/>
        </w:rPr>
        <w:t xml:space="preserve"> "acute lung injury" </w:t>
      </w:r>
      <w:r w:rsidR="009E6FB6" w:rsidRPr="003B13CA">
        <w:rPr>
          <w:rFonts w:ascii="Arial" w:hAnsi="Arial" w:cs="Arial"/>
          <w:sz w:val="20"/>
          <w:szCs w:val="20"/>
          <w:lang w:val="en-US"/>
        </w:rPr>
        <w:t>were not considered</w:t>
      </w:r>
      <w:r w:rsidR="009E6FB6" w:rsidRPr="00052E2D">
        <w:rPr>
          <w:rFonts w:ascii="Arial" w:hAnsi="Arial" w:cs="Arial"/>
          <w:sz w:val="20"/>
          <w:szCs w:val="20"/>
          <w:lang w:val="en-US"/>
        </w:rPr>
        <w:t xml:space="preserve">, since the distinction between events </w:t>
      </w:r>
      <w:r w:rsidR="00354030" w:rsidRPr="00052E2D">
        <w:rPr>
          <w:rFonts w:ascii="Arial" w:hAnsi="Arial" w:cs="Arial"/>
          <w:sz w:val="20"/>
          <w:szCs w:val="20"/>
          <w:lang w:val="en-US"/>
        </w:rPr>
        <w:t xml:space="preserve">caused by immunological reactions and those due to circulatory overload </w:t>
      </w:r>
      <w:r w:rsidR="00E264BE" w:rsidRPr="00052E2D">
        <w:rPr>
          <w:rFonts w:ascii="Arial" w:hAnsi="Arial" w:cs="Arial"/>
          <w:sz w:val="20"/>
          <w:szCs w:val="20"/>
          <w:lang w:val="en-US"/>
        </w:rPr>
        <w:t>or heart failure</w:t>
      </w:r>
      <w:r w:rsidR="00747479" w:rsidRPr="00052E2D">
        <w:rPr>
          <w:rFonts w:ascii="Arial" w:hAnsi="Arial" w:cs="Arial"/>
          <w:sz w:val="20"/>
          <w:szCs w:val="20"/>
          <w:lang w:val="en-US"/>
        </w:rPr>
        <w:t xml:space="preserve"> </w:t>
      </w:r>
      <w:r w:rsidR="00E264BE" w:rsidRPr="00052E2D">
        <w:rPr>
          <w:rFonts w:ascii="Arial" w:hAnsi="Arial" w:cs="Arial"/>
          <w:sz w:val="20"/>
          <w:szCs w:val="20"/>
          <w:lang w:val="en-US"/>
        </w:rPr>
        <w:t>was deemed difficult to draw. We assumed infection rates more representative and informative of immunomodulatory effects related to blood transfusions.</w:t>
      </w:r>
    </w:p>
    <w:p w14:paraId="5F45DEFC" w14:textId="77777777" w:rsidR="00C241D6" w:rsidRDefault="00C241D6" w:rsidP="008C6745">
      <w:pPr>
        <w:spacing w:line="480" w:lineRule="auto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14:paraId="417106DA" w14:textId="7CE081B8" w:rsidR="00381189" w:rsidRPr="00381189" w:rsidRDefault="00BB42F7" w:rsidP="00C5116A">
      <w:pPr>
        <w:spacing w:line="480" w:lineRule="auto"/>
        <w:rPr>
          <w:rFonts w:ascii="Helvetica" w:hAnsi="Helvetica" w:cs="Times New Roman"/>
          <w:b/>
          <w:sz w:val="22"/>
          <w:szCs w:val="22"/>
          <w:lang w:val="en-US"/>
        </w:rPr>
      </w:pPr>
      <w:r w:rsidRPr="00AE3F4F">
        <w:rPr>
          <w:rFonts w:ascii="Helvetica" w:hAnsi="Helvetica" w:cs="Times New Roman"/>
          <w:b/>
          <w:sz w:val="22"/>
          <w:szCs w:val="22"/>
          <w:lang w:val="en-US"/>
        </w:rPr>
        <w:lastRenderedPageBreak/>
        <w:t>REFERENCES</w:t>
      </w:r>
    </w:p>
    <w:p w14:paraId="4B97A51E" w14:textId="77777777" w:rsidR="00381189" w:rsidRPr="00381189" w:rsidRDefault="00381189" w:rsidP="00381189">
      <w:pPr>
        <w:pStyle w:val="EndNoteBibliography"/>
        <w:ind w:left="720" w:hanging="720"/>
        <w:rPr>
          <w:rFonts w:ascii="Arial" w:hAnsi="Arial" w:cs="Arial"/>
          <w:noProof/>
          <w:sz w:val="20"/>
          <w:szCs w:val="20"/>
        </w:rPr>
      </w:pPr>
      <w:r w:rsidRPr="00381189">
        <w:rPr>
          <w:rFonts w:ascii="Arial" w:hAnsi="Arial" w:cs="Arial"/>
          <w:sz w:val="20"/>
          <w:szCs w:val="20"/>
          <w:lang w:val="en-US"/>
        </w:rPr>
        <w:fldChar w:fldCharType="begin"/>
      </w:r>
      <w:r w:rsidRPr="00381189">
        <w:rPr>
          <w:rFonts w:ascii="Arial" w:hAnsi="Arial" w:cs="Arial"/>
          <w:sz w:val="20"/>
          <w:szCs w:val="20"/>
          <w:lang w:val="en-US"/>
        </w:rPr>
        <w:instrText xml:space="preserve"> ADDIN EN.REFLIST </w:instrText>
      </w:r>
      <w:r w:rsidRPr="0038118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3B13CA">
        <w:rPr>
          <w:rFonts w:ascii="Arial" w:hAnsi="Arial" w:cs="Arial"/>
          <w:noProof/>
          <w:sz w:val="20"/>
          <w:szCs w:val="20"/>
          <w:lang w:val="en-US"/>
        </w:rPr>
        <w:t>1.</w:t>
      </w:r>
      <w:r w:rsidRPr="003B13CA">
        <w:rPr>
          <w:rFonts w:ascii="Arial" w:hAnsi="Arial" w:cs="Arial"/>
          <w:noProof/>
          <w:sz w:val="20"/>
          <w:szCs w:val="20"/>
          <w:lang w:val="en-US"/>
        </w:rPr>
        <w:tab/>
        <w:t xml:space="preserve">Karkouti K, Wijeysundera DN, Yau TM, McCluskey SA, Chan CT, Wong PY, Crowther MA, Hozhabri S, Beattie WS. Advance targeted transfusion in anemic cardiac surgical patients for kidney protection: an unblinded randomized pilot clinical trial. </w:t>
      </w:r>
      <w:r w:rsidRPr="00381189">
        <w:rPr>
          <w:rFonts w:ascii="Arial" w:hAnsi="Arial" w:cs="Arial"/>
          <w:i/>
          <w:noProof/>
          <w:sz w:val="20"/>
          <w:szCs w:val="20"/>
        </w:rPr>
        <w:t xml:space="preserve">Anesthesiology. </w:t>
      </w:r>
      <w:r w:rsidRPr="00381189">
        <w:rPr>
          <w:rFonts w:ascii="Arial" w:hAnsi="Arial" w:cs="Arial"/>
          <w:noProof/>
          <w:sz w:val="20"/>
          <w:szCs w:val="20"/>
        </w:rPr>
        <w:t>2012;116(3):613-621.</w:t>
      </w:r>
    </w:p>
    <w:p w14:paraId="4E20FD9F" w14:textId="1BF2C5B6" w:rsidR="008025F6" w:rsidRDefault="00381189" w:rsidP="00C5116A">
      <w:pPr>
        <w:spacing w:line="480" w:lineRule="auto"/>
        <w:rPr>
          <w:rFonts w:ascii="Calibri" w:hAnsi="Calibri"/>
          <w:sz w:val="22"/>
          <w:szCs w:val="22"/>
          <w:lang w:val="en-US"/>
        </w:rPr>
      </w:pPr>
      <w:r w:rsidRPr="00381189">
        <w:rPr>
          <w:rFonts w:ascii="Arial" w:hAnsi="Arial" w:cs="Arial"/>
          <w:sz w:val="20"/>
          <w:szCs w:val="20"/>
          <w:lang w:val="en-US"/>
        </w:rPr>
        <w:fldChar w:fldCharType="end"/>
      </w:r>
    </w:p>
    <w:sectPr w:rsidR="008025F6" w:rsidSect="00AF6D72">
      <w:footerReference w:type="even" r:id="rId8"/>
      <w:footerReference w:type="default" r:id="rId9"/>
      <w:pgSz w:w="11900" w:h="16840"/>
      <w:pgMar w:top="1417" w:right="1417" w:bottom="1417" w:left="1417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E9E15F" w14:textId="77777777" w:rsidR="000F3A62" w:rsidRDefault="000F3A62" w:rsidP="00516F4C">
      <w:r>
        <w:separator/>
      </w:r>
    </w:p>
  </w:endnote>
  <w:endnote w:type="continuationSeparator" w:id="0">
    <w:p w14:paraId="7B04B20F" w14:textId="77777777" w:rsidR="000F3A62" w:rsidRDefault="000F3A62" w:rsidP="0051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B9C05" w14:textId="77777777" w:rsidR="00635894" w:rsidRDefault="00635894">
    <w:pPr>
      <w:pStyle w:val="Footer"/>
      <w:framePr w:wrap="around" w:vAnchor="text" w:hAnchor="margin" w:xAlign="right" w:y="1"/>
      <w:rPr>
        <w:rStyle w:val="PageNumber"/>
      </w:rPr>
      <w:pPrChange w:id="1" w:author="FH" w:date="2015-07-16T14:33:00Z">
        <w:pPr>
          <w:pStyle w:val="Footer"/>
        </w:pPr>
      </w:pPrChange>
    </w:pPr>
    <w:ins w:id="2" w:author="FH" w:date="2015-07-16T14:33:00Z">
      <w:r>
        <w:rPr>
          <w:rStyle w:val="PageNumber"/>
        </w:rPr>
        <w:fldChar w:fldCharType="begin"/>
      </w:r>
    </w:ins>
    <w:r>
      <w:rPr>
        <w:rStyle w:val="PageNumber"/>
      </w:rPr>
      <w:instrText>PAGE</w:instrText>
    </w:r>
    <w:ins w:id="3" w:author="FH" w:date="2015-07-16T14:33:00Z">
      <w:r>
        <w:rPr>
          <w:rStyle w:val="PageNumber"/>
        </w:rPr>
        <w:instrText xml:space="preserve">  </w:instrText>
      </w:r>
      <w:r>
        <w:rPr>
          <w:rStyle w:val="PageNumber"/>
        </w:rPr>
        <w:fldChar w:fldCharType="end"/>
      </w:r>
    </w:ins>
  </w:p>
  <w:p w14:paraId="73030109" w14:textId="77777777" w:rsidR="00635894" w:rsidRDefault="00635894" w:rsidP="00516F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458BA" w14:textId="68515ED5" w:rsidR="00AF6D72" w:rsidRPr="00AF6D72" w:rsidRDefault="00AF6D72" w:rsidP="00AF6D72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AF6D72">
      <w:rPr>
        <w:rFonts w:ascii="Arial" w:hAnsi="Arial" w:cs="Arial"/>
        <w:sz w:val="18"/>
        <w:szCs w:val="18"/>
        <w:lang w:val="en-US"/>
      </w:rPr>
      <w:t>Context-specific effects of blood transfusions</w:t>
    </w:r>
    <w:r>
      <w:rPr>
        <w:rFonts w:ascii="Arial" w:hAnsi="Arial" w:cs="Arial"/>
        <w:sz w:val="18"/>
        <w:szCs w:val="18"/>
        <w:lang w:val="en-US"/>
      </w:rPr>
      <w:t xml:space="preserve"> – Supplemental Digital Content</w:t>
    </w:r>
    <w:r>
      <w:rPr>
        <w:rFonts w:ascii="Arial" w:hAnsi="Arial" w:cs="Arial"/>
        <w:sz w:val="18"/>
        <w:szCs w:val="18"/>
        <w:lang w:val="en-US"/>
      </w:rPr>
      <w:tab/>
    </w:r>
    <w:r w:rsidRPr="00AF6D72">
      <w:rPr>
        <w:rFonts w:ascii="Arial" w:hAnsi="Arial" w:cs="Arial"/>
        <w:sz w:val="18"/>
        <w:szCs w:val="18"/>
        <w:lang w:val="en-US"/>
      </w:rPr>
      <w:fldChar w:fldCharType="begin"/>
    </w:r>
    <w:r w:rsidRPr="00AF6D72">
      <w:rPr>
        <w:rFonts w:ascii="Arial" w:hAnsi="Arial" w:cs="Arial"/>
        <w:sz w:val="18"/>
        <w:szCs w:val="18"/>
        <w:lang w:val="en-US"/>
      </w:rPr>
      <w:instrText xml:space="preserve"> PAGE   \* MERGEFORMAT </w:instrText>
    </w:r>
    <w:r w:rsidRPr="00AF6D72">
      <w:rPr>
        <w:rFonts w:ascii="Arial" w:hAnsi="Arial" w:cs="Arial"/>
        <w:sz w:val="18"/>
        <w:szCs w:val="18"/>
        <w:lang w:val="en-US"/>
      </w:rPr>
      <w:fldChar w:fldCharType="separate"/>
    </w:r>
    <w:r w:rsidR="003B13CA">
      <w:rPr>
        <w:rFonts w:ascii="Arial" w:hAnsi="Arial" w:cs="Arial"/>
        <w:noProof/>
        <w:sz w:val="18"/>
        <w:szCs w:val="18"/>
        <w:lang w:val="en-US"/>
      </w:rPr>
      <w:t>1</w:t>
    </w:r>
    <w:r w:rsidRPr="00AF6D72">
      <w:rPr>
        <w:rFonts w:ascii="Arial" w:hAnsi="Arial" w:cs="Arial"/>
        <w:noProof/>
        <w:sz w:val="18"/>
        <w:szCs w:val="18"/>
        <w:lang w:val="en-US"/>
      </w:rPr>
      <w:fldChar w:fldCharType="end"/>
    </w:r>
  </w:p>
  <w:p w14:paraId="3EE64BF8" w14:textId="3BFBBFBC" w:rsidR="00635894" w:rsidRPr="00AF6D72" w:rsidRDefault="00635894" w:rsidP="00AF6D72">
    <w:pPr>
      <w:pStyle w:val="Footer"/>
      <w:ind w:right="360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B859D" w14:textId="77777777" w:rsidR="000F3A62" w:rsidRDefault="000F3A62" w:rsidP="00516F4C">
      <w:r>
        <w:separator/>
      </w:r>
    </w:p>
  </w:footnote>
  <w:footnote w:type="continuationSeparator" w:id="0">
    <w:p w14:paraId="485085B4" w14:textId="77777777" w:rsidR="000F3A62" w:rsidRDefault="000F3A62" w:rsidP="00516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 All Author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erpdw52rsrrnet29mvt9pnrtzes5adsd5v&quot;&gt;Transfusion December 11&lt;record-ids&gt;&lt;item&gt;53&lt;/item&gt;&lt;/record-ids&gt;&lt;/item&gt;&lt;/Libraries&gt;"/>
  </w:docVars>
  <w:rsids>
    <w:rsidRoot w:val="00326583"/>
    <w:rsid w:val="00015767"/>
    <w:rsid w:val="000166B1"/>
    <w:rsid w:val="00036B59"/>
    <w:rsid w:val="000418AE"/>
    <w:rsid w:val="00051B90"/>
    <w:rsid w:val="00052E2D"/>
    <w:rsid w:val="0005731D"/>
    <w:rsid w:val="00065340"/>
    <w:rsid w:val="0006609B"/>
    <w:rsid w:val="00071853"/>
    <w:rsid w:val="000737CB"/>
    <w:rsid w:val="00074996"/>
    <w:rsid w:val="0008019B"/>
    <w:rsid w:val="00083DDF"/>
    <w:rsid w:val="00087FC7"/>
    <w:rsid w:val="000949C8"/>
    <w:rsid w:val="000A4BAA"/>
    <w:rsid w:val="000A60A5"/>
    <w:rsid w:val="000B6168"/>
    <w:rsid w:val="000C7F2A"/>
    <w:rsid w:val="000D318A"/>
    <w:rsid w:val="000D6C12"/>
    <w:rsid w:val="000E3292"/>
    <w:rsid w:val="000F3A62"/>
    <w:rsid w:val="0017503B"/>
    <w:rsid w:val="0018397F"/>
    <w:rsid w:val="00184876"/>
    <w:rsid w:val="001941E2"/>
    <w:rsid w:val="001D0971"/>
    <w:rsid w:val="001E6C80"/>
    <w:rsid w:val="001E7E19"/>
    <w:rsid w:val="001F69FC"/>
    <w:rsid w:val="0020687F"/>
    <w:rsid w:val="00223877"/>
    <w:rsid w:val="0022798E"/>
    <w:rsid w:val="002457F1"/>
    <w:rsid w:val="002618E1"/>
    <w:rsid w:val="00264E99"/>
    <w:rsid w:val="002668E2"/>
    <w:rsid w:val="0026691A"/>
    <w:rsid w:val="00287F91"/>
    <w:rsid w:val="002928E0"/>
    <w:rsid w:val="0029687D"/>
    <w:rsid w:val="00297E3E"/>
    <w:rsid w:val="002B36BF"/>
    <w:rsid w:val="002B74EA"/>
    <w:rsid w:val="002D22A5"/>
    <w:rsid w:val="002E5273"/>
    <w:rsid w:val="002F2F26"/>
    <w:rsid w:val="00306233"/>
    <w:rsid w:val="00315E8C"/>
    <w:rsid w:val="00326583"/>
    <w:rsid w:val="003300D9"/>
    <w:rsid w:val="00346572"/>
    <w:rsid w:val="00354030"/>
    <w:rsid w:val="00381189"/>
    <w:rsid w:val="003878D0"/>
    <w:rsid w:val="003A1A69"/>
    <w:rsid w:val="003A1E7F"/>
    <w:rsid w:val="003A6742"/>
    <w:rsid w:val="003A6B78"/>
    <w:rsid w:val="003B13CA"/>
    <w:rsid w:val="003B75D5"/>
    <w:rsid w:val="003C1E94"/>
    <w:rsid w:val="003C5088"/>
    <w:rsid w:val="003E753F"/>
    <w:rsid w:val="00405073"/>
    <w:rsid w:val="00405C29"/>
    <w:rsid w:val="00414C0C"/>
    <w:rsid w:val="004165B5"/>
    <w:rsid w:val="00416983"/>
    <w:rsid w:val="00422387"/>
    <w:rsid w:val="004229CB"/>
    <w:rsid w:val="00434DD6"/>
    <w:rsid w:val="004415A0"/>
    <w:rsid w:val="00441D73"/>
    <w:rsid w:val="004422A5"/>
    <w:rsid w:val="00453942"/>
    <w:rsid w:val="0045515E"/>
    <w:rsid w:val="0045576B"/>
    <w:rsid w:val="004638C0"/>
    <w:rsid w:val="0046489D"/>
    <w:rsid w:val="00466B59"/>
    <w:rsid w:val="00470280"/>
    <w:rsid w:val="00471029"/>
    <w:rsid w:val="0048535E"/>
    <w:rsid w:val="00491E07"/>
    <w:rsid w:val="004A0518"/>
    <w:rsid w:val="004A4962"/>
    <w:rsid w:val="004A5D28"/>
    <w:rsid w:val="004C076E"/>
    <w:rsid w:val="004E13DE"/>
    <w:rsid w:val="004E74C3"/>
    <w:rsid w:val="004F06DF"/>
    <w:rsid w:val="00502D04"/>
    <w:rsid w:val="0050585D"/>
    <w:rsid w:val="005065BF"/>
    <w:rsid w:val="00516F4C"/>
    <w:rsid w:val="00542A90"/>
    <w:rsid w:val="0056254E"/>
    <w:rsid w:val="00570B29"/>
    <w:rsid w:val="00582642"/>
    <w:rsid w:val="00593B1F"/>
    <w:rsid w:val="005A1725"/>
    <w:rsid w:val="005A79C8"/>
    <w:rsid w:val="005D2273"/>
    <w:rsid w:val="00602BB8"/>
    <w:rsid w:val="006058C1"/>
    <w:rsid w:val="00611B8C"/>
    <w:rsid w:val="00625E6A"/>
    <w:rsid w:val="00635894"/>
    <w:rsid w:val="00644EB5"/>
    <w:rsid w:val="00645CE9"/>
    <w:rsid w:val="006656CA"/>
    <w:rsid w:val="00671034"/>
    <w:rsid w:val="00675FCC"/>
    <w:rsid w:val="0069073F"/>
    <w:rsid w:val="00696E19"/>
    <w:rsid w:val="006A70C6"/>
    <w:rsid w:val="006B2A89"/>
    <w:rsid w:val="006C26E0"/>
    <w:rsid w:val="006D5653"/>
    <w:rsid w:val="006E04B9"/>
    <w:rsid w:val="007241CC"/>
    <w:rsid w:val="007314CC"/>
    <w:rsid w:val="00747479"/>
    <w:rsid w:val="00747CAF"/>
    <w:rsid w:val="00782235"/>
    <w:rsid w:val="00787D17"/>
    <w:rsid w:val="007974EB"/>
    <w:rsid w:val="007A2198"/>
    <w:rsid w:val="007A785D"/>
    <w:rsid w:val="007A7B8F"/>
    <w:rsid w:val="007D5990"/>
    <w:rsid w:val="008025F6"/>
    <w:rsid w:val="00811885"/>
    <w:rsid w:val="008161D0"/>
    <w:rsid w:val="00831354"/>
    <w:rsid w:val="008568E1"/>
    <w:rsid w:val="00870007"/>
    <w:rsid w:val="00894638"/>
    <w:rsid w:val="00896821"/>
    <w:rsid w:val="008B0D25"/>
    <w:rsid w:val="008C6745"/>
    <w:rsid w:val="008C7CD3"/>
    <w:rsid w:val="008C7EFB"/>
    <w:rsid w:val="008D3649"/>
    <w:rsid w:val="008D6E14"/>
    <w:rsid w:val="008E08A1"/>
    <w:rsid w:val="008F3AD7"/>
    <w:rsid w:val="008F41A3"/>
    <w:rsid w:val="008F55A6"/>
    <w:rsid w:val="0091404B"/>
    <w:rsid w:val="00951C4B"/>
    <w:rsid w:val="00952E58"/>
    <w:rsid w:val="009829FD"/>
    <w:rsid w:val="00990A87"/>
    <w:rsid w:val="00992252"/>
    <w:rsid w:val="009A32D5"/>
    <w:rsid w:val="009A4C7D"/>
    <w:rsid w:val="009C52D2"/>
    <w:rsid w:val="009C663E"/>
    <w:rsid w:val="009E18D3"/>
    <w:rsid w:val="009E6FB6"/>
    <w:rsid w:val="009F3F52"/>
    <w:rsid w:val="009F5FDB"/>
    <w:rsid w:val="00A1492B"/>
    <w:rsid w:val="00A2080E"/>
    <w:rsid w:val="00A256EC"/>
    <w:rsid w:val="00A3668D"/>
    <w:rsid w:val="00A41A3C"/>
    <w:rsid w:val="00A434CB"/>
    <w:rsid w:val="00A60851"/>
    <w:rsid w:val="00A6381D"/>
    <w:rsid w:val="00A75741"/>
    <w:rsid w:val="00A843C4"/>
    <w:rsid w:val="00A93AD8"/>
    <w:rsid w:val="00A9659A"/>
    <w:rsid w:val="00AA7050"/>
    <w:rsid w:val="00AC6698"/>
    <w:rsid w:val="00AD5942"/>
    <w:rsid w:val="00AD6EDC"/>
    <w:rsid w:val="00AE3F4F"/>
    <w:rsid w:val="00AF3AF6"/>
    <w:rsid w:val="00AF6D72"/>
    <w:rsid w:val="00AF7A12"/>
    <w:rsid w:val="00B31421"/>
    <w:rsid w:val="00B40E20"/>
    <w:rsid w:val="00B6369E"/>
    <w:rsid w:val="00B71AAC"/>
    <w:rsid w:val="00B80ACF"/>
    <w:rsid w:val="00B81194"/>
    <w:rsid w:val="00B8689A"/>
    <w:rsid w:val="00BA27F6"/>
    <w:rsid w:val="00BB1B7E"/>
    <w:rsid w:val="00BB42F7"/>
    <w:rsid w:val="00BB5D88"/>
    <w:rsid w:val="00BD643E"/>
    <w:rsid w:val="00BE0530"/>
    <w:rsid w:val="00BF2CE7"/>
    <w:rsid w:val="00C0565D"/>
    <w:rsid w:val="00C241D6"/>
    <w:rsid w:val="00C31571"/>
    <w:rsid w:val="00C361D9"/>
    <w:rsid w:val="00C5116A"/>
    <w:rsid w:val="00C53E78"/>
    <w:rsid w:val="00C605B8"/>
    <w:rsid w:val="00CA565E"/>
    <w:rsid w:val="00CB553D"/>
    <w:rsid w:val="00CE6D15"/>
    <w:rsid w:val="00CF5105"/>
    <w:rsid w:val="00D14C97"/>
    <w:rsid w:val="00D223EF"/>
    <w:rsid w:val="00D2460C"/>
    <w:rsid w:val="00D333C5"/>
    <w:rsid w:val="00D36509"/>
    <w:rsid w:val="00D440AE"/>
    <w:rsid w:val="00D5023B"/>
    <w:rsid w:val="00D52517"/>
    <w:rsid w:val="00D606BE"/>
    <w:rsid w:val="00D65CF6"/>
    <w:rsid w:val="00D95752"/>
    <w:rsid w:val="00DB1CCA"/>
    <w:rsid w:val="00DC1513"/>
    <w:rsid w:val="00DD4B91"/>
    <w:rsid w:val="00DE000B"/>
    <w:rsid w:val="00E077CF"/>
    <w:rsid w:val="00E264BE"/>
    <w:rsid w:val="00E307B1"/>
    <w:rsid w:val="00E30AD3"/>
    <w:rsid w:val="00E342B4"/>
    <w:rsid w:val="00E45A1E"/>
    <w:rsid w:val="00E460D8"/>
    <w:rsid w:val="00E472E6"/>
    <w:rsid w:val="00E72196"/>
    <w:rsid w:val="00E84C87"/>
    <w:rsid w:val="00E93180"/>
    <w:rsid w:val="00EB72B0"/>
    <w:rsid w:val="00EB7888"/>
    <w:rsid w:val="00EE36F0"/>
    <w:rsid w:val="00F14567"/>
    <w:rsid w:val="00F14909"/>
    <w:rsid w:val="00F235B3"/>
    <w:rsid w:val="00F42F26"/>
    <w:rsid w:val="00F71D54"/>
    <w:rsid w:val="00F83F69"/>
    <w:rsid w:val="00F84425"/>
    <w:rsid w:val="00F93574"/>
    <w:rsid w:val="00F95BB4"/>
    <w:rsid w:val="00FF312A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BAA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FCC"/>
    <w:pPr>
      <w:widowControl w:val="0"/>
      <w:suppressAutoHyphens/>
    </w:pPr>
    <w:rPr>
      <w:rFonts w:ascii="Liberation Serif" w:eastAsia="SimSun" w:hAnsi="Liberation Serif" w:cs="Lucida Sans"/>
      <w:sz w:val="22"/>
      <w:szCs w:val="22"/>
      <w:lang w:val="en-AU" w:eastAsia="zh-CN" w:bidi="hi-IN"/>
    </w:rPr>
  </w:style>
  <w:style w:type="paragraph" w:customStyle="1" w:styleId="EndNoteBibliographyTitle">
    <w:name w:val="EndNote Bibliography Title"/>
    <w:basedOn w:val="Normal"/>
    <w:rsid w:val="00BB42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B42F7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BB42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516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4C"/>
  </w:style>
  <w:style w:type="character" w:styleId="PageNumber">
    <w:name w:val="page number"/>
    <w:basedOn w:val="DefaultParagraphFont"/>
    <w:uiPriority w:val="99"/>
    <w:semiHidden/>
    <w:unhideWhenUsed/>
    <w:rsid w:val="00516F4C"/>
  </w:style>
  <w:style w:type="paragraph" w:styleId="BalloonText">
    <w:name w:val="Balloon Text"/>
    <w:basedOn w:val="Normal"/>
    <w:link w:val="BalloonTextChar"/>
    <w:uiPriority w:val="99"/>
    <w:semiHidden/>
    <w:unhideWhenUsed/>
    <w:rsid w:val="0051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FCC"/>
    <w:pPr>
      <w:widowControl w:val="0"/>
      <w:suppressAutoHyphens/>
    </w:pPr>
    <w:rPr>
      <w:rFonts w:ascii="Liberation Serif" w:eastAsia="SimSun" w:hAnsi="Liberation Serif" w:cs="Lucida Sans"/>
      <w:sz w:val="22"/>
      <w:szCs w:val="22"/>
      <w:lang w:val="en-AU" w:eastAsia="zh-CN" w:bidi="hi-IN"/>
    </w:rPr>
  </w:style>
  <w:style w:type="paragraph" w:customStyle="1" w:styleId="EndNoteBibliographyTitle">
    <w:name w:val="EndNote Bibliography Title"/>
    <w:basedOn w:val="Normal"/>
    <w:rsid w:val="00BB42F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BB42F7"/>
    <w:rPr>
      <w:rFonts w:ascii="Cambria" w:hAnsi="Cambria"/>
    </w:rPr>
  </w:style>
  <w:style w:type="character" w:styleId="Hyperlink">
    <w:name w:val="Hyperlink"/>
    <w:basedOn w:val="DefaultParagraphFont"/>
    <w:uiPriority w:val="99"/>
    <w:unhideWhenUsed/>
    <w:rsid w:val="00BB42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3F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CH"/>
    </w:rPr>
  </w:style>
  <w:style w:type="paragraph" w:styleId="Footer">
    <w:name w:val="footer"/>
    <w:basedOn w:val="Normal"/>
    <w:link w:val="FooterChar"/>
    <w:uiPriority w:val="99"/>
    <w:unhideWhenUsed/>
    <w:rsid w:val="00516F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F4C"/>
  </w:style>
  <w:style w:type="character" w:styleId="PageNumber">
    <w:name w:val="page number"/>
    <w:basedOn w:val="DefaultParagraphFont"/>
    <w:uiPriority w:val="99"/>
    <w:semiHidden/>
    <w:unhideWhenUsed/>
    <w:rsid w:val="00516F4C"/>
  </w:style>
  <w:style w:type="paragraph" w:styleId="BalloonText">
    <w:name w:val="Balloon Text"/>
    <w:basedOn w:val="Normal"/>
    <w:link w:val="BalloonTextChar"/>
    <w:uiPriority w:val="99"/>
    <w:semiHidden/>
    <w:unhideWhenUsed/>
    <w:rsid w:val="00516F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F4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F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BED17-FD22-45E4-A895-DE2DDDA3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</dc:creator>
  <cp:lastModifiedBy>Fred</cp:lastModifiedBy>
  <cp:revision>27</cp:revision>
  <cp:lastPrinted>2015-11-19T04:48:00Z</cp:lastPrinted>
  <dcterms:created xsi:type="dcterms:W3CDTF">2016-01-30T12:24:00Z</dcterms:created>
  <dcterms:modified xsi:type="dcterms:W3CDTF">2016-05-04T13:59:00Z</dcterms:modified>
</cp:coreProperties>
</file>