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CB" w:rsidRPr="00887AB4" w:rsidRDefault="005047CB" w:rsidP="0009189F">
      <w:pPr>
        <w:numPr>
          <w:ins w:id="0" w:author="E6500.1.0.0.XP" w:date="2017-02-06T17:19:00Z"/>
        </w:numPr>
        <w:rPr>
          <w:b/>
        </w:rPr>
      </w:pPr>
      <w:bookmarkStart w:id="1" w:name="_GoBack"/>
      <w:proofErr w:type="gramStart"/>
      <w:r w:rsidRPr="00646381">
        <w:rPr>
          <w:b/>
        </w:rPr>
        <w:t>Supplemental Table</w:t>
      </w:r>
      <w:r w:rsidR="00EA5A05" w:rsidRPr="00646381">
        <w:rPr>
          <w:b/>
        </w:rPr>
        <w:t xml:space="preserve"> 5</w:t>
      </w:r>
      <w:r w:rsidRPr="00646381">
        <w:rPr>
          <w:b/>
        </w:rPr>
        <w:t>.</w:t>
      </w:r>
      <w:proofErr w:type="gramEnd"/>
      <w:r w:rsidRPr="00646381">
        <w:rPr>
          <w:b/>
        </w:rPr>
        <w:t xml:space="preserve"> Effect of PaO</w:t>
      </w:r>
      <w:r w:rsidRPr="00646381">
        <w:rPr>
          <w:b/>
          <w:vertAlign w:val="subscript"/>
        </w:rPr>
        <w:t>2</w:t>
      </w:r>
      <w:r w:rsidRPr="00646381">
        <w:rPr>
          <w:b/>
        </w:rPr>
        <w:t xml:space="preserve"> at post-induction, pre-bypass and at end of anesthesia on 24-hour central laboratory log-transformed blood </w:t>
      </w:r>
      <w:proofErr w:type="spellStart"/>
      <w:r w:rsidRPr="00646381">
        <w:rPr>
          <w:b/>
        </w:rPr>
        <w:t>cT</w:t>
      </w:r>
      <w:bookmarkEnd w:id="1"/>
      <w:r w:rsidRPr="00887AB4">
        <w:rPr>
          <w:b/>
        </w:rPr>
        <w:t>nI</w:t>
      </w:r>
      <w:proofErr w:type="spellEnd"/>
      <w:r w:rsidRPr="00887AB4">
        <w:rPr>
          <w:b/>
        </w:rPr>
        <w:t xml:space="preserve"> </w:t>
      </w:r>
      <w:proofErr w:type="spellStart"/>
      <w:r w:rsidRPr="00887AB4">
        <w:rPr>
          <w:b/>
        </w:rPr>
        <w:t>concentrations</w:t>
      </w:r>
      <w:r w:rsidRPr="00887AB4">
        <w:rPr>
          <w:b/>
          <w:vertAlign w:val="superscript"/>
        </w:rPr>
        <w:t>a</w:t>
      </w:r>
      <w:proofErr w:type="spellEnd"/>
    </w:p>
    <w:tbl>
      <w:tblPr>
        <w:tblW w:w="5000" w:type="pct"/>
        <w:jc w:val="center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8067"/>
        <w:gridCol w:w="2867"/>
      </w:tblGrid>
      <w:tr w:rsidR="005047CB" w:rsidRPr="00887AB4" w:rsidTr="00E61F37">
        <w:trPr>
          <w:cantSplit/>
          <w:trHeight w:val="509"/>
          <w:tblHeader/>
          <w:jc w:val="center"/>
        </w:trPr>
        <w:tc>
          <w:tcPr>
            <w:tcW w:w="3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7CB" w:rsidRPr="00887AB4" w:rsidRDefault="005047CB" w:rsidP="00E61F37">
            <w:pPr>
              <w:rPr>
                <w:b/>
                <w:bCs/>
              </w:rPr>
            </w:pPr>
            <w:r w:rsidRPr="00887AB4">
              <w:rPr>
                <w:b/>
                <w:bCs/>
              </w:rPr>
              <w:t>Time point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7CB" w:rsidRPr="00887AB4" w:rsidRDefault="005047CB" w:rsidP="00EA5A05">
            <w:pPr>
              <w:jc w:val="center"/>
              <w:rPr>
                <w:b/>
              </w:rPr>
            </w:pPr>
            <w:r w:rsidRPr="00887AB4">
              <w:rPr>
                <w:b/>
                <w:i/>
              </w:rPr>
              <w:t>P</w:t>
            </w:r>
            <w:r w:rsidRPr="00887AB4">
              <w:rPr>
                <w:b/>
              </w:rPr>
              <w:t xml:space="preserve"> </w:t>
            </w:r>
            <w:proofErr w:type="spellStart"/>
            <w:r w:rsidRPr="00887AB4">
              <w:rPr>
                <w:b/>
              </w:rPr>
              <w:t>value</w:t>
            </w:r>
            <w:r w:rsidRPr="00887AB4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5047CB" w:rsidRPr="00887AB4" w:rsidTr="00E61F37">
        <w:trPr>
          <w:cantSplit/>
          <w:trHeight w:val="284"/>
          <w:jc w:val="center"/>
        </w:trPr>
        <w:tc>
          <w:tcPr>
            <w:tcW w:w="3689" w:type="pct"/>
            <w:tcBorders>
              <w:top w:val="single" w:sz="4" w:space="0" w:color="auto"/>
            </w:tcBorders>
          </w:tcPr>
          <w:p w:rsidR="005047CB" w:rsidRPr="00887AB4" w:rsidRDefault="005047CB" w:rsidP="00E61F37">
            <w:r w:rsidRPr="00887AB4">
              <w:t>Post-induction</w:t>
            </w:r>
          </w:p>
        </w:tc>
        <w:tc>
          <w:tcPr>
            <w:tcW w:w="1311" w:type="pct"/>
            <w:tcBorders>
              <w:top w:val="single" w:sz="4" w:space="0" w:color="auto"/>
            </w:tcBorders>
          </w:tcPr>
          <w:p w:rsidR="005047CB" w:rsidRPr="00887AB4" w:rsidRDefault="005047CB" w:rsidP="00EA5A05">
            <w:pPr>
              <w:jc w:val="center"/>
            </w:pPr>
            <w:r w:rsidRPr="00887AB4">
              <w:t>0.57</w:t>
            </w:r>
          </w:p>
        </w:tc>
      </w:tr>
      <w:tr w:rsidR="005047CB" w:rsidRPr="00887AB4" w:rsidTr="00E61F37">
        <w:trPr>
          <w:cantSplit/>
          <w:trHeight w:val="216"/>
          <w:jc w:val="center"/>
        </w:trPr>
        <w:tc>
          <w:tcPr>
            <w:tcW w:w="3689" w:type="pct"/>
            <w:shd w:val="clear" w:color="auto" w:fill="FFFFFF"/>
          </w:tcPr>
          <w:p w:rsidR="005047CB" w:rsidRPr="00887AB4" w:rsidRDefault="005047CB" w:rsidP="00E61F37">
            <w:r w:rsidRPr="00887AB4">
              <w:t>Pre-bypass</w:t>
            </w:r>
          </w:p>
        </w:tc>
        <w:tc>
          <w:tcPr>
            <w:tcW w:w="1311" w:type="pct"/>
            <w:shd w:val="clear" w:color="auto" w:fill="FFFFFF"/>
          </w:tcPr>
          <w:p w:rsidR="005047CB" w:rsidRPr="00887AB4" w:rsidRDefault="005047CB" w:rsidP="00EA5A05">
            <w:pPr>
              <w:jc w:val="center"/>
            </w:pPr>
            <w:r w:rsidRPr="00887AB4">
              <w:t>0.17</w:t>
            </w:r>
          </w:p>
        </w:tc>
      </w:tr>
      <w:tr w:rsidR="005047CB" w:rsidRPr="00887AB4" w:rsidTr="00E61F37">
        <w:trPr>
          <w:cantSplit/>
          <w:trHeight w:val="216"/>
          <w:jc w:val="center"/>
        </w:trPr>
        <w:tc>
          <w:tcPr>
            <w:tcW w:w="3689" w:type="pct"/>
            <w:tcBorders>
              <w:bottom w:val="single" w:sz="4" w:space="0" w:color="auto"/>
            </w:tcBorders>
            <w:shd w:val="clear" w:color="auto" w:fill="FFFFFF"/>
          </w:tcPr>
          <w:p w:rsidR="005047CB" w:rsidRPr="00887AB4" w:rsidRDefault="005047CB" w:rsidP="00E61F37">
            <w:r w:rsidRPr="00887AB4">
              <w:t>End-of-anesthesia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shd w:val="clear" w:color="auto" w:fill="FFFFFF"/>
          </w:tcPr>
          <w:p w:rsidR="005047CB" w:rsidRPr="00887AB4" w:rsidRDefault="005047CB" w:rsidP="00EA5A05">
            <w:pPr>
              <w:jc w:val="center"/>
            </w:pPr>
            <w:r w:rsidRPr="00887AB4">
              <w:t>0.80</w:t>
            </w:r>
          </w:p>
        </w:tc>
      </w:tr>
    </w:tbl>
    <w:p w:rsidR="005047CB" w:rsidRPr="00887AB4" w:rsidRDefault="005047CB" w:rsidP="0009189F">
      <w:proofErr w:type="spellStart"/>
      <w:proofErr w:type="gramStart"/>
      <w:r w:rsidRPr="00887AB4">
        <w:rPr>
          <w:vertAlign w:val="superscript"/>
        </w:rPr>
        <w:t>a</w:t>
      </w:r>
      <w:r w:rsidRPr="00887AB4">
        <w:t>Intention</w:t>
      </w:r>
      <w:proofErr w:type="spellEnd"/>
      <w:r w:rsidRPr="00887AB4">
        <w:t>-to-treat</w:t>
      </w:r>
      <w:proofErr w:type="gramEnd"/>
      <w:r w:rsidRPr="00887AB4">
        <w:t xml:space="preserve"> population</w:t>
      </w:r>
    </w:p>
    <w:p w:rsidR="005047CB" w:rsidRPr="00887AB4" w:rsidRDefault="005047CB" w:rsidP="0009189F">
      <w:proofErr w:type="spellStart"/>
      <w:proofErr w:type="gramStart"/>
      <w:r w:rsidRPr="00887AB4">
        <w:rPr>
          <w:vertAlign w:val="superscript"/>
        </w:rPr>
        <w:t>b</w:t>
      </w:r>
      <w:r w:rsidRPr="00887AB4">
        <w:t>Adjusted</w:t>
      </w:r>
      <w:proofErr w:type="spellEnd"/>
      <w:proofErr w:type="gramEnd"/>
      <w:r w:rsidRPr="00887AB4">
        <w:t xml:space="preserve"> </w:t>
      </w:r>
      <w:r w:rsidRPr="00887AB4">
        <w:rPr>
          <w:i/>
        </w:rPr>
        <w:t>P</w:t>
      </w:r>
      <w:r w:rsidRPr="00887AB4">
        <w:t xml:space="preserve"> value for PaO</w:t>
      </w:r>
      <w:r w:rsidRPr="00887AB4">
        <w:rPr>
          <w:vertAlign w:val="subscript"/>
        </w:rPr>
        <w:t>2</w:t>
      </w:r>
      <w:r w:rsidRPr="00887AB4">
        <w:t xml:space="preserve"> effect obtained using an ANCOVA analysis with log-transformed 24-hour </w:t>
      </w:r>
      <w:proofErr w:type="spellStart"/>
      <w:r w:rsidRPr="00887AB4">
        <w:t>cTnI</w:t>
      </w:r>
      <w:proofErr w:type="spellEnd"/>
      <w:r w:rsidRPr="00887AB4">
        <w:t xml:space="preserve"> concentrations as response and with PaO</w:t>
      </w:r>
      <w:r w:rsidRPr="00887AB4">
        <w:rPr>
          <w:vertAlign w:val="subscript"/>
        </w:rPr>
        <w:t>2</w:t>
      </w:r>
      <w:r w:rsidRPr="00887AB4">
        <w:t xml:space="preserve"> at studied time point, treatment (xenon, TIVA), and pre-induction log-transformed 24-hour </w:t>
      </w:r>
      <w:proofErr w:type="spellStart"/>
      <w:r w:rsidRPr="00887AB4">
        <w:t>cTnI</w:t>
      </w:r>
      <w:proofErr w:type="spellEnd"/>
      <w:r w:rsidRPr="00887AB4">
        <w:t xml:space="preserve"> concentrations as factors.</w:t>
      </w:r>
    </w:p>
    <w:sectPr w:rsidR="005047CB" w:rsidRPr="00887AB4" w:rsidSect="000918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89F"/>
    <w:rsid w:val="0009189F"/>
    <w:rsid w:val="00096FC4"/>
    <w:rsid w:val="001E200D"/>
    <w:rsid w:val="002271B6"/>
    <w:rsid w:val="0025687A"/>
    <w:rsid w:val="00282FEB"/>
    <w:rsid w:val="002B2CAE"/>
    <w:rsid w:val="003E378B"/>
    <w:rsid w:val="004308AD"/>
    <w:rsid w:val="00465F47"/>
    <w:rsid w:val="004D4736"/>
    <w:rsid w:val="005047CB"/>
    <w:rsid w:val="005567DA"/>
    <w:rsid w:val="005F4ECB"/>
    <w:rsid w:val="00601A00"/>
    <w:rsid w:val="00646381"/>
    <w:rsid w:val="00794508"/>
    <w:rsid w:val="007D62C7"/>
    <w:rsid w:val="00800121"/>
    <w:rsid w:val="00846F62"/>
    <w:rsid w:val="008815FD"/>
    <w:rsid w:val="00887AB4"/>
    <w:rsid w:val="00951B1A"/>
    <w:rsid w:val="00972E8D"/>
    <w:rsid w:val="00995BC2"/>
    <w:rsid w:val="00A14B7A"/>
    <w:rsid w:val="00A42E09"/>
    <w:rsid w:val="00A52561"/>
    <w:rsid w:val="00A7172A"/>
    <w:rsid w:val="00C05ED0"/>
    <w:rsid w:val="00C51E3D"/>
    <w:rsid w:val="00CF2FDB"/>
    <w:rsid w:val="00D54EC7"/>
    <w:rsid w:val="00D907AF"/>
    <w:rsid w:val="00DA3C15"/>
    <w:rsid w:val="00E11E70"/>
    <w:rsid w:val="00E61F37"/>
    <w:rsid w:val="00E669E4"/>
    <w:rsid w:val="00EA5A05"/>
    <w:rsid w:val="00F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9F"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308A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F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 4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4</dc:title>
  <dc:creator>Kurt Liittschwager</dc:creator>
  <cp:lastModifiedBy>Kurt Liittschwager</cp:lastModifiedBy>
  <cp:revision>4</cp:revision>
  <dcterms:created xsi:type="dcterms:W3CDTF">2017-02-15T17:43:00Z</dcterms:created>
  <dcterms:modified xsi:type="dcterms:W3CDTF">2017-02-16T14:47:00Z</dcterms:modified>
</cp:coreProperties>
</file>