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B82E8" w14:textId="77777777" w:rsidR="00791ABB" w:rsidRPr="00B84480" w:rsidDel="0072328F" w:rsidRDefault="00791ABB" w:rsidP="00791ABB">
      <w:pPr>
        <w:pStyle w:val="FigureCaption"/>
        <w:spacing w:line="240" w:lineRule="auto"/>
        <w:rPr>
          <w:del w:id="0" w:author="Author"/>
        </w:rPr>
      </w:pPr>
      <w:r w:rsidRPr="0072328F">
        <w:rPr>
          <w:b/>
        </w:rPr>
        <w:t xml:space="preserve">Supplemental </w:t>
      </w:r>
      <w:r w:rsidRPr="005A585C">
        <w:rPr>
          <w:rPrChange w:id="1" w:author="Author">
            <w:rPr>
              <w:rStyle w:val="TabXref"/>
              <w:b/>
            </w:rPr>
          </w:rPrChange>
        </w:rPr>
        <w:t>table 3</w:t>
      </w:r>
      <w:r w:rsidRPr="00B84480">
        <w:rPr>
          <w:b/>
        </w:rPr>
        <w:t xml:space="preserve">: Descriptive values of </w:t>
      </w:r>
      <w:r w:rsidRPr="00B84480">
        <w:rPr>
          <w:rStyle w:val="FigXref"/>
          <w:b/>
        </w:rPr>
        <w:t>figure 3</w:t>
      </w:r>
      <w:r w:rsidRPr="00B84480">
        <w:rPr>
          <w:b/>
        </w:rPr>
        <w:t xml:space="preserve">. A) </w:t>
      </w:r>
      <w:r w:rsidRPr="00B84480">
        <w:t>Mean fluorescence intensity of adhesion molecules CD44 and CD31 on neutrophils of wild-type and adenosine A2B receptor</w:t>
      </w:r>
      <w:ins w:id="2" w:author="Author">
        <w:r>
          <w:t xml:space="preserve"> </w:t>
        </w:r>
      </w:ins>
    </w:p>
    <w:p w14:paraId="75E9AF5B" w14:textId="77777777" w:rsidR="00791ABB" w:rsidRPr="00B84480" w:rsidRDefault="00791ABB" w:rsidP="00791ABB">
      <w:pPr>
        <w:pStyle w:val="FigureCaption"/>
        <w:spacing w:line="240" w:lineRule="auto"/>
      </w:pPr>
      <w:r w:rsidRPr="00B84480">
        <w:t xml:space="preserve">-/- animals in circulation were evaluated after zymosan stimulation and after zymosan administration and sevoflurane treatment. </w:t>
      </w:r>
      <w:r w:rsidRPr="00B84480">
        <w:rPr>
          <w:b/>
        </w:rPr>
        <w:t>B)</w:t>
      </w:r>
      <w:r w:rsidRPr="00B84480">
        <w:t xml:space="preserve"> CD162, CD54, CD44, and CD31 MFI were determined on neutrophils at indicated conditions. </w:t>
      </w:r>
      <w:r w:rsidRPr="00B84480">
        <w:rPr>
          <w:b/>
        </w:rPr>
        <w:t>C)</w:t>
      </w:r>
      <w:r w:rsidRPr="00B84480">
        <w:t xml:space="preserve"> Expression of CD162, CD54, CD44, CD31, CD11a, and CD11b were detected on neutrophils in liver tissue of wild-type and adenosine A2B receptor -/- mice at indicated conditions. </w:t>
      </w:r>
      <w:r w:rsidRPr="00B84480">
        <w:rPr>
          <w:b/>
        </w:rPr>
        <w:t>D)</w:t>
      </w:r>
      <w:r w:rsidRPr="00B84480">
        <w:t xml:space="preserve"> Mean fluorescence intensity of CD11b and CD11a on neutrophils in lung tissue of wild-type and adenosine A2B receptor -/- animals were evaluated after zymosan stimulation and after zymosan administration and sevoflurane treatment. All statistic data presented as the mean ± SD or as the median and 25%/75% percentile. Statistical analyses were performed by one-way ANOVA + Bonferroni test and two-group analyses by unpaired </w:t>
      </w:r>
      <w:r w:rsidRPr="00B84480">
        <w:rPr>
          <w:i/>
        </w:rPr>
        <w:t>t</w:t>
      </w:r>
      <w:r w:rsidRPr="00B84480">
        <w:t>-tests or Mann-Whitney tests.</w:t>
      </w:r>
    </w:p>
    <w:p w14:paraId="038A345F" w14:textId="77777777" w:rsidR="00AB44D2" w:rsidRPr="00DF23B2" w:rsidRDefault="00AB44D2" w:rsidP="006423C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72"/>
        <w:tblW w:w="9351" w:type="dxa"/>
        <w:tblLook w:val="04A0" w:firstRow="1" w:lastRow="0" w:firstColumn="1" w:lastColumn="0" w:noHBand="0" w:noVBand="1"/>
      </w:tblPr>
      <w:tblGrid>
        <w:gridCol w:w="5240"/>
        <w:gridCol w:w="2268"/>
        <w:gridCol w:w="1843"/>
      </w:tblGrid>
      <w:tr w:rsidR="0093685A" w:rsidRPr="00DF23B2" w14:paraId="15658FA8" w14:textId="77777777" w:rsidTr="00D42F83">
        <w:trPr>
          <w:trHeight w:val="139"/>
        </w:trPr>
        <w:tc>
          <w:tcPr>
            <w:tcW w:w="5240" w:type="dxa"/>
          </w:tcPr>
          <w:p w14:paraId="6807D6FC" w14:textId="77777777" w:rsidR="0093685A" w:rsidRPr="00DF23B2" w:rsidRDefault="0074431E" w:rsidP="00D42F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23B2">
              <w:rPr>
                <w:rFonts w:ascii="Arial" w:hAnsi="Arial" w:cs="Arial"/>
                <w:b/>
                <w:sz w:val="16"/>
                <w:szCs w:val="16"/>
              </w:rPr>
              <w:t xml:space="preserve">Table 3A Blood </w:t>
            </w:r>
          </w:p>
        </w:tc>
        <w:tc>
          <w:tcPr>
            <w:tcW w:w="2268" w:type="dxa"/>
          </w:tcPr>
          <w:p w14:paraId="0FCF5D6A" w14:textId="77777777" w:rsidR="0093685A" w:rsidRPr="00DF23B2" w:rsidRDefault="00AD6FD3" w:rsidP="00F7635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mean fluorescence intensity</w:t>
            </w:r>
          </w:p>
        </w:tc>
        <w:tc>
          <w:tcPr>
            <w:tcW w:w="1843" w:type="dxa"/>
          </w:tcPr>
          <w:p w14:paraId="213F5326" w14:textId="77777777" w:rsidR="00102907" w:rsidRPr="00DF23B2" w:rsidRDefault="0093685A" w:rsidP="00D42F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23B2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="00D42F83" w:rsidRPr="00DF23B2">
              <w:rPr>
                <w:rFonts w:ascii="Arial" w:hAnsi="Arial" w:cs="Arial"/>
                <w:b/>
                <w:sz w:val="16"/>
                <w:szCs w:val="16"/>
              </w:rPr>
              <w:t xml:space="preserve"> v</w:t>
            </w:r>
            <w:r w:rsidRPr="00DF23B2">
              <w:rPr>
                <w:rFonts w:ascii="Arial" w:hAnsi="Arial" w:cs="Arial"/>
                <w:b/>
                <w:sz w:val="16"/>
                <w:szCs w:val="16"/>
              </w:rPr>
              <w:t>alue</w:t>
            </w:r>
            <w:r w:rsidR="00D42F83" w:rsidRPr="00DF23B2">
              <w:rPr>
                <w:rFonts w:ascii="Arial" w:hAnsi="Arial" w:cs="Arial"/>
                <w:b/>
                <w:sz w:val="16"/>
                <w:szCs w:val="16"/>
              </w:rPr>
              <w:t xml:space="preserve">s; </w:t>
            </w:r>
            <w:r w:rsidR="00102907" w:rsidRPr="00DF23B2">
              <w:rPr>
                <w:rFonts w:ascii="Arial" w:hAnsi="Arial" w:cs="Arial"/>
                <w:b/>
                <w:sz w:val="16"/>
                <w:szCs w:val="16"/>
              </w:rPr>
              <w:t>n count</w:t>
            </w:r>
            <w:r w:rsidR="00D42F83" w:rsidRPr="00DF23B2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93685A" w:rsidRPr="00DF23B2" w14:paraId="5C91FB97" w14:textId="77777777" w:rsidTr="00D42F83">
        <w:tc>
          <w:tcPr>
            <w:tcW w:w="5240" w:type="dxa"/>
          </w:tcPr>
          <w:p w14:paraId="7444D201" w14:textId="77777777" w:rsidR="0093685A" w:rsidRPr="00DF23B2" w:rsidRDefault="00D42F83" w:rsidP="00F763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CD44: </w:t>
            </w:r>
            <w:proofErr w:type="gramStart"/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>wild-type</w:t>
            </w:r>
            <w:proofErr w:type="gramEnd"/>
            <w:r w:rsidR="0093685A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with zymosan</w:t>
            </w:r>
          </w:p>
          <w:p w14:paraId="0F39767D" w14:textId="77777777" w:rsidR="0093685A" w:rsidRPr="00DF23B2" w:rsidRDefault="0093685A" w:rsidP="00F763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>wild-type</w:t>
            </w:r>
            <w:proofErr w:type="gramEnd"/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268" w:type="dxa"/>
          </w:tcPr>
          <w:p w14:paraId="2A835248" w14:textId="77777777" w:rsidR="0093685A" w:rsidRPr="00DF23B2" w:rsidRDefault="00642520" w:rsidP="00F763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</w:rPr>
              <w:t>m</w:t>
            </w:r>
            <w:r w:rsidR="00D42F83" w:rsidRPr="00DF23B2">
              <w:rPr>
                <w:rFonts w:ascii="Arial" w:hAnsi="Arial" w:cs="Arial"/>
                <w:sz w:val="16"/>
                <w:szCs w:val="16"/>
              </w:rPr>
              <w:t>ean ± SD:</w:t>
            </w:r>
            <w:r w:rsidR="00D42F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90D54" w:rsidRPr="00DF23B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93685A" w:rsidRPr="00DF23B2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8405F3" w:rsidRPr="00DF23B2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93685A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± 0.</w:t>
            </w:r>
            <w:r w:rsidR="008405F3" w:rsidRPr="00DF23B2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  <w:p w14:paraId="0AF868D4" w14:textId="77777777" w:rsidR="0093685A" w:rsidRPr="00DF23B2" w:rsidRDefault="0093685A" w:rsidP="00666AD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 0.</w:t>
            </w:r>
            <w:r w:rsidR="008405F3" w:rsidRPr="00DF23B2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± 0.</w:t>
            </w:r>
            <w:r w:rsidR="00666ADA" w:rsidRPr="00DF23B2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843" w:type="dxa"/>
          </w:tcPr>
          <w:p w14:paraId="76DA4A3B" w14:textId="77777777" w:rsidR="0093685A" w:rsidRPr="00DF23B2" w:rsidRDefault="0093685A" w:rsidP="00F763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2B3290">
              <w:rPr>
                <w:rFonts w:ascii="Arial" w:hAnsi="Arial" w:cs="Arial"/>
                <w:sz w:val="16"/>
                <w:szCs w:val="16"/>
                <w:lang w:val="en-US"/>
              </w:rPr>
              <w:t>&lt;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0.0</w:t>
            </w:r>
            <w:r w:rsidR="002B3290">
              <w:rPr>
                <w:rFonts w:ascii="Arial" w:hAnsi="Arial" w:cs="Arial"/>
                <w:sz w:val="16"/>
                <w:szCs w:val="16"/>
                <w:lang w:val="en-US"/>
              </w:rPr>
              <w:t>01</w:t>
            </w:r>
          </w:p>
          <w:p w14:paraId="2F5EA2A2" w14:textId="77777777" w:rsidR="0093685A" w:rsidRPr="00DF23B2" w:rsidRDefault="0093685A" w:rsidP="00990D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n=</w:t>
            </w:r>
            <w:r w:rsidR="00990D54" w:rsidRPr="00DF23B2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/1</w:t>
            </w:r>
            <w:r w:rsidR="00990D54" w:rsidRPr="00DF23B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93685A" w:rsidRPr="00DF23B2" w14:paraId="34827814" w14:textId="77777777" w:rsidTr="00D42F83">
        <w:tc>
          <w:tcPr>
            <w:tcW w:w="5240" w:type="dxa"/>
          </w:tcPr>
          <w:p w14:paraId="676DA86B" w14:textId="77777777" w:rsidR="0093685A" w:rsidRPr="00DF23B2" w:rsidRDefault="00D42F83" w:rsidP="00F763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CD44: </w:t>
            </w:r>
            <w:r w:rsidR="002B3290">
              <w:rPr>
                <w:rFonts w:ascii="Arial" w:hAnsi="Arial" w:cs="Arial"/>
                <w:sz w:val="16"/>
                <w:szCs w:val="16"/>
                <w:lang w:val="en-US"/>
              </w:rPr>
              <w:t>adenosine A2B receptor</w:t>
            </w:r>
            <w:r w:rsidR="0093685A" w:rsidRPr="00DF23B2">
              <w:rPr>
                <w:rFonts w:ascii="Arial" w:hAnsi="Arial" w:cs="Arial"/>
                <w:sz w:val="16"/>
                <w:szCs w:val="16"/>
                <w:lang w:val="en-US"/>
              </w:rPr>
              <w:t>-/- with zymosan</w:t>
            </w:r>
          </w:p>
          <w:p w14:paraId="74E30588" w14:textId="77777777" w:rsidR="0093685A" w:rsidRPr="00DF23B2" w:rsidRDefault="0093685A" w:rsidP="00F763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="002B3290"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</w:t>
            </w:r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268" w:type="dxa"/>
          </w:tcPr>
          <w:p w14:paraId="44582B7E" w14:textId="77777777" w:rsidR="0093685A" w:rsidRPr="00DF23B2" w:rsidRDefault="00642520" w:rsidP="00F763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</w:rPr>
              <w:t>m</w:t>
            </w:r>
            <w:r w:rsidR="00D42F83" w:rsidRPr="00DF23B2">
              <w:rPr>
                <w:rFonts w:ascii="Arial" w:hAnsi="Arial" w:cs="Arial"/>
                <w:sz w:val="16"/>
                <w:szCs w:val="16"/>
              </w:rPr>
              <w:t>ean ± SD</w:t>
            </w:r>
            <w:r w:rsidR="00D42F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8405F3" w:rsidRPr="00DF23B2">
              <w:rPr>
                <w:rFonts w:ascii="Arial" w:hAnsi="Arial" w:cs="Arial"/>
                <w:sz w:val="16"/>
                <w:szCs w:val="16"/>
                <w:lang w:val="en-US"/>
              </w:rPr>
              <w:t>1.0</w:t>
            </w:r>
            <w:r w:rsidR="0093685A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± 0.</w:t>
            </w:r>
            <w:r w:rsidR="008405F3" w:rsidRPr="00DF23B2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  <w:p w14:paraId="058948A2" w14:textId="77777777" w:rsidR="0093685A" w:rsidRPr="00DF23B2" w:rsidRDefault="0093685A" w:rsidP="008405F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 0.</w:t>
            </w:r>
            <w:r w:rsidR="008405F3" w:rsidRPr="00DF23B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± 0.</w:t>
            </w:r>
            <w:r w:rsidR="008405F3" w:rsidRPr="00DF23B2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843" w:type="dxa"/>
          </w:tcPr>
          <w:p w14:paraId="7EB429BE" w14:textId="77777777" w:rsidR="0093685A" w:rsidRPr="00DF23B2" w:rsidRDefault="0093685A" w:rsidP="00F763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P=ns</w:t>
            </w:r>
          </w:p>
          <w:p w14:paraId="60B25562" w14:textId="77777777" w:rsidR="0093685A" w:rsidRPr="00DF23B2" w:rsidRDefault="0093685A" w:rsidP="00B45C6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n=</w:t>
            </w:r>
            <w:r w:rsidR="00B45C6A" w:rsidRPr="00DF23B2">
              <w:rPr>
                <w:rFonts w:ascii="Arial" w:hAnsi="Arial" w:cs="Arial"/>
                <w:sz w:val="16"/>
                <w:szCs w:val="16"/>
                <w:lang w:val="en-US"/>
              </w:rPr>
              <w:t>8/9</w:t>
            </w:r>
          </w:p>
        </w:tc>
      </w:tr>
      <w:tr w:rsidR="00102907" w:rsidRPr="00DF23B2" w14:paraId="1620B7AF" w14:textId="77777777" w:rsidTr="00D42F83">
        <w:tc>
          <w:tcPr>
            <w:tcW w:w="5240" w:type="dxa"/>
          </w:tcPr>
          <w:p w14:paraId="0C456B30" w14:textId="77777777" w:rsidR="00102907" w:rsidRPr="00DF23B2" w:rsidRDefault="00D42F83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CD31: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>wild-type</w:t>
            </w:r>
            <w:proofErr w:type="gramEnd"/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5E2DD4B2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vs. </w:t>
            </w:r>
            <w:proofErr w:type="gramStart"/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>wild-type</w:t>
            </w:r>
            <w:proofErr w:type="gramEnd"/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268" w:type="dxa"/>
          </w:tcPr>
          <w:p w14:paraId="1F459CB7" w14:textId="77777777" w:rsidR="00102907" w:rsidRPr="00DF23B2" w:rsidRDefault="00642520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</w:rPr>
              <w:t>m</w:t>
            </w:r>
            <w:r w:rsidR="00D42F83" w:rsidRPr="00DF23B2">
              <w:rPr>
                <w:rFonts w:ascii="Arial" w:hAnsi="Arial" w:cs="Arial"/>
                <w:sz w:val="16"/>
                <w:szCs w:val="16"/>
              </w:rPr>
              <w:t>ean ± SD</w:t>
            </w:r>
            <w:r w:rsidR="00D42F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1.0</w:t>
            </w:r>
            <w:r w:rsidR="008405F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± 0.1</w:t>
            </w:r>
          </w:p>
          <w:p w14:paraId="4C99C91C" w14:textId="77777777" w:rsidR="00102907" w:rsidRPr="00DF23B2" w:rsidRDefault="00102907" w:rsidP="008405F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 0.8 ± 0.</w:t>
            </w:r>
            <w:r w:rsidR="008405F3" w:rsidRPr="00DF23B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</w:tcPr>
          <w:p w14:paraId="42C50C97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P=0.00</w:t>
            </w:r>
            <w:r w:rsidR="002B3290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  <w:p w14:paraId="1C80D965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n=10/8</w:t>
            </w:r>
          </w:p>
        </w:tc>
      </w:tr>
      <w:tr w:rsidR="00102907" w:rsidRPr="00DF23B2" w14:paraId="28667206" w14:textId="77777777" w:rsidTr="00D42F83">
        <w:tc>
          <w:tcPr>
            <w:tcW w:w="5240" w:type="dxa"/>
          </w:tcPr>
          <w:p w14:paraId="00336CB3" w14:textId="77777777" w:rsidR="00102907" w:rsidRPr="00DF23B2" w:rsidRDefault="00D42F83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CD31: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 </w:t>
            </w:r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4FDDC460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 </w:t>
            </w:r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268" w:type="dxa"/>
          </w:tcPr>
          <w:p w14:paraId="09C37D4F" w14:textId="77777777" w:rsidR="00102907" w:rsidRPr="00DF23B2" w:rsidRDefault="00642520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</w:rPr>
              <w:t>m</w:t>
            </w:r>
            <w:r w:rsidR="00D42F83" w:rsidRPr="00DF23B2">
              <w:rPr>
                <w:rFonts w:ascii="Arial" w:hAnsi="Arial" w:cs="Arial"/>
                <w:sz w:val="16"/>
                <w:szCs w:val="16"/>
              </w:rPr>
              <w:t>ean ± SD</w:t>
            </w:r>
            <w:r w:rsidR="00D42F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8405F3" w:rsidRPr="00DF23B2">
              <w:rPr>
                <w:rFonts w:ascii="Arial" w:hAnsi="Arial" w:cs="Arial"/>
                <w:sz w:val="16"/>
                <w:szCs w:val="16"/>
                <w:lang w:val="en-US"/>
              </w:rPr>
              <w:t>1.0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± 0.</w:t>
            </w:r>
            <w:r w:rsidR="00666ADA" w:rsidRPr="00DF23B2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  <w:p w14:paraId="2BAAE6D0" w14:textId="77777777" w:rsidR="00102907" w:rsidRPr="00DF23B2" w:rsidRDefault="00102907" w:rsidP="00666AD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 1.0 ± 0.</w:t>
            </w:r>
            <w:r w:rsidR="00666ADA" w:rsidRPr="00DF23B2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843" w:type="dxa"/>
          </w:tcPr>
          <w:p w14:paraId="56658C5B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P=ns</w:t>
            </w:r>
          </w:p>
          <w:p w14:paraId="10C67440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n=9/8</w:t>
            </w:r>
          </w:p>
        </w:tc>
      </w:tr>
    </w:tbl>
    <w:p w14:paraId="7D31218C" w14:textId="77777777" w:rsidR="00F7635C" w:rsidRPr="00DF23B2" w:rsidRDefault="00F7635C" w:rsidP="00102907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Grid"/>
        <w:tblpPr w:leftFromText="141" w:rightFromText="141" w:vertAnchor="text" w:horzAnchor="margin" w:tblpY="72"/>
        <w:tblW w:w="9351" w:type="dxa"/>
        <w:tblLook w:val="04A0" w:firstRow="1" w:lastRow="0" w:firstColumn="1" w:lastColumn="0" w:noHBand="0" w:noVBand="1"/>
      </w:tblPr>
      <w:tblGrid>
        <w:gridCol w:w="5240"/>
        <w:gridCol w:w="2268"/>
        <w:gridCol w:w="1843"/>
      </w:tblGrid>
      <w:tr w:rsidR="00F7635C" w:rsidRPr="00DF23B2" w14:paraId="59C6F8F9" w14:textId="77777777" w:rsidTr="00D42F83">
        <w:trPr>
          <w:trHeight w:val="139"/>
        </w:trPr>
        <w:tc>
          <w:tcPr>
            <w:tcW w:w="5240" w:type="dxa"/>
          </w:tcPr>
          <w:p w14:paraId="60E1021A" w14:textId="77777777" w:rsidR="00F7635C" w:rsidRPr="00DF23B2" w:rsidRDefault="0074431E" w:rsidP="00D42F8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Table 3B Lavage </w:t>
            </w:r>
          </w:p>
        </w:tc>
        <w:tc>
          <w:tcPr>
            <w:tcW w:w="2268" w:type="dxa"/>
          </w:tcPr>
          <w:p w14:paraId="331A7E3B" w14:textId="77777777" w:rsidR="00F7635C" w:rsidRPr="00DF23B2" w:rsidRDefault="00AD6FD3" w:rsidP="00F7635C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mean fluorescence intensity</w:t>
            </w:r>
          </w:p>
        </w:tc>
        <w:tc>
          <w:tcPr>
            <w:tcW w:w="1843" w:type="dxa"/>
          </w:tcPr>
          <w:p w14:paraId="1A696EA9" w14:textId="77777777" w:rsidR="00102907" w:rsidRPr="00DF23B2" w:rsidRDefault="00D42F83" w:rsidP="00F7635C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Pr="00DF23B2">
              <w:rPr>
                <w:rFonts w:ascii="Arial" w:hAnsi="Arial" w:cs="Arial"/>
                <w:b/>
                <w:sz w:val="16"/>
                <w:szCs w:val="16"/>
              </w:rPr>
              <w:t xml:space="preserve"> values; n counts</w:t>
            </w:r>
          </w:p>
        </w:tc>
      </w:tr>
      <w:tr w:rsidR="00647704" w:rsidRPr="00DF23B2" w14:paraId="315AE1FE" w14:textId="77777777" w:rsidTr="00D42F83">
        <w:tc>
          <w:tcPr>
            <w:tcW w:w="5240" w:type="dxa"/>
          </w:tcPr>
          <w:p w14:paraId="414A4F69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CD162: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>wild-type</w:t>
            </w:r>
            <w:proofErr w:type="gramEnd"/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5AD538A6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>wild-type</w:t>
            </w:r>
            <w:proofErr w:type="gramEnd"/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268" w:type="dxa"/>
          </w:tcPr>
          <w:p w14:paraId="40EB1969" w14:textId="77777777" w:rsidR="00647704" w:rsidRPr="00DF23B2" w:rsidRDefault="00647704" w:rsidP="00300B6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median [25%,75%]: </w:t>
            </w:r>
            <w:r w:rsidR="00662D78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110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="00662D78" w:rsidRPr="00DF23B2">
              <w:rPr>
                <w:rFonts w:ascii="Arial" w:hAnsi="Arial" w:cs="Arial"/>
                <w:sz w:val="16"/>
                <w:szCs w:val="16"/>
                <w:lang w:val="en-US"/>
              </w:rPr>
              <w:t>93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, 1</w:t>
            </w:r>
            <w:r w:rsidR="00662D78" w:rsidRPr="00DF23B2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] vs. </w:t>
            </w:r>
            <w:r w:rsidR="00662D78" w:rsidRPr="00DF23B2">
              <w:rPr>
                <w:rFonts w:ascii="Arial" w:hAnsi="Arial" w:cs="Arial"/>
                <w:sz w:val="16"/>
                <w:szCs w:val="16"/>
                <w:lang w:val="en-US"/>
              </w:rPr>
              <w:t>74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[</w:t>
            </w:r>
            <w:r w:rsidR="00300B6F">
              <w:rPr>
                <w:rFonts w:ascii="Arial" w:hAnsi="Arial" w:cs="Arial"/>
                <w:sz w:val="16"/>
                <w:szCs w:val="16"/>
                <w:lang w:val="en-US"/>
              </w:rPr>
              <w:t>65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300B6F">
              <w:rPr>
                <w:rFonts w:ascii="Arial" w:hAnsi="Arial" w:cs="Arial"/>
                <w:sz w:val="16"/>
                <w:szCs w:val="16"/>
                <w:lang w:val="en-US"/>
              </w:rPr>
              <w:t>89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843" w:type="dxa"/>
          </w:tcPr>
          <w:p w14:paraId="163ABA92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P=0.00</w:t>
            </w:r>
            <w:r w:rsidR="002B3290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  <w:p w14:paraId="66143C51" w14:textId="77777777" w:rsidR="00647704" w:rsidRPr="00DF23B2" w:rsidRDefault="00647704" w:rsidP="00662D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n=</w:t>
            </w:r>
            <w:r w:rsidR="00662D78" w:rsidRPr="00DF23B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662D78" w:rsidRPr="00DF23B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</w:tr>
      <w:tr w:rsidR="00647704" w:rsidRPr="00DF23B2" w14:paraId="2A4BA2DC" w14:textId="77777777" w:rsidTr="00D42F83">
        <w:tc>
          <w:tcPr>
            <w:tcW w:w="5240" w:type="dxa"/>
          </w:tcPr>
          <w:p w14:paraId="069C9CB4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CD162</w:t>
            </w:r>
            <w:r w:rsidR="00300B6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 </w:t>
            </w:r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4134472F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 </w:t>
            </w:r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268" w:type="dxa"/>
          </w:tcPr>
          <w:p w14:paraId="0D9BACD8" w14:textId="77777777" w:rsidR="00647704" w:rsidRPr="00DF23B2" w:rsidRDefault="00647704" w:rsidP="00662D7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median [25%,75%]: 1</w:t>
            </w:r>
            <w:r w:rsidR="00662D78" w:rsidRPr="00DF23B2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[</w:t>
            </w:r>
            <w:r w:rsidR="00662D78" w:rsidRPr="00DF23B2">
              <w:rPr>
                <w:rFonts w:ascii="Arial" w:hAnsi="Arial" w:cs="Arial"/>
                <w:sz w:val="16"/>
                <w:szCs w:val="16"/>
                <w:lang w:val="en-US"/>
              </w:rPr>
              <w:t>91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662D78" w:rsidRPr="00DF23B2">
              <w:rPr>
                <w:rFonts w:ascii="Arial" w:hAnsi="Arial" w:cs="Arial"/>
                <w:sz w:val="16"/>
                <w:szCs w:val="16"/>
                <w:lang w:val="en-US"/>
              </w:rPr>
              <w:t>132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] vs. </w:t>
            </w:r>
            <w:r w:rsidR="00662D78" w:rsidRPr="00DF23B2">
              <w:rPr>
                <w:rFonts w:ascii="Arial" w:hAnsi="Arial" w:cs="Arial"/>
                <w:sz w:val="16"/>
                <w:szCs w:val="16"/>
                <w:lang w:val="en-US"/>
              </w:rPr>
              <w:t>126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[</w:t>
            </w:r>
            <w:r w:rsidR="00662D78" w:rsidRPr="00DF23B2">
              <w:rPr>
                <w:rFonts w:ascii="Arial" w:hAnsi="Arial" w:cs="Arial"/>
                <w:sz w:val="16"/>
                <w:szCs w:val="16"/>
                <w:lang w:val="en-US"/>
              </w:rPr>
              <w:t>104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662D78" w:rsidRPr="00DF23B2">
              <w:rPr>
                <w:rFonts w:ascii="Arial" w:hAnsi="Arial" w:cs="Arial"/>
                <w:sz w:val="16"/>
                <w:szCs w:val="16"/>
                <w:lang w:val="en-US"/>
              </w:rPr>
              <w:t>155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843" w:type="dxa"/>
          </w:tcPr>
          <w:p w14:paraId="28429AFC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P=</w:t>
            </w:r>
            <w:r w:rsidR="00300B6F">
              <w:rPr>
                <w:rFonts w:ascii="Arial" w:hAnsi="Arial" w:cs="Arial"/>
                <w:sz w:val="16"/>
                <w:szCs w:val="16"/>
                <w:lang w:val="en-US"/>
              </w:rPr>
              <w:t>ns</w:t>
            </w:r>
          </w:p>
          <w:p w14:paraId="1E407816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n=8/7</w:t>
            </w:r>
          </w:p>
        </w:tc>
      </w:tr>
      <w:tr w:rsidR="00647704" w:rsidRPr="00DF23B2" w14:paraId="2B360E61" w14:textId="77777777" w:rsidTr="00D42F83">
        <w:tc>
          <w:tcPr>
            <w:tcW w:w="5240" w:type="dxa"/>
          </w:tcPr>
          <w:p w14:paraId="32B3949C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CD54: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>wild-type</w:t>
            </w:r>
            <w:proofErr w:type="gramEnd"/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2E58F17A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>wild-type</w:t>
            </w:r>
            <w:proofErr w:type="gramEnd"/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268" w:type="dxa"/>
          </w:tcPr>
          <w:p w14:paraId="25348FC4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</w:rPr>
              <w:t>mean ± SD: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1.0 ± 0.1</w:t>
            </w:r>
          </w:p>
          <w:p w14:paraId="6C7C1FC0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 0.8 ± 0.1</w:t>
            </w:r>
          </w:p>
        </w:tc>
        <w:tc>
          <w:tcPr>
            <w:tcW w:w="1843" w:type="dxa"/>
          </w:tcPr>
          <w:p w14:paraId="70DB08E0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P=0.00</w:t>
            </w:r>
            <w:r w:rsidR="002B329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  <w:p w14:paraId="1DF06A98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n=8/7</w:t>
            </w:r>
          </w:p>
        </w:tc>
      </w:tr>
      <w:tr w:rsidR="00647704" w:rsidRPr="00DF23B2" w14:paraId="1BCC3FDD" w14:textId="77777777" w:rsidTr="00D42F83">
        <w:tc>
          <w:tcPr>
            <w:tcW w:w="5240" w:type="dxa"/>
          </w:tcPr>
          <w:p w14:paraId="53D26BD0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CD54: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 </w:t>
            </w:r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4A7EFCD4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 </w:t>
            </w:r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268" w:type="dxa"/>
          </w:tcPr>
          <w:p w14:paraId="04B62AEF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</w:rPr>
              <w:t>mean ± SD: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1.00 ± 0.1</w:t>
            </w:r>
          </w:p>
          <w:p w14:paraId="5B99C51A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 0.9 ± 0.1</w:t>
            </w:r>
          </w:p>
        </w:tc>
        <w:tc>
          <w:tcPr>
            <w:tcW w:w="1843" w:type="dxa"/>
          </w:tcPr>
          <w:p w14:paraId="352B4BB7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P=ns</w:t>
            </w:r>
          </w:p>
          <w:p w14:paraId="59047A14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n=8/8</w:t>
            </w:r>
          </w:p>
        </w:tc>
      </w:tr>
      <w:tr w:rsidR="00647704" w:rsidRPr="00DF23B2" w14:paraId="3B732752" w14:textId="77777777" w:rsidTr="00D42F83">
        <w:tc>
          <w:tcPr>
            <w:tcW w:w="5240" w:type="dxa"/>
          </w:tcPr>
          <w:p w14:paraId="05BAB8A9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CD44: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>wild-type</w:t>
            </w:r>
            <w:proofErr w:type="gramEnd"/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674AE7C9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vs. </w:t>
            </w:r>
            <w:proofErr w:type="gramStart"/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>wild-type</w:t>
            </w:r>
            <w:proofErr w:type="gramEnd"/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268" w:type="dxa"/>
          </w:tcPr>
          <w:p w14:paraId="3FAAF34B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</w:rPr>
              <w:t>mean ± SD: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1.1 ± 0.1</w:t>
            </w:r>
          </w:p>
          <w:p w14:paraId="1C4465F5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 0.8 ± 0.1</w:t>
            </w:r>
          </w:p>
        </w:tc>
        <w:tc>
          <w:tcPr>
            <w:tcW w:w="1843" w:type="dxa"/>
          </w:tcPr>
          <w:p w14:paraId="07081617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P=0.00</w:t>
            </w:r>
            <w:r w:rsidR="002B329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  <w:p w14:paraId="5C4418AA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n=8/10</w:t>
            </w:r>
          </w:p>
        </w:tc>
      </w:tr>
      <w:tr w:rsidR="00647704" w:rsidRPr="00DF23B2" w14:paraId="0BB4E5EA" w14:textId="77777777" w:rsidTr="00D42F83">
        <w:tc>
          <w:tcPr>
            <w:tcW w:w="5240" w:type="dxa"/>
          </w:tcPr>
          <w:p w14:paraId="4BB84E67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CD44: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 </w:t>
            </w:r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78A4A88C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vs. 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adenosine A2B receptor </w:t>
            </w:r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268" w:type="dxa"/>
          </w:tcPr>
          <w:p w14:paraId="5FE2E89C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</w:rPr>
              <w:t>mean ± SD: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1.0 ± 0.</w:t>
            </w:r>
            <w:r w:rsidR="00300B6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  <w:p w14:paraId="1F029C4A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 1.1± 0.2</w:t>
            </w:r>
          </w:p>
        </w:tc>
        <w:tc>
          <w:tcPr>
            <w:tcW w:w="1843" w:type="dxa"/>
          </w:tcPr>
          <w:p w14:paraId="423280C6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P=ns</w:t>
            </w:r>
          </w:p>
          <w:p w14:paraId="2683071F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n=8/8</w:t>
            </w:r>
          </w:p>
        </w:tc>
      </w:tr>
      <w:tr w:rsidR="00647704" w:rsidRPr="00DF23B2" w14:paraId="4654C5AE" w14:textId="77777777" w:rsidTr="00666ADA">
        <w:tc>
          <w:tcPr>
            <w:tcW w:w="5240" w:type="dxa"/>
          </w:tcPr>
          <w:p w14:paraId="35E4F795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CD31: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>wild-type</w:t>
            </w:r>
            <w:proofErr w:type="gramEnd"/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2BFAE419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>wild-type</w:t>
            </w:r>
            <w:proofErr w:type="gramEnd"/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268" w:type="dxa"/>
          </w:tcPr>
          <w:p w14:paraId="530D6C2C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</w:rPr>
              <w:t>mean ± SD: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1.1 ± 0.2</w:t>
            </w:r>
          </w:p>
          <w:p w14:paraId="44FBACB3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 0.8 ± 0.1</w:t>
            </w:r>
          </w:p>
        </w:tc>
        <w:tc>
          <w:tcPr>
            <w:tcW w:w="1843" w:type="dxa"/>
          </w:tcPr>
          <w:p w14:paraId="061D2B45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P=0.03</w:t>
            </w:r>
            <w:r w:rsidR="00300B6F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  <w:p w14:paraId="28119A2F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n=9/8</w:t>
            </w:r>
          </w:p>
        </w:tc>
      </w:tr>
      <w:tr w:rsidR="00647704" w:rsidRPr="00DF23B2" w14:paraId="4C22A849" w14:textId="77777777" w:rsidTr="00666ADA">
        <w:tc>
          <w:tcPr>
            <w:tcW w:w="5240" w:type="dxa"/>
          </w:tcPr>
          <w:p w14:paraId="3D307E6D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CD31: 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adenosine A2B receptor </w:t>
            </w:r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086EE9C0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vs. 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adenosine A2B receptor </w:t>
            </w:r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268" w:type="dxa"/>
          </w:tcPr>
          <w:p w14:paraId="220A2F89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</w:rPr>
              <w:t>mean ± SD: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1.0 ± 0.2</w:t>
            </w:r>
          </w:p>
          <w:p w14:paraId="7BCE6ADD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 0.9 ± 0.2</w:t>
            </w:r>
          </w:p>
        </w:tc>
        <w:tc>
          <w:tcPr>
            <w:tcW w:w="1843" w:type="dxa"/>
          </w:tcPr>
          <w:p w14:paraId="38E6A728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P=ns</w:t>
            </w:r>
          </w:p>
          <w:p w14:paraId="03A78193" w14:textId="77777777" w:rsidR="00647704" w:rsidRPr="00DF23B2" w:rsidRDefault="00647704" w:rsidP="006477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n=8/8</w:t>
            </w:r>
          </w:p>
        </w:tc>
      </w:tr>
    </w:tbl>
    <w:p w14:paraId="689EE816" w14:textId="77777777" w:rsidR="00687D72" w:rsidRPr="00DF23B2" w:rsidRDefault="00687D72" w:rsidP="00102907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Grid"/>
        <w:tblpPr w:leftFromText="141" w:rightFromText="141" w:vertAnchor="text" w:horzAnchor="margin" w:tblpY="72"/>
        <w:tblW w:w="9351" w:type="dxa"/>
        <w:tblLook w:val="04A0" w:firstRow="1" w:lastRow="0" w:firstColumn="1" w:lastColumn="0" w:noHBand="0" w:noVBand="1"/>
      </w:tblPr>
      <w:tblGrid>
        <w:gridCol w:w="5240"/>
        <w:gridCol w:w="2268"/>
        <w:gridCol w:w="1843"/>
      </w:tblGrid>
      <w:tr w:rsidR="00102907" w:rsidRPr="00DF23B2" w14:paraId="0C5508D2" w14:textId="77777777" w:rsidTr="00D42F83">
        <w:trPr>
          <w:trHeight w:val="139"/>
        </w:trPr>
        <w:tc>
          <w:tcPr>
            <w:tcW w:w="5240" w:type="dxa"/>
          </w:tcPr>
          <w:p w14:paraId="333A7F97" w14:textId="77777777" w:rsidR="00102907" w:rsidRPr="00DF23B2" w:rsidRDefault="00102907" w:rsidP="00D42F8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Table 3C Liver </w:t>
            </w:r>
          </w:p>
        </w:tc>
        <w:tc>
          <w:tcPr>
            <w:tcW w:w="2268" w:type="dxa"/>
          </w:tcPr>
          <w:p w14:paraId="663D9766" w14:textId="77777777" w:rsidR="00102907" w:rsidRPr="00DF23B2" w:rsidRDefault="00AD6FD3" w:rsidP="00D42F8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mean fluorescence intensity</w:t>
            </w:r>
          </w:p>
        </w:tc>
        <w:tc>
          <w:tcPr>
            <w:tcW w:w="1843" w:type="dxa"/>
          </w:tcPr>
          <w:p w14:paraId="63E61233" w14:textId="77777777" w:rsidR="00102907" w:rsidRPr="00DF23B2" w:rsidRDefault="00D42F83" w:rsidP="00D42F8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Pr="00DF23B2">
              <w:rPr>
                <w:rFonts w:ascii="Arial" w:hAnsi="Arial" w:cs="Arial"/>
                <w:b/>
                <w:sz w:val="16"/>
                <w:szCs w:val="16"/>
              </w:rPr>
              <w:t xml:space="preserve"> values; n counts</w:t>
            </w:r>
          </w:p>
        </w:tc>
      </w:tr>
      <w:tr w:rsidR="00102907" w:rsidRPr="00DF23B2" w14:paraId="76CC8E21" w14:textId="77777777" w:rsidTr="00D42F83">
        <w:tc>
          <w:tcPr>
            <w:tcW w:w="5240" w:type="dxa"/>
          </w:tcPr>
          <w:p w14:paraId="35400F0C" w14:textId="77777777" w:rsidR="00102907" w:rsidRPr="00DF23B2" w:rsidRDefault="00D42F83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CD162: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>wild-type</w:t>
            </w:r>
            <w:proofErr w:type="gramEnd"/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758E0005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>wild-type</w:t>
            </w:r>
            <w:proofErr w:type="gramEnd"/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268" w:type="dxa"/>
          </w:tcPr>
          <w:p w14:paraId="63A3B6A7" w14:textId="77777777" w:rsidR="00102907" w:rsidRPr="00DF23B2" w:rsidRDefault="00642520" w:rsidP="00C476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D42F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edian [25%,75%]: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130 [11</w:t>
            </w:r>
            <w:r w:rsidR="00C47610" w:rsidRPr="00DF23B2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, 149]</w:t>
            </w:r>
            <w:r w:rsidR="00D42F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vs. 9</w:t>
            </w:r>
            <w:r w:rsidR="00C47610" w:rsidRPr="00DF23B2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[8</w:t>
            </w:r>
            <w:r w:rsidR="00C47610" w:rsidRPr="00DF23B2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, 99]</w:t>
            </w:r>
          </w:p>
        </w:tc>
        <w:tc>
          <w:tcPr>
            <w:tcW w:w="1843" w:type="dxa"/>
          </w:tcPr>
          <w:p w14:paraId="1AA301CE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P=0.006</w:t>
            </w:r>
          </w:p>
          <w:p w14:paraId="7A890D34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n=8/8</w:t>
            </w:r>
          </w:p>
        </w:tc>
      </w:tr>
      <w:tr w:rsidR="00102907" w:rsidRPr="00DF23B2" w14:paraId="6D7B1D8F" w14:textId="77777777" w:rsidTr="00D42F83">
        <w:tc>
          <w:tcPr>
            <w:tcW w:w="5240" w:type="dxa"/>
          </w:tcPr>
          <w:p w14:paraId="20758D23" w14:textId="77777777" w:rsidR="00102907" w:rsidRPr="00DF23B2" w:rsidRDefault="00D42F83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CD162: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 </w:t>
            </w:r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58B44903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 </w:t>
            </w:r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268" w:type="dxa"/>
          </w:tcPr>
          <w:p w14:paraId="1761D501" w14:textId="77777777" w:rsidR="00102907" w:rsidRPr="00DF23B2" w:rsidRDefault="00642520" w:rsidP="00C4761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D42F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edian [25%,75%]: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  <w:r w:rsidR="00C47610" w:rsidRPr="00DF23B2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[141, 162]</w:t>
            </w:r>
            <w:r w:rsidR="00D42F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vs. 215 [193, 261]</w:t>
            </w:r>
          </w:p>
        </w:tc>
        <w:tc>
          <w:tcPr>
            <w:tcW w:w="1843" w:type="dxa"/>
          </w:tcPr>
          <w:p w14:paraId="1F3543D5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P=0</w:t>
            </w:r>
            <w:r w:rsidR="00C47610" w:rsidRPr="00DF23B2">
              <w:rPr>
                <w:rFonts w:ascii="Arial" w:hAnsi="Arial" w:cs="Arial"/>
                <w:sz w:val="16"/>
                <w:szCs w:val="16"/>
                <w:lang w:val="en-US"/>
              </w:rPr>
              <w:t>.0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="002B329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  <w:p w14:paraId="59780C42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n=8/7</w:t>
            </w:r>
          </w:p>
        </w:tc>
      </w:tr>
      <w:tr w:rsidR="00102907" w:rsidRPr="00DF23B2" w14:paraId="5C9090B4" w14:textId="77777777" w:rsidTr="00D42F83">
        <w:tc>
          <w:tcPr>
            <w:tcW w:w="5240" w:type="dxa"/>
          </w:tcPr>
          <w:p w14:paraId="2729F222" w14:textId="77777777" w:rsidR="00102907" w:rsidRPr="00DF23B2" w:rsidRDefault="00D42F83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CD54: </w:t>
            </w:r>
            <w:proofErr w:type="gramStart"/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>wild-type</w:t>
            </w:r>
            <w:proofErr w:type="gramEnd"/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0F3ACD82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>wild-type</w:t>
            </w:r>
            <w:proofErr w:type="gramEnd"/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268" w:type="dxa"/>
          </w:tcPr>
          <w:p w14:paraId="5DEAAED2" w14:textId="77777777" w:rsidR="00102907" w:rsidRPr="00DF23B2" w:rsidRDefault="00642520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D42F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ean ± SD: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1.0 ± 0.</w:t>
            </w:r>
            <w:r w:rsidR="008405F3" w:rsidRPr="00DF23B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  <w:p w14:paraId="0F4189C8" w14:textId="77777777" w:rsidR="00102907" w:rsidRPr="00DF23B2" w:rsidRDefault="00102907" w:rsidP="008405F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 0.8 ± 0.1</w:t>
            </w:r>
          </w:p>
        </w:tc>
        <w:tc>
          <w:tcPr>
            <w:tcW w:w="1843" w:type="dxa"/>
          </w:tcPr>
          <w:p w14:paraId="604F68D0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P=0.003</w:t>
            </w:r>
          </w:p>
          <w:p w14:paraId="6174E560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n=8/8</w:t>
            </w:r>
          </w:p>
        </w:tc>
      </w:tr>
      <w:tr w:rsidR="00102907" w:rsidRPr="004E2D83" w14:paraId="1D76559F" w14:textId="77777777" w:rsidTr="00D42F83">
        <w:tc>
          <w:tcPr>
            <w:tcW w:w="5240" w:type="dxa"/>
          </w:tcPr>
          <w:p w14:paraId="310C3AC2" w14:textId="77777777" w:rsidR="00102907" w:rsidRPr="00DF23B2" w:rsidRDefault="00D42F83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CD54: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 </w:t>
            </w:r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3D36F77F" w14:textId="77777777" w:rsidR="00102907" w:rsidRPr="00DF23B2" w:rsidRDefault="004E2D83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vs. adenosine A2B receptor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268" w:type="dxa"/>
          </w:tcPr>
          <w:p w14:paraId="00C1A6DF" w14:textId="77777777" w:rsidR="00102907" w:rsidRPr="00DF23B2" w:rsidRDefault="00642520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D42F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ean ± SD: </w:t>
            </w:r>
            <w:r w:rsidR="008405F3" w:rsidRPr="00DF23B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8405F3" w:rsidRPr="00DF23B2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± 0.1</w:t>
            </w:r>
          </w:p>
          <w:p w14:paraId="202B636C" w14:textId="77777777" w:rsidR="00102907" w:rsidRPr="00DF23B2" w:rsidRDefault="00102907" w:rsidP="008C574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 0.</w:t>
            </w:r>
            <w:r w:rsidR="008C5748" w:rsidRPr="00DF23B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± 0.</w:t>
            </w:r>
            <w:r w:rsidR="008405F3" w:rsidRPr="00DF23B2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843" w:type="dxa"/>
          </w:tcPr>
          <w:p w14:paraId="3B91F8BB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P=ns</w:t>
            </w:r>
          </w:p>
          <w:p w14:paraId="6A0002BF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n=7/7</w:t>
            </w:r>
          </w:p>
        </w:tc>
      </w:tr>
      <w:tr w:rsidR="00102907" w:rsidRPr="00DF23B2" w14:paraId="3A8C52DE" w14:textId="77777777" w:rsidTr="00D42F83">
        <w:tc>
          <w:tcPr>
            <w:tcW w:w="5240" w:type="dxa"/>
          </w:tcPr>
          <w:p w14:paraId="5FBF6E61" w14:textId="77777777" w:rsidR="00102907" w:rsidRPr="00DF23B2" w:rsidRDefault="00D42F83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CD44: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>wild-type</w:t>
            </w:r>
            <w:proofErr w:type="gramEnd"/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4DFA733A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>wild-type</w:t>
            </w:r>
            <w:proofErr w:type="gramEnd"/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268" w:type="dxa"/>
          </w:tcPr>
          <w:p w14:paraId="1C2358CE" w14:textId="77777777" w:rsidR="008C5748" w:rsidRPr="00DF23B2" w:rsidRDefault="00642520" w:rsidP="008405F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D42F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ean ± SD: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  <w:r w:rsidR="008C5748" w:rsidRPr="00DF23B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8405F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± 0.1 </w:t>
            </w:r>
          </w:p>
          <w:p w14:paraId="13129D6C" w14:textId="77777777" w:rsidR="00102907" w:rsidRPr="00DF23B2" w:rsidRDefault="00102907" w:rsidP="008405F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 0.8 ± 0.</w:t>
            </w:r>
            <w:r w:rsidR="008405F3" w:rsidRPr="00DF23B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</w:tcPr>
          <w:p w14:paraId="4C2DEFC1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P=0.041</w:t>
            </w:r>
          </w:p>
          <w:p w14:paraId="1953AFCF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n=8/8</w:t>
            </w:r>
          </w:p>
        </w:tc>
      </w:tr>
      <w:tr w:rsidR="00102907" w:rsidRPr="00DF23B2" w14:paraId="242D9E38" w14:textId="77777777" w:rsidTr="00D42F83">
        <w:tc>
          <w:tcPr>
            <w:tcW w:w="5240" w:type="dxa"/>
          </w:tcPr>
          <w:p w14:paraId="3453F11B" w14:textId="77777777" w:rsidR="00102907" w:rsidRPr="00DF23B2" w:rsidRDefault="00D42F83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CD44: 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adenosine A2B receptor </w:t>
            </w:r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13556636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 </w:t>
            </w:r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268" w:type="dxa"/>
          </w:tcPr>
          <w:p w14:paraId="4E3EF172" w14:textId="77777777" w:rsidR="00102907" w:rsidRPr="00DF23B2" w:rsidRDefault="00642520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D42F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ean ± SD: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1.0 ± 0.</w:t>
            </w:r>
            <w:r w:rsidR="008405F3" w:rsidRPr="00DF23B2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  <w:p w14:paraId="5FC1755C" w14:textId="77777777" w:rsidR="00102907" w:rsidRPr="00DF23B2" w:rsidRDefault="00102907" w:rsidP="008C574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 1.</w:t>
            </w:r>
            <w:r w:rsidR="008C5748" w:rsidRPr="00DF23B2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± 0.2</w:t>
            </w:r>
          </w:p>
        </w:tc>
        <w:tc>
          <w:tcPr>
            <w:tcW w:w="1843" w:type="dxa"/>
          </w:tcPr>
          <w:p w14:paraId="1BC02730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P=ns</w:t>
            </w:r>
          </w:p>
          <w:p w14:paraId="35AC0AF8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n=8/7</w:t>
            </w:r>
          </w:p>
        </w:tc>
      </w:tr>
      <w:tr w:rsidR="00102907" w:rsidRPr="00DF23B2" w14:paraId="7317D7CD" w14:textId="77777777" w:rsidTr="00D42F83">
        <w:tc>
          <w:tcPr>
            <w:tcW w:w="5240" w:type="dxa"/>
          </w:tcPr>
          <w:p w14:paraId="051B80D2" w14:textId="77777777" w:rsidR="00102907" w:rsidRPr="00DF23B2" w:rsidRDefault="00D42F83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CD31: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>wild-type</w:t>
            </w:r>
            <w:proofErr w:type="gramEnd"/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0B29ADCB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>wild-type</w:t>
            </w:r>
            <w:proofErr w:type="gramEnd"/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268" w:type="dxa"/>
          </w:tcPr>
          <w:p w14:paraId="58FCEC62" w14:textId="77777777" w:rsidR="00102907" w:rsidRPr="00DF23B2" w:rsidRDefault="00642520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D42F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ean ± SD: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  <w:r w:rsidR="008405F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± 0.</w:t>
            </w:r>
            <w:r w:rsidR="008405F3" w:rsidRPr="00DF23B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  <w:p w14:paraId="7A0548CF" w14:textId="77777777" w:rsidR="00102907" w:rsidRPr="00DF23B2" w:rsidRDefault="00102907" w:rsidP="008C574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 0.</w:t>
            </w:r>
            <w:r w:rsidR="008C5748" w:rsidRPr="00DF23B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± 0.1</w:t>
            </w:r>
          </w:p>
        </w:tc>
        <w:tc>
          <w:tcPr>
            <w:tcW w:w="1843" w:type="dxa"/>
          </w:tcPr>
          <w:p w14:paraId="37C72BE7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3290">
              <w:rPr>
                <w:rFonts w:ascii="Arial" w:hAnsi="Arial" w:cs="Arial"/>
                <w:sz w:val="16"/>
                <w:szCs w:val="16"/>
                <w:lang w:val="en-US"/>
              </w:rPr>
              <w:t>P=0.03</w:t>
            </w:r>
            <w:r w:rsidR="002B3290" w:rsidRPr="002B3290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  <w:p w14:paraId="6EEC1CC0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n=9/8</w:t>
            </w:r>
          </w:p>
        </w:tc>
      </w:tr>
      <w:tr w:rsidR="00102907" w:rsidRPr="00DF23B2" w14:paraId="2D632ED8" w14:textId="77777777" w:rsidTr="00D42F83">
        <w:tc>
          <w:tcPr>
            <w:tcW w:w="5240" w:type="dxa"/>
          </w:tcPr>
          <w:p w14:paraId="74BEBC98" w14:textId="77777777" w:rsidR="00102907" w:rsidRPr="00DF23B2" w:rsidRDefault="00D42F83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CD31: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 </w:t>
            </w:r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54560D6D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 </w:t>
            </w:r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268" w:type="dxa"/>
          </w:tcPr>
          <w:p w14:paraId="044DF255" w14:textId="77777777" w:rsidR="00102907" w:rsidRPr="00DF23B2" w:rsidRDefault="00642520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D42F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ean ± SD: </w:t>
            </w:r>
            <w:r w:rsidR="008405F3" w:rsidRPr="00DF23B2">
              <w:rPr>
                <w:rFonts w:ascii="Arial" w:hAnsi="Arial" w:cs="Arial"/>
                <w:sz w:val="16"/>
                <w:szCs w:val="16"/>
                <w:lang w:val="en-US"/>
              </w:rPr>
              <w:t>1.0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± 0.2</w:t>
            </w:r>
          </w:p>
          <w:p w14:paraId="3D56514A" w14:textId="77777777" w:rsidR="00102907" w:rsidRPr="00DF23B2" w:rsidRDefault="00102907" w:rsidP="008405F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 0.</w:t>
            </w:r>
            <w:r w:rsidR="008405F3" w:rsidRPr="00DF23B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± 0.2</w:t>
            </w:r>
          </w:p>
        </w:tc>
        <w:tc>
          <w:tcPr>
            <w:tcW w:w="1843" w:type="dxa"/>
          </w:tcPr>
          <w:p w14:paraId="33795661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P=ns</w:t>
            </w:r>
          </w:p>
          <w:p w14:paraId="50F3A08D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n=8/8</w:t>
            </w:r>
          </w:p>
        </w:tc>
      </w:tr>
      <w:tr w:rsidR="00102907" w:rsidRPr="00DF23B2" w14:paraId="2895A96B" w14:textId="77777777" w:rsidTr="00D42F83">
        <w:tc>
          <w:tcPr>
            <w:tcW w:w="5240" w:type="dxa"/>
          </w:tcPr>
          <w:p w14:paraId="5108E457" w14:textId="77777777" w:rsidR="00102907" w:rsidRPr="00DF23B2" w:rsidRDefault="00D42F83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CD11a: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>wild-type</w:t>
            </w:r>
            <w:proofErr w:type="gramEnd"/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5D2CCF92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 WT with zymosan and sevoflurane</w:t>
            </w:r>
          </w:p>
        </w:tc>
        <w:tc>
          <w:tcPr>
            <w:tcW w:w="2268" w:type="dxa"/>
          </w:tcPr>
          <w:p w14:paraId="1B23F872" w14:textId="77777777" w:rsidR="00102907" w:rsidRPr="002B3290" w:rsidRDefault="00642520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3290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D42F83" w:rsidRPr="002B3290">
              <w:rPr>
                <w:rFonts w:ascii="Arial" w:hAnsi="Arial" w:cs="Arial"/>
                <w:sz w:val="16"/>
                <w:szCs w:val="16"/>
                <w:lang w:val="en-US"/>
              </w:rPr>
              <w:t xml:space="preserve">ean ± SD: </w:t>
            </w:r>
            <w:r w:rsidR="00102907" w:rsidRPr="002B3290">
              <w:rPr>
                <w:rFonts w:ascii="Arial" w:hAnsi="Arial" w:cs="Arial"/>
                <w:sz w:val="16"/>
                <w:szCs w:val="16"/>
                <w:lang w:val="en-US"/>
              </w:rPr>
              <w:t>277 ± 40</w:t>
            </w:r>
          </w:p>
          <w:p w14:paraId="4DFEF02D" w14:textId="77777777" w:rsidR="00102907" w:rsidRPr="002B3290" w:rsidRDefault="00102907" w:rsidP="008C574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3290">
              <w:rPr>
                <w:rFonts w:ascii="Arial" w:hAnsi="Arial" w:cs="Arial"/>
                <w:sz w:val="16"/>
                <w:szCs w:val="16"/>
                <w:lang w:val="en-US"/>
              </w:rPr>
              <w:t>vs. 199 ± 4</w:t>
            </w:r>
            <w:r w:rsidR="008C5748" w:rsidRPr="002B3290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843" w:type="dxa"/>
          </w:tcPr>
          <w:p w14:paraId="4850C21E" w14:textId="77777777" w:rsidR="00102907" w:rsidRPr="002B3290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3290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2B3290" w:rsidRPr="002B3290">
              <w:rPr>
                <w:rFonts w:ascii="Arial" w:hAnsi="Arial" w:cs="Arial"/>
                <w:sz w:val="16"/>
                <w:szCs w:val="16"/>
                <w:lang w:val="en-US"/>
              </w:rPr>
              <w:t>&lt;0.001</w:t>
            </w:r>
          </w:p>
          <w:p w14:paraId="5D33D595" w14:textId="77777777" w:rsidR="00102907" w:rsidRPr="002B3290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3290">
              <w:rPr>
                <w:rFonts w:ascii="Arial" w:hAnsi="Arial" w:cs="Arial"/>
                <w:sz w:val="16"/>
                <w:szCs w:val="16"/>
                <w:lang w:val="en-US"/>
              </w:rPr>
              <w:t>n=9/8</w:t>
            </w:r>
          </w:p>
        </w:tc>
      </w:tr>
      <w:tr w:rsidR="00102907" w:rsidRPr="004E2D83" w14:paraId="09F0E19C" w14:textId="77777777" w:rsidTr="00D42F83">
        <w:tc>
          <w:tcPr>
            <w:tcW w:w="5240" w:type="dxa"/>
          </w:tcPr>
          <w:p w14:paraId="1091441E" w14:textId="77777777" w:rsidR="00102907" w:rsidRPr="00DF23B2" w:rsidRDefault="00D42F83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CD11a: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 </w:t>
            </w:r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2FEEE8FF" w14:textId="77777777" w:rsidR="00102907" w:rsidRPr="00DF23B2" w:rsidRDefault="004E2D83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vs. adenosine A2B receptor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268" w:type="dxa"/>
          </w:tcPr>
          <w:p w14:paraId="7B6D5E04" w14:textId="77777777" w:rsidR="00102907" w:rsidRPr="00DF23B2" w:rsidRDefault="00642520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D42F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ean ± SD: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8C5748" w:rsidRPr="00DF23B2"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± 9</w:t>
            </w:r>
          </w:p>
          <w:p w14:paraId="2DBCC86C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 311 ± 35</w:t>
            </w:r>
          </w:p>
        </w:tc>
        <w:tc>
          <w:tcPr>
            <w:tcW w:w="1843" w:type="dxa"/>
          </w:tcPr>
          <w:p w14:paraId="3E61B293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P=</w:t>
            </w:r>
            <w:r w:rsidR="008C5748" w:rsidRPr="00DF23B2">
              <w:rPr>
                <w:rFonts w:ascii="Arial" w:hAnsi="Arial" w:cs="Arial"/>
                <w:sz w:val="16"/>
                <w:szCs w:val="16"/>
                <w:lang w:val="en-US"/>
              </w:rPr>
              <w:t>0.04</w:t>
            </w:r>
            <w:r w:rsidR="002B3290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  <w:p w14:paraId="450C74FD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n=8/8</w:t>
            </w:r>
          </w:p>
        </w:tc>
      </w:tr>
      <w:tr w:rsidR="00102907" w:rsidRPr="00DF23B2" w14:paraId="1DD2E3D5" w14:textId="77777777" w:rsidTr="008201CA">
        <w:tc>
          <w:tcPr>
            <w:tcW w:w="5240" w:type="dxa"/>
            <w:shd w:val="clear" w:color="auto" w:fill="auto"/>
          </w:tcPr>
          <w:p w14:paraId="790BCD06" w14:textId="77777777" w:rsidR="00102907" w:rsidRPr="00DF23B2" w:rsidRDefault="00D42F83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CD11b: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>wild-type</w:t>
            </w:r>
            <w:proofErr w:type="gramEnd"/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54C55797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>wild-type</w:t>
            </w:r>
            <w:proofErr w:type="gramEnd"/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268" w:type="dxa"/>
            <w:shd w:val="clear" w:color="auto" w:fill="auto"/>
          </w:tcPr>
          <w:p w14:paraId="31BE11CD" w14:textId="77777777" w:rsidR="00102907" w:rsidRPr="00DF23B2" w:rsidRDefault="00642520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D42F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ean ± SD: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4347 ± 41</w:t>
            </w:r>
            <w:r w:rsidR="00DA2509" w:rsidRPr="00DF23B2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  <w:p w14:paraId="63BDA60F" w14:textId="77777777" w:rsidR="00102907" w:rsidRPr="00DF23B2" w:rsidRDefault="00102907" w:rsidP="00DA250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vs. </w:t>
            </w:r>
            <w:r w:rsidR="00DA2509" w:rsidRPr="00DF23B2">
              <w:rPr>
                <w:rFonts w:ascii="Arial" w:hAnsi="Arial" w:cs="Arial"/>
                <w:sz w:val="16"/>
                <w:szCs w:val="16"/>
                <w:lang w:val="en-US"/>
              </w:rPr>
              <w:t>3589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± </w:t>
            </w:r>
            <w:r w:rsidR="00DA2509" w:rsidRPr="00DF23B2">
              <w:rPr>
                <w:rFonts w:ascii="Arial" w:hAnsi="Arial" w:cs="Arial"/>
                <w:sz w:val="16"/>
                <w:szCs w:val="16"/>
                <w:lang w:val="en-US"/>
              </w:rPr>
              <w:t>268</w:t>
            </w:r>
          </w:p>
        </w:tc>
        <w:tc>
          <w:tcPr>
            <w:tcW w:w="1843" w:type="dxa"/>
            <w:shd w:val="clear" w:color="auto" w:fill="auto"/>
          </w:tcPr>
          <w:p w14:paraId="7D987D50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P=0.013</w:t>
            </w:r>
          </w:p>
          <w:p w14:paraId="5E0C6D88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n=8/8</w:t>
            </w:r>
          </w:p>
        </w:tc>
      </w:tr>
      <w:tr w:rsidR="00102907" w:rsidRPr="00DF23B2" w14:paraId="0EF78795" w14:textId="77777777" w:rsidTr="008201CA">
        <w:tc>
          <w:tcPr>
            <w:tcW w:w="5240" w:type="dxa"/>
            <w:shd w:val="clear" w:color="auto" w:fill="auto"/>
          </w:tcPr>
          <w:p w14:paraId="3E7B2BA9" w14:textId="77777777" w:rsidR="00102907" w:rsidRPr="00DF23B2" w:rsidRDefault="00D42F83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CD11b: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 </w:t>
            </w:r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1646BE99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 </w:t>
            </w:r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268" w:type="dxa"/>
            <w:shd w:val="clear" w:color="auto" w:fill="auto"/>
          </w:tcPr>
          <w:p w14:paraId="330AC302" w14:textId="77777777" w:rsidR="00102907" w:rsidRPr="00DF23B2" w:rsidRDefault="00642520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D42F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ean ± SD: </w:t>
            </w:r>
            <w:r w:rsidR="00102907" w:rsidRPr="00DF23B2">
              <w:rPr>
                <w:rFonts w:ascii="Arial" w:hAnsi="Arial" w:cs="Arial"/>
                <w:sz w:val="16"/>
                <w:szCs w:val="16"/>
                <w:lang w:val="en-US"/>
              </w:rPr>
              <w:t>4659 ± 578</w:t>
            </w:r>
          </w:p>
          <w:p w14:paraId="3EE7EBE2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 4577 ± 717</w:t>
            </w:r>
          </w:p>
        </w:tc>
        <w:tc>
          <w:tcPr>
            <w:tcW w:w="1843" w:type="dxa"/>
            <w:shd w:val="clear" w:color="auto" w:fill="auto"/>
          </w:tcPr>
          <w:p w14:paraId="625113DE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P=ns</w:t>
            </w:r>
          </w:p>
          <w:p w14:paraId="5B741286" w14:textId="77777777" w:rsidR="00102907" w:rsidRPr="00DF23B2" w:rsidRDefault="00102907" w:rsidP="00D42F8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n=8/7</w:t>
            </w:r>
          </w:p>
        </w:tc>
      </w:tr>
    </w:tbl>
    <w:p w14:paraId="49191DFE" w14:textId="77777777" w:rsidR="00E65DE0" w:rsidRPr="00DF23B2" w:rsidRDefault="00E65DE0" w:rsidP="00102907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Grid"/>
        <w:tblpPr w:leftFromText="141" w:rightFromText="141" w:vertAnchor="text" w:horzAnchor="margin" w:tblpY="72"/>
        <w:tblW w:w="9351" w:type="dxa"/>
        <w:tblLook w:val="04A0" w:firstRow="1" w:lastRow="0" w:firstColumn="1" w:lastColumn="0" w:noHBand="0" w:noVBand="1"/>
      </w:tblPr>
      <w:tblGrid>
        <w:gridCol w:w="5240"/>
        <w:gridCol w:w="2268"/>
        <w:gridCol w:w="1843"/>
      </w:tblGrid>
      <w:tr w:rsidR="00E65DE0" w:rsidRPr="00DF23B2" w14:paraId="7CA8BC53" w14:textId="77777777" w:rsidTr="00D42F83">
        <w:trPr>
          <w:trHeight w:val="139"/>
        </w:trPr>
        <w:tc>
          <w:tcPr>
            <w:tcW w:w="5240" w:type="dxa"/>
          </w:tcPr>
          <w:p w14:paraId="63A08252" w14:textId="77777777" w:rsidR="00E65DE0" w:rsidRPr="00DF23B2" w:rsidRDefault="0074431E" w:rsidP="009B763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 xml:space="preserve">Table 3D </w:t>
            </w:r>
            <w:r w:rsidR="00596F12" w:rsidRPr="00DF23B2">
              <w:rPr>
                <w:rFonts w:ascii="Arial" w:hAnsi="Arial" w:cs="Arial"/>
                <w:b/>
                <w:sz w:val="16"/>
                <w:szCs w:val="16"/>
                <w:lang w:val="en-US"/>
              </w:rPr>
              <w:t>Lung</w:t>
            </w:r>
          </w:p>
        </w:tc>
        <w:tc>
          <w:tcPr>
            <w:tcW w:w="2268" w:type="dxa"/>
          </w:tcPr>
          <w:p w14:paraId="1FB476F5" w14:textId="77777777" w:rsidR="00E65DE0" w:rsidRPr="00DF23B2" w:rsidRDefault="00AD6FD3" w:rsidP="00E65DE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mean fluorescence intensity</w:t>
            </w:r>
          </w:p>
        </w:tc>
        <w:tc>
          <w:tcPr>
            <w:tcW w:w="1843" w:type="dxa"/>
          </w:tcPr>
          <w:p w14:paraId="69444F72" w14:textId="77777777" w:rsidR="00102907" w:rsidRPr="00DF23B2" w:rsidRDefault="00D42F83" w:rsidP="00E65DE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Pr="00DF23B2">
              <w:rPr>
                <w:rFonts w:ascii="Arial" w:hAnsi="Arial" w:cs="Arial"/>
                <w:b/>
                <w:sz w:val="16"/>
                <w:szCs w:val="16"/>
              </w:rPr>
              <w:t xml:space="preserve"> values; n counts</w:t>
            </w:r>
          </w:p>
        </w:tc>
      </w:tr>
      <w:tr w:rsidR="00E65DE0" w:rsidRPr="00DF23B2" w14:paraId="4B604A5D" w14:textId="77777777" w:rsidTr="00D42F83">
        <w:tc>
          <w:tcPr>
            <w:tcW w:w="5240" w:type="dxa"/>
          </w:tcPr>
          <w:p w14:paraId="704DBC47" w14:textId="77777777" w:rsidR="00E65DE0" w:rsidRPr="00DF23B2" w:rsidRDefault="00084C8A" w:rsidP="00E65DE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CD1</w:t>
            </w:r>
            <w:r w:rsidR="00596F12" w:rsidRPr="00DF23B2">
              <w:rPr>
                <w:rFonts w:ascii="Arial" w:hAnsi="Arial" w:cs="Arial"/>
                <w:sz w:val="16"/>
                <w:szCs w:val="16"/>
                <w:lang w:val="en-US"/>
              </w:rPr>
              <w:t>1b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>wild-type</w:t>
            </w:r>
            <w:proofErr w:type="gramEnd"/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65DE0"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713CE102" w14:textId="77777777" w:rsidR="00E65DE0" w:rsidRPr="00DF23B2" w:rsidRDefault="00E65DE0" w:rsidP="00E65DE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>wild-type</w:t>
            </w:r>
            <w:proofErr w:type="gramEnd"/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268" w:type="dxa"/>
          </w:tcPr>
          <w:p w14:paraId="4790F540" w14:textId="77777777" w:rsidR="00E65DE0" w:rsidRPr="00DF23B2" w:rsidRDefault="00642520" w:rsidP="00E65DE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D42F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ean ± SD: </w:t>
            </w:r>
            <w:r w:rsidR="00E83B96" w:rsidRPr="00DF23B2">
              <w:rPr>
                <w:rFonts w:ascii="Arial" w:hAnsi="Arial" w:cs="Arial"/>
                <w:sz w:val="16"/>
                <w:szCs w:val="16"/>
                <w:lang w:val="en-US"/>
              </w:rPr>
              <w:t>3173</w:t>
            </w:r>
            <w:r w:rsidR="00E65DE0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± </w:t>
            </w:r>
            <w:r w:rsidR="00596F12" w:rsidRPr="00DF23B2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</w:p>
          <w:p w14:paraId="1F1D64E7" w14:textId="77777777" w:rsidR="00E65DE0" w:rsidRPr="00DF23B2" w:rsidRDefault="00E65DE0" w:rsidP="00596F1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vs. </w:t>
            </w:r>
            <w:r w:rsidR="00E83B96" w:rsidRPr="00DF23B2">
              <w:rPr>
                <w:rFonts w:ascii="Arial" w:hAnsi="Arial" w:cs="Arial"/>
                <w:sz w:val="16"/>
                <w:szCs w:val="16"/>
                <w:lang w:val="en-US"/>
              </w:rPr>
              <w:t>2451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± </w:t>
            </w:r>
            <w:r w:rsidR="00E83B96" w:rsidRPr="00DF23B2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596F12" w:rsidRPr="00DF23B2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843" w:type="dxa"/>
          </w:tcPr>
          <w:p w14:paraId="45B4C4CA" w14:textId="77777777" w:rsidR="00E65DE0" w:rsidRPr="00DF23B2" w:rsidRDefault="00E83B96" w:rsidP="00E65DE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P=0.00</w:t>
            </w:r>
            <w:r w:rsidR="002B329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  <w:p w14:paraId="42EE4F2D" w14:textId="77777777" w:rsidR="00E65DE0" w:rsidRPr="00DF23B2" w:rsidRDefault="00E83B96" w:rsidP="00E65DE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n=8/8</w:t>
            </w:r>
          </w:p>
        </w:tc>
      </w:tr>
      <w:tr w:rsidR="00E65DE0" w:rsidRPr="00DF23B2" w14:paraId="4E5DBA30" w14:textId="77777777" w:rsidTr="00D42F83">
        <w:tc>
          <w:tcPr>
            <w:tcW w:w="5240" w:type="dxa"/>
          </w:tcPr>
          <w:p w14:paraId="4811A388" w14:textId="77777777" w:rsidR="00E65DE0" w:rsidRPr="00DF23B2" w:rsidRDefault="00084C8A" w:rsidP="00E65DE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CD1</w:t>
            </w:r>
            <w:r w:rsidR="00596F12" w:rsidRPr="00DF23B2">
              <w:rPr>
                <w:rFonts w:ascii="Arial" w:hAnsi="Arial" w:cs="Arial"/>
                <w:sz w:val="16"/>
                <w:szCs w:val="16"/>
                <w:lang w:val="en-US"/>
              </w:rPr>
              <w:t>1b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 </w:t>
            </w:r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="00E65DE0"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67BB78C3" w14:textId="77777777" w:rsidR="00E65DE0" w:rsidRPr="00DF23B2" w:rsidRDefault="00E65DE0" w:rsidP="00E65DE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 </w:t>
            </w:r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268" w:type="dxa"/>
          </w:tcPr>
          <w:p w14:paraId="1E14C14F" w14:textId="77777777" w:rsidR="00E65DE0" w:rsidRPr="00DF23B2" w:rsidRDefault="00642520" w:rsidP="00E65DE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D42F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ean ± SD: </w:t>
            </w:r>
            <w:r w:rsidR="00E83B96" w:rsidRPr="00DF23B2">
              <w:rPr>
                <w:rFonts w:ascii="Arial" w:hAnsi="Arial" w:cs="Arial"/>
                <w:sz w:val="16"/>
                <w:szCs w:val="16"/>
                <w:lang w:val="en-US"/>
              </w:rPr>
              <w:t>2993</w:t>
            </w:r>
            <w:r w:rsidR="00E65DE0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± </w:t>
            </w:r>
            <w:r w:rsidR="00E83B96" w:rsidRPr="00DF23B2">
              <w:rPr>
                <w:rFonts w:ascii="Arial" w:hAnsi="Arial" w:cs="Arial"/>
                <w:sz w:val="16"/>
                <w:szCs w:val="16"/>
                <w:lang w:val="en-US"/>
              </w:rPr>
              <w:t>359</w:t>
            </w:r>
          </w:p>
          <w:p w14:paraId="1D48BFD4" w14:textId="77777777" w:rsidR="00E65DE0" w:rsidRPr="00DF23B2" w:rsidRDefault="00E65DE0" w:rsidP="00596F1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vs. </w:t>
            </w:r>
            <w:r w:rsidR="00E83B96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2842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± </w:t>
            </w:r>
            <w:r w:rsidR="00E83B96" w:rsidRPr="00DF23B2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  <w:r w:rsidR="00596F12" w:rsidRPr="00DF23B2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843" w:type="dxa"/>
          </w:tcPr>
          <w:p w14:paraId="0AF3F07A" w14:textId="77777777" w:rsidR="00E65DE0" w:rsidRPr="00DF23B2" w:rsidRDefault="00E65DE0" w:rsidP="00E65DE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P=ns</w:t>
            </w:r>
          </w:p>
          <w:p w14:paraId="4B5D1E3C" w14:textId="77777777" w:rsidR="00E65DE0" w:rsidRPr="00DF23B2" w:rsidRDefault="00E83B96" w:rsidP="00E83B9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n=8</w:t>
            </w:r>
            <w:r w:rsidR="00E65DE0" w:rsidRPr="00DF23B2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</w:tr>
      <w:tr w:rsidR="00596F12" w:rsidRPr="00DF23B2" w14:paraId="1D0B67BA" w14:textId="77777777" w:rsidTr="002521FA">
        <w:tc>
          <w:tcPr>
            <w:tcW w:w="5240" w:type="dxa"/>
          </w:tcPr>
          <w:p w14:paraId="7CBCADD5" w14:textId="77777777" w:rsidR="00596F12" w:rsidRPr="00DF23B2" w:rsidRDefault="00596F12" w:rsidP="002521F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CD11a: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>wild-type</w:t>
            </w:r>
            <w:proofErr w:type="gramEnd"/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6D65C1E2" w14:textId="77777777" w:rsidR="00596F12" w:rsidRPr="00DF23B2" w:rsidRDefault="00596F12" w:rsidP="002521F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>wild-type</w:t>
            </w:r>
            <w:proofErr w:type="gramEnd"/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268" w:type="dxa"/>
          </w:tcPr>
          <w:p w14:paraId="73CBDE87" w14:textId="77777777" w:rsidR="00596F12" w:rsidRPr="00DF23B2" w:rsidRDefault="00596F12" w:rsidP="002521F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mean ± SD: </w:t>
            </w:r>
            <w:r w:rsidR="003B2C75" w:rsidRPr="00DF23B2">
              <w:rPr>
                <w:rFonts w:ascii="Arial" w:hAnsi="Arial" w:cs="Arial"/>
                <w:sz w:val="16"/>
                <w:szCs w:val="16"/>
                <w:lang w:val="en-US"/>
              </w:rPr>
              <w:t>267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± </w:t>
            </w:r>
            <w:r w:rsidR="003B2C75" w:rsidRPr="00DF23B2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  <w:p w14:paraId="6F24E2BE" w14:textId="77777777" w:rsidR="00596F12" w:rsidRPr="00DF23B2" w:rsidRDefault="00596F12" w:rsidP="002521F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 3589 ± 267</w:t>
            </w:r>
          </w:p>
        </w:tc>
        <w:tc>
          <w:tcPr>
            <w:tcW w:w="1843" w:type="dxa"/>
          </w:tcPr>
          <w:p w14:paraId="751B7D0B" w14:textId="77777777" w:rsidR="00596F12" w:rsidRPr="00DF23B2" w:rsidRDefault="00596F12" w:rsidP="002521F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P=0.009</w:t>
            </w:r>
          </w:p>
          <w:p w14:paraId="3A991019" w14:textId="77777777" w:rsidR="00596F12" w:rsidRPr="00DF23B2" w:rsidRDefault="00596F12" w:rsidP="002521F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n=8/8</w:t>
            </w:r>
          </w:p>
        </w:tc>
      </w:tr>
      <w:tr w:rsidR="00596F12" w:rsidRPr="00DF23B2" w14:paraId="5245CDFF" w14:textId="77777777" w:rsidTr="002521FA">
        <w:tc>
          <w:tcPr>
            <w:tcW w:w="5240" w:type="dxa"/>
          </w:tcPr>
          <w:p w14:paraId="5996F979" w14:textId="77777777" w:rsidR="00596F12" w:rsidRPr="00DF23B2" w:rsidRDefault="00596F12" w:rsidP="002521F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CD11a: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 </w:t>
            </w:r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</w:t>
            </w:r>
          </w:p>
          <w:p w14:paraId="0FED8BEC" w14:textId="77777777" w:rsidR="00596F12" w:rsidRPr="00DF23B2" w:rsidRDefault="00596F12" w:rsidP="002521F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vs.</w:t>
            </w:r>
            <w:r w:rsidR="004E2D83">
              <w:rPr>
                <w:rFonts w:ascii="Arial" w:hAnsi="Arial" w:cs="Arial"/>
                <w:sz w:val="16"/>
                <w:szCs w:val="16"/>
                <w:lang w:val="en-US"/>
              </w:rPr>
              <w:t xml:space="preserve"> adenosine A2B receptor </w:t>
            </w:r>
            <w:r w:rsidR="004E2D83"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-/- 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with zymosan and sevoflurane</w:t>
            </w:r>
          </w:p>
        </w:tc>
        <w:tc>
          <w:tcPr>
            <w:tcW w:w="2268" w:type="dxa"/>
          </w:tcPr>
          <w:p w14:paraId="271DA4F8" w14:textId="77777777" w:rsidR="00596F12" w:rsidRPr="00DF23B2" w:rsidRDefault="00596F12" w:rsidP="002521F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mean ± SD: </w:t>
            </w:r>
            <w:r w:rsidR="003B2C75" w:rsidRPr="00DF23B2">
              <w:rPr>
                <w:rFonts w:ascii="Arial" w:hAnsi="Arial" w:cs="Arial"/>
                <w:sz w:val="16"/>
                <w:szCs w:val="16"/>
                <w:lang w:val="en-US"/>
              </w:rPr>
              <w:t>236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± </w:t>
            </w:r>
            <w:r w:rsidR="003B2C75" w:rsidRPr="00DF23B2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  <w:p w14:paraId="374E7577" w14:textId="77777777" w:rsidR="00596F12" w:rsidRPr="00DF23B2" w:rsidRDefault="00596F12" w:rsidP="003B2C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vs. </w:t>
            </w:r>
            <w:r w:rsidR="003B2C75" w:rsidRPr="00DF23B2">
              <w:rPr>
                <w:rFonts w:ascii="Arial" w:hAnsi="Arial" w:cs="Arial"/>
                <w:sz w:val="16"/>
                <w:szCs w:val="16"/>
                <w:lang w:val="en-US"/>
              </w:rPr>
              <w:t>257</w:t>
            </w: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 xml:space="preserve"> ± </w:t>
            </w:r>
            <w:r w:rsidR="003B2C75" w:rsidRPr="00DF23B2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843" w:type="dxa"/>
          </w:tcPr>
          <w:p w14:paraId="57FD38FC" w14:textId="77777777" w:rsidR="00596F12" w:rsidRPr="00DF23B2" w:rsidRDefault="00596F12" w:rsidP="002521F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P=ns</w:t>
            </w:r>
          </w:p>
          <w:p w14:paraId="288004D3" w14:textId="77777777" w:rsidR="00596F12" w:rsidRPr="00DF23B2" w:rsidRDefault="00596F12" w:rsidP="00596F1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F23B2">
              <w:rPr>
                <w:rFonts w:ascii="Arial" w:hAnsi="Arial" w:cs="Arial"/>
                <w:sz w:val="16"/>
                <w:szCs w:val="16"/>
                <w:lang w:val="en-US"/>
              </w:rPr>
              <w:t>n=8/8</w:t>
            </w:r>
          </w:p>
        </w:tc>
      </w:tr>
    </w:tbl>
    <w:p w14:paraId="5AFC8414" w14:textId="77777777" w:rsidR="00E83B96" w:rsidRPr="00DF23B2" w:rsidRDefault="00E83B96" w:rsidP="00102907">
      <w:pPr>
        <w:spacing w:after="0"/>
        <w:rPr>
          <w:rFonts w:ascii="Arial" w:hAnsi="Arial" w:cs="Arial"/>
          <w:b/>
          <w:sz w:val="16"/>
          <w:szCs w:val="16"/>
          <w:lang w:val="en-US"/>
        </w:rPr>
      </w:pPr>
    </w:p>
    <w:p w14:paraId="2463E84E" w14:textId="77777777" w:rsidR="002E41FF" w:rsidRPr="00687D72" w:rsidRDefault="002E41FF" w:rsidP="00E83B96">
      <w:pPr>
        <w:spacing w:before="240" w:after="0"/>
        <w:rPr>
          <w:sz w:val="20"/>
          <w:szCs w:val="20"/>
          <w:lang w:val="en-US"/>
        </w:rPr>
      </w:pPr>
    </w:p>
    <w:sectPr w:rsidR="002E41FF" w:rsidRPr="00687D72" w:rsidSect="004071AF">
      <w:pgSz w:w="11906" w:h="16838"/>
      <w:pgMar w:top="1152" w:right="1411" w:bottom="113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BEB94" w14:textId="77777777" w:rsidR="00B330CB" w:rsidRDefault="00B330CB" w:rsidP="00420028">
      <w:pPr>
        <w:spacing w:after="0" w:line="240" w:lineRule="auto"/>
      </w:pPr>
      <w:r>
        <w:separator/>
      </w:r>
    </w:p>
  </w:endnote>
  <w:endnote w:type="continuationSeparator" w:id="0">
    <w:p w14:paraId="359F7A80" w14:textId="77777777" w:rsidR="00B330CB" w:rsidRDefault="00B330CB" w:rsidP="0042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47F99" w14:textId="77777777" w:rsidR="00B330CB" w:rsidRDefault="00B330CB" w:rsidP="00420028">
      <w:pPr>
        <w:spacing w:after="0" w:line="240" w:lineRule="auto"/>
      </w:pPr>
      <w:r>
        <w:separator/>
      </w:r>
    </w:p>
  </w:footnote>
  <w:footnote w:type="continuationSeparator" w:id="0">
    <w:p w14:paraId="310B2E5C" w14:textId="77777777" w:rsidR="00B330CB" w:rsidRDefault="00B330CB" w:rsidP="00420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D586B"/>
    <w:multiLevelType w:val="multilevel"/>
    <w:tmpl w:val="89F29296"/>
    <w:lvl w:ilvl="0">
      <w:start w:val="1"/>
      <w:numFmt w:val="decimal"/>
      <w:lvlText w:val="%1.0"/>
      <w:lvlJc w:val="left"/>
      <w:pPr>
        <w:ind w:left="82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4" w:hanging="1800"/>
      </w:pPr>
      <w:rPr>
        <w:rFonts w:hint="default"/>
      </w:rPr>
    </w:lvl>
  </w:abstractNum>
  <w:abstractNum w:abstractNumId="1" w15:restartNumberingAfterBreak="0">
    <w:nsid w:val="4E240B85"/>
    <w:multiLevelType w:val="multilevel"/>
    <w:tmpl w:val="1A522AE8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028"/>
    <w:rsid w:val="000061E9"/>
    <w:rsid w:val="00084C8A"/>
    <w:rsid w:val="00102907"/>
    <w:rsid w:val="001301F3"/>
    <w:rsid w:val="001A706C"/>
    <w:rsid w:val="001C7E86"/>
    <w:rsid w:val="0020281F"/>
    <w:rsid w:val="00207379"/>
    <w:rsid w:val="002B3290"/>
    <w:rsid w:val="002E41FF"/>
    <w:rsid w:val="00300B6F"/>
    <w:rsid w:val="003B2C75"/>
    <w:rsid w:val="004071AF"/>
    <w:rsid w:val="00420028"/>
    <w:rsid w:val="004838A8"/>
    <w:rsid w:val="004E2D83"/>
    <w:rsid w:val="00596F12"/>
    <w:rsid w:val="005970A0"/>
    <w:rsid w:val="006423CD"/>
    <w:rsid w:val="00642520"/>
    <w:rsid w:val="00643179"/>
    <w:rsid w:val="00647704"/>
    <w:rsid w:val="00662D78"/>
    <w:rsid w:val="00666ADA"/>
    <w:rsid w:val="00687D72"/>
    <w:rsid w:val="00695660"/>
    <w:rsid w:val="0072199E"/>
    <w:rsid w:val="0074431E"/>
    <w:rsid w:val="00786DF1"/>
    <w:rsid w:val="00791ABB"/>
    <w:rsid w:val="008201CA"/>
    <w:rsid w:val="008405F3"/>
    <w:rsid w:val="008C5748"/>
    <w:rsid w:val="0093685A"/>
    <w:rsid w:val="00990D54"/>
    <w:rsid w:val="009B763B"/>
    <w:rsid w:val="00A550F7"/>
    <w:rsid w:val="00A7601E"/>
    <w:rsid w:val="00AB44D2"/>
    <w:rsid w:val="00AD6FD3"/>
    <w:rsid w:val="00AE472F"/>
    <w:rsid w:val="00B330CB"/>
    <w:rsid w:val="00B45C6A"/>
    <w:rsid w:val="00C47610"/>
    <w:rsid w:val="00C8715C"/>
    <w:rsid w:val="00C97503"/>
    <w:rsid w:val="00D42F83"/>
    <w:rsid w:val="00DA2509"/>
    <w:rsid w:val="00DF23B2"/>
    <w:rsid w:val="00E07C67"/>
    <w:rsid w:val="00E53C8B"/>
    <w:rsid w:val="00E65DE0"/>
    <w:rsid w:val="00E807F3"/>
    <w:rsid w:val="00E83B96"/>
    <w:rsid w:val="00F70A12"/>
    <w:rsid w:val="00F7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900CB"/>
  <w15:chartTrackingRefBased/>
  <w15:docId w15:val="{373E4188-164F-44B6-917F-0E9C9DBE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028"/>
  </w:style>
  <w:style w:type="paragraph" w:styleId="Footer">
    <w:name w:val="footer"/>
    <w:basedOn w:val="Normal"/>
    <w:link w:val="FooterChar"/>
    <w:uiPriority w:val="99"/>
    <w:unhideWhenUsed/>
    <w:rsid w:val="0042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028"/>
  </w:style>
  <w:style w:type="paragraph" w:styleId="ListParagraph">
    <w:name w:val="List Paragraph"/>
    <w:basedOn w:val="Normal"/>
    <w:uiPriority w:val="34"/>
    <w:qFormat/>
    <w:rsid w:val="00483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BB"/>
    <w:rPr>
      <w:rFonts w:ascii="Segoe UI" w:hAnsi="Segoe UI" w:cs="Segoe UI"/>
      <w:sz w:val="18"/>
      <w:szCs w:val="18"/>
    </w:rPr>
  </w:style>
  <w:style w:type="character" w:customStyle="1" w:styleId="FigXref">
    <w:name w:val="FigXref"/>
    <w:rsid w:val="00791ABB"/>
    <w:rPr>
      <w:color w:val="0000FF"/>
      <w:bdr w:val="single" w:sz="4" w:space="0" w:color="800000"/>
      <w:lang w:val="en-GB"/>
    </w:rPr>
  </w:style>
  <w:style w:type="character" w:customStyle="1" w:styleId="TabXref">
    <w:name w:val="TabXref"/>
    <w:rsid w:val="00791ABB"/>
    <w:rPr>
      <w:color w:val="0000FF"/>
      <w:bdr w:val="single" w:sz="4" w:space="0" w:color="00FFFF"/>
      <w:lang w:val="en-GB"/>
    </w:rPr>
  </w:style>
  <w:style w:type="paragraph" w:customStyle="1" w:styleId="FigureCaption">
    <w:name w:val="†Figure_Caption"/>
    <w:rsid w:val="00791ABB"/>
    <w:pPr>
      <w:spacing w:after="0" w:line="480" w:lineRule="auto"/>
    </w:pPr>
    <w:rPr>
      <w:rFonts w:ascii="Times New Roman" w:eastAsia="Times New Roman" w:hAnsi="Times New Roman" w:cs="Times New Roman"/>
      <w:color w:val="00808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Anae-Gast</dc:creator>
  <cp:keywords/>
  <dc:description/>
  <cp:lastModifiedBy>Stringfellow, Cheryl W</cp:lastModifiedBy>
  <cp:revision>6</cp:revision>
  <dcterms:created xsi:type="dcterms:W3CDTF">2020-12-30T13:41:00Z</dcterms:created>
  <dcterms:modified xsi:type="dcterms:W3CDTF">2021-03-18T19:29:00Z</dcterms:modified>
</cp:coreProperties>
</file>