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6776" w14:textId="24D5268A" w:rsidR="005C09E8" w:rsidRPr="0055088A" w:rsidRDefault="002D71E5">
      <w:pPr>
        <w:rPr>
          <w:rFonts w:ascii="Calibri" w:hAnsi="Calibri" w:cs="Calibri"/>
        </w:rPr>
      </w:pPr>
      <w:r w:rsidRPr="0055088A">
        <w:rPr>
          <w:rFonts w:ascii="Calibri" w:hAnsi="Calibri" w:cs="Calibri"/>
        </w:rPr>
        <w:t>SUPPLEMENTAL DATA</w:t>
      </w:r>
    </w:p>
    <w:p w14:paraId="20344617" w14:textId="10719E8D" w:rsidR="002D71E5" w:rsidRPr="0055088A" w:rsidRDefault="002D71E5">
      <w:pPr>
        <w:rPr>
          <w:rFonts w:ascii="Calibri" w:hAnsi="Calibri" w:cs="Calibri"/>
        </w:rPr>
      </w:pPr>
    </w:p>
    <w:p w14:paraId="3E59F795" w14:textId="1447973A" w:rsidR="002D71E5" w:rsidRPr="0055088A" w:rsidRDefault="002D71E5" w:rsidP="002D71E5">
      <w:pPr>
        <w:rPr>
          <w:rFonts w:ascii="Calibri" w:hAnsi="Calibri" w:cs="Calibri"/>
        </w:rPr>
      </w:pPr>
      <w:r w:rsidRPr="0055088A">
        <w:rPr>
          <w:rFonts w:ascii="Calibri" w:hAnsi="Calibri" w:cs="Calibri"/>
        </w:rPr>
        <w:t xml:space="preserve">APPENDIX </w:t>
      </w:r>
      <w:ins w:id="0" w:author="Joseph, Naima T.,M.D." w:date="2021-04-12T16:32:00Z">
        <w:r w:rsidR="00A85CAA">
          <w:rPr>
            <w:rFonts w:ascii="Calibri" w:hAnsi="Calibri" w:cs="Calibri"/>
          </w:rPr>
          <w:t>1</w:t>
        </w:r>
      </w:ins>
      <w:del w:id="1" w:author="Joseph, Naima T.,M.D." w:date="2021-04-12T16:32:00Z">
        <w:r w:rsidR="0055088A" w:rsidDel="00A85CAA">
          <w:rPr>
            <w:rFonts w:ascii="Calibri" w:hAnsi="Calibri" w:cs="Calibri"/>
          </w:rPr>
          <w:delText>A</w:delText>
        </w:r>
      </w:del>
      <w:r w:rsidRPr="0055088A">
        <w:rPr>
          <w:rFonts w:ascii="Calibri" w:hAnsi="Calibri" w:cs="Calibri"/>
        </w:rPr>
        <w:t>. PATIENT ENROLLMENT and SAMPLE COLLECTION PROCESSES</w:t>
      </w:r>
    </w:p>
    <w:p w14:paraId="55246C1D" w14:textId="6CDA83A2" w:rsidR="002D71E5" w:rsidRPr="0055088A" w:rsidRDefault="002D71E5" w:rsidP="002D71E5">
      <w:pPr>
        <w:rPr>
          <w:rFonts w:ascii="Calibri" w:hAnsi="Calibri" w:cs="Calibri"/>
        </w:rPr>
      </w:pPr>
    </w:p>
    <w:p w14:paraId="15F8DA4F" w14:textId="06DBD74E" w:rsidR="002D71E5" w:rsidRPr="0055088A" w:rsidRDefault="002D71E5" w:rsidP="002D71E5">
      <w:pPr>
        <w:rPr>
          <w:rFonts w:ascii="Calibri" w:hAnsi="Calibri" w:cs="Calibri"/>
        </w:rPr>
      </w:pPr>
    </w:p>
    <w:p w14:paraId="3ADF6D34" w14:textId="286D41A1" w:rsidR="002D71E5" w:rsidRPr="0055088A" w:rsidRDefault="002D71E5" w:rsidP="002D71E5">
      <w:pPr>
        <w:rPr>
          <w:rFonts w:ascii="Calibri" w:hAnsi="Calibri" w:cs="Calibri"/>
        </w:rPr>
      </w:pPr>
      <w:r w:rsidRPr="0055088A">
        <w:rPr>
          <w:rFonts w:ascii="Calibri" w:hAnsi="Calibri" w:cs="Calibri"/>
          <w:noProof/>
        </w:rPr>
        <w:drawing>
          <wp:inline distT="0" distB="0" distL="0" distR="0" wp14:anchorId="027B79E2" wp14:editId="0A2142D8">
            <wp:extent cx="5616575" cy="50958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326A743" w14:textId="77777777" w:rsidR="002D71E5" w:rsidRPr="0055088A" w:rsidRDefault="002D71E5" w:rsidP="002D71E5">
      <w:pPr>
        <w:rPr>
          <w:rFonts w:ascii="Calibri" w:hAnsi="Calibri" w:cs="Calibri"/>
        </w:rPr>
      </w:pPr>
    </w:p>
    <w:p w14:paraId="705FD1BB" w14:textId="77777777" w:rsidR="002D71E5" w:rsidRPr="0055088A" w:rsidRDefault="002D71E5" w:rsidP="002D71E5">
      <w:pPr>
        <w:rPr>
          <w:rFonts w:ascii="Calibri" w:hAnsi="Calibri" w:cs="Calibri"/>
        </w:rPr>
      </w:pPr>
    </w:p>
    <w:p w14:paraId="7800907A" w14:textId="77777777" w:rsidR="002D71E5" w:rsidRPr="0055088A" w:rsidRDefault="002D71E5" w:rsidP="002D71E5">
      <w:pPr>
        <w:rPr>
          <w:rFonts w:ascii="Calibri" w:hAnsi="Calibri" w:cs="Calibri"/>
        </w:rPr>
      </w:pPr>
    </w:p>
    <w:p w14:paraId="294EA820" w14:textId="77777777" w:rsidR="002D71E5" w:rsidRPr="0055088A" w:rsidRDefault="002D71E5" w:rsidP="002D71E5">
      <w:pPr>
        <w:rPr>
          <w:rFonts w:ascii="Calibri" w:hAnsi="Calibri" w:cs="Calibri"/>
        </w:rPr>
      </w:pPr>
    </w:p>
    <w:p w14:paraId="6600B4B9" w14:textId="77777777" w:rsidR="002D71E5" w:rsidRPr="0055088A" w:rsidRDefault="002D71E5" w:rsidP="002D71E5">
      <w:pPr>
        <w:rPr>
          <w:rFonts w:ascii="Calibri" w:hAnsi="Calibri" w:cs="Calibri"/>
        </w:rPr>
      </w:pPr>
    </w:p>
    <w:p w14:paraId="67B02647" w14:textId="77777777" w:rsidR="002D71E5" w:rsidRPr="0055088A" w:rsidRDefault="002D71E5" w:rsidP="002D71E5">
      <w:pPr>
        <w:rPr>
          <w:rFonts w:ascii="Calibri" w:hAnsi="Calibri" w:cs="Calibri"/>
        </w:rPr>
      </w:pPr>
    </w:p>
    <w:p w14:paraId="40F5DC3C" w14:textId="77777777" w:rsidR="002D71E5" w:rsidRPr="0055088A" w:rsidRDefault="002D71E5" w:rsidP="002D71E5">
      <w:pPr>
        <w:rPr>
          <w:rFonts w:ascii="Calibri" w:hAnsi="Calibri" w:cs="Calibri"/>
        </w:rPr>
      </w:pPr>
    </w:p>
    <w:p w14:paraId="4DCDBE96" w14:textId="77777777" w:rsidR="00F63CF7" w:rsidRPr="0055088A" w:rsidRDefault="00F63CF7" w:rsidP="002D71E5">
      <w:pPr>
        <w:rPr>
          <w:rFonts w:ascii="Calibri" w:hAnsi="Calibri" w:cs="Calibri"/>
        </w:rPr>
      </w:pPr>
    </w:p>
    <w:p w14:paraId="71F82EE7" w14:textId="77777777" w:rsidR="00F63CF7" w:rsidRPr="0055088A" w:rsidRDefault="00F63CF7" w:rsidP="002D71E5">
      <w:pPr>
        <w:rPr>
          <w:rFonts w:ascii="Calibri" w:hAnsi="Calibri" w:cs="Calibri"/>
        </w:rPr>
      </w:pPr>
    </w:p>
    <w:p w14:paraId="480CDC8D" w14:textId="529AD632" w:rsidR="00F63CF7" w:rsidRDefault="00F63CF7" w:rsidP="002D71E5">
      <w:pPr>
        <w:rPr>
          <w:rFonts w:ascii="Calibri" w:hAnsi="Calibri" w:cs="Calibri"/>
        </w:rPr>
      </w:pPr>
    </w:p>
    <w:p w14:paraId="19180CDD" w14:textId="77777777" w:rsidR="0055088A" w:rsidRPr="0055088A" w:rsidRDefault="0055088A" w:rsidP="002D71E5">
      <w:pPr>
        <w:rPr>
          <w:rFonts w:ascii="Calibri" w:hAnsi="Calibri" w:cs="Calibri"/>
        </w:rPr>
      </w:pPr>
    </w:p>
    <w:p w14:paraId="2ED580E8" w14:textId="19814B16" w:rsidR="002D71E5" w:rsidRPr="0055088A" w:rsidRDefault="002D71E5" w:rsidP="002D71E5">
      <w:pPr>
        <w:rPr>
          <w:rFonts w:ascii="Calibri" w:hAnsi="Calibri" w:cs="Calibri"/>
        </w:rPr>
      </w:pPr>
      <w:r w:rsidRPr="0055088A">
        <w:rPr>
          <w:rFonts w:ascii="Calibri" w:hAnsi="Calibri" w:cs="Calibri"/>
        </w:rPr>
        <w:lastRenderedPageBreak/>
        <w:t xml:space="preserve">APPENDIX </w:t>
      </w:r>
      <w:ins w:id="2" w:author="Joseph, Naima T.,M.D." w:date="2021-04-12T16:32:00Z">
        <w:r w:rsidR="00A85CAA">
          <w:rPr>
            <w:rFonts w:ascii="Calibri" w:hAnsi="Calibri" w:cs="Calibri"/>
          </w:rPr>
          <w:t>2</w:t>
        </w:r>
      </w:ins>
      <w:del w:id="3" w:author="Joseph, Naima T.,M.D." w:date="2021-04-12T16:32:00Z">
        <w:r w:rsidR="0055088A" w:rsidDel="00A85CAA">
          <w:rPr>
            <w:rFonts w:ascii="Calibri" w:hAnsi="Calibri" w:cs="Calibri"/>
          </w:rPr>
          <w:delText>B</w:delText>
        </w:r>
      </w:del>
      <w:r w:rsidRPr="0055088A">
        <w:rPr>
          <w:rFonts w:ascii="Calibri" w:hAnsi="Calibri" w:cs="Calibri"/>
        </w:rPr>
        <w:t>. LABORATORY ASSAY METHODS</w:t>
      </w:r>
    </w:p>
    <w:p w14:paraId="176B8DE9" w14:textId="142FDBC5" w:rsidR="002D71E5" w:rsidRPr="0055088A" w:rsidRDefault="002D71E5" w:rsidP="002D71E5">
      <w:pPr>
        <w:rPr>
          <w:rFonts w:ascii="Calibri" w:hAnsi="Calibri" w:cs="Calibri"/>
        </w:rPr>
      </w:pPr>
    </w:p>
    <w:p w14:paraId="5164FC6F" w14:textId="77777777" w:rsidR="002D71E5" w:rsidRPr="0055088A" w:rsidRDefault="002D71E5" w:rsidP="002D71E5">
      <w:pPr>
        <w:rPr>
          <w:rFonts w:ascii="Calibri" w:hAnsi="Calibri" w:cs="Calibri"/>
          <w:b/>
          <w:bCs/>
          <w:iCs/>
          <w:color w:val="000000" w:themeColor="text1"/>
        </w:rPr>
      </w:pPr>
      <w:r w:rsidRPr="0055088A">
        <w:rPr>
          <w:rFonts w:ascii="Calibri" w:hAnsi="Calibri" w:cs="Calibri"/>
          <w:b/>
          <w:bCs/>
          <w:iCs/>
          <w:color w:val="000000" w:themeColor="text1"/>
        </w:rPr>
        <w:t xml:space="preserve">(1) ELISA (Enzyme-linked Immuno-sorbent Assay) for the Detection of SARS-COV-2 Antibodies </w:t>
      </w:r>
    </w:p>
    <w:p w14:paraId="0B0EC9EB" w14:textId="742DAEB0" w:rsidR="002D71E5" w:rsidRPr="0055088A" w:rsidRDefault="002D71E5" w:rsidP="002D71E5">
      <w:pPr>
        <w:rPr>
          <w:rFonts w:ascii="Calibri" w:hAnsi="Calibri" w:cs="Calibri"/>
          <w:b/>
          <w:bCs/>
        </w:rPr>
      </w:pPr>
    </w:p>
    <w:p w14:paraId="7DEA6EB0" w14:textId="3A33DA66" w:rsidR="002D71E5" w:rsidRPr="0055088A" w:rsidRDefault="002D71E5" w:rsidP="002D71E5">
      <w:pPr>
        <w:rPr>
          <w:rFonts w:ascii="Calibri" w:hAnsi="Calibri" w:cs="Calibri"/>
        </w:rPr>
      </w:pPr>
      <w:r w:rsidRPr="0055088A">
        <w:rPr>
          <w:rFonts w:ascii="Calibri" w:hAnsi="Calibri" w:cs="Calibri"/>
        </w:rPr>
        <w:t>The levels of SARS-CoV-2 IgG, IgA and IgM antibodies present in maternal and cord blood were assessed using an enzyme linked immunosorbent assay (ELISA) developed in collaboration with the Emory Medical Lab.</w:t>
      </w:r>
      <w:r w:rsidRPr="0055088A">
        <w:rPr>
          <w:rFonts w:ascii="Calibri" w:hAnsi="Calibri" w:cs="Calibri"/>
        </w:rPr>
        <w:fldChar w:fldCharType="begin" w:fldLock="1"/>
      </w:r>
      <w:r w:rsidRPr="0055088A">
        <w:rPr>
          <w:rFonts w:ascii="Calibri" w:hAnsi="Calibri" w:cs="Calibri"/>
        </w:rPr>
        <w:instrText>ADDIN CSL_CITATION {"citationItems":[{"id":"ITEM-1","itemData":{"DOI":"10.1128/JCM.02026-20","abstract":"Accurate diagnosis of acute severe acute respiratory syndrome-coronavirus 2 (SARS-CoV-2) infection is critical for appropriate management of patients with this disease. We examined the possible complementary role of lab developed class-specific clinical serology in assessing SARS-CoV-2 infection in hospitalized patients. Serological tests for IgG, IgA, and IgM antibodies against the receptor binding domain (RBD) of SARS-CoV-2 were evaluated using samples from real time RT PCR (qRT-PCR)-confirmed in-patient COVID-19 cases. We analyzed the influence of timing and clinical severity on the diagnostic value of class-specific coronavirus disease 2019 (COVID-19) serology testing. Cross-sectional analysis revealed a higher sensitivity and specificity at lower optical density cutoffs for IgA in hospitalized patients when compared to IgG and IgM serology (IgG area under the curve (AUC): 0.91; 95%CI 0.89 to 0.93 vs. IgA AUC: 0.97; 95% CI 0.96 to 0.98 vs. IgM AUC: 0.95; 95% CI 0.92 to 0.97). The enhanced performance of IgA serology was apparent in the first two weeks after symptom onset and the first week after PCR testing. In patients requiring intubation, all three tests exhibit enhanced sensitivity. Among PCR-negative patients under investigation for SARS-CoV-2 infection 2 out of 61 showed clear evidence of seroconversion IgG, IgA and IgM. Suspected false-positive results in the latter population were most frequently observed in IgG and IgM serology tests. Our findings suggest the potential utility of IgA serology in the acute setting and explore the benefits and limitations of class-specific serology as a complementary diagnostic tool to PCR for COVID-19 in the acute setting.","author":[{"dropping-particle":"","family":"Verkerke","given":"Hans","non-dropping-particle":"","parse-names":false,"suffix":""},{"dropping-particle":"","family":"Horwath","given":"Michael","non-dropping-particle":"","parse-names":false,"suffix":""},{"dropping-particle":"","family":"Saeedi","given":"Bejan","non-dropping-particle":"","parse-names":false,"suffix":""},{"dropping-particle":"","family":"Boyer","given":"Darra","non-dropping-particle":"","parse-names":false,"suffix":""},{"dropping-particle":"","family":"Allen","given":"Jerry W","non-dropping-particle":"","parse-names":false,"suffix":""},{"dropping-particle":"","family":"Owens","given":"Joshua","non-dropping-particle":"","parse-names":false,"suffix":""},{"dropping-particle":"","family":"Arthur","given":"Connie M","non-dropping-particle":"","parse-names":false,"suffix":""},{"dropping-particle":"","family":"Nakahara","given":"Hirotomo","non-dropping-particle":"","parse-names":false,"suffix":""},{"dropping-particle":"","family":"Rha","given":"Jennifer","non-dropping-particle":"","parse-names":false,"suffix":""},{"dropping-particle":"","family":"Patel","given":"Kashyap","non-dropping-particle":"","parse-names":false,"suffix":""},{"dropping-particle":"","family":"Wu","given":"Shang-Chuen","non-dropping-particle":"","parse-names":false,"suffix":""},{"dropping-particle":"","family":"Paul","given":"Anu","non-dropping-particle":"","parse-names":false,"suffix":""},{"dropping-particle":"","family":"Yasin","given":"Nini","non-dropping-particle":"","parse-names":false,"suffix":""},{"dropping-particle":"","family":"Wang","given":"Jianmei","non-dropping-particle":"","parse-names":false,"suffix":""},{"dropping-particle":"","family":"Shin","given":"Sooncheon","non-dropping-particle":"","parse-names":false,"suffix":""},{"dropping-particle":"","family":"Brown","given":"DeAndre","non-dropping-particle":"","parse-names":false,"suffix":""},{"dropping-particle":"","family":"Normile","given":"Katherine","non-dropping-particle":"","parse-names":false,"suffix":""},{"dropping-particle":"","family":"Cole","given":"Lisa","non-dropping-particle":"","parse-names":false,"suffix":""},{"dropping-particle":"","family":"Meyers","given":"Mark","non-dropping-particle":"","parse-names":false,"suffix":""},{"dropping-particle":"","family":"Lin","given":"Heather","non-dropping-particle":"","parse-names":false,"suffix":""},{"dropping-particle":"","family":"Woods","given":"Emily","non-dropping-particle":"","parse-names":false,"suffix":""},{"dropping-particle":"","family":"Isaac","given":"Jennifer","non-dropping-particle":"","parse-names":false,"suffix":""},{"dropping-particle":"","family":"Broder","given":"Kari","non-dropping-particle":"","parse-names":false,"suffix":""},{"dropping-particle":"","family":"Wade","given":"Jenna","non-dropping-particle":"","parse-names":false,"suffix":""},{"dropping-particle":"","family":"Kauffman","given":"Robert C","non-dropping-particle":"","parse-names":false,"suffix":""},{"dropping-particle":"","family":"Patel","given":"Ravi","non-dropping-particle":"","parse-names":false,"suffix":""},{"dropping-particle":"","family":"Josephson","given":"Cassandra D","non-dropping-particle":"","parse-names":false,"suffix":""},{"dropping-particle":"","family":"Reynolds","given":"Stacian","non-dropping-particle":"","parse-names":false,"suffix":""},{"dropping-particle":"","family":"Sherman","given":"Melanie","non-dropping-particle":"","parse-names":false,"suffix":""},{"dropping-particle":"","family":"Wrammert","given":"Jens","non-dropping-particle":"","parse-names":false,"suffix":""},{"dropping-particle":"","family":"Alter","given":"David","non-dropping-particle":"","parse-names":false,"suffix":""},{"dropping-particle":"","family":"Guarner","given":"Jeannette","non-dropping-particle":"","parse-names":false,"suffix":""},{"dropping-particle":"","family":"Roback","given":"John D","non-dropping-particle":"","parse-names":false,"suffix":""},{"dropping-particle":"","family":"Neish","given":"Andrew","non-dropping-particle":"","parse-names":false,"suffix":""},{"dropping-particle":"","family":"Stowell","given":"Sean R","non-dropping-particle":"","parse-names":false,"suffix":""}],"container-title":"Journal of Clinical Microbiology","id":"ITEM-1","issued":{"date-parts":[["2021","1","19"]]},"page":"JCM.02026-20","title":"Comparison of Antibody Class Specific SARS-CoV-2 Serology for the Diagnosis of Acute COVID-19","type":"article-journal"},"uris":["http://www.mendeley.com/documents/?uuid=1457fa75-747d-473b-9f7b-36026bf3af9f"]}],"mendeley":{"formattedCitation":"(15)","plainTextFormattedCitation":"(15)","previouslyFormattedCitation":"(14)"},"properties":{"noteIndex":0},"schema":"https://github.com/citation-style-language/schema/raw/master/csl-citation.json"}</w:instrText>
      </w:r>
      <w:r w:rsidRPr="0055088A">
        <w:rPr>
          <w:rFonts w:ascii="Calibri" w:hAnsi="Calibri" w:cs="Calibri"/>
        </w:rPr>
        <w:fldChar w:fldCharType="separate"/>
      </w:r>
      <w:r w:rsidRPr="0055088A">
        <w:rPr>
          <w:rFonts w:ascii="Calibri" w:hAnsi="Calibri" w:cs="Calibri"/>
          <w:noProof/>
        </w:rPr>
        <w:t>(15)</w:t>
      </w:r>
      <w:r w:rsidRPr="0055088A">
        <w:rPr>
          <w:rFonts w:ascii="Calibri" w:hAnsi="Calibri" w:cs="Calibri"/>
        </w:rPr>
        <w:fldChar w:fldCharType="end"/>
      </w:r>
      <w:r w:rsidRPr="0055088A">
        <w:rPr>
          <w:rFonts w:ascii="Calibri" w:hAnsi="Calibri" w:cs="Calibri"/>
        </w:rPr>
        <w:t xml:space="preserve"> The assay utilizes recombinant 6x receptor-binding domain (RBD) of the SARS-CoV-2 Wuhan-Hu-1 (NR52309; GenBank MN908947); Horse Radish Peroxidase ( HRP)-conjugated anti human IgG (Jackson), IgA (Southern Biotech), or IgM (Invitrogen) secondaries were used. Detection of the HRP conjugates was achieved using o-phenylenediamine dihydrochloride (OPD).  1M HCl was used to stop the reaction.  Optical density readings were performed at 492 nm using a synergy BIOTEK reader. Log endpoint titers were calculated by imputation after sigmoidal fitting using GraphPad Prism software under clinically validated OD cutoffs (0.2 for IgG, 0.15 for IgA, and 0.35 for IgM), determined relative to pre-pandemic negative controls and to convalescent plasm</w:t>
      </w:r>
      <w:del w:id="4" w:author="Joseph, Naima T.,M.D." w:date="2021-04-21T11:32:00Z">
        <w:r w:rsidRPr="0055088A" w:rsidDel="004E27BD">
          <w:rPr>
            <w:rFonts w:ascii="Calibri" w:hAnsi="Calibri" w:cs="Calibri"/>
          </w:rPr>
          <w:delText>a</w:delText>
        </w:r>
      </w:del>
      <w:ins w:id="5" w:author="Joseph, Naima T.,M.D." w:date="2021-04-21T11:32:00Z">
        <w:r w:rsidR="004E27BD">
          <w:rPr>
            <w:rFonts w:ascii="Calibri" w:hAnsi="Calibri" w:cs="Calibri"/>
          </w:rPr>
          <w:t>a</w:t>
        </w:r>
      </w:ins>
      <w:del w:id="6" w:author="Joseph, Naima T.,M.D." w:date="2021-04-21T11:32:00Z">
        <w:r w:rsidRPr="0055088A" w:rsidDel="004E27BD">
          <w:rPr>
            <w:rFonts w:ascii="Calibri" w:hAnsi="Calibri" w:cs="Calibri"/>
          </w:rPr>
          <w:delText xml:space="preserve"> (Appendix X, </w:delText>
        </w:r>
        <w:r w:rsidRPr="0055088A" w:rsidDel="004E27BD">
          <w:rPr>
            <w:rFonts w:ascii="Calibri" w:hAnsi="Calibri" w:cs="Calibri"/>
            <w:b/>
            <w:bCs/>
          </w:rPr>
          <w:delText>Figure S2., Panels A-C</w:delText>
        </w:r>
        <w:r w:rsidRPr="0055088A" w:rsidDel="004E27BD">
          <w:rPr>
            <w:rFonts w:ascii="Calibri" w:hAnsi="Calibri" w:cs="Calibri"/>
          </w:rPr>
          <w:delText>)</w:delText>
        </w:r>
      </w:del>
      <w:r w:rsidRPr="0055088A">
        <w:rPr>
          <w:rFonts w:ascii="Calibri" w:hAnsi="Calibri" w:cs="Calibri"/>
        </w:rPr>
        <w:t xml:space="preserve">. Antibody end dilution titers were expressed as log10 (value). </w:t>
      </w:r>
    </w:p>
    <w:p w14:paraId="179388A8" w14:textId="77777777" w:rsidR="002D71E5" w:rsidRPr="0055088A" w:rsidRDefault="002D71E5" w:rsidP="002D71E5">
      <w:pPr>
        <w:rPr>
          <w:rFonts w:ascii="Calibri" w:hAnsi="Calibri" w:cs="Calibri"/>
          <w:b/>
          <w:bCs/>
        </w:rPr>
      </w:pPr>
    </w:p>
    <w:p w14:paraId="428F5FD9" w14:textId="77777777" w:rsidR="005C09E8" w:rsidRPr="0055088A" w:rsidRDefault="005C09E8" w:rsidP="005C09E8">
      <w:pPr>
        <w:rPr>
          <w:rFonts w:ascii="Calibri" w:hAnsi="Calibri" w:cs="Calibri"/>
          <w:b/>
          <w:bCs/>
          <w:lang w:eastAsia="zh-CN"/>
        </w:rPr>
      </w:pPr>
      <w:r w:rsidRPr="0055088A">
        <w:rPr>
          <w:rFonts w:ascii="Calibri" w:hAnsi="Calibri" w:cs="Calibri"/>
          <w:b/>
          <w:bCs/>
        </w:rPr>
        <w:t>(2)</w:t>
      </w:r>
      <w:r w:rsidRPr="0055088A">
        <w:rPr>
          <w:rFonts w:ascii="Calibri" w:hAnsi="Calibri" w:cs="Calibri"/>
        </w:rPr>
        <w:t xml:space="preserve"> </w:t>
      </w:r>
      <w:r w:rsidRPr="0055088A">
        <w:rPr>
          <w:rFonts w:ascii="Calibri" w:hAnsi="Calibri" w:cs="Calibri"/>
          <w:b/>
          <w:bCs/>
          <w:lang w:eastAsia="zh-CN"/>
        </w:rPr>
        <w:t xml:space="preserve">SARS-CoV-2 Spike (S) </w:t>
      </w:r>
      <w:proofErr w:type="spellStart"/>
      <w:r w:rsidRPr="0055088A">
        <w:rPr>
          <w:rFonts w:ascii="Calibri" w:hAnsi="Calibri" w:cs="Calibri"/>
          <w:b/>
          <w:bCs/>
          <w:lang w:eastAsia="zh-CN"/>
        </w:rPr>
        <w:t>Pseudovirus</w:t>
      </w:r>
      <w:proofErr w:type="spellEnd"/>
      <w:r w:rsidRPr="0055088A">
        <w:rPr>
          <w:rFonts w:ascii="Calibri" w:hAnsi="Calibri" w:cs="Calibri"/>
          <w:b/>
          <w:bCs/>
          <w:lang w:eastAsia="zh-CN"/>
        </w:rPr>
        <w:t xml:space="preserve"> Neutralization Assays</w:t>
      </w:r>
    </w:p>
    <w:p w14:paraId="47D1E91E" w14:textId="3B42AB6C" w:rsidR="002D71E5" w:rsidRPr="0055088A" w:rsidRDefault="002D71E5" w:rsidP="002D71E5">
      <w:pPr>
        <w:rPr>
          <w:rFonts w:ascii="Calibri" w:hAnsi="Calibri" w:cs="Calibri"/>
        </w:rPr>
      </w:pPr>
    </w:p>
    <w:p w14:paraId="175E4007" w14:textId="77777777" w:rsidR="005C09E8" w:rsidRPr="0055088A" w:rsidRDefault="005C09E8" w:rsidP="005C09E8">
      <w:pPr>
        <w:rPr>
          <w:rFonts w:ascii="Calibri" w:hAnsi="Calibri" w:cs="Calibri"/>
          <w:lang w:eastAsia="zh-CN"/>
        </w:rPr>
      </w:pPr>
      <w:r w:rsidRPr="0055088A">
        <w:rPr>
          <w:rFonts w:ascii="Calibri" w:hAnsi="Calibri" w:cs="Calibri"/>
          <w:lang w:eastAsia="zh-CN"/>
        </w:rPr>
        <w:t>The SARS-CoV-2 neutralizing activity in maternal and cord blood was quantified using an assay developed by Crawford and colleagues.</w:t>
      </w:r>
      <w:r w:rsidRPr="0055088A">
        <w:rPr>
          <w:rFonts w:ascii="Calibri" w:hAnsi="Calibri" w:cs="Calibri"/>
          <w:lang w:eastAsia="zh-CN"/>
        </w:rPr>
        <w:fldChar w:fldCharType="begin" w:fldLock="1"/>
      </w:r>
      <w:r w:rsidRPr="0055088A">
        <w:rPr>
          <w:rFonts w:ascii="Calibri" w:hAnsi="Calibri" w:cs="Calibri"/>
          <w:lang w:eastAsia="zh-CN"/>
        </w:rPr>
        <w:instrText>ADDIN CSL_CITATION {"citationItems":[{"id":"ITEM-1","itemData":{"DOI":"10.3390/v12050513","ISBN":"1999-4915","abstract":"SARS-CoV-2 enters cells using its Spike protein, which is also the main target of neutralizing antibodies. Therefore, assays to measure how antibodies and sera affect Spike-mediated viral infection are important for studying immunity. Because SARS-CoV-2 is a biosafety-level-3 virus, one way to simplify such assays is to pseudotype biosafety-level-2 viral particles with Spike. Such pseudotyping has now been described for single-cycle lentiviral, retroviral, and vesicular stomatitis virus (VSV) particles, but the reagents and protocols are not widely available. Here, we detailed how to effectively pseudotype lentiviral particles with SARS-CoV-2 Spike and infect 293T cells engineered to express the SARS-CoV-2 receptor, ACE2. We also made all the key experimental reagents available in the BEI Resources repository of ATCC and the NIH. Furthermore, we demonstrated how these pseudotyped lentiviral particles could be used to measure the neutralizing activity of human sera or plasma against SARS-CoV-2 in convenient luciferase-based assays, thereby providing a valuable complement to ELISA-based methods that measure antibody binding rather than neutralization.","author":[{"dropping-particle":"","family":"Crawford","given":"Katharine H D","non-dropping-particle":"","parse-names":false,"suffix":""},{"dropping-particle":"","family":"Eguia","given":"Rachel","non-dropping-particle":"","parse-names":false,"suffix":""},{"dropping-particle":"","family":"Dingens","given":"Adam S","non-dropping-particle":"","parse-names":false,"suffix":""},{"dropping-particle":"","family":"Loes","given":"Andrea N","non-dropping-particle":"","parse-names":false,"suffix":""},{"dropping-particle":"","family":"Malone","given":"Keara D","non-dropping-particle":"","parse-names":false,"suffix":""},{"dropping-particle":"","family":"Wolf","given":"Caitlin R","non-dropping-particle":"","parse-names":false,"suffix":""},{"dropping-particle":"","family":"Chu","given":"Helen Y","non-dropping-particle":"","parse-names":false,"suffix":""},{"dropping-particle":"","family":"Tortorici","given":"M A","non-dropping-particle":"","parse-names":false,"suffix":""},{"dropping-particle":"","family":"Veesler","given":"David","non-dropping-particle":"","parse-names":false,"suffix":""},{"dropping-particle":"","family":"Murphy","given":"Michael","non-dropping-particle":"","parse-names":false,"suffix":""},{"dropping-particle":"","family":"Pettie","given":"Deleah","non-dropping-particle":"","parse-names":false,"suffix":""},{"dropping-particle":"","family":"King","given":"Neil P","non-dropping-particle":"","parse-names":false,"suffix":""},{"dropping-particle":"","family":"Balazs","given":"Alejandro B","non-dropping-particle":"","parse-names":false,"suffix":""},{"dropping-particle":"","family":"Bloom","given":"Jesse D","non-dropping-particle":"","parse-names":false,"suffix":""}],"container-title":"Viruses ","id":"ITEM-1","issue":"5","issued":{"date-parts":[["2020"]]},"title":"Protocol and Reagents for Pseudotyping Lentiviral Particles with SARS-CoV-2 Spike Protein for Neutralization Assays","type":"article","volume":"12"},"uris":["http://www.mendeley.com/documents/?uuid=fc11ebc0-2f41-448d-97e3-e716b30269b1"]}],"mendeley":{"formattedCitation":"(16)","plainTextFormattedCitation":"(16)","previouslyFormattedCitation":"(15)"},"properties":{"noteIndex":0},"schema":"https://github.com/citation-style-language/schema/raw/master/csl-citation.json"}</w:instrText>
      </w:r>
      <w:r w:rsidRPr="0055088A">
        <w:rPr>
          <w:rFonts w:ascii="Calibri" w:hAnsi="Calibri" w:cs="Calibri"/>
          <w:lang w:eastAsia="zh-CN"/>
        </w:rPr>
        <w:fldChar w:fldCharType="separate"/>
      </w:r>
      <w:r w:rsidRPr="0055088A">
        <w:rPr>
          <w:rFonts w:ascii="Calibri" w:hAnsi="Calibri" w:cs="Calibri"/>
          <w:noProof/>
          <w:lang w:eastAsia="zh-CN"/>
        </w:rPr>
        <w:t>(16)</w:t>
      </w:r>
      <w:r w:rsidRPr="0055088A">
        <w:rPr>
          <w:rFonts w:ascii="Calibri" w:hAnsi="Calibri" w:cs="Calibri"/>
          <w:lang w:eastAsia="zh-CN"/>
        </w:rPr>
        <w:fldChar w:fldCharType="end"/>
      </w:r>
      <w:r w:rsidRPr="0055088A">
        <w:rPr>
          <w:rFonts w:ascii="Calibri" w:hAnsi="Calibri" w:cs="Calibri"/>
          <w:lang w:eastAsia="zh-CN"/>
        </w:rPr>
        <w:t xml:space="preserve"> The assays utilizes HIV-based SARS-CoV-2 S baring pseudoviral particles, encoded by a plasmid that contains a 21 amino acid intracellular domain truncation mutant of the SARS-CoV-2 spike protein (delta 21 spike) based on the strain </w:t>
      </w:r>
      <w:r w:rsidRPr="0055088A">
        <w:rPr>
          <w:rFonts w:ascii="Calibri" w:hAnsi="Calibri" w:cs="Calibri"/>
          <w:color w:val="191919"/>
          <w:shd w:val="clear" w:color="auto" w:fill="FFFFFF"/>
        </w:rPr>
        <w:t>Wuhan-Hu-1 GenBank NC_045512.</w:t>
      </w:r>
      <w:r w:rsidRPr="0055088A">
        <w:rPr>
          <w:rFonts w:ascii="Calibri" w:hAnsi="Calibri" w:cs="Calibri"/>
          <w:color w:val="191919"/>
          <w:shd w:val="clear" w:color="auto" w:fill="FFFFFF"/>
        </w:rPr>
        <w:fldChar w:fldCharType="begin" w:fldLock="1"/>
      </w:r>
      <w:r w:rsidRPr="0055088A">
        <w:rPr>
          <w:rFonts w:ascii="Calibri" w:hAnsi="Calibri" w:cs="Calibri"/>
          <w:color w:val="191919"/>
          <w:shd w:val="clear" w:color="auto" w:fill="FFFFFF"/>
        </w:rPr>
        <w:instrText>ADDIN CSL_CITATION {"citationItems":[{"id":"ITEM-1","itemData":{"DOI":"10.1038/s41586-020-2008-3","ISSN":"14764687","PMID":"32015508","abstract":"Emerging infectious diseases, such as severe acute respiratory syndrome (SARS) and Zika virus disease, present a major threat to public health1–3. Despite intense research efforts, how, when and where new diseases appear are still a source of considerable uncertainty. A severe respiratory disease was recently reported in Wuhan, Hubei province, China. As of 25 January 2020, at least 1,975 cases had been reported since the first patient was hospitalized on 12 December 2019. Epidemiological investigations have suggested that the outbreak was associated with a seafood market in Wuhan. Here we study a single patient who was a worker at the market and who was admitted to the Central Hospital of Wuhan on 26 December 2019 while experiencing a severe respiratory syndrome that included fever, dizziness and a cough. Metagenomic RNA sequencing4 of a sample of bronchoalveolar lavage fluid from the patient identified a new RNA virus strain from the family Coronaviridae, which is designated here ‘WH-Human 1’ coronavirus (and has also been referred to as ‘2019-nCoV’). Phylogenetic analysis of the complete viral genome (29,903 nucleotides) revealed that the virus was most closely related (89.1% nucleotide similarity) to a group of SARS-like coronaviruses (genus Betacoronavirus, subgenus Sarbecovirus) that had previously been found in bats in China5. This outbreak highlights the ongoing ability of viral spill-over from animals to cause severe disease in humans.","author":[{"dropping-particle":"","family":"Wu","given":"Fan","non-dropping-particle":"","parse-names":false,"suffix":""},{"dropping-particle":"","family":"Zhao","given":"Su","non-dropping-particle":"","parse-names":false,"suffix":""},{"dropping-particle":"","family":"Yu","given":"Bin","non-dropping-particle":"","parse-names":false,"suffix":""},{"dropping-particle":"","family":"Chen","given":"Yan Mei","non-dropping-particle":"","parse-names":false,"suffix":""},{"dropping-particle":"","family":"Wang","given":"Wen","non-dropping-particle":"","parse-names":false,"suffix":""},{"dropping-particle":"","family":"Song","given":"Zhi Gang","non-dropping-particle":"","parse-names":false,"suffix":""},{"dropping-particle":"","family":"Hu","given":"Yi","non-dropping-particle":"","parse-names":false,"suffix":""},{"dropping-particle":"","family":"Tao","given":"Zhao Wu","non-dropping-particle":"","parse-names":false,"suffix":""},{"dropping-particle":"","family":"Tian","given":"Jun Hua","non-dropping-particle":"","parse-names":false,"suffix":""},{"dropping-particle":"","family":"Pei","given":"Yuan Yuan","non-dropping-particle":"","parse-names":false,"suffix":""},{"dropping-particle":"","family":"Yuan","given":"Ming Li","non-dropping-particle":"","parse-names":false,"suffix":""},{"dropping-particle":"","family":"Zhang","given":"Yu Ling","non-dropping-particle":"","parse-names":false,"suffix":""},{"dropping-particle":"","family":"Dai","given":"Fa Hui","non-dropping-particle":"","parse-names":false,"suffix":""},{"dropping-particle":"","family":"Liu","given":"Yi","non-dropping-particle":"","parse-names":false,"suffix":""},{"dropping-particle":"","family":"Wang","given":"Qi Min","non-dropping-particle":"","parse-names":false,"suffix":""},{"dropping-particle":"","family":"Zheng","given":"Jiao Jiao","non-dropping-particle":"","parse-names":false,"suffix":""},{"dropping-particle":"","family":"Xu","given":"Lin","non-dropping-particle":"","parse-names":false,"suffix":""},{"dropping-particle":"","family":"Holmes","given":"Edward C.","non-dropping-particle":"","parse-names":false,"suffix":""},{"dropping-particle":"","family":"Zhang","given":"Yong Zhen","non-dropping-particle":"","parse-names":false,"suffix":""}],"container-title":"Nature","id":"ITEM-1","issue":"7798","issued":{"date-parts":[["2020"]]},"page":"265-269","title":"A new coronavirus associated with human respiratory disease in China","type":"article-journal","volume":"579"},"uris":["http://www.mendeley.com/documents/?uuid=0ebfd46e-b2e3-4421-8c82-f92cd50af529"]}],"mendeley":{"formattedCitation":"(17)","plainTextFormattedCitation":"(17)","previouslyFormattedCitation":"(16)"},"properties":{"noteIndex":0},"schema":"https://github.com/citation-style-language/schema/raw/master/csl-citation.json"}</w:instrText>
      </w:r>
      <w:r w:rsidRPr="0055088A">
        <w:rPr>
          <w:rFonts w:ascii="Calibri" w:hAnsi="Calibri" w:cs="Calibri"/>
          <w:color w:val="191919"/>
          <w:shd w:val="clear" w:color="auto" w:fill="FFFFFF"/>
        </w:rPr>
        <w:fldChar w:fldCharType="separate"/>
      </w:r>
      <w:r w:rsidRPr="0055088A">
        <w:rPr>
          <w:rFonts w:ascii="Calibri" w:hAnsi="Calibri" w:cs="Calibri"/>
          <w:noProof/>
          <w:color w:val="191919"/>
          <w:shd w:val="clear" w:color="auto" w:fill="FFFFFF"/>
        </w:rPr>
        <w:t>(17)</w:t>
      </w:r>
      <w:r w:rsidRPr="0055088A">
        <w:rPr>
          <w:rFonts w:ascii="Calibri" w:hAnsi="Calibri" w:cs="Calibri"/>
          <w:color w:val="191919"/>
          <w:shd w:val="clear" w:color="auto" w:fill="FFFFFF"/>
        </w:rPr>
        <w:fldChar w:fldCharType="end"/>
      </w:r>
      <w:r w:rsidRPr="0055088A">
        <w:rPr>
          <w:rFonts w:ascii="Calibri" w:hAnsi="Calibri" w:cs="Calibri"/>
          <w:color w:val="191919"/>
          <w:shd w:val="clear" w:color="auto" w:fill="FFFFFF"/>
        </w:rPr>
        <w:t xml:space="preserve">  This pseudoviral particle was then</w:t>
      </w:r>
      <w:r w:rsidRPr="0055088A">
        <w:rPr>
          <w:rFonts w:ascii="Calibri" w:hAnsi="Calibri" w:cs="Calibri"/>
          <w:lang w:eastAsia="zh-CN"/>
        </w:rPr>
        <w:t xml:space="preserve"> co-transfected with a lentiviral backbone construct that uses a CMV reporter to express the </w:t>
      </w:r>
      <w:proofErr w:type="spellStart"/>
      <w:r w:rsidRPr="0055088A">
        <w:rPr>
          <w:rFonts w:ascii="Calibri" w:hAnsi="Calibri" w:cs="Calibri"/>
          <w:lang w:eastAsia="zh-CN"/>
        </w:rPr>
        <w:t>ZsGreen</w:t>
      </w:r>
      <w:proofErr w:type="spellEnd"/>
      <w:r w:rsidRPr="0055088A">
        <w:rPr>
          <w:rFonts w:ascii="Calibri" w:hAnsi="Calibri" w:cs="Calibri"/>
          <w:lang w:eastAsia="zh-CN"/>
        </w:rPr>
        <w:t xml:space="preserve"> and firefly luciferase reporters (</w:t>
      </w:r>
      <w:r w:rsidRPr="0055088A">
        <w:rPr>
          <w:rFonts w:ascii="Calibri" w:hAnsi="Calibri" w:cs="Calibri"/>
          <w:color w:val="191919"/>
          <w:shd w:val="clear" w:color="auto" w:fill="FFFFFF"/>
        </w:rPr>
        <w:t>BEI catalog number NR-52516</w:t>
      </w:r>
      <w:r w:rsidRPr="0055088A">
        <w:rPr>
          <w:rFonts w:ascii="Calibri" w:hAnsi="Calibri" w:cs="Calibri"/>
          <w:lang w:eastAsia="zh-CN"/>
        </w:rPr>
        <w:t xml:space="preserve">) in HEK293T cells for 72 hours. The supernatant was then collected and purified before transduced into ACE-2 expressing 293T target cells; these cells were then aliquoted and stored at -80 C for use in </w:t>
      </w:r>
      <w:proofErr w:type="spellStart"/>
      <w:r w:rsidRPr="0055088A">
        <w:rPr>
          <w:rFonts w:ascii="Calibri" w:hAnsi="Calibri" w:cs="Calibri"/>
          <w:lang w:eastAsia="zh-CN"/>
        </w:rPr>
        <w:t>pseudovirus</w:t>
      </w:r>
      <w:proofErr w:type="spellEnd"/>
      <w:r w:rsidRPr="0055088A">
        <w:rPr>
          <w:rFonts w:ascii="Calibri" w:hAnsi="Calibri" w:cs="Calibri"/>
          <w:lang w:eastAsia="zh-CN"/>
        </w:rPr>
        <w:t xml:space="preserve"> neutralization assays. </w:t>
      </w:r>
    </w:p>
    <w:p w14:paraId="15CB062A" w14:textId="77777777" w:rsidR="005C09E8" w:rsidRPr="0055088A" w:rsidRDefault="005C09E8" w:rsidP="005C09E8">
      <w:pPr>
        <w:rPr>
          <w:rFonts w:ascii="Calibri" w:hAnsi="Calibri" w:cs="Calibri"/>
          <w:lang w:eastAsia="zh-CN"/>
        </w:rPr>
      </w:pPr>
    </w:p>
    <w:p w14:paraId="28B846E3" w14:textId="1F67D7DB" w:rsidR="005C09E8" w:rsidRPr="0055088A" w:rsidRDefault="005C09E8" w:rsidP="005C09E8">
      <w:pPr>
        <w:rPr>
          <w:rFonts w:ascii="Calibri" w:hAnsi="Calibri" w:cs="Calibri"/>
          <w:b/>
          <w:bCs/>
          <w:lang w:eastAsia="zh-CN"/>
        </w:rPr>
      </w:pPr>
      <w:r w:rsidRPr="0055088A">
        <w:rPr>
          <w:rFonts w:ascii="Calibri" w:hAnsi="Calibri" w:cs="Calibri"/>
          <w:lang w:eastAsia="zh-CN"/>
        </w:rPr>
        <w:t xml:space="preserve">To measure neutralizing activity in plasma, a 5-fold dilution series was prepared for each sample and incubated with a standard amount of the SARS-CoV-2 </w:t>
      </w:r>
      <w:proofErr w:type="spellStart"/>
      <w:r w:rsidRPr="0055088A">
        <w:rPr>
          <w:rFonts w:ascii="Calibri" w:hAnsi="Calibri" w:cs="Calibri"/>
          <w:lang w:eastAsia="zh-CN"/>
        </w:rPr>
        <w:t>pseudovirus</w:t>
      </w:r>
      <w:proofErr w:type="spellEnd"/>
      <w:ins w:id="7" w:author="Joseph, Naima T.,M.D." w:date="2021-04-21T11:32:00Z">
        <w:r w:rsidR="00CF23F8">
          <w:rPr>
            <w:rFonts w:ascii="Calibri" w:hAnsi="Calibri" w:cs="Calibri"/>
            <w:lang w:eastAsia="zh-CN"/>
          </w:rPr>
          <w:t xml:space="preserve">.  </w:t>
        </w:r>
      </w:ins>
      <w:del w:id="8" w:author="Joseph, Naima T.,M.D." w:date="2021-04-21T11:32:00Z">
        <w:r w:rsidRPr="0055088A" w:rsidDel="00CF23F8">
          <w:rPr>
            <w:rFonts w:ascii="Calibri" w:hAnsi="Calibri" w:cs="Calibri"/>
            <w:lang w:eastAsia="zh-CN"/>
          </w:rPr>
          <w:delText xml:space="preserve"> (</w:delText>
        </w:r>
        <w:r w:rsidR="0055088A" w:rsidRPr="0055088A" w:rsidDel="00CF23F8">
          <w:rPr>
            <w:rFonts w:ascii="Calibri" w:hAnsi="Calibri" w:cs="Calibri"/>
          </w:rPr>
          <w:delText xml:space="preserve">Appendix X, </w:delText>
        </w:r>
        <w:r w:rsidR="0055088A" w:rsidRPr="0055088A" w:rsidDel="00CF23F8">
          <w:rPr>
            <w:rFonts w:ascii="Calibri" w:hAnsi="Calibri" w:cs="Calibri"/>
            <w:b/>
            <w:bCs/>
          </w:rPr>
          <w:delText>Figure S2.</w:delText>
        </w:r>
        <w:r w:rsidRPr="0055088A" w:rsidDel="00CF23F8">
          <w:rPr>
            <w:rFonts w:ascii="Calibri" w:hAnsi="Calibri" w:cs="Calibri"/>
            <w:lang w:eastAsia="zh-CN"/>
          </w:rPr>
          <w:delText xml:space="preserve">). </w:delText>
        </w:r>
      </w:del>
      <w:proofErr w:type="spellStart"/>
      <w:r w:rsidRPr="0055088A">
        <w:rPr>
          <w:rFonts w:ascii="Calibri" w:hAnsi="Calibri" w:cs="Calibri"/>
          <w:lang w:eastAsia="zh-CN"/>
        </w:rPr>
        <w:t>Pseudovirus</w:t>
      </w:r>
      <w:proofErr w:type="spellEnd"/>
      <w:r w:rsidRPr="0055088A">
        <w:rPr>
          <w:rFonts w:ascii="Calibri" w:hAnsi="Calibri" w:cs="Calibri"/>
          <w:lang w:eastAsia="zh-CN"/>
        </w:rPr>
        <w:t xml:space="preserve">-antibody complexes were then added to 1E5 adherent ACE-2 transduced HEK293T cells in a 96 well plate, centrifuged for 30 minutes and then incubated for 24 hours and at 37C under 5% CO2. </w:t>
      </w:r>
      <w:proofErr w:type="spellStart"/>
      <w:r w:rsidRPr="0055088A">
        <w:rPr>
          <w:rFonts w:ascii="Calibri" w:hAnsi="Calibri" w:cs="Calibri"/>
          <w:lang w:eastAsia="zh-CN"/>
        </w:rPr>
        <w:t>Pseudovirus</w:t>
      </w:r>
      <w:proofErr w:type="spellEnd"/>
      <w:r w:rsidRPr="0055088A">
        <w:rPr>
          <w:rFonts w:ascii="Calibri" w:hAnsi="Calibri" w:cs="Calibri"/>
          <w:lang w:eastAsia="zh-CN"/>
        </w:rPr>
        <w:t xml:space="preserve"> infection and inhibition of infection (neutralization) were quantified using the Promega Bright-Glo Luciferase Assay System and the luminometer fiber on a synergy BIOTEK plate reader. The 50% inhibitory concentration/dilution (IC50) for each plasma sample tested was determined by normalizing the luminescence signal in each sample dilution to the maximum signal in a </w:t>
      </w:r>
      <w:proofErr w:type="spellStart"/>
      <w:r w:rsidRPr="0055088A">
        <w:rPr>
          <w:rFonts w:ascii="Calibri" w:hAnsi="Calibri" w:cs="Calibri"/>
          <w:lang w:eastAsia="zh-CN"/>
        </w:rPr>
        <w:t>pseudovirus</w:t>
      </w:r>
      <w:proofErr w:type="spellEnd"/>
      <w:r w:rsidRPr="0055088A">
        <w:rPr>
          <w:rFonts w:ascii="Calibri" w:hAnsi="Calibri" w:cs="Calibri"/>
          <w:lang w:eastAsia="zh-CN"/>
        </w:rPr>
        <w:t xml:space="preserve"> alone control. IC50 log dilutions were then calculated by imputation after sigmoidal fitting of each neutralization curve using GraphPad Prism</w:t>
      </w:r>
      <w:del w:id="9" w:author="Joseph, Naima T.,M.D." w:date="2021-04-21T11:35:00Z">
        <w:r w:rsidRPr="0055088A" w:rsidDel="007275F4">
          <w:rPr>
            <w:rFonts w:ascii="Calibri" w:hAnsi="Calibri" w:cs="Calibri"/>
            <w:lang w:eastAsia="zh-CN"/>
          </w:rPr>
          <w:delText xml:space="preserve">, again </w:delText>
        </w:r>
        <w:r w:rsidRPr="0055088A" w:rsidDel="007275F4">
          <w:rPr>
            <w:rFonts w:ascii="Calibri" w:hAnsi="Calibri" w:cs="Calibri"/>
          </w:rPr>
          <w:delText>determined relative to pre-pandemic negative controls and to convalescent plasma</w:delText>
        </w:r>
      </w:del>
      <w:r w:rsidRPr="0055088A">
        <w:rPr>
          <w:rFonts w:ascii="Calibri" w:hAnsi="Calibri" w:cs="Calibri"/>
          <w:lang w:eastAsia="zh-CN"/>
        </w:rPr>
        <w:t>.</w:t>
      </w:r>
    </w:p>
    <w:p w14:paraId="07B72049" w14:textId="77777777" w:rsidR="005C09E8" w:rsidRPr="0055088A" w:rsidRDefault="005C09E8" w:rsidP="002D71E5">
      <w:pPr>
        <w:rPr>
          <w:rFonts w:ascii="Calibri" w:hAnsi="Calibri" w:cs="Calibri"/>
        </w:rPr>
      </w:pPr>
    </w:p>
    <w:p w14:paraId="37C8486B" w14:textId="55B712B1" w:rsidR="002D71E5" w:rsidRDefault="002D71E5" w:rsidP="002D71E5">
      <w:pPr>
        <w:rPr>
          <w:ins w:id="10" w:author="Joseph, Naima T.,M.D." w:date="2021-04-21T11:32:00Z"/>
          <w:rFonts w:ascii="Calibri" w:hAnsi="Calibri" w:cs="Calibri"/>
        </w:rPr>
      </w:pPr>
    </w:p>
    <w:p w14:paraId="6B550111" w14:textId="3716D12D" w:rsidR="00CF23F8" w:rsidRDefault="00CF23F8" w:rsidP="002D71E5">
      <w:pPr>
        <w:rPr>
          <w:ins w:id="11" w:author="Joseph, Naima T.,M.D." w:date="2021-04-21T11:32:00Z"/>
          <w:rFonts w:ascii="Calibri" w:hAnsi="Calibri" w:cs="Calibri"/>
        </w:rPr>
      </w:pPr>
    </w:p>
    <w:p w14:paraId="04127112" w14:textId="076EBA88" w:rsidR="00CF23F8" w:rsidRPr="0055088A" w:rsidRDefault="00CF23F8" w:rsidP="00CF23F8">
      <w:pPr>
        <w:rPr>
          <w:ins w:id="12" w:author="Joseph, Naima T.,M.D." w:date="2021-04-21T11:33:00Z"/>
          <w:rFonts w:ascii="Calibri" w:hAnsi="Calibri" w:cs="Calibri"/>
        </w:rPr>
      </w:pPr>
      <w:ins w:id="13" w:author="Joseph, Naima T.,M.D." w:date="2021-04-21T11:33:00Z">
        <w:r>
          <w:rPr>
            <w:rFonts w:ascii="Calibri" w:hAnsi="Calibri" w:cs="Calibri"/>
          </w:rPr>
          <w:lastRenderedPageBreak/>
          <w:t xml:space="preserve">APPENDIX </w:t>
        </w:r>
        <w:r>
          <w:rPr>
            <w:rFonts w:ascii="Calibri" w:hAnsi="Calibri" w:cs="Calibri"/>
          </w:rPr>
          <w:t>3</w:t>
        </w:r>
        <w:r>
          <w:rPr>
            <w:rFonts w:ascii="Calibri" w:hAnsi="Calibri" w:cs="Calibri"/>
          </w:rPr>
          <w:t xml:space="preserve">. </w:t>
        </w:r>
        <w:r w:rsidRPr="0055088A">
          <w:rPr>
            <w:rFonts w:ascii="Calibri" w:hAnsi="Calibri" w:cs="Calibri"/>
            <w:b/>
            <w:bCs/>
          </w:rPr>
          <w:t>SARS-CoV-2 antibody and neutralization titers.</w:t>
        </w:r>
        <w:r w:rsidRPr="00CF23F8">
          <w:rPr>
            <w:rFonts w:ascii="Calibri" w:hAnsi="Calibri" w:cs="Calibri"/>
          </w:rPr>
          <w:t xml:space="preserve"> </w:t>
        </w:r>
        <w:r w:rsidRPr="0055088A">
          <w:rPr>
            <w:rFonts w:ascii="Calibri" w:hAnsi="Calibri" w:cs="Calibri"/>
          </w:rPr>
          <w:t xml:space="preserve">A-C) Antibody class-specific serological testing for SARS-CoV-2 receptor binding domain (RBD) IgG, IgA and IgM. Each curve represents a serial dilution of an individual serum or plasma sample, including control pooled pre-pandemic (green) and convalescent plasma (red). (D) Lentiviral </w:t>
        </w:r>
        <w:proofErr w:type="spellStart"/>
        <w:r w:rsidRPr="0055088A">
          <w:rPr>
            <w:rFonts w:ascii="Calibri" w:hAnsi="Calibri" w:cs="Calibri"/>
          </w:rPr>
          <w:t>pseudovirus</w:t>
        </w:r>
        <w:proofErr w:type="spellEnd"/>
        <w:r w:rsidRPr="0055088A">
          <w:rPr>
            <w:rFonts w:ascii="Calibri" w:hAnsi="Calibri" w:cs="Calibri"/>
          </w:rPr>
          <w:t xml:space="preserve"> reporter assay for the detection of neutralizing antibodies against SARS-CoV-2 spike protein. (E) Shown are neutralization curves normalized to maximum infectivity (</w:t>
        </w:r>
        <w:proofErr w:type="spellStart"/>
        <w:r w:rsidRPr="0055088A">
          <w:rPr>
            <w:rFonts w:ascii="Calibri" w:hAnsi="Calibri" w:cs="Calibri"/>
          </w:rPr>
          <w:t>pseudovirus</w:t>
        </w:r>
        <w:proofErr w:type="spellEnd"/>
        <w:r w:rsidRPr="0055088A">
          <w:rPr>
            <w:rFonts w:ascii="Calibri" w:hAnsi="Calibri" w:cs="Calibri"/>
          </w:rPr>
          <w:t xml:space="preserve"> alone), from which 50% inhibitory plasma dilutions were extrapolated for each sample by sigmoidal fitting.</w:t>
        </w:r>
      </w:ins>
    </w:p>
    <w:p w14:paraId="52887124" w14:textId="77777777" w:rsidR="00CF23F8" w:rsidRPr="0055088A" w:rsidRDefault="00CF23F8" w:rsidP="00CF23F8">
      <w:pPr>
        <w:rPr>
          <w:ins w:id="14" w:author="Joseph, Naima T.,M.D." w:date="2021-04-21T11:33:00Z"/>
          <w:rFonts w:ascii="Calibri" w:hAnsi="Calibri" w:cs="Calibri"/>
        </w:rPr>
      </w:pPr>
    </w:p>
    <w:p w14:paraId="5769555B" w14:textId="77777777" w:rsidR="00CF23F8" w:rsidRPr="0055088A" w:rsidRDefault="00CF23F8" w:rsidP="00CF23F8">
      <w:pPr>
        <w:rPr>
          <w:ins w:id="15" w:author="Joseph, Naima T.,M.D." w:date="2021-04-21T11:33:00Z"/>
          <w:rFonts w:ascii="Calibri" w:hAnsi="Calibri" w:cs="Calibri"/>
        </w:rPr>
      </w:pPr>
    </w:p>
    <w:p w14:paraId="7EFC77BF" w14:textId="77777777" w:rsidR="00CF23F8" w:rsidRPr="0055088A" w:rsidRDefault="00CF23F8" w:rsidP="00CF23F8">
      <w:pPr>
        <w:rPr>
          <w:ins w:id="16" w:author="Joseph, Naima T.,M.D." w:date="2021-04-21T11:33:00Z"/>
          <w:rFonts w:ascii="Calibri" w:hAnsi="Calibri" w:cs="Calibri"/>
        </w:rPr>
      </w:pPr>
      <w:ins w:id="17" w:author="Joseph, Naima T.,M.D." w:date="2021-04-21T11:33:00Z">
        <w:r w:rsidRPr="0055088A">
          <w:rPr>
            <w:rFonts w:ascii="Calibri" w:hAnsi="Calibri" w:cs="Calibri"/>
            <w:noProof/>
          </w:rPr>
          <w:drawing>
            <wp:inline distT="0" distB="0" distL="0" distR="0" wp14:anchorId="0F6445DD" wp14:editId="14D8E05E">
              <wp:extent cx="5943600" cy="3774989"/>
              <wp:effectExtent l="0" t="0" r="0" b="0"/>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video g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774989"/>
                      </a:xfrm>
                      <a:prstGeom prst="rect">
                        <a:avLst/>
                      </a:prstGeom>
                    </pic:spPr>
                  </pic:pic>
                </a:graphicData>
              </a:graphic>
            </wp:inline>
          </w:drawing>
        </w:r>
      </w:ins>
    </w:p>
    <w:p w14:paraId="368AC59C" w14:textId="77777777" w:rsidR="00CF23F8" w:rsidRPr="0055088A" w:rsidRDefault="00CF23F8" w:rsidP="00CF23F8">
      <w:pPr>
        <w:rPr>
          <w:ins w:id="18" w:author="Joseph, Naima T.,M.D." w:date="2021-04-21T11:33:00Z"/>
          <w:rFonts w:ascii="Calibri" w:hAnsi="Calibri" w:cs="Calibri"/>
        </w:rPr>
      </w:pPr>
    </w:p>
    <w:p w14:paraId="04CBC8D1" w14:textId="77777777" w:rsidR="00CF23F8" w:rsidRPr="0055088A" w:rsidRDefault="00CF23F8" w:rsidP="00CF23F8">
      <w:pPr>
        <w:rPr>
          <w:ins w:id="19" w:author="Joseph, Naima T.,M.D." w:date="2021-04-21T11:33:00Z"/>
          <w:rFonts w:ascii="Calibri" w:hAnsi="Calibri" w:cs="Calibri"/>
        </w:rPr>
      </w:pPr>
    </w:p>
    <w:p w14:paraId="18E3B6EC" w14:textId="77777777" w:rsidR="00CF23F8" w:rsidRPr="0055088A" w:rsidRDefault="00CF23F8" w:rsidP="00CF23F8">
      <w:pPr>
        <w:rPr>
          <w:ins w:id="20" w:author="Joseph, Naima T.,M.D." w:date="2021-04-21T11:33:00Z"/>
          <w:rFonts w:ascii="Calibri" w:hAnsi="Calibri" w:cs="Calibri"/>
        </w:rPr>
      </w:pPr>
    </w:p>
    <w:p w14:paraId="016389B0" w14:textId="62D046AD" w:rsidR="00CF23F8" w:rsidRDefault="00CF23F8" w:rsidP="002D71E5">
      <w:pPr>
        <w:rPr>
          <w:ins w:id="21" w:author="Joseph, Naima T.,M.D." w:date="2021-04-21T11:33:00Z"/>
          <w:rFonts w:ascii="Calibri" w:hAnsi="Calibri" w:cs="Calibri"/>
        </w:rPr>
      </w:pPr>
    </w:p>
    <w:p w14:paraId="6B3445C5" w14:textId="4F65781F" w:rsidR="00CF23F8" w:rsidRDefault="00CF23F8" w:rsidP="002D71E5">
      <w:pPr>
        <w:rPr>
          <w:ins w:id="22" w:author="Joseph, Naima T.,M.D." w:date="2021-04-21T11:33:00Z"/>
          <w:rFonts w:ascii="Calibri" w:hAnsi="Calibri" w:cs="Calibri"/>
        </w:rPr>
      </w:pPr>
    </w:p>
    <w:p w14:paraId="02BE2A49" w14:textId="5468F102" w:rsidR="00CF23F8" w:rsidRDefault="00CF23F8" w:rsidP="002D71E5">
      <w:pPr>
        <w:rPr>
          <w:ins w:id="23" w:author="Joseph, Naima T.,M.D." w:date="2021-04-21T11:33:00Z"/>
          <w:rFonts w:ascii="Calibri" w:hAnsi="Calibri" w:cs="Calibri"/>
        </w:rPr>
      </w:pPr>
    </w:p>
    <w:p w14:paraId="58F2C64C" w14:textId="74AE4A04" w:rsidR="00CF23F8" w:rsidRDefault="00CF23F8" w:rsidP="002D71E5">
      <w:pPr>
        <w:rPr>
          <w:ins w:id="24" w:author="Joseph, Naima T.,M.D." w:date="2021-04-21T11:33:00Z"/>
          <w:rFonts w:ascii="Calibri" w:hAnsi="Calibri" w:cs="Calibri"/>
        </w:rPr>
      </w:pPr>
    </w:p>
    <w:p w14:paraId="5D5A77AF" w14:textId="72AE54B4" w:rsidR="00CF23F8" w:rsidRDefault="00CF23F8" w:rsidP="002D71E5">
      <w:pPr>
        <w:rPr>
          <w:ins w:id="25" w:author="Joseph, Naima T.,M.D." w:date="2021-04-21T11:33:00Z"/>
          <w:rFonts w:ascii="Calibri" w:hAnsi="Calibri" w:cs="Calibri"/>
        </w:rPr>
      </w:pPr>
    </w:p>
    <w:p w14:paraId="24F47F51" w14:textId="52C51F11" w:rsidR="00CF23F8" w:rsidRDefault="00CF23F8" w:rsidP="002D71E5">
      <w:pPr>
        <w:rPr>
          <w:ins w:id="26" w:author="Joseph, Naima T.,M.D." w:date="2021-04-21T11:33:00Z"/>
          <w:rFonts w:ascii="Calibri" w:hAnsi="Calibri" w:cs="Calibri"/>
        </w:rPr>
      </w:pPr>
    </w:p>
    <w:p w14:paraId="6F45A471" w14:textId="5DC27803" w:rsidR="00CF23F8" w:rsidRDefault="00CF23F8" w:rsidP="002D71E5">
      <w:pPr>
        <w:rPr>
          <w:ins w:id="27" w:author="Joseph, Naima T.,M.D." w:date="2021-04-21T11:33:00Z"/>
          <w:rFonts w:ascii="Calibri" w:hAnsi="Calibri" w:cs="Calibri"/>
        </w:rPr>
      </w:pPr>
    </w:p>
    <w:p w14:paraId="0882F9C3" w14:textId="23B46C2F" w:rsidR="00CF23F8" w:rsidRDefault="00CF23F8" w:rsidP="002D71E5">
      <w:pPr>
        <w:rPr>
          <w:ins w:id="28" w:author="Joseph, Naima T.,M.D." w:date="2021-04-21T11:33:00Z"/>
          <w:rFonts w:ascii="Calibri" w:hAnsi="Calibri" w:cs="Calibri"/>
        </w:rPr>
      </w:pPr>
    </w:p>
    <w:p w14:paraId="5BA6FF58" w14:textId="309EBC9E" w:rsidR="00CF23F8" w:rsidRDefault="00CF23F8" w:rsidP="002D71E5">
      <w:pPr>
        <w:rPr>
          <w:ins w:id="29" w:author="Joseph, Naima T.,M.D." w:date="2021-04-21T11:33:00Z"/>
          <w:rFonts w:ascii="Calibri" w:hAnsi="Calibri" w:cs="Calibri"/>
        </w:rPr>
      </w:pPr>
    </w:p>
    <w:p w14:paraId="54B6D795" w14:textId="05795556" w:rsidR="00CF23F8" w:rsidRDefault="00CF23F8" w:rsidP="002D71E5">
      <w:pPr>
        <w:rPr>
          <w:ins w:id="30" w:author="Joseph, Naima T.,M.D." w:date="2021-04-21T11:33:00Z"/>
          <w:rFonts w:ascii="Calibri" w:hAnsi="Calibri" w:cs="Calibri"/>
        </w:rPr>
      </w:pPr>
    </w:p>
    <w:p w14:paraId="1ACB6E6E" w14:textId="77777777" w:rsidR="00CF23F8" w:rsidRPr="0055088A" w:rsidRDefault="00CF23F8" w:rsidP="002D71E5">
      <w:pPr>
        <w:rPr>
          <w:rFonts w:ascii="Calibri" w:hAnsi="Calibri" w:cs="Calibri"/>
        </w:rPr>
      </w:pPr>
    </w:p>
    <w:p w14:paraId="1F10C000" w14:textId="121BBAFE" w:rsidR="002D71E5" w:rsidRPr="0055088A" w:rsidRDefault="00F63CF7" w:rsidP="002D71E5">
      <w:pPr>
        <w:rPr>
          <w:rFonts w:ascii="Calibri" w:hAnsi="Calibri" w:cs="Calibri"/>
        </w:rPr>
      </w:pPr>
      <w:r w:rsidRPr="0055088A">
        <w:rPr>
          <w:rFonts w:ascii="Calibri" w:hAnsi="Calibri" w:cs="Calibri"/>
        </w:rPr>
        <w:lastRenderedPageBreak/>
        <w:t xml:space="preserve">APPENDIX </w:t>
      </w:r>
      <w:ins w:id="31" w:author="Joseph, Naima T.,M.D." w:date="2021-04-21T11:36:00Z">
        <w:r w:rsidR="00715FD0">
          <w:rPr>
            <w:rFonts w:ascii="Calibri" w:hAnsi="Calibri" w:cs="Calibri"/>
          </w:rPr>
          <w:t>4</w:t>
        </w:r>
      </w:ins>
      <w:del w:id="32" w:author="Joseph, Naima T.,M.D." w:date="2021-04-12T16:32:00Z">
        <w:r w:rsidR="0055088A" w:rsidDel="00A85CAA">
          <w:rPr>
            <w:rFonts w:ascii="Calibri" w:hAnsi="Calibri" w:cs="Calibri"/>
          </w:rPr>
          <w:delText>C</w:delText>
        </w:r>
      </w:del>
      <w:r w:rsidRPr="0055088A">
        <w:rPr>
          <w:rFonts w:ascii="Calibri" w:hAnsi="Calibri" w:cs="Calibri"/>
        </w:rPr>
        <w:t>. REGRESSION ANALYSIS METHODS</w:t>
      </w:r>
    </w:p>
    <w:p w14:paraId="2FF5F503" w14:textId="09C545FD" w:rsidR="00F63CF7" w:rsidRPr="0055088A" w:rsidRDefault="00F63CF7" w:rsidP="002D71E5">
      <w:pPr>
        <w:rPr>
          <w:rFonts w:ascii="Calibri" w:hAnsi="Calibri" w:cs="Calibri"/>
        </w:rPr>
      </w:pPr>
    </w:p>
    <w:p w14:paraId="4DB19A55" w14:textId="7A355AA7" w:rsidR="00F63CF7" w:rsidRPr="0055088A" w:rsidRDefault="00F63CF7" w:rsidP="00F63CF7">
      <w:pPr>
        <w:rPr>
          <w:rFonts w:ascii="Calibri" w:hAnsi="Calibri" w:cs="Calibri"/>
        </w:rPr>
      </w:pPr>
      <w:r w:rsidRPr="0055088A">
        <w:rPr>
          <w:rFonts w:ascii="Calibri" w:hAnsi="Calibri" w:cs="Calibri"/>
        </w:rPr>
        <w:t>A linear regression analysis was performed to analyze the relationship between log maternal RBD IgG titer (outcome) and the latency of maternal infection (natural logarithm days).  Log days were used to help ensure adherence to the underlying assumptions of linear regression.  The estimated slope for log maternal RBD IgG titer versus log latency days was significantly different from zero (p = 0.049).</w:t>
      </w:r>
    </w:p>
    <w:p w14:paraId="317A7BD5" w14:textId="77777777" w:rsidR="00F63CF7" w:rsidRPr="0055088A" w:rsidRDefault="00F63CF7" w:rsidP="00F63CF7">
      <w:pPr>
        <w:rPr>
          <w:rFonts w:ascii="Calibri" w:hAnsi="Calibri" w:cs="Calibri"/>
        </w:rPr>
      </w:pPr>
    </w:p>
    <w:p w14:paraId="42ED62C3" w14:textId="29957746" w:rsidR="00F63CF7" w:rsidRPr="0055088A" w:rsidRDefault="00F63CF7" w:rsidP="00F63CF7">
      <w:pPr>
        <w:rPr>
          <w:rFonts w:ascii="Calibri" w:hAnsi="Calibri" w:cs="Calibri"/>
          <w:b/>
          <w:bCs/>
        </w:rPr>
      </w:pPr>
      <w:r w:rsidRPr="0055088A">
        <w:rPr>
          <w:rFonts w:ascii="Calibri" w:hAnsi="Calibri" w:cs="Calibri"/>
          <w:b/>
          <w:bCs/>
        </w:rPr>
        <w:t>The following regression analyses likely have low statistical power:</w:t>
      </w:r>
    </w:p>
    <w:p w14:paraId="70E45776" w14:textId="77777777" w:rsidR="0055088A" w:rsidRPr="0055088A" w:rsidRDefault="0055088A" w:rsidP="00F63CF7">
      <w:pPr>
        <w:rPr>
          <w:rFonts w:ascii="Calibri" w:hAnsi="Calibri" w:cs="Calibri"/>
          <w:b/>
          <w:bCs/>
        </w:rPr>
      </w:pPr>
    </w:p>
    <w:p w14:paraId="660D7A97" w14:textId="51597B84" w:rsidR="0055088A" w:rsidRPr="0055088A" w:rsidRDefault="0055088A" w:rsidP="00F63CF7">
      <w:pPr>
        <w:rPr>
          <w:rFonts w:ascii="Calibri" w:hAnsi="Calibri" w:cs="Calibri"/>
          <w:b/>
          <w:bCs/>
        </w:rPr>
      </w:pPr>
      <w:r w:rsidRPr="0055088A">
        <w:rPr>
          <w:rFonts w:ascii="Calibri" w:hAnsi="Calibri" w:cs="Calibri"/>
          <w:b/>
          <w:bCs/>
        </w:rPr>
        <w:t>Maternal RBD IgG Response</w:t>
      </w:r>
    </w:p>
    <w:p w14:paraId="27F29826" w14:textId="77777777" w:rsidR="00F63CF7" w:rsidRPr="0055088A" w:rsidRDefault="00F63CF7" w:rsidP="00F63CF7">
      <w:pPr>
        <w:rPr>
          <w:rFonts w:ascii="Calibri" w:hAnsi="Calibri" w:cs="Calibri"/>
        </w:rPr>
      </w:pPr>
      <w:r w:rsidRPr="0055088A">
        <w:rPr>
          <w:rFonts w:ascii="Calibri" w:hAnsi="Calibri" w:cs="Calibri"/>
        </w:rPr>
        <w:t xml:space="preserve">Next a linear regression analysis was performed to analyze the relationship between log maternal RBD IgG titer (outcome) and the latency of maternal infection (loge days) and maternal infection status (symptomatic or asymptomatic).  </w:t>
      </w:r>
    </w:p>
    <w:p w14:paraId="20C3C452" w14:textId="77777777" w:rsidR="00F63CF7" w:rsidRPr="0055088A" w:rsidRDefault="00F63CF7" w:rsidP="00F63CF7">
      <w:pPr>
        <w:rPr>
          <w:rFonts w:ascii="Calibri" w:hAnsi="Calibri" w:cs="Calibri"/>
        </w:rPr>
      </w:pPr>
    </w:p>
    <w:p w14:paraId="114F4174" w14:textId="77777777" w:rsidR="00F63CF7" w:rsidRPr="0055088A" w:rsidRDefault="00F63CF7" w:rsidP="00F63CF7">
      <w:pPr>
        <w:rPr>
          <w:rFonts w:ascii="Calibri" w:hAnsi="Calibri" w:cs="Calibri"/>
        </w:rPr>
      </w:pPr>
      <w:r w:rsidRPr="0055088A">
        <w:rPr>
          <w:rFonts w:ascii="Calibri" w:hAnsi="Calibri" w:cs="Calibri"/>
        </w:rPr>
        <w:t xml:space="preserve">We assumed that </w:t>
      </w:r>
      <w:bookmarkStart w:id="33" w:name="_Hlk68598235"/>
      <w:r w:rsidRPr="0055088A">
        <w:rPr>
          <w:rFonts w:ascii="Calibri" w:hAnsi="Calibri" w:cs="Calibri"/>
        </w:rPr>
        <w:t xml:space="preserve">log maternal RBD IgG titer </w:t>
      </w:r>
      <w:bookmarkEnd w:id="33"/>
      <w:r w:rsidRPr="0055088A">
        <w:rPr>
          <w:rFonts w:ascii="Calibri" w:hAnsi="Calibri" w:cs="Calibri"/>
        </w:rPr>
        <w:t xml:space="preserve">could be expressed as a linear function of the log latency of maternal infection, maternal infection status and the interaction between log latency of maternal infection and maternal infection status (the statistical interaction compares the slopes between women with symptomatic infection and women with asymptomatic infection).  The slopes were not different (p = 0.50) and both estimated slopes did not differ from zero (p = 0.56 for women with asymptomatic infection and p= 0.46 for women with symptomatic infection).  Therefore, a common slope linear regression analysis was performed for the relationship between log RBD IgG titer, and the log latency of maternal infection (loge days) and maternal infection status (symptomatic or asymptomatic).  Th estimated slope was statistically zero (p = 0.72) and the latency adjusted log maternal RBD IgG titer was 2.249 for asymptomatic infection and 2.934 for symptomatic infection (p = 0.10).  </w:t>
      </w:r>
    </w:p>
    <w:p w14:paraId="288EB371" w14:textId="77777777" w:rsidR="00F63CF7" w:rsidRPr="0055088A" w:rsidRDefault="00F63CF7" w:rsidP="00F63CF7">
      <w:pPr>
        <w:rPr>
          <w:rFonts w:ascii="Calibri" w:hAnsi="Calibri" w:cs="Calibri"/>
        </w:rPr>
      </w:pPr>
    </w:p>
    <w:p w14:paraId="0586C7A7" w14:textId="454CACFE" w:rsidR="00F63CF7" w:rsidRPr="0055088A" w:rsidRDefault="00F63CF7" w:rsidP="00F63CF7">
      <w:pPr>
        <w:rPr>
          <w:rFonts w:ascii="Calibri" w:hAnsi="Calibri" w:cs="Calibri"/>
        </w:rPr>
      </w:pPr>
      <w:r w:rsidRPr="0055088A">
        <w:rPr>
          <w:rFonts w:ascii="Calibri" w:hAnsi="Calibri" w:cs="Calibri"/>
        </w:rPr>
        <w:t xml:space="preserve">The covariate-adjusted mean log maternal RBD IgG titer for each study group (2.249 for asymptomatic or 2.934 for symptomatic maternal infection status) was defined as the predicted outcome value obtained by evaluating the regression equation for each study group at the mean of the continuous predictor (log latency days) for the two study groups.  This regression analysis is often referred to as analysis of covariance.  Since log latency of maternal infection was not predictive of log maternal RBD IgG titer (p=0.72 for slope = 0 a two-sided </w:t>
      </w:r>
      <w:r w:rsidR="0055088A" w:rsidRPr="0055088A">
        <w:rPr>
          <w:rFonts w:ascii="Calibri" w:hAnsi="Calibri" w:cs="Calibri"/>
        </w:rPr>
        <w:t xml:space="preserve">, </w:t>
      </w:r>
      <w:r w:rsidRPr="0055088A">
        <w:rPr>
          <w:rFonts w:ascii="Calibri" w:hAnsi="Calibri" w:cs="Calibri"/>
        </w:rPr>
        <w:t>two-sample equal-variance t-test to compare log maternal RBD IgG titer between women with symptomatic infection versus asymptomatic infection</w:t>
      </w:r>
      <w:r w:rsidR="0055088A" w:rsidRPr="0055088A">
        <w:rPr>
          <w:rFonts w:ascii="Calibri" w:hAnsi="Calibri" w:cs="Calibri"/>
        </w:rPr>
        <w:t xml:space="preserve"> was performed and resulted as follows: </w:t>
      </w:r>
    </w:p>
    <w:p w14:paraId="1EA5FDBA" w14:textId="77777777" w:rsidR="00F63CF7" w:rsidRPr="0055088A" w:rsidRDefault="00F63CF7" w:rsidP="00F63CF7">
      <w:pPr>
        <w:rPr>
          <w:rFonts w:ascii="Calibri" w:hAnsi="Calibri" w:cs="Calibri"/>
        </w:rPr>
      </w:pPr>
    </w:p>
    <w:p w14:paraId="61039AEA" w14:textId="77777777" w:rsidR="00F63CF7" w:rsidRPr="0055088A" w:rsidRDefault="00F63CF7" w:rsidP="00F63CF7">
      <w:pPr>
        <w:rPr>
          <w:rFonts w:ascii="Calibri" w:hAnsi="Calibri" w:cs="Calibri"/>
        </w:rPr>
      </w:pPr>
      <w:bookmarkStart w:id="34" w:name="_Hlk68598555"/>
      <w:r w:rsidRPr="0055088A">
        <w:rPr>
          <w:rFonts w:ascii="Calibri" w:hAnsi="Calibri" w:cs="Calibri"/>
        </w:rPr>
        <w:t>Mean log maternal RBD IgG titer for asymptomatic infection = 2.1935 (95% confidence interval: 1.690 to 2.700).</w:t>
      </w:r>
    </w:p>
    <w:p w14:paraId="625AF4BF" w14:textId="77777777" w:rsidR="00F63CF7" w:rsidRPr="0055088A" w:rsidRDefault="00F63CF7" w:rsidP="00F63CF7">
      <w:pPr>
        <w:rPr>
          <w:rFonts w:ascii="Calibri" w:hAnsi="Calibri" w:cs="Calibri"/>
        </w:rPr>
      </w:pPr>
    </w:p>
    <w:bookmarkEnd w:id="34"/>
    <w:p w14:paraId="566C393F" w14:textId="77777777" w:rsidR="00F63CF7" w:rsidRPr="0055088A" w:rsidRDefault="00F63CF7" w:rsidP="00F63CF7">
      <w:pPr>
        <w:rPr>
          <w:rFonts w:ascii="Calibri" w:hAnsi="Calibri" w:cs="Calibri"/>
        </w:rPr>
      </w:pPr>
      <w:r w:rsidRPr="0055088A">
        <w:rPr>
          <w:rFonts w:ascii="Calibri" w:hAnsi="Calibri" w:cs="Calibri"/>
        </w:rPr>
        <w:t>Mean log maternal RBD IgG titer for symptomatic infection = 2.9824 (95% confidence interval: 2.6113 to 3.3534.</w:t>
      </w:r>
    </w:p>
    <w:p w14:paraId="10DD1B61" w14:textId="77777777" w:rsidR="00F63CF7" w:rsidRPr="0055088A" w:rsidRDefault="00F63CF7" w:rsidP="00F63CF7">
      <w:pPr>
        <w:rPr>
          <w:rFonts w:ascii="Calibri" w:hAnsi="Calibri" w:cs="Calibri"/>
        </w:rPr>
      </w:pPr>
    </w:p>
    <w:p w14:paraId="0D700486" w14:textId="77777777" w:rsidR="00F63CF7" w:rsidRPr="0055088A" w:rsidRDefault="00F63CF7" w:rsidP="00F63CF7">
      <w:pPr>
        <w:rPr>
          <w:rFonts w:ascii="Calibri" w:hAnsi="Calibri" w:cs="Calibri"/>
        </w:rPr>
      </w:pPr>
      <w:r w:rsidRPr="0055088A">
        <w:rPr>
          <w:rFonts w:ascii="Calibri" w:hAnsi="Calibri" w:cs="Calibri"/>
        </w:rPr>
        <w:t>Mean difference: 0.7877, 95% confidence interval 0.1974 to 1.378), P value = 0.01</w:t>
      </w:r>
    </w:p>
    <w:p w14:paraId="1D6A4992" w14:textId="77777777" w:rsidR="00F63CF7" w:rsidRPr="0055088A" w:rsidRDefault="00F63CF7" w:rsidP="00F63CF7">
      <w:pPr>
        <w:rPr>
          <w:rFonts w:ascii="Calibri" w:hAnsi="Calibri" w:cs="Calibri"/>
        </w:rPr>
      </w:pPr>
    </w:p>
    <w:p w14:paraId="121F1023" w14:textId="3BBBE1F2" w:rsidR="0055088A" w:rsidRPr="0055088A" w:rsidRDefault="00F63CF7" w:rsidP="0055088A">
      <w:pPr>
        <w:tabs>
          <w:tab w:val="left" w:pos="3525"/>
        </w:tabs>
        <w:rPr>
          <w:rFonts w:ascii="Calibri" w:eastAsia="Times New Roman" w:hAnsi="Calibri" w:cs="Calibri"/>
        </w:rPr>
      </w:pPr>
      <w:r w:rsidRPr="0055088A">
        <w:rPr>
          <w:rFonts w:ascii="Calibri" w:eastAsia="Times New Roman" w:hAnsi="Calibri" w:cs="Calibri"/>
        </w:rPr>
        <w:lastRenderedPageBreak/>
        <w:t xml:space="preserve">The 95% confidence interval implies that if the estimate for the observed mean difference is true and the study were run many more times with the same sample size, 95% of the time the estimated observed mean difference in log maternal RBD IgG titer will be between 0.1974 and 1.378. </w:t>
      </w:r>
    </w:p>
    <w:p w14:paraId="3639A6A2" w14:textId="77777777" w:rsidR="0055088A" w:rsidRPr="0055088A" w:rsidRDefault="0055088A" w:rsidP="00F63CF7">
      <w:pPr>
        <w:rPr>
          <w:rFonts w:ascii="Calibri" w:eastAsia="Times New Roman" w:hAnsi="Calibri" w:cs="Calibri"/>
          <w:b/>
          <w:bCs/>
        </w:rPr>
      </w:pPr>
    </w:p>
    <w:p w14:paraId="314698ED" w14:textId="3F38634B" w:rsidR="00F63CF7" w:rsidRPr="0055088A" w:rsidRDefault="0055088A" w:rsidP="00F63CF7">
      <w:pPr>
        <w:rPr>
          <w:rFonts w:ascii="Calibri" w:hAnsi="Calibri" w:cs="Calibri"/>
          <w:b/>
          <w:bCs/>
          <w:color w:val="FF0000"/>
        </w:rPr>
      </w:pPr>
      <w:r w:rsidRPr="0055088A">
        <w:rPr>
          <w:rFonts w:ascii="Calibri" w:eastAsia="Times New Roman" w:hAnsi="Calibri" w:cs="Calibri"/>
          <w:b/>
          <w:bCs/>
        </w:rPr>
        <w:t xml:space="preserve">Relationship of </w:t>
      </w:r>
      <w:r w:rsidRPr="0055088A">
        <w:rPr>
          <w:rFonts w:ascii="Calibri" w:eastAsia="Times New Roman" w:hAnsi="Calibri" w:cs="Calibri"/>
          <w:b/>
          <w:bCs/>
          <w:color w:val="000000" w:themeColor="text1"/>
        </w:rPr>
        <w:t xml:space="preserve">maternal anti RBD IgG to </w:t>
      </w:r>
      <w:r w:rsidRPr="0055088A">
        <w:rPr>
          <w:rFonts w:ascii="Calibri" w:hAnsi="Calibri" w:cs="Calibri"/>
          <w:b/>
          <w:bCs/>
          <w:color w:val="000000" w:themeColor="text1"/>
        </w:rPr>
        <w:t xml:space="preserve">Cord anti RBD IgG </w:t>
      </w:r>
    </w:p>
    <w:p w14:paraId="7C657A5C" w14:textId="77777777" w:rsidR="00F63CF7" w:rsidRPr="0055088A" w:rsidRDefault="00F63CF7" w:rsidP="00F63CF7">
      <w:pPr>
        <w:rPr>
          <w:rFonts w:ascii="Calibri" w:hAnsi="Calibri" w:cs="Calibri"/>
        </w:rPr>
      </w:pPr>
      <w:r w:rsidRPr="0055088A">
        <w:rPr>
          <w:rFonts w:ascii="Calibri" w:hAnsi="Calibri" w:cs="Calibri"/>
        </w:rPr>
        <w:t>A linear regression analysis was performed to analyze the relationship between log cord RBD IgG titer (outcome) and the latency of maternal infection (natural logarithm days).  The estimated slope for log cord RBD IgG titer versus log latency days was significantly different from zero (p = 0.037).</w:t>
      </w:r>
    </w:p>
    <w:p w14:paraId="5C141973" w14:textId="77777777" w:rsidR="00F63CF7" w:rsidRPr="0055088A" w:rsidRDefault="00F63CF7" w:rsidP="00F63CF7">
      <w:pPr>
        <w:rPr>
          <w:rFonts w:ascii="Calibri" w:hAnsi="Calibri" w:cs="Calibri"/>
          <w:b/>
          <w:bCs/>
        </w:rPr>
      </w:pPr>
    </w:p>
    <w:p w14:paraId="0A213EB3" w14:textId="77777777" w:rsidR="00F63CF7" w:rsidRPr="0055088A" w:rsidRDefault="00F63CF7" w:rsidP="00F63CF7">
      <w:pPr>
        <w:rPr>
          <w:rFonts w:ascii="Calibri" w:hAnsi="Calibri" w:cs="Calibri"/>
        </w:rPr>
      </w:pPr>
      <w:r w:rsidRPr="0055088A">
        <w:rPr>
          <w:rFonts w:ascii="Calibri" w:hAnsi="Calibri" w:cs="Calibri"/>
        </w:rPr>
        <w:t xml:space="preserve">Next a linear regression analysis was performed to analyze the relationship between log cord RBD IgG titer (outcome) and the latency of maternal infection (loge days) and maternal infection status (symptomatic or asymptomatic).  </w:t>
      </w:r>
    </w:p>
    <w:p w14:paraId="386F1E69" w14:textId="77777777" w:rsidR="00F63CF7" w:rsidRPr="0055088A" w:rsidRDefault="00F63CF7" w:rsidP="00F63CF7">
      <w:pPr>
        <w:rPr>
          <w:rFonts w:ascii="Calibri" w:hAnsi="Calibri" w:cs="Calibri"/>
        </w:rPr>
      </w:pPr>
    </w:p>
    <w:p w14:paraId="19EE83A1" w14:textId="77777777" w:rsidR="00F63CF7" w:rsidRPr="0055088A" w:rsidRDefault="00F63CF7" w:rsidP="00F63CF7">
      <w:pPr>
        <w:rPr>
          <w:rFonts w:ascii="Calibri" w:hAnsi="Calibri" w:cs="Calibri"/>
        </w:rPr>
      </w:pPr>
      <w:r w:rsidRPr="0055088A">
        <w:rPr>
          <w:rFonts w:ascii="Calibri" w:hAnsi="Calibri" w:cs="Calibri"/>
        </w:rPr>
        <w:t xml:space="preserve">We assumed that log cord RBD IgG titer could be expressed as a linear function of the log latency of maternal infection, maternal infection status and the interaction between log latency of maternal infection and maternal infection status (the statistical interaction compares the slopes between women with symptomatic infection and women with asymptomatic infection).  The slopes were not different (p = 0.71) and both estimated slopes did not differ from zero (p = 0.87 for women with asymptomatic infection and p= 0.56 for women with symptomatic infection).  Therefore, a common slope linear regression analysis was performed for the relationship between log cord RBD IgG titer, and the log latency of maternal infection (loge days) and maternal infection status (symptomatic or asymptomatic).  Th estimated slope was statistically zero (p = 0.62) and the latency adjusted log cord RBD IgG titer was 1.629 for asymptomatic infection and 2.298 for symptomatic infection (p = 0.11).  </w:t>
      </w:r>
    </w:p>
    <w:p w14:paraId="6E3C7706" w14:textId="77777777" w:rsidR="00F63CF7" w:rsidRPr="0055088A" w:rsidRDefault="00F63CF7" w:rsidP="00F63CF7">
      <w:pPr>
        <w:rPr>
          <w:rFonts w:ascii="Calibri" w:hAnsi="Calibri" w:cs="Calibri"/>
        </w:rPr>
      </w:pPr>
    </w:p>
    <w:p w14:paraId="20AF2295" w14:textId="7E297B73" w:rsidR="00F63CF7" w:rsidRPr="0055088A" w:rsidRDefault="00F63CF7" w:rsidP="00F63CF7">
      <w:pPr>
        <w:rPr>
          <w:rFonts w:ascii="Calibri" w:hAnsi="Calibri" w:cs="Calibri"/>
        </w:rPr>
      </w:pPr>
      <w:r w:rsidRPr="0055088A">
        <w:rPr>
          <w:rFonts w:ascii="Calibri" w:hAnsi="Calibri" w:cs="Calibri"/>
        </w:rPr>
        <w:t xml:space="preserve">The covariate-adjusted mean log cord RBD IgG titer for each study group (1.629 for asymptomatic or 2.298 for symptomatic maternal infection status) was defined as the predicted outcome value obtained by evaluating the regression equation for each study group at the mean of the continuous predictor (log latency days) for the two study groups.  This regression analysis is often referred to as analysis of covariance.  Since log latency of maternal infection was not predictive of log cord RBD IgG titer (p=0.62 for slope = 0), </w:t>
      </w:r>
      <w:r w:rsidR="0055088A" w:rsidRPr="0055088A">
        <w:rPr>
          <w:rFonts w:ascii="Calibri" w:hAnsi="Calibri" w:cs="Calibri"/>
        </w:rPr>
        <w:t xml:space="preserve">we </w:t>
      </w:r>
      <w:r w:rsidRPr="0055088A">
        <w:rPr>
          <w:rFonts w:ascii="Calibri" w:hAnsi="Calibri" w:cs="Calibri"/>
        </w:rPr>
        <w:t>then performed a two-sided two-sample equal-variance t-test to compare log cord RBD IgG titer between women with symptomatic infection versus asymptomatic infection.</w:t>
      </w:r>
    </w:p>
    <w:p w14:paraId="79CE7C47" w14:textId="77777777" w:rsidR="00F63CF7" w:rsidRPr="0055088A" w:rsidRDefault="00F63CF7" w:rsidP="00F63CF7">
      <w:pPr>
        <w:rPr>
          <w:rFonts w:ascii="Calibri" w:hAnsi="Calibri" w:cs="Calibri"/>
        </w:rPr>
      </w:pPr>
    </w:p>
    <w:p w14:paraId="01829AF2" w14:textId="77777777" w:rsidR="00F63CF7" w:rsidRPr="0055088A" w:rsidRDefault="00F63CF7" w:rsidP="00F63CF7">
      <w:pPr>
        <w:rPr>
          <w:rFonts w:ascii="Calibri" w:hAnsi="Calibri" w:cs="Calibri"/>
        </w:rPr>
      </w:pPr>
      <w:r w:rsidRPr="0055088A">
        <w:rPr>
          <w:rFonts w:ascii="Calibri" w:hAnsi="Calibri" w:cs="Calibri"/>
        </w:rPr>
        <w:t>Mean log cord RBD IgG titer for asymptomatic infection = 1.554 (95% confidence interval: 1.006 to 2.102).</w:t>
      </w:r>
    </w:p>
    <w:p w14:paraId="0A7EDFCD" w14:textId="77777777" w:rsidR="00F63CF7" w:rsidRPr="0055088A" w:rsidRDefault="00F63CF7" w:rsidP="00F63CF7">
      <w:pPr>
        <w:rPr>
          <w:rFonts w:ascii="Calibri" w:hAnsi="Calibri" w:cs="Calibri"/>
        </w:rPr>
      </w:pPr>
    </w:p>
    <w:p w14:paraId="405C838E" w14:textId="77777777" w:rsidR="00F63CF7" w:rsidRPr="0055088A" w:rsidRDefault="00F63CF7" w:rsidP="00F63CF7">
      <w:pPr>
        <w:rPr>
          <w:rFonts w:ascii="Calibri" w:hAnsi="Calibri" w:cs="Calibri"/>
        </w:rPr>
      </w:pPr>
      <w:r w:rsidRPr="0055088A">
        <w:rPr>
          <w:rFonts w:ascii="Calibri" w:hAnsi="Calibri" w:cs="Calibri"/>
        </w:rPr>
        <w:t>Mean log cord RBD IgG titer for symptomatic infection = 2.364 (95% confidence interval: 2.027 to 2.701.</w:t>
      </w:r>
    </w:p>
    <w:p w14:paraId="382FB9E3" w14:textId="77777777" w:rsidR="00F63CF7" w:rsidRPr="0055088A" w:rsidRDefault="00F63CF7" w:rsidP="00F63CF7">
      <w:pPr>
        <w:rPr>
          <w:rFonts w:ascii="Calibri" w:hAnsi="Calibri" w:cs="Calibri"/>
        </w:rPr>
      </w:pPr>
    </w:p>
    <w:p w14:paraId="19FB0CCA" w14:textId="77777777" w:rsidR="00F63CF7" w:rsidRPr="0055088A" w:rsidRDefault="00F63CF7" w:rsidP="00F63CF7">
      <w:pPr>
        <w:rPr>
          <w:rFonts w:ascii="Calibri" w:hAnsi="Calibri" w:cs="Calibri"/>
        </w:rPr>
      </w:pPr>
      <w:r w:rsidRPr="0055088A">
        <w:rPr>
          <w:rFonts w:ascii="Calibri" w:hAnsi="Calibri" w:cs="Calibri"/>
        </w:rPr>
        <w:t>Mean difference: 0.8101, 95% confidence interval 0.2105 to 1.4097, P value = 0.0098.</w:t>
      </w:r>
    </w:p>
    <w:p w14:paraId="4F265442" w14:textId="77777777" w:rsidR="00F63CF7" w:rsidRPr="0055088A" w:rsidRDefault="00F63CF7" w:rsidP="00F63CF7">
      <w:pPr>
        <w:rPr>
          <w:rFonts w:ascii="Calibri" w:hAnsi="Calibri" w:cs="Calibri"/>
        </w:rPr>
      </w:pPr>
    </w:p>
    <w:p w14:paraId="0C7B4EA2" w14:textId="77777777" w:rsidR="00F63CF7" w:rsidRPr="0055088A" w:rsidRDefault="00F63CF7" w:rsidP="00F63CF7">
      <w:pPr>
        <w:tabs>
          <w:tab w:val="left" w:pos="3525"/>
        </w:tabs>
        <w:rPr>
          <w:rFonts w:ascii="Calibri" w:eastAsia="Times New Roman" w:hAnsi="Calibri" w:cs="Calibri"/>
          <w:b/>
          <w:bCs/>
        </w:rPr>
      </w:pPr>
      <w:r w:rsidRPr="0055088A">
        <w:rPr>
          <w:rFonts w:ascii="Calibri" w:eastAsia="Times New Roman" w:hAnsi="Calibri" w:cs="Calibri"/>
          <w:b/>
          <w:bCs/>
        </w:rPr>
        <w:lastRenderedPageBreak/>
        <w:t>Median</w:t>
      </w:r>
    </w:p>
    <w:p w14:paraId="71844A7B" w14:textId="77777777" w:rsidR="00F63CF7" w:rsidRPr="0055088A" w:rsidRDefault="00F63CF7" w:rsidP="00F63CF7">
      <w:pPr>
        <w:rPr>
          <w:rFonts w:ascii="Calibri" w:hAnsi="Calibri" w:cs="Calibri"/>
        </w:rPr>
      </w:pPr>
      <w:r w:rsidRPr="0055088A">
        <w:rPr>
          <w:rFonts w:ascii="Calibri" w:hAnsi="Calibri" w:cs="Calibri"/>
        </w:rPr>
        <w:t>Median log cord RBD IgG titer for asymptomatic infection = 1.83 (95% confidence interval: 0.59 to 2.18).</w:t>
      </w:r>
    </w:p>
    <w:p w14:paraId="7B2A4246" w14:textId="77777777" w:rsidR="00F63CF7" w:rsidRPr="0055088A" w:rsidRDefault="00F63CF7" w:rsidP="00F63CF7">
      <w:pPr>
        <w:rPr>
          <w:rFonts w:ascii="Calibri" w:hAnsi="Calibri" w:cs="Calibri"/>
        </w:rPr>
      </w:pPr>
    </w:p>
    <w:p w14:paraId="1F3D5F5C" w14:textId="77777777" w:rsidR="00F63CF7" w:rsidRPr="0055088A" w:rsidRDefault="00F63CF7" w:rsidP="00F63CF7">
      <w:pPr>
        <w:rPr>
          <w:rFonts w:ascii="Calibri" w:hAnsi="Calibri" w:cs="Calibri"/>
        </w:rPr>
      </w:pPr>
      <w:r w:rsidRPr="0055088A">
        <w:rPr>
          <w:rFonts w:ascii="Calibri" w:hAnsi="Calibri" w:cs="Calibri"/>
        </w:rPr>
        <w:t>median log cord RBD IgG titer for symptomatic infection = 2.410 (95% confidence interval: 1.89 to 2.85</w:t>
      </w:r>
    </w:p>
    <w:p w14:paraId="107FFD81" w14:textId="77777777" w:rsidR="00F63CF7" w:rsidRPr="0055088A" w:rsidRDefault="00F63CF7" w:rsidP="00F63CF7">
      <w:pPr>
        <w:rPr>
          <w:rFonts w:ascii="Calibri" w:hAnsi="Calibri" w:cs="Calibri"/>
        </w:rPr>
      </w:pPr>
    </w:p>
    <w:p w14:paraId="192CF05E" w14:textId="77777777" w:rsidR="00F63CF7" w:rsidRPr="0055088A" w:rsidRDefault="00F63CF7" w:rsidP="00F63CF7">
      <w:pPr>
        <w:rPr>
          <w:rFonts w:ascii="Calibri" w:hAnsi="Calibri" w:cs="Calibri"/>
        </w:rPr>
      </w:pPr>
      <w:r w:rsidRPr="0055088A">
        <w:rPr>
          <w:rFonts w:ascii="Calibri" w:hAnsi="Calibri" w:cs="Calibri"/>
        </w:rPr>
        <w:t>Median difference: 0.58, 95% confidence interval -0.301 to 1.461</w:t>
      </w:r>
    </w:p>
    <w:p w14:paraId="6C0E09F5" w14:textId="77777777" w:rsidR="00F63CF7" w:rsidRPr="0055088A" w:rsidRDefault="00F63CF7" w:rsidP="00F63CF7">
      <w:pPr>
        <w:rPr>
          <w:rFonts w:ascii="Calibri" w:hAnsi="Calibri" w:cs="Calibri"/>
        </w:rPr>
      </w:pPr>
    </w:p>
    <w:p w14:paraId="7C31ABE2" w14:textId="31D7CF97" w:rsidR="00F63CF7" w:rsidRDefault="00F63CF7" w:rsidP="00F63CF7">
      <w:pPr>
        <w:rPr>
          <w:rFonts w:ascii="Calibri" w:hAnsi="Calibri" w:cs="Calibri"/>
        </w:rPr>
      </w:pPr>
    </w:p>
    <w:p w14:paraId="3F43A30E" w14:textId="20D329B4" w:rsidR="0055088A" w:rsidRDefault="0055088A" w:rsidP="00F63CF7">
      <w:pPr>
        <w:rPr>
          <w:rFonts w:ascii="Calibri" w:hAnsi="Calibri" w:cs="Calibri"/>
        </w:rPr>
      </w:pPr>
    </w:p>
    <w:p w14:paraId="5FF39B28" w14:textId="1F943349" w:rsidR="0055088A" w:rsidRDefault="0055088A" w:rsidP="00F63CF7">
      <w:pPr>
        <w:rPr>
          <w:rFonts w:ascii="Calibri" w:hAnsi="Calibri" w:cs="Calibri"/>
        </w:rPr>
      </w:pPr>
    </w:p>
    <w:p w14:paraId="138044A0" w14:textId="3AD55E14" w:rsidR="0055088A" w:rsidRDefault="0055088A" w:rsidP="00F63CF7">
      <w:pPr>
        <w:rPr>
          <w:rFonts w:ascii="Calibri" w:hAnsi="Calibri" w:cs="Calibri"/>
        </w:rPr>
      </w:pPr>
    </w:p>
    <w:p w14:paraId="268708B3" w14:textId="25656FEE" w:rsidR="0055088A" w:rsidRDefault="0055088A" w:rsidP="00F63CF7">
      <w:pPr>
        <w:rPr>
          <w:rFonts w:ascii="Calibri" w:hAnsi="Calibri" w:cs="Calibri"/>
        </w:rPr>
      </w:pPr>
    </w:p>
    <w:p w14:paraId="3F83BA14" w14:textId="3B866915" w:rsidR="0055088A" w:rsidRDefault="0055088A" w:rsidP="00F63CF7">
      <w:pPr>
        <w:rPr>
          <w:rFonts w:ascii="Calibri" w:hAnsi="Calibri" w:cs="Calibri"/>
        </w:rPr>
      </w:pPr>
    </w:p>
    <w:p w14:paraId="2E7A1FF9" w14:textId="1E296907" w:rsidR="0055088A" w:rsidRDefault="0055088A" w:rsidP="00F63CF7">
      <w:pPr>
        <w:rPr>
          <w:rFonts w:ascii="Calibri" w:hAnsi="Calibri" w:cs="Calibri"/>
        </w:rPr>
      </w:pPr>
    </w:p>
    <w:p w14:paraId="35AEF5A7" w14:textId="1412E5C8" w:rsidR="0055088A" w:rsidRDefault="0055088A" w:rsidP="00F63CF7">
      <w:pPr>
        <w:rPr>
          <w:rFonts w:ascii="Calibri" w:hAnsi="Calibri" w:cs="Calibri"/>
        </w:rPr>
      </w:pPr>
    </w:p>
    <w:p w14:paraId="3405E287" w14:textId="60D029B6" w:rsidR="0055088A" w:rsidRDefault="0055088A" w:rsidP="00F63CF7">
      <w:pPr>
        <w:rPr>
          <w:rFonts w:ascii="Calibri" w:hAnsi="Calibri" w:cs="Calibri"/>
        </w:rPr>
      </w:pPr>
    </w:p>
    <w:p w14:paraId="2CDD0EB3" w14:textId="3789ABDD" w:rsidR="0055088A" w:rsidRDefault="0055088A" w:rsidP="00F63CF7">
      <w:pPr>
        <w:rPr>
          <w:rFonts w:ascii="Calibri" w:hAnsi="Calibri" w:cs="Calibri"/>
        </w:rPr>
      </w:pPr>
    </w:p>
    <w:p w14:paraId="37931806" w14:textId="210D76BF" w:rsidR="0055088A" w:rsidRDefault="0055088A" w:rsidP="00F63CF7">
      <w:pPr>
        <w:rPr>
          <w:rFonts w:ascii="Calibri" w:hAnsi="Calibri" w:cs="Calibri"/>
        </w:rPr>
      </w:pPr>
    </w:p>
    <w:p w14:paraId="1C914BB0" w14:textId="0D1171A9" w:rsidR="0055088A" w:rsidRDefault="0055088A" w:rsidP="00F63CF7">
      <w:pPr>
        <w:rPr>
          <w:rFonts w:ascii="Calibri" w:hAnsi="Calibri" w:cs="Calibri"/>
        </w:rPr>
      </w:pPr>
    </w:p>
    <w:p w14:paraId="71422840" w14:textId="120F0083" w:rsidR="0055088A" w:rsidRDefault="0055088A" w:rsidP="00F63CF7">
      <w:pPr>
        <w:rPr>
          <w:rFonts w:ascii="Calibri" w:hAnsi="Calibri" w:cs="Calibri"/>
        </w:rPr>
      </w:pPr>
    </w:p>
    <w:p w14:paraId="64934C5F" w14:textId="01E5CDDB" w:rsidR="0055088A" w:rsidRDefault="0055088A" w:rsidP="00F63CF7">
      <w:pPr>
        <w:rPr>
          <w:rFonts w:ascii="Calibri" w:hAnsi="Calibri" w:cs="Calibri"/>
        </w:rPr>
      </w:pPr>
    </w:p>
    <w:p w14:paraId="6816E8E7" w14:textId="51F1D56A" w:rsidR="0055088A" w:rsidRDefault="0055088A" w:rsidP="00F63CF7">
      <w:pPr>
        <w:rPr>
          <w:rFonts w:ascii="Calibri" w:hAnsi="Calibri" w:cs="Calibri"/>
        </w:rPr>
      </w:pPr>
    </w:p>
    <w:p w14:paraId="459518C7" w14:textId="03E458E6" w:rsidR="0055088A" w:rsidRDefault="0055088A" w:rsidP="00F63CF7">
      <w:pPr>
        <w:rPr>
          <w:rFonts w:ascii="Calibri" w:hAnsi="Calibri" w:cs="Calibri"/>
        </w:rPr>
      </w:pPr>
    </w:p>
    <w:p w14:paraId="6A33116C" w14:textId="443039F8" w:rsidR="0055088A" w:rsidRDefault="0055088A" w:rsidP="00F63CF7">
      <w:pPr>
        <w:rPr>
          <w:rFonts w:ascii="Calibri" w:hAnsi="Calibri" w:cs="Calibri"/>
        </w:rPr>
      </w:pPr>
    </w:p>
    <w:p w14:paraId="092CC1DA" w14:textId="15158B1C" w:rsidR="0055088A" w:rsidRDefault="0055088A" w:rsidP="00F63CF7">
      <w:pPr>
        <w:rPr>
          <w:rFonts w:ascii="Calibri" w:hAnsi="Calibri" w:cs="Calibri"/>
        </w:rPr>
      </w:pPr>
    </w:p>
    <w:p w14:paraId="76866C83" w14:textId="1DFDD866" w:rsidR="0055088A" w:rsidRDefault="0055088A" w:rsidP="00F63CF7">
      <w:pPr>
        <w:rPr>
          <w:rFonts w:ascii="Calibri" w:hAnsi="Calibri" w:cs="Calibri"/>
        </w:rPr>
      </w:pPr>
    </w:p>
    <w:p w14:paraId="2E638FCE" w14:textId="3C90A801" w:rsidR="0055088A" w:rsidRDefault="0055088A" w:rsidP="00F63CF7">
      <w:pPr>
        <w:rPr>
          <w:rFonts w:ascii="Calibri" w:hAnsi="Calibri" w:cs="Calibri"/>
        </w:rPr>
      </w:pPr>
    </w:p>
    <w:p w14:paraId="148A03DC" w14:textId="0DC2CC11" w:rsidR="0055088A" w:rsidRDefault="0055088A" w:rsidP="00F63CF7">
      <w:pPr>
        <w:rPr>
          <w:rFonts w:ascii="Calibri" w:hAnsi="Calibri" w:cs="Calibri"/>
        </w:rPr>
      </w:pPr>
    </w:p>
    <w:p w14:paraId="051B640C" w14:textId="06D9D8DC" w:rsidR="0055088A" w:rsidRDefault="0055088A" w:rsidP="00F63CF7">
      <w:pPr>
        <w:rPr>
          <w:rFonts w:ascii="Calibri" w:hAnsi="Calibri" w:cs="Calibri"/>
        </w:rPr>
      </w:pPr>
    </w:p>
    <w:p w14:paraId="6E6121BF" w14:textId="1F589493" w:rsidR="0055088A" w:rsidRDefault="0055088A" w:rsidP="00F63CF7">
      <w:pPr>
        <w:rPr>
          <w:rFonts w:ascii="Calibri" w:hAnsi="Calibri" w:cs="Calibri"/>
        </w:rPr>
      </w:pPr>
    </w:p>
    <w:p w14:paraId="24488C5E" w14:textId="0E3DB823" w:rsidR="0055088A" w:rsidRDefault="0055088A" w:rsidP="00F63CF7">
      <w:pPr>
        <w:rPr>
          <w:rFonts w:ascii="Calibri" w:hAnsi="Calibri" w:cs="Calibri"/>
        </w:rPr>
      </w:pPr>
    </w:p>
    <w:p w14:paraId="70CDBCDA" w14:textId="1FD2E27F" w:rsidR="0055088A" w:rsidRDefault="0055088A" w:rsidP="00F63CF7">
      <w:pPr>
        <w:rPr>
          <w:rFonts w:ascii="Calibri" w:hAnsi="Calibri" w:cs="Calibri"/>
        </w:rPr>
      </w:pPr>
    </w:p>
    <w:p w14:paraId="7847D9CE" w14:textId="777BB276" w:rsidR="0055088A" w:rsidRDefault="0055088A" w:rsidP="00F63CF7">
      <w:pPr>
        <w:rPr>
          <w:rFonts w:ascii="Calibri" w:hAnsi="Calibri" w:cs="Calibri"/>
        </w:rPr>
      </w:pPr>
    </w:p>
    <w:p w14:paraId="5F7A582B" w14:textId="73955AD6" w:rsidR="0055088A" w:rsidRDefault="0055088A" w:rsidP="00F63CF7">
      <w:pPr>
        <w:rPr>
          <w:rFonts w:ascii="Calibri" w:hAnsi="Calibri" w:cs="Calibri"/>
        </w:rPr>
      </w:pPr>
    </w:p>
    <w:p w14:paraId="43CAAF31" w14:textId="51AFB08F" w:rsidR="0055088A" w:rsidRDefault="0055088A" w:rsidP="00F63CF7">
      <w:pPr>
        <w:rPr>
          <w:rFonts w:ascii="Calibri" w:hAnsi="Calibri" w:cs="Calibri"/>
        </w:rPr>
      </w:pPr>
    </w:p>
    <w:p w14:paraId="5C153BE8" w14:textId="35A82AF1" w:rsidR="0055088A" w:rsidRDefault="0055088A" w:rsidP="00F63CF7">
      <w:pPr>
        <w:rPr>
          <w:rFonts w:ascii="Calibri" w:hAnsi="Calibri" w:cs="Calibri"/>
        </w:rPr>
      </w:pPr>
    </w:p>
    <w:p w14:paraId="0F843C77" w14:textId="5F105DB2" w:rsidR="0055088A" w:rsidRDefault="0055088A" w:rsidP="00F63CF7">
      <w:pPr>
        <w:rPr>
          <w:rFonts w:ascii="Calibri" w:hAnsi="Calibri" w:cs="Calibri"/>
        </w:rPr>
      </w:pPr>
    </w:p>
    <w:p w14:paraId="11E765E9" w14:textId="753D52DD" w:rsidR="0055088A" w:rsidRDefault="0055088A" w:rsidP="00F63CF7">
      <w:pPr>
        <w:rPr>
          <w:rFonts w:ascii="Calibri" w:hAnsi="Calibri" w:cs="Calibri"/>
        </w:rPr>
      </w:pPr>
    </w:p>
    <w:p w14:paraId="4CA0E378" w14:textId="53433DBF" w:rsidR="0055088A" w:rsidRDefault="0055088A" w:rsidP="00F63CF7">
      <w:pPr>
        <w:rPr>
          <w:rFonts w:ascii="Calibri" w:hAnsi="Calibri" w:cs="Calibri"/>
        </w:rPr>
      </w:pPr>
    </w:p>
    <w:p w14:paraId="55A4A958" w14:textId="29017075" w:rsidR="0055088A" w:rsidRDefault="0055088A" w:rsidP="00F63CF7">
      <w:pPr>
        <w:rPr>
          <w:rFonts w:ascii="Calibri" w:hAnsi="Calibri" w:cs="Calibri"/>
        </w:rPr>
      </w:pPr>
    </w:p>
    <w:p w14:paraId="37440A07" w14:textId="484179FF" w:rsidR="0055088A" w:rsidRDefault="0055088A" w:rsidP="00F63CF7">
      <w:pPr>
        <w:rPr>
          <w:rFonts w:ascii="Calibri" w:hAnsi="Calibri" w:cs="Calibri"/>
        </w:rPr>
      </w:pPr>
    </w:p>
    <w:p w14:paraId="12F2021B" w14:textId="70528DDB" w:rsidR="0055088A" w:rsidRDefault="0055088A" w:rsidP="00F63CF7">
      <w:pPr>
        <w:rPr>
          <w:rFonts w:ascii="Calibri" w:hAnsi="Calibri" w:cs="Calibri"/>
        </w:rPr>
      </w:pPr>
    </w:p>
    <w:p w14:paraId="48CA6D5B" w14:textId="77777777" w:rsidR="00194216" w:rsidRDefault="00194216" w:rsidP="00F63CF7">
      <w:pPr>
        <w:rPr>
          <w:rFonts w:ascii="Calibri" w:hAnsi="Calibri" w:cs="Calibri"/>
        </w:rPr>
        <w:sectPr w:rsidR="00194216" w:rsidSect="00045E4B">
          <w:pgSz w:w="12240" w:h="15840"/>
          <w:pgMar w:top="1440" w:right="1440" w:bottom="1440" w:left="1440" w:header="720" w:footer="720" w:gutter="0"/>
          <w:cols w:space="720"/>
          <w:docGrid w:linePitch="360"/>
        </w:sectPr>
      </w:pPr>
    </w:p>
    <w:p w14:paraId="6AD5E91C" w14:textId="7F0D511A" w:rsidR="00194216" w:rsidDel="00A85CAA" w:rsidRDefault="0055088A" w:rsidP="002D71E5">
      <w:pPr>
        <w:rPr>
          <w:del w:id="35" w:author="Joseph, Naima T.,M.D." w:date="2021-04-12T16:32:00Z"/>
          <w:rFonts w:ascii="Calibri" w:hAnsi="Calibri" w:cs="Calibri"/>
        </w:rPr>
      </w:pPr>
      <w:r>
        <w:rPr>
          <w:rFonts w:ascii="Calibri" w:hAnsi="Calibri" w:cs="Calibri"/>
        </w:rPr>
        <w:lastRenderedPageBreak/>
        <w:t xml:space="preserve">APPENDIX </w:t>
      </w:r>
      <w:ins w:id="36" w:author="Joseph, Naima T.,M.D." w:date="2021-04-21T11:36:00Z">
        <w:r w:rsidR="00715FD0">
          <w:rPr>
            <w:rFonts w:ascii="Calibri" w:hAnsi="Calibri" w:cs="Calibri"/>
          </w:rPr>
          <w:t>5</w:t>
        </w:r>
      </w:ins>
      <w:ins w:id="37" w:author="Joseph, Naima T.,M.D." w:date="2021-04-12T16:32:00Z">
        <w:r w:rsidR="00A85CAA">
          <w:rPr>
            <w:rFonts w:ascii="Calibri" w:hAnsi="Calibri" w:cs="Calibri"/>
          </w:rPr>
          <w:t>. P</w:t>
        </w:r>
      </w:ins>
      <w:del w:id="38" w:author="Joseph, Naima T.,M.D." w:date="2021-04-12T16:32:00Z">
        <w:r w:rsidDel="00A85CAA">
          <w:rPr>
            <w:rFonts w:ascii="Calibri" w:hAnsi="Calibri" w:cs="Calibri"/>
          </w:rPr>
          <w:delText xml:space="preserve">D. </w:delText>
        </w:r>
        <w:r w:rsidR="0092265E" w:rsidDel="00A85CAA">
          <w:rPr>
            <w:rFonts w:ascii="Calibri" w:hAnsi="Calibri" w:cs="Calibri"/>
          </w:rPr>
          <w:delText>SUPPLEMENTAL TABLES AND FIGURE</w:delText>
        </w:r>
      </w:del>
    </w:p>
    <w:p w14:paraId="225DBF75" w14:textId="77777777" w:rsidR="00194216" w:rsidDel="00A85CAA" w:rsidRDefault="00194216" w:rsidP="002D71E5">
      <w:pPr>
        <w:rPr>
          <w:del w:id="39" w:author="Joseph, Naima T.,M.D." w:date="2021-04-12T16:32:00Z"/>
          <w:rFonts w:ascii="Calibri" w:hAnsi="Calibri" w:cs="Calibri"/>
        </w:rPr>
      </w:pPr>
    </w:p>
    <w:p w14:paraId="14616F58" w14:textId="440980F5" w:rsidR="00194216" w:rsidRPr="0055088A" w:rsidRDefault="00194216" w:rsidP="00194216">
      <w:pPr>
        <w:rPr>
          <w:rFonts w:ascii="Calibri" w:hAnsi="Calibri" w:cs="Calibri"/>
        </w:rPr>
      </w:pPr>
      <w:del w:id="40" w:author="Joseph, Naima T.,M.D." w:date="2021-04-12T16:32:00Z">
        <w:r w:rsidDel="00A85CAA">
          <w:rPr>
            <w:rFonts w:ascii="Calibri" w:hAnsi="Calibri" w:cs="Calibri"/>
          </w:rPr>
          <w:delText>Table S1</w:delText>
        </w:r>
        <w:r w:rsidRPr="0055088A" w:rsidDel="00A85CAA">
          <w:rPr>
            <w:rFonts w:ascii="Calibri" w:hAnsi="Calibri" w:cs="Calibri"/>
          </w:rPr>
          <w:delText>. P</w:delText>
        </w:r>
      </w:del>
      <w:r w:rsidRPr="0055088A">
        <w:rPr>
          <w:rFonts w:ascii="Calibri" w:hAnsi="Calibri" w:cs="Calibri"/>
        </w:rPr>
        <w:t>atient disease severity, antibody, and antigen levels at delivery</w:t>
      </w:r>
    </w:p>
    <w:p w14:paraId="25B5E789" w14:textId="77777777" w:rsidR="00194216" w:rsidRDefault="00194216" w:rsidP="002D71E5">
      <w:pPr>
        <w:rPr>
          <w:rFonts w:ascii="Calibri" w:hAnsi="Calibri" w:cs="Calibri"/>
        </w:rPr>
      </w:pPr>
    </w:p>
    <w:tbl>
      <w:tblPr>
        <w:tblStyle w:val="TableGrid"/>
        <w:tblW w:w="13315" w:type="dxa"/>
        <w:tblLook w:val="04A0" w:firstRow="1" w:lastRow="0" w:firstColumn="1" w:lastColumn="0" w:noHBand="0" w:noVBand="1"/>
      </w:tblPr>
      <w:tblGrid>
        <w:gridCol w:w="984"/>
        <w:gridCol w:w="1975"/>
        <w:gridCol w:w="1116"/>
        <w:gridCol w:w="985"/>
        <w:gridCol w:w="1169"/>
        <w:gridCol w:w="985"/>
        <w:gridCol w:w="1326"/>
        <w:gridCol w:w="1191"/>
        <w:gridCol w:w="1074"/>
        <w:gridCol w:w="1346"/>
        <w:gridCol w:w="1164"/>
      </w:tblGrid>
      <w:tr w:rsidR="00194216" w:rsidRPr="0055088A" w14:paraId="2DDB9B5E" w14:textId="77777777" w:rsidTr="00A85CAA">
        <w:trPr>
          <w:trHeight w:val="667"/>
        </w:trPr>
        <w:tc>
          <w:tcPr>
            <w:tcW w:w="985" w:type="dxa"/>
          </w:tcPr>
          <w:p w14:paraId="4E8049B0" w14:textId="77777777" w:rsidR="00194216" w:rsidRPr="0055088A" w:rsidRDefault="00194216" w:rsidP="00A85CAA">
            <w:pPr>
              <w:rPr>
                <w:rFonts w:ascii="Calibri" w:hAnsi="Calibri" w:cs="Calibri"/>
              </w:rPr>
            </w:pPr>
          </w:p>
        </w:tc>
        <w:tc>
          <w:tcPr>
            <w:tcW w:w="1980" w:type="dxa"/>
          </w:tcPr>
          <w:p w14:paraId="2A97BEE4" w14:textId="77777777" w:rsidR="00194216" w:rsidRPr="0055088A" w:rsidRDefault="00194216" w:rsidP="00A85CAA">
            <w:pPr>
              <w:rPr>
                <w:rFonts w:ascii="Calibri" w:hAnsi="Calibri" w:cs="Calibri"/>
              </w:rPr>
            </w:pPr>
          </w:p>
        </w:tc>
        <w:tc>
          <w:tcPr>
            <w:tcW w:w="2070" w:type="dxa"/>
            <w:gridSpan w:val="2"/>
          </w:tcPr>
          <w:p w14:paraId="1A82F9D0" w14:textId="77777777" w:rsidR="00194216" w:rsidRPr="0055088A" w:rsidRDefault="00194216" w:rsidP="00A85CAA">
            <w:pPr>
              <w:rPr>
                <w:rFonts w:ascii="Calibri" w:hAnsi="Calibri" w:cs="Calibri"/>
              </w:rPr>
            </w:pPr>
            <w:r w:rsidRPr="0055088A">
              <w:rPr>
                <w:rFonts w:ascii="Calibri" w:hAnsi="Calibri" w:cs="Calibri"/>
              </w:rPr>
              <w:t>RBD IgG (log EDT)</w:t>
            </w:r>
          </w:p>
        </w:tc>
        <w:tc>
          <w:tcPr>
            <w:tcW w:w="2160" w:type="dxa"/>
            <w:gridSpan w:val="2"/>
          </w:tcPr>
          <w:p w14:paraId="2DB650E5" w14:textId="77777777" w:rsidR="00194216" w:rsidRPr="0055088A" w:rsidRDefault="00194216" w:rsidP="00A85CAA">
            <w:pPr>
              <w:rPr>
                <w:rFonts w:ascii="Calibri" w:hAnsi="Calibri" w:cs="Calibri"/>
              </w:rPr>
            </w:pPr>
            <w:r w:rsidRPr="0055088A">
              <w:rPr>
                <w:rFonts w:ascii="Calibri" w:hAnsi="Calibri" w:cs="Calibri"/>
              </w:rPr>
              <w:t>RBD IgM (log EDT)</w:t>
            </w:r>
          </w:p>
        </w:tc>
        <w:tc>
          <w:tcPr>
            <w:tcW w:w="1328" w:type="dxa"/>
          </w:tcPr>
          <w:p w14:paraId="464A1ABC" w14:textId="78F940B5" w:rsidR="00194216" w:rsidRPr="0055088A" w:rsidRDefault="00194216" w:rsidP="00A85CAA">
            <w:pPr>
              <w:rPr>
                <w:rFonts w:ascii="Calibri" w:hAnsi="Calibri" w:cs="Calibri"/>
              </w:rPr>
            </w:pPr>
            <w:r w:rsidRPr="0055088A">
              <w:rPr>
                <w:rFonts w:ascii="Calibri" w:hAnsi="Calibri" w:cs="Calibri"/>
              </w:rPr>
              <w:t>Neonatal:</w:t>
            </w:r>
            <w:r>
              <w:rPr>
                <w:rFonts w:ascii="Calibri" w:hAnsi="Calibri" w:cs="Calibri"/>
              </w:rPr>
              <w:t xml:space="preserve"> </w:t>
            </w:r>
            <w:r w:rsidRPr="0055088A">
              <w:rPr>
                <w:rFonts w:ascii="Calibri" w:hAnsi="Calibri" w:cs="Calibri"/>
              </w:rPr>
              <w:t>Maternal Ratio</w:t>
            </w:r>
          </w:p>
        </w:tc>
        <w:tc>
          <w:tcPr>
            <w:tcW w:w="2272" w:type="dxa"/>
            <w:gridSpan w:val="2"/>
          </w:tcPr>
          <w:p w14:paraId="23F08B52" w14:textId="77777777" w:rsidR="00194216" w:rsidRPr="0055088A" w:rsidRDefault="00194216" w:rsidP="00A85CAA">
            <w:pPr>
              <w:rPr>
                <w:rFonts w:ascii="Calibri" w:hAnsi="Calibri" w:cs="Calibri"/>
              </w:rPr>
            </w:pPr>
            <w:r w:rsidRPr="0055088A">
              <w:rPr>
                <w:rFonts w:ascii="Calibri" w:hAnsi="Calibri" w:cs="Calibri"/>
              </w:rPr>
              <w:t>Neutralizing Ab (IC50)</w:t>
            </w:r>
          </w:p>
        </w:tc>
        <w:tc>
          <w:tcPr>
            <w:tcW w:w="2520" w:type="dxa"/>
            <w:gridSpan w:val="2"/>
          </w:tcPr>
          <w:p w14:paraId="5E1D8747" w14:textId="77777777" w:rsidR="00194216" w:rsidRPr="0055088A" w:rsidRDefault="00194216" w:rsidP="00A85CAA">
            <w:pPr>
              <w:rPr>
                <w:rFonts w:ascii="Calibri" w:hAnsi="Calibri" w:cs="Calibri"/>
              </w:rPr>
            </w:pPr>
            <w:proofErr w:type="spellStart"/>
            <w:r w:rsidRPr="0055088A">
              <w:rPr>
                <w:rFonts w:ascii="Calibri" w:hAnsi="Calibri" w:cs="Calibri"/>
              </w:rPr>
              <w:t>Nucleopcapsid</w:t>
            </w:r>
            <w:proofErr w:type="spellEnd"/>
            <w:r w:rsidRPr="0055088A">
              <w:rPr>
                <w:rFonts w:ascii="Calibri" w:hAnsi="Calibri" w:cs="Calibri"/>
              </w:rPr>
              <w:t xml:space="preserve"> Antigen (</w:t>
            </w:r>
            <w:proofErr w:type="spellStart"/>
            <w:r w:rsidRPr="0055088A">
              <w:rPr>
                <w:rFonts w:ascii="Calibri" w:hAnsi="Calibri" w:cs="Calibri"/>
              </w:rPr>
              <w:t>pg</w:t>
            </w:r>
            <w:proofErr w:type="spellEnd"/>
            <w:r w:rsidRPr="0055088A">
              <w:rPr>
                <w:rFonts w:ascii="Calibri" w:hAnsi="Calibri" w:cs="Calibri"/>
              </w:rPr>
              <w:t>/mL)</w:t>
            </w:r>
          </w:p>
        </w:tc>
      </w:tr>
      <w:tr w:rsidR="00194216" w:rsidRPr="0055088A" w14:paraId="4A5095D3" w14:textId="77777777" w:rsidTr="00A85CAA">
        <w:trPr>
          <w:trHeight w:val="653"/>
        </w:trPr>
        <w:tc>
          <w:tcPr>
            <w:tcW w:w="985" w:type="dxa"/>
          </w:tcPr>
          <w:p w14:paraId="5CE42031" w14:textId="77777777" w:rsidR="00194216" w:rsidRPr="0055088A" w:rsidRDefault="00194216" w:rsidP="00A85CAA">
            <w:pPr>
              <w:rPr>
                <w:rFonts w:ascii="Calibri" w:hAnsi="Calibri" w:cs="Calibri"/>
              </w:rPr>
            </w:pPr>
            <w:r w:rsidRPr="0055088A">
              <w:rPr>
                <w:rFonts w:ascii="Calibri" w:hAnsi="Calibri" w:cs="Calibri"/>
              </w:rPr>
              <w:t>Patient</w:t>
            </w:r>
          </w:p>
        </w:tc>
        <w:tc>
          <w:tcPr>
            <w:tcW w:w="1980" w:type="dxa"/>
          </w:tcPr>
          <w:p w14:paraId="36B3D6BC" w14:textId="77777777" w:rsidR="00194216" w:rsidRPr="0055088A" w:rsidRDefault="00194216" w:rsidP="00A85CAA">
            <w:pPr>
              <w:rPr>
                <w:rFonts w:ascii="Calibri" w:hAnsi="Calibri" w:cs="Calibri"/>
              </w:rPr>
            </w:pPr>
            <w:r w:rsidRPr="0055088A">
              <w:rPr>
                <w:rFonts w:ascii="Calibri" w:hAnsi="Calibri" w:cs="Calibri"/>
              </w:rPr>
              <w:t>COVID-19 Disease Severity</w:t>
            </w:r>
          </w:p>
        </w:tc>
        <w:tc>
          <w:tcPr>
            <w:tcW w:w="1080" w:type="dxa"/>
          </w:tcPr>
          <w:p w14:paraId="2C41C975" w14:textId="77777777" w:rsidR="00194216" w:rsidRPr="0055088A" w:rsidRDefault="00194216" w:rsidP="00A85CAA">
            <w:pPr>
              <w:rPr>
                <w:rFonts w:ascii="Calibri" w:hAnsi="Calibri" w:cs="Calibri"/>
              </w:rPr>
            </w:pPr>
            <w:r w:rsidRPr="0055088A">
              <w:rPr>
                <w:rFonts w:ascii="Calibri" w:hAnsi="Calibri" w:cs="Calibri"/>
              </w:rPr>
              <w:t>Maternal IgG</w:t>
            </w:r>
          </w:p>
        </w:tc>
        <w:tc>
          <w:tcPr>
            <w:tcW w:w="990" w:type="dxa"/>
          </w:tcPr>
          <w:p w14:paraId="72DA5B34" w14:textId="77777777" w:rsidR="00194216" w:rsidRPr="0055088A" w:rsidRDefault="00194216" w:rsidP="00A85CAA">
            <w:pPr>
              <w:rPr>
                <w:rFonts w:ascii="Calibri" w:hAnsi="Calibri" w:cs="Calibri"/>
              </w:rPr>
            </w:pPr>
            <w:r w:rsidRPr="0055088A">
              <w:rPr>
                <w:rFonts w:ascii="Calibri" w:hAnsi="Calibri" w:cs="Calibri"/>
              </w:rPr>
              <w:t>Cord</w:t>
            </w:r>
          </w:p>
          <w:p w14:paraId="3DE9C198" w14:textId="77777777" w:rsidR="00194216" w:rsidRPr="0055088A" w:rsidRDefault="00194216" w:rsidP="00A85CAA">
            <w:pPr>
              <w:rPr>
                <w:rFonts w:ascii="Calibri" w:hAnsi="Calibri" w:cs="Calibri"/>
              </w:rPr>
            </w:pPr>
            <w:r w:rsidRPr="0055088A">
              <w:rPr>
                <w:rFonts w:ascii="Calibri" w:hAnsi="Calibri" w:cs="Calibri"/>
              </w:rPr>
              <w:t>IgG</w:t>
            </w:r>
          </w:p>
        </w:tc>
        <w:tc>
          <w:tcPr>
            <w:tcW w:w="1170" w:type="dxa"/>
          </w:tcPr>
          <w:p w14:paraId="4BB4A6AE" w14:textId="77777777" w:rsidR="00194216" w:rsidRPr="0055088A" w:rsidRDefault="00194216" w:rsidP="00A85CAA">
            <w:pPr>
              <w:rPr>
                <w:rFonts w:ascii="Calibri" w:hAnsi="Calibri" w:cs="Calibri"/>
              </w:rPr>
            </w:pPr>
            <w:r w:rsidRPr="0055088A">
              <w:rPr>
                <w:rFonts w:ascii="Calibri" w:hAnsi="Calibri" w:cs="Calibri"/>
              </w:rPr>
              <w:t>Maternal IgM</w:t>
            </w:r>
          </w:p>
        </w:tc>
        <w:tc>
          <w:tcPr>
            <w:tcW w:w="990" w:type="dxa"/>
          </w:tcPr>
          <w:p w14:paraId="6C6B3F78" w14:textId="77777777" w:rsidR="00194216" w:rsidRPr="0055088A" w:rsidRDefault="00194216" w:rsidP="00A85CAA">
            <w:pPr>
              <w:rPr>
                <w:rFonts w:ascii="Calibri" w:hAnsi="Calibri" w:cs="Calibri"/>
              </w:rPr>
            </w:pPr>
            <w:r w:rsidRPr="0055088A">
              <w:rPr>
                <w:rFonts w:ascii="Calibri" w:hAnsi="Calibri" w:cs="Calibri"/>
              </w:rPr>
              <w:t>Cord</w:t>
            </w:r>
          </w:p>
          <w:p w14:paraId="696ECBC3" w14:textId="77777777" w:rsidR="00194216" w:rsidRPr="0055088A" w:rsidRDefault="00194216" w:rsidP="00A85CAA">
            <w:pPr>
              <w:rPr>
                <w:rFonts w:ascii="Calibri" w:hAnsi="Calibri" w:cs="Calibri"/>
              </w:rPr>
            </w:pPr>
            <w:r w:rsidRPr="0055088A">
              <w:rPr>
                <w:rFonts w:ascii="Calibri" w:hAnsi="Calibri" w:cs="Calibri"/>
              </w:rPr>
              <w:t>IgM</w:t>
            </w:r>
          </w:p>
        </w:tc>
        <w:tc>
          <w:tcPr>
            <w:tcW w:w="1328" w:type="dxa"/>
          </w:tcPr>
          <w:p w14:paraId="5A8BEAB4" w14:textId="77777777" w:rsidR="00194216" w:rsidRPr="0055088A" w:rsidRDefault="00194216" w:rsidP="00A85CAA">
            <w:pPr>
              <w:rPr>
                <w:rFonts w:ascii="Calibri" w:hAnsi="Calibri" w:cs="Calibri"/>
                <w:color w:val="000000"/>
              </w:rPr>
            </w:pPr>
          </w:p>
          <w:p w14:paraId="44B7E6B0" w14:textId="77777777" w:rsidR="00194216" w:rsidRPr="0055088A" w:rsidRDefault="00194216" w:rsidP="00A85CAA">
            <w:pPr>
              <w:rPr>
                <w:rFonts w:ascii="Calibri" w:hAnsi="Calibri" w:cs="Calibri"/>
              </w:rPr>
            </w:pPr>
          </w:p>
        </w:tc>
        <w:tc>
          <w:tcPr>
            <w:tcW w:w="1192" w:type="dxa"/>
          </w:tcPr>
          <w:p w14:paraId="5E19CBF9" w14:textId="77777777" w:rsidR="00194216" w:rsidRPr="0055088A" w:rsidRDefault="00194216" w:rsidP="00A85CAA">
            <w:pPr>
              <w:rPr>
                <w:rFonts w:ascii="Calibri" w:hAnsi="Calibri" w:cs="Calibri"/>
              </w:rPr>
            </w:pPr>
            <w:r w:rsidRPr="0055088A">
              <w:rPr>
                <w:rFonts w:ascii="Calibri" w:hAnsi="Calibri" w:cs="Calibri"/>
              </w:rPr>
              <w:t>Maternal</w:t>
            </w:r>
          </w:p>
        </w:tc>
        <w:tc>
          <w:tcPr>
            <w:tcW w:w="1080" w:type="dxa"/>
          </w:tcPr>
          <w:p w14:paraId="1EB2E7BA" w14:textId="77777777" w:rsidR="00194216" w:rsidRPr="0055088A" w:rsidRDefault="00194216" w:rsidP="00A85CAA">
            <w:pPr>
              <w:rPr>
                <w:rFonts w:ascii="Calibri" w:hAnsi="Calibri" w:cs="Calibri"/>
              </w:rPr>
            </w:pPr>
            <w:r w:rsidRPr="0055088A">
              <w:rPr>
                <w:rFonts w:ascii="Calibri" w:hAnsi="Calibri" w:cs="Calibri"/>
              </w:rPr>
              <w:t>Cord</w:t>
            </w:r>
          </w:p>
        </w:tc>
        <w:tc>
          <w:tcPr>
            <w:tcW w:w="1350" w:type="dxa"/>
          </w:tcPr>
          <w:p w14:paraId="50707CFF" w14:textId="77777777" w:rsidR="00194216" w:rsidRPr="0055088A" w:rsidRDefault="00194216" w:rsidP="00A85CAA">
            <w:pPr>
              <w:rPr>
                <w:rFonts w:ascii="Calibri" w:hAnsi="Calibri" w:cs="Calibri"/>
              </w:rPr>
            </w:pPr>
            <w:r w:rsidRPr="0055088A">
              <w:rPr>
                <w:rFonts w:ascii="Calibri" w:hAnsi="Calibri" w:cs="Calibri"/>
              </w:rPr>
              <w:t xml:space="preserve">Maternal </w:t>
            </w:r>
          </w:p>
        </w:tc>
        <w:tc>
          <w:tcPr>
            <w:tcW w:w="1170" w:type="dxa"/>
          </w:tcPr>
          <w:p w14:paraId="067825D8" w14:textId="77777777" w:rsidR="00194216" w:rsidRPr="0055088A" w:rsidRDefault="00194216" w:rsidP="00A85CAA">
            <w:pPr>
              <w:rPr>
                <w:rFonts w:ascii="Calibri" w:hAnsi="Calibri" w:cs="Calibri"/>
              </w:rPr>
            </w:pPr>
            <w:r w:rsidRPr="0055088A">
              <w:rPr>
                <w:rFonts w:ascii="Calibri" w:hAnsi="Calibri" w:cs="Calibri"/>
              </w:rPr>
              <w:t>Cord</w:t>
            </w:r>
          </w:p>
        </w:tc>
      </w:tr>
      <w:tr w:rsidR="00194216" w:rsidRPr="0055088A" w14:paraId="16501E14" w14:textId="77777777" w:rsidTr="00A85CAA">
        <w:trPr>
          <w:trHeight w:val="213"/>
        </w:trPr>
        <w:tc>
          <w:tcPr>
            <w:tcW w:w="985" w:type="dxa"/>
          </w:tcPr>
          <w:p w14:paraId="1090AF00" w14:textId="77777777" w:rsidR="00194216" w:rsidRPr="0055088A" w:rsidRDefault="00194216" w:rsidP="00A85CAA">
            <w:pPr>
              <w:rPr>
                <w:rFonts w:ascii="Calibri" w:hAnsi="Calibri" w:cs="Calibri"/>
              </w:rPr>
            </w:pPr>
            <w:r w:rsidRPr="0055088A">
              <w:rPr>
                <w:rFonts w:ascii="Calibri" w:hAnsi="Calibri" w:cs="Calibri"/>
              </w:rPr>
              <w:t>1</w:t>
            </w:r>
          </w:p>
        </w:tc>
        <w:tc>
          <w:tcPr>
            <w:tcW w:w="1980" w:type="dxa"/>
          </w:tcPr>
          <w:p w14:paraId="19964355" w14:textId="77777777" w:rsidR="00194216" w:rsidRPr="0055088A" w:rsidRDefault="00194216" w:rsidP="00A85CAA">
            <w:pPr>
              <w:rPr>
                <w:rFonts w:ascii="Calibri" w:hAnsi="Calibri" w:cs="Calibri"/>
              </w:rPr>
            </w:pPr>
            <w:r w:rsidRPr="0055088A">
              <w:rPr>
                <w:rFonts w:ascii="Calibri" w:hAnsi="Calibri" w:cs="Calibri"/>
              </w:rPr>
              <w:t>Moderate</w:t>
            </w:r>
          </w:p>
        </w:tc>
        <w:tc>
          <w:tcPr>
            <w:tcW w:w="1080" w:type="dxa"/>
          </w:tcPr>
          <w:p w14:paraId="34A1CD6D" w14:textId="77777777" w:rsidR="00194216" w:rsidRPr="0055088A" w:rsidRDefault="00194216" w:rsidP="00A85CAA">
            <w:pPr>
              <w:rPr>
                <w:rFonts w:ascii="Calibri" w:hAnsi="Calibri" w:cs="Calibri"/>
              </w:rPr>
            </w:pPr>
            <w:r w:rsidRPr="0055088A">
              <w:rPr>
                <w:rFonts w:ascii="Calibri" w:hAnsi="Calibri" w:cs="Calibri"/>
                <w:color w:val="000000"/>
              </w:rPr>
              <w:t>3.58</w:t>
            </w:r>
          </w:p>
        </w:tc>
        <w:tc>
          <w:tcPr>
            <w:tcW w:w="990" w:type="dxa"/>
          </w:tcPr>
          <w:p w14:paraId="3E529541" w14:textId="77777777" w:rsidR="00194216" w:rsidRPr="0055088A" w:rsidRDefault="00194216" w:rsidP="00A85CAA">
            <w:pPr>
              <w:rPr>
                <w:rFonts w:ascii="Calibri" w:hAnsi="Calibri" w:cs="Calibri"/>
              </w:rPr>
            </w:pPr>
            <w:r w:rsidRPr="0055088A">
              <w:rPr>
                <w:rFonts w:ascii="Calibri" w:hAnsi="Calibri" w:cs="Calibri"/>
                <w:color w:val="000000"/>
              </w:rPr>
              <w:t>2.34</w:t>
            </w:r>
          </w:p>
        </w:tc>
        <w:tc>
          <w:tcPr>
            <w:tcW w:w="1170" w:type="dxa"/>
          </w:tcPr>
          <w:p w14:paraId="0134C379" w14:textId="77777777" w:rsidR="00194216" w:rsidRPr="0055088A" w:rsidRDefault="00194216" w:rsidP="00A85CAA">
            <w:pPr>
              <w:rPr>
                <w:rFonts w:ascii="Calibri" w:hAnsi="Calibri" w:cs="Calibri"/>
              </w:rPr>
            </w:pPr>
            <w:r w:rsidRPr="0055088A">
              <w:rPr>
                <w:rFonts w:ascii="Calibri" w:hAnsi="Calibri" w:cs="Calibri"/>
                <w:color w:val="000000"/>
              </w:rPr>
              <w:t>2.31</w:t>
            </w:r>
          </w:p>
        </w:tc>
        <w:tc>
          <w:tcPr>
            <w:tcW w:w="990" w:type="dxa"/>
          </w:tcPr>
          <w:p w14:paraId="603B98CD"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6961D1E1" w14:textId="77777777" w:rsidR="00194216" w:rsidRPr="0055088A" w:rsidRDefault="00194216" w:rsidP="00A85CAA">
            <w:pPr>
              <w:rPr>
                <w:rFonts w:ascii="Calibri" w:hAnsi="Calibri" w:cs="Calibri"/>
              </w:rPr>
            </w:pPr>
            <w:r w:rsidRPr="0055088A">
              <w:rPr>
                <w:rFonts w:ascii="Calibri" w:hAnsi="Calibri" w:cs="Calibri"/>
                <w:color w:val="000000"/>
              </w:rPr>
              <w:t>0.73</w:t>
            </w:r>
          </w:p>
        </w:tc>
        <w:tc>
          <w:tcPr>
            <w:tcW w:w="1192" w:type="dxa"/>
          </w:tcPr>
          <w:p w14:paraId="68BD8F22" w14:textId="77777777" w:rsidR="00194216" w:rsidRPr="0055088A" w:rsidRDefault="00194216" w:rsidP="00A85CAA">
            <w:pPr>
              <w:rPr>
                <w:rFonts w:ascii="Calibri" w:hAnsi="Calibri" w:cs="Calibri"/>
              </w:rPr>
            </w:pPr>
            <w:r w:rsidRPr="0055088A">
              <w:rPr>
                <w:rFonts w:ascii="Calibri" w:hAnsi="Calibri" w:cs="Calibri"/>
                <w:color w:val="000000"/>
              </w:rPr>
              <w:t>3.3</w:t>
            </w:r>
          </w:p>
        </w:tc>
        <w:tc>
          <w:tcPr>
            <w:tcW w:w="1080" w:type="dxa"/>
          </w:tcPr>
          <w:p w14:paraId="4B2908DB"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00459CEB"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09A1914E"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23E439A4" w14:textId="77777777" w:rsidTr="00A85CAA">
        <w:trPr>
          <w:trHeight w:val="213"/>
        </w:trPr>
        <w:tc>
          <w:tcPr>
            <w:tcW w:w="985" w:type="dxa"/>
          </w:tcPr>
          <w:p w14:paraId="1A9EA4B9" w14:textId="77777777" w:rsidR="00194216" w:rsidRPr="0055088A" w:rsidRDefault="00194216" w:rsidP="00A85CAA">
            <w:pPr>
              <w:rPr>
                <w:rFonts w:ascii="Calibri" w:hAnsi="Calibri" w:cs="Calibri"/>
              </w:rPr>
            </w:pPr>
            <w:r w:rsidRPr="0055088A">
              <w:rPr>
                <w:rFonts w:ascii="Calibri" w:hAnsi="Calibri" w:cs="Calibri"/>
              </w:rPr>
              <w:t>2</w:t>
            </w:r>
          </w:p>
        </w:tc>
        <w:tc>
          <w:tcPr>
            <w:tcW w:w="1980" w:type="dxa"/>
          </w:tcPr>
          <w:p w14:paraId="53221207"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5D1A7D4E" w14:textId="77777777" w:rsidR="00194216" w:rsidRPr="0055088A" w:rsidRDefault="00194216" w:rsidP="00A85CAA">
            <w:pPr>
              <w:rPr>
                <w:rFonts w:ascii="Calibri" w:hAnsi="Calibri" w:cs="Calibri"/>
              </w:rPr>
            </w:pPr>
            <w:r w:rsidRPr="0055088A">
              <w:rPr>
                <w:rFonts w:ascii="Calibri" w:hAnsi="Calibri" w:cs="Calibri"/>
                <w:color w:val="000000"/>
              </w:rPr>
              <w:t>2.81</w:t>
            </w:r>
          </w:p>
        </w:tc>
        <w:tc>
          <w:tcPr>
            <w:tcW w:w="990" w:type="dxa"/>
          </w:tcPr>
          <w:p w14:paraId="5C460AED" w14:textId="77777777" w:rsidR="00194216" w:rsidRPr="0055088A" w:rsidRDefault="00194216" w:rsidP="00A85CAA">
            <w:pPr>
              <w:rPr>
                <w:rFonts w:ascii="Calibri" w:hAnsi="Calibri" w:cs="Calibri"/>
              </w:rPr>
            </w:pPr>
            <w:r w:rsidRPr="0055088A">
              <w:rPr>
                <w:rFonts w:ascii="Calibri" w:hAnsi="Calibri" w:cs="Calibri"/>
                <w:color w:val="000000"/>
              </w:rPr>
              <w:t>2.01</w:t>
            </w:r>
          </w:p>
        </w:tc>
        <w:tc>
          <w:tcPr>
            <w:tcW w:w="1170" w:type="dxa"/>
          </w:tcPr>
          <w:p w14:paraId="061E0E07" w14:textId="77777777" w:rsidR="00194216" w:rsidRPr="0055088A" w:rsidRDefault="00194216" w:rsidP="00A85CAA">
            <w:pPr>
              <w:rPr>
                <w:rFonts w:ascii="Calibri" w:hAnsi="Calibri" w:cs="Calibri"/>
              </w:rPr>
            </w:pPr>
            <w:r w:rsidRPr="0055088A">
              <w:rPr>
                <w:rFonts w:ascii="Calibri" w:hAnsi="Calibri" w:cs="Calibri"/>
                <w:color w:val="000000"/>
              </w:rPr>
              <w:t>1.95</w:t>
            </w:r>
          </w:p>
        </w:tc>
        <w:tc>
          <w:tcPr>
            <w:tcW w:w="990" w:type="dxa"/>
          </w:tcPr>
          <w:p w14:paraId="4A0CD38C"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691C73C1" w14:textId="77777777" w:rsidR="00194216" w:rsidRPr="0055088A" w:rsidRDefault="00194216" w:rsidP="00A85CAA">
            <w:pPr>
              <w:rPr>
                <w:rFonts w:ascii="Calibri" w:hAnsi="Calibri" w:cs="Calibri"/>
              </w:rPr>
            </w:pPr>
            <w:r w:rsidRPr="0055088A">
              <w:rPr>
                <w:rFonts w:ascii="Calibri" w:hAnsi="Calibri" w:cs="Calibri"/>
                <w:color w:val="000000"/>
              </w:rPr>
              <w:t>0.69</w:t>
            </w:r>
          </w:p>
        </w:tc>
        <w:tc>
          <w:tcPr>
            <w:tcW w:w="1192" w:type="dxa"/>
          </w:tcPr>
          <w:p w14:paraId="0391A169"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080" w:type="dxa"/>
          </w:tcPr>
          <w:p w14:paraId="04E9FB03"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1F4F489B"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3FA123B9"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0EFDFA68" w14:textId="77777777" w:rsidTr="00A85CAA">
        <w:trPr>
          <w:trHeight w:val="213"/>
        </w:trPr>
        <w:tc>
          <w:tcPr>
            <w:tcW w:w="985" w:type="dxa"/>
          </w:tcPr>
          <w:p w14:paraId="0583FC5C" w14:textId="77777777" w:rsidR="00194216" w:rsidRPr="0055088A" w:rsidRDefault="00194216" w:rsidP="00A85CAA">
            <w:pPr>
              <w:rPr>
                <w:rFonts w:ascii="Calibri" w:hAnsi="Calibri" w:cs="Calibri"/>
              </w:rPr>
            </w:pPr>
            <w:r w:rsidRPr="0055088A">
              <w:rPr>
                <w:rFonts w:ascii="Calibri" w:hAnsi="Calibri" w:cs="Calibri"/>
              </w:rPr>
              <w:t>3</w:t>
            </w:r>
          </w:p>
        </w:tc>
        <w:tc>
          <w:tcPr>
            <w:tcW w:w="1980" w:type="dxa"/>
          </w:tcPr>
          <w:p w14:paraId="3374F63E" w14:textId="77777777" w:rsidR="00194216" w:rsidRPr="0055088A" w:rsidRDefault="00194216" w:rsidP="00A85CAA">
            <w:pPr>
              <w:rPr>
                <w:rFonts w:ascii="Calibri" w:hAnsi="Calibri" w:cs="Calibri"/>
              </w:rPr>
            </w:pPr>
            <w:r w:rsidRPr="0055088A">
              <w:rPr>
                <w:rFonts w:ascii="Calibri" w:hAnsi="Calibri" w:cs="Calibri"/>
              </w:rPr>
              <w:t>Moderate</w:t>
            </w:r>
          </w:p>
        </w:tc>
        <w:tc>
          <w:tcPr>
            <w:tcW w:w="1080" w:type="dxa"/>
          </w:tcPr>
          <w:p w14:paraId="2917716E" w14:textId="77777777" w:rsidR="00194216" w:rsidRPr="0055088A" w:rsidRDefault="00194216" w:rsidP="00A85CAA">
            <w:pPr>
              <w:rPr>
                <w:rFonts w:ascii="Calibri" w:hAnsi="Calibri" w:cs="Calibri"/>
              </w:rPr>
            </w:pPr>
            <w:r w:rsidRPr="0055088A">
              <w:rPr>
                <w:rFonts w:ascii="Calibri" w:hAnsi="Calibri" w:cs="Calibri"/>
                <w:color w:val="000000"/>
              </w:rPr>
              <w:t>3.34</w:t>
            </w:r>
          </w:p>
        </w:tc>
        <w:tc>
          <w:tcPr>
            <w:tcW w:w="990" w:type="dxa"/>
          </w:tcPr>
          <w:p w14:paraId="036758B0" w14:textId="77777777" w:rsidR="00194216" w:rsidRPr="0055088A" w:rsidRDefault="00194216" w:rsidP="00A85CAA">
            <w:pPr>
              <w:rPr>
                <w:rFonts w:ascii="Calibri" w:hAnsi="Calibri" w:cs="Calibri"/>
              </w:rPr>
            </w:pPr>
            <w:r w:rsidRPr="0055088A">
              <w:rPr>
                <w:rFonts w:ascii="Calibri" w:hAnsi="Calibri" w:cs="Calibri"/>
                <w:color w:val="000000"/>
              </w:rPr>
              <w:t>3.11</w:t>
            </w:r>
          </w:p>
        </w:tc>
        <w:tc>
          <w:tcPr>
            <w:tcW w:w="1170" w:type="dxa"/>
          </w:tcPr>
          <w:p w14:paraId="2EC2159B" w14:textId="77777777" w:rsidR="00194216" w:rsidRPr="0055088A" w:rsidRDefault="00194216" w:rsidP="00A85CAA">
            <w:pPr>
              <w:rPr>
                <w:rFonts w:ascii="Calibri" w:hAnsi="Calibri" w:cs="Calibri"/>
              </w:rPr>
            </w:pPr>
            <w:r w:rsidRPr="0055088A">
              <w:rPr>
                <w:rFonts w:ascii="Calibri" w:hAnsi="Calibri" w:cs="Calibri"/>
                <w:color w:val="000000"/>
              </w:rPr>
              <w:t>2.9</w:t>
            </w:r>
          </w:p>
        </w:tc>
        <w:tc>
          <w:tcPr>
            <w:tcW w:w="990" w:type="dxa"/>
          </w:tcPr>
          <w:p w14:paraId="66C3A197" w14:textId="77777777" w:rsidR="00194216" w:rsidRPr="0055088A" w:rsidRDefault="00194216" w:rsidP="00A85CAA">
            <w:pPr>
              <w:rPr>
                <w:rFonts w:ascii="Calibri" w:hAnsi="Calibri" w:cs="Calibri"/>
              </w:rPr>
            </w:pPr>
            <w:r w:rsidRPr="0055088A">
              <w:rPr>
                <w:rFonts w:ascii="Calibri" w:hAnsi="Calibri" w:cs="Calibri"/>
                <w:color w:val="000000"/>
              </w:rPr>
              <w:t>1.48</w:t>
            </w:r>
          </w:p>
        </w:tc>
        <w:tc>
          <w:tcPr>
            <w:tcW w:w="1328" w:type="dxa"/>
          </w:tcPr>
          <w:p w14:paraId="7A1B063A" w14:textId="77777777" w:rsidR="00194216" w:rsidRPr="0055088A" w:rsidRDefault="00194216" w:rsidP="00A85CAA">
            <w:pPr>
              <w:rPr>
                <w:rFonts w:ascii="Calibri" w:hAnsi="Calibri" w:cs="Calibri"/>
              </w:rPr>
            </w:pPr>
            <w:r w:rsidRPr="0055088A">
              <w:rPr>
                <w:rFonts w:ascii="Calibri" w:hAnsi="Calibri" w:cs="Calibri"/>
                <w:color w:val="000000"/>
              </w:rPr>
              <w:t>0.70</w:t>
            </w:r>
          </w:p>
        </w:tc>
        <w:tc>
          <w:tcPr>
            <w:tcW w:w="1192" w:type="dxa"/>
          </w:tcPr>
          <w:p w14:paraId="79CAE03E" w14:textId="77777777" w:rsidR="00194216" w:rsidRPr="0055088A" w:rsidRDefault="00194216" w:rsidP="00A85CAA">
            <w:pPr>
              <w:rPr>
                <w:rFonts w:ascii="Calibri" w:hAnsi="Calibri" w:cs="Calibri"/>
              </w:rPr>
            </w:pPr>
            <w:r w:rsidRPr="0055088A">
              <w:rPr>
                <w:rFonts w:ascii="Calibri" w:hAnsi="Calibri" w:cs="Calibri"/>
                <w:color w:val="000000"/>
              </w:rPr>
              <w:t>3.18</w:t>
            </w:r>
          </w:p>
        </w:tc>
        <w:tc>
          <w:tcPr>
            <w:tcW w:w="1080" w:type="dxa"/>
          </w:tcPr>
          <w:p w14:paraId="7709B06B"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49C1E97D"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2F273A8D"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5D85C86D" w14:textId="77777777" w:rsidTr="00A85CAA">
        <w:trPr>
          <w:trHeight w:val="213"/>
        </w:trPr>
        <w:tc>
          <w:tcPr>
            <w:tcW w:w="985" w:type="dxa"/>
          </w:tcPr>
          <w:p w14:paraId="407C30B0" w14:textId="77777777" w:rsidR="00194216" w:rsidRPr="0055088A" w:rsidRDefault="00194216" w:rsidP="00A85CAA">
            <w:pPr>
              <w:rPr>
                <w:rFonts w:ascii="Calibri" w:hAnsi="Calibri" w:cs="Calibri"/>
              </w:rPr>
            </w:pPr>
            <w:r w:rsidRPr="0055088A">
              <w:rPr>
                <w:rFonts w:ascii="Calibri" w:hAnsi="Calibri" w:cs="Calibri"/>
              </w:rPr>
              <w:t>4</w:t>
            </w:r>
          </w:p>
        </w:tc>
        <w:tc>
          <w:tcPr>
            <w:tcW w:w="1980" w:type="dxa"/>
          </w:tcPr>
          <w:p w14:paraId="77649FA8"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6A4DFA6C" w14:textId="77777777" w:rsidR="00194216" w:rsidRPr="0055088A" w:rsidRDefault="00194216" w:rsidP="00A85CAA">
            <w:pPr>
              <w:rPr>
                <w:rFonts w:ascii="Calibri" w:hAnsi="Calibri" w:cs="Calibri"/>
              </w:rPr>
            </w:pPr>
            <w:r w:rsidRPr="0055088A">
              <w:rPr>
                <w:rFonts w:ascii="Calibri" w:hAnsi="Calibri" w:cs="Calibri"/>
                <w:color w:val="000000"/>
              </w:rPr>
              <w:t>2.37</w:t>
            </w:r>
          </w:p>
        </w:tc>
        <w:tc>
          <w:tcPr>
            <w:tcW w:w="990" w:type="dxa"/>
          </w:tcPr>
          <w:p w14:paraId="4C8CEDF4" w14:textId="77777777" w:rsidR="00194216" w:rsidRPr="0055088A" w:rsidRDefault="00194216" w:rsidP="00A85CAA">
            <w:pPr>
              <w:rPr>
                <w:rFonts w:ascii="Calibri" w:hAnsi="Calibri" w:cs="Calibri"/>
              </w:rPr>
            </w:pPr>
            <w:r w:rsidRPr="0055088A">
              <w:rPr>
                <w:rFonts w:ascii="Calibri" w:hAnsi="Calibri" w:cs="Calibri"/>
                <w:color w:val="000000"/>
              </w:rPr>
              <w:t>1.61</w:t>
            </w:r>
          </w:p>
        </w:tc>
        <w:tc>
          <w:tcPr>
            <w:tcW w:w="1170" w:type="dxa"/>
          </w:tcPr>
          <w:p w14:paraId="559198FC" w14:textId="77777777" w:rsidR="00194216" w:rsidRPr="0055088A" w:rsidRDefault="00194216" w:rsidP="00A85CAA">
            <w:pPr>
              <w:rPr>
                <w:rFonts w:ascii="Calibri" w:hAnsi="Calibri" w:cs="Calibri"/>
              </w:rPr>
            </w:pPr>
            <w:r w:rsidRPr="0055088A">
              <w:rPr>
                <w:rFonts w:ascii="Calibri" w:hAnsi="Calibri" w:cs="Calibri"/>
                <w:color w:val="000000"/>
              </w:rPr>
              <w:t>1.88</w:t>
            </w:r>
          </w:p>
        </w:tc>
        <w:tc>
          <w:tcPr>
            <w:tcW w:w="990" w:type="dxa"/>
          </w:tcPr>
          <w:p w14:paraId="4DA6D23D"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13DC4E12" w14:textId="77777777" w:rsidR="00194216" w:rsidRPr="0055088A" w:rsidRDefault="00194216" w:rsidP="00A85CAA">
            <w:pPr>
              <w:rPr>
                <w:rFonts w:ascii="Calibri" w:hAnsi="Calibri" w:cs="Calibri"/>
              </w:rPr>
            </w:pPr>
            <w:r w:rsidRPr="0055088A">
              <w:rPr>
                <w:rFonts w:ascii="Calibri" w:hAnsi="Calibri" w:cs="Calibri"/>
                <w:color w:val="000000"/>
              </w:rPr>
              <w:t>0.85</w:t>
            </w:r>
          </w:p>
        </w:tc>
        <w:tc>
          <w:tcPr>
            <w:tcW w:w="1192" w:type="dxa"/>
          </w:tcPr>
          <w:p w14:paraId="05ABCF33" w14:textId="77777777" w:rsidR="00194216" w:rsidRPr="0055088A" w:rsidRDefault="00194216" w:rsidP="00A85CAA">
            <w:pPr>
              <w:rPr>
                <w:rFonts w:ascii="Calibri" w:hAnsi="Calibri" w:cs="Calibri"/>
              </w:rPr>
            </w:pPr>
            <w:r w:rsidRPr="0055088A">
              <w:rPr>
                <w:rFonts w:ascii="Calibri" w:hAnsi="Calibri" w:cs="Calibri"/>
                <w:color w:val="000000"/>
              </w:rPr>
              <w:t>2.75</w:t>
            </w:r>
          </w:p>
        </w:tc>
        <w:tc>
          <w:tcPr>
            <w:tcW w:w="1080" w:type="dxa"/>
          </w:tcPr>
          <w:p w14:paraId="2B389605" w14:textId="77777777" w:rsidR="00194216" w:rsidRPr="0055088A" w:rsidRDefault="00194216" w:rsidP="00A85CAA">
            <w:pPr>
              <w:rPr>
                <w:rFonts w:ascii="Calibri" w:hAnsi="Calibri" w:cs="Calibri"/>
              </w:rPr>
            </w:pPr>
            <w:r w:rsidRPr="0055088A">
              <w:rPr>
                <w:rFonts w:ascii="Calibri" w:hAnsi="Calibri" w:cs="Calibri"/>
                <w:color w:val="000000"/>
              </w:rPr>
              <w:t>3.46</w:t>
            </w:r>
          </w:p>
        </w:tc>
        <w:tc>
          <w:tcPr>
            <w:tcW w:w="1350" w:type="dxa"/>
          </w:tcPr>
          <w:p w14:paraId="34E00406"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11073B97"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440D608A" w14:textId="77777777" w:rsidTr="00A85CAA">
        <w:trPr>
          <w:trHeight w:val="213"/>
        </w:trPr>
        <w:tc>
          <w:tcPr>
            <w:tcW w:w="985" w:type="dxa"/>
          </w:tcPr>
          <w:p w14:paraId="7066DCC1" w14:textId="77777777" w:rsidR="00194216" w:rsidRPr="0055088A" w:rsidRDefault="00194216" w:rsidP="00A85CAA">
            <w:pPr>
              <w:rPr>
                <w:rFonts w:ascii="Calibri" w:hAnsi="Calibri" w:cs="Calibri"/>
              </w:rPr>
            </w:pPr>
            <w:r w:rsidRPr="0055088A">
              <w:rPr>
                <w:rFonts w:ascii="Calibri" w:hAnsi="Calibri" w:cs="Calibri"/>
              </w:rPr>
              <w:t>5</w:t>
            </w:r>
          </w:p>
        </w:tc>
        <w:tc>
          <w:tcPr>
            <w:tcW w:w="1980" w:type="dxa"/>
          </w:tcPr>
          <w:p w14:paraId="352FCC2E"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05B8C221" w14:textId="77777777" w:rsidR="00194216" w:rsidRPr="0055088A" w:rsidRDefault="00194216" w:rsidP="00A85CAA">
            <w:pPr>
              <w:rPr>
                <w:rFonts w:ascii="Calibri" w:hAnsi="Calibri" w:cs="Calibri"/>
              </w:rPr>
            </w:pPr>
            <w:r w:rsidRPr="0055088A">
              <w:rPr>
                <w:rFonts w:ascii="Calibri" w:hAnsi="Calibri" w:cs="Calibri"/>
                <w:color w:val="000000"/>
              </w:rPr>
              <w:t>3.23</w:t>
            </w:r>
          </w:p>
        </w:tc>
        <w:tc>
          <w:tcPr>
            <w:tcW w:w="990" w:type="dxa"/>
          </w:tcPr>
          <w:p w14:paraId="1BFC0F0F" w14:textId="77777777" w:rsidR="00194216" w:rsidRPr="0055088A" w:rsidRDefault="00194216" w:rsidP="00A85CAA">
            <w:pPr>
              <w:rPr>
                <w:rFonts w:ascii="Calibri" w:hAnsi="Calibri" w:cs="Calibri"/>
              </w:rPr>
            </w:pPr>
            <w:r w:rsidRPr="0055088A">
              <w:rPr>
                <w:rFonts w:ascii="Calibri" w:hAnsi="Calibri" w:cs="Calibri"/>
                <w:color w:val="000000"/>
              </w:rPr>
              <w:t>2.62</w:t>
            </w:r>
          </w:p>
        </w:tc>
        <w:tc>
          <w:tcPr>
            <w:tcW w:w="1170" w:type="dxa"/>
          </w:tcPr>
          <w:p w14:paraId="2FDA663A" w14:textId="77777777" w:rsidR="00194216" w:rsidRPr="0055088A" w:rsidRDefault="00194216" w:rsidP="00A85CAA">
            <w:pPr>
              <w:rPr>
                <w:rFonts w:ascii="Calibri" w:hAnsi="Calibri" w:cs="Calibri"/>
              </w:rPr>
            </w:pPr>
            <w:r w:rsidRPr="0055088A">
              <w:rPr>
                <w:rFonts w:ascii="Calibri" w:hAnsi="Calibri" w:cs="Calibri"/>
                <w:color w:val="000000"/>
              </w:rPr>
              <w:t>2.18</w:t>
            </w:r>
          </w:p>
        </w:tc>
        <w:tc>
          <w:tcPr>
            <w:tcW w:w="990" w:type="dxa"/>
          </w:tcPr>
          <w:p w14:paraId="68908640"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0B7B3486" w14:textId="77777777" w:rsidR="00194216" w:rsidRPr="0055088A" w:rsidRDefault="00194216" w:rsidP="00A85CAA">
            <w:pPr>
              <w:rPr>
                <w:rFonts w:ascii="Calibri" w:hAnsi="Calibri" w:cs="Calibri"/>
              </w:rPr>
            </w:pPr>
            <w:r w:rsidRPr="0055088A">
              <w:rPr>
                <w:rFonts w:ascii="Calibri" w:hAnsi="Calibri" w:cs="Calibri"/>
                <w:color w:val="000000"/>
              </w:rPr>
              <w:t>0.96</w:t>
            </w:r>
          </w:p>
        </w:tc>
        <w:tc>
          <w:tcPr>
            <w:tcW w:w="1192" w:type="dxa"/>
          </w:tcPr>
          <w:p w14:paraId="109AA20B" w14:textId="77777777" w:rsidR="00194216" w:rsidRPr="0055088A" w:rsidRDefault="00194216" w:rsidP="00A85CAA">
            <w:pPr>
              <w:rPr>
                <w:rFonts w:ascii="Calibri" w:hAnsi="Calibri" w:cs="Calibri"/>
              </w:rPr>
            </w:pPr>
            <w:r w:rsidRPr="0055088A">
              <w:rPr>
                <w:rFonts w:ascii="Calibri" w:hAnsi="Calibri" w:cs="Calibri"/>
                <w:color w:val="000000"/>
              </w:rPr>
              <w:t>2.18</w:t>
            </w:r>
          </w:p>
        </w:tc>
        <w:tc>
          <w:tcPr>
            <w:tcW w:w="1080" w:type="dxa"/>
          </w:tcPr>
          <w:p w14:paraId="17473DAA"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2315690B"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076B8D03"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637BE973" w14:textId="77777777" w:rsidTr="00A85CAA">
        <w:trPr>
          <w:trHeight w:val="213"/>
        </w:trPr>
        <w:tc>
          <w:tcPr>
            <w:tcW w:w="985" w:type="dxa"/>
          </w:tcPr>
          <w:p w14:paraId="503D6DAA" w14:textId="77777777" w:rsidR="00194216" w:rsidRPr="0055088A" w:rsidRDefault="00194216" w:rsidP="00A85CAA">
            <w:pPr>
              <w:rPr>
                <w:rFonts w:ascii="Calibri" w:hAnsi="Calibri" w:cs="Calibri"/>
              </w:rPr>
            </w:pPr>
            <w:r w:rsidRPr="0055088A">
              <w:rPr>
                <w:rFonts w:ascii="Calibri" w:hAnsi="Calibri" w:cs="Calibri"/>
              </w:rPr>
              <w:t>6</w:t>
            </w:r>
          </w:p>
        </w:tc>
        <w:tc>
          <w:tcPr>
            <w:tcW w:w="1980" w:type="dxa"/>
          </w:tcPr>
          <w:p w14:paraId="5FA5034C"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587C7411" w14:textId="77777777" w:rsidR="00194216" w:rsidRPr="0055088A" w:rsidRDefault="00194216" w:rsidP="00A85CAA">
            <w:pPr>
              <w:rPr>
                <w:rFonts w:ascii="Calibri" w:hAnsi="Calibri" w:cs="Calibri"/>
              </w:rPr>
            </w:pPr>
            <w:r w:rsidRPr="0055088A">
              <w:rPr>
                <w:rFonts w:ascii="Calibri" w:hAnsi="Calibri" w:cs="Calibri"/>
                <w:color w:val="000000"/>
              </w:rPr>
              <w:t>1.9</w:t>
            </w:r>
          </w:p>
        </w:tc>
        <w:tc>
          <w:tcPr>
            <w:tcW w:w="990" w:type="dxa"/>
          </w:tcPr>
          <w:p w14:paraId="397D9AE0" w14:textId="77777777" w:rsidR="00194216" w:rsidRPr="0055088A" w:rsidRDefault="00194216" w:rsidP="00A85CAA">
            <w:pPr>
              <w:rPr>
                <w:rFonts w:ascii="Calibri" w:hAnsi="Calibri" w:cs="Calibri"/>
              </w:rPr>
            </w:pPr>
            <w:r w:rsidRPr="0055088A">
              <w:rPr>
                <w:rFonts w:ascii="Calibri" w:hAnsi="Calibri" w:cs="Calibri"/>
                <w:color w:val="000000"/>
              </w:rPr>
              <w:t>1.39</w:t>
            </w:r>
          </w:p>
        </w:tc>
        <w:tc>
          <w:tcPr>
            <w:tcW w:w="1170" w:type="dxa"/>
          </w:tcPr>
          <w:p w14:paraId="22AB5007" w14:textId="77777777" w:rsidR="00194216" w:rsidRPr="0055088A" w:rsidRDefault="00194216" w:rsidP="00A85CAA">
            <w:pPr>
              <w:rPr>
                <w:rFonts w:ascii="Calibri" w:hAnsi="Calibri" w:cs="Calibri"/>
              </w:rPr>
            </w:pPr>
            <w:r w:rsidRPr="0055088A">
              <w:rPr>
                <w:rFonts w:ascii="Calibri" w:hAnsi="Calibri" w:cs="Calibri"/>
                <w:color w:val="000000"/>
              </w:rPr>
              <w:t>2.17</w:t>
            </w:r>
          </w:p>
        </w:tc>
        <w:tc>
          <w:tcPr>
            <w:tcW w:w="990" w:type="dxa"/>
          </w:tcPr>
          <w:p w14:paraId="2129EF6A"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60D28B4D" w14:textId="77777777" w:rsidR="00194216" w:rsidRPr="0055088A" w:rsidRDefault="00194216" w:rsidP="00A85CAA">
            <w:pPr>
              <w:rPr>
                <w:rFonts w:ascii="Calibri" w:hAnsi="Calibri" w:cs="Calibri"/>
              </w:rPr>
            </w:pPr>
            <w:r w:rsidRPr="0055088A">
              <w:rPr>
                <w:rFonts w:ascii="Calibri" w:hAnsi="Calibri" w:cs="Calibri"/>
                <w:color w:val="000000"/>
              </w:rPr>
              <w:t>0.85</w:t>
            </w:r>
          </w:p>
        </w:tc>
        <w:tc>
          <w:tcPr>
            <w:tcW w:w="1192" w:type="dxa"/>
          </w:tcPr>
          <w:p w14:paraId="0836E1FE"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080" w:type="dxa"/>
          </w:tcPr>
          <w:p w14:paraId="3C8878A8"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5A89A563" w14:textId="77777777" w:rsidR="00194216" w:rsidRPr="0055088A" w:rsidRDefault="00194216" w:rsidP="00A85CAA">
            <w:pPr>
              <w:rPr>
                <w:rFonts w:ascii="Calibri" w:hAnsi="Calibri" w:cs="Calibri"/>
              </w:rPr>
            </w:pPr>
            <w:r w:rsidRPr="0055088A">
              <w:rPr>
                <w:rFonts w:ascii="Calibri" w:hAnsi="Calibri" w:cs="Calibri"/>
                <w:color w:val="000000"/>
              </w:rPr>
              <w:t>9.18</w:t>
            </w:r>
          </w:p>
        </w:tc>
        <w:tc>
          <w:tcPr>
            <w:tcW w:w="1170" w:type="dxa"/>
          </w:tcPr>
          <w:p w14:paraId="6D9AB76E"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1453D640" w14:textId="77777777" w:rsidTr="00A85CAA">
        <w:trPr>
          <w:trHeight w:val="213"/>
        </w:trPr>
        <w:tc>
          <w:tcPr>
            <w:tcW w:w="985" w:type="dxa"/>
          </w:tcPr>
          <w:p w14:paraId="23B7CF99" w14:textId="77777777" w:rsidR="00194216" w:rsidRPr="0055088A" w:rsidRDefault="00194216" w:rsidP="00A85CAA">
            <w:pPr>
              <w:rPr>
                <w:rFonts w:ascii="Calibri" w:hAnsi="Calibri" w:cs="Calibri"/>
              </w:rPr>
            </w:pPr>
            <w:r w:rsidRPr="0055088A">
              <w:rPr>
                <w:rFonts w:ascii="Calibri" w:hAnsi="Calibri" w:cs="Calibri"/>
              </w:rPr>
              <w:t>7</w:t>
            </w:r>
          </w:p>
        </w:tc>
        <w:tc>
          <w:tcPr>
            <w:tcW w:w="1980" w:type="dxa"/>
          </w:tcPr>
          <w:p w14:paraId="5DA3ECDC" w14:textId="77777777" w:rsidR="00194216" w:rsidRPr="0055088A" w:rsidRDefault="00194216" w:rsidP="00A85CAA">
            <w:pPr>
              <w:rPr>
                <w:rFonts w:ascii="Calibri" w:hAnsi="Calibri" w:cs="Calibri"/>
              </w:rPr>
            </w:pPr>
            <w:r w:rsidRPr="0055088A">
              <w:rPr>
                <w:rFonts w:ascii="Calibri" w:hAnsi="Calibri" w:cs="Calibri"/>
              </w:rPr>
              <w:t>Moderate</w:t>
            </w:r>
          </w:p>
        </w:tc>
        <w:tc>
          <w:tcPr>
            <w:tcW w:w="1080" w:type="dxa"/>
          </w:tcPr>
          <w:p w14:paraId="74C28A50" w14:textId="77777777" w:rsidR="00194216" w:rsidRPr="0055088A" w:rsidRDefault="00194216" w:rsidP="00A85CAA">
            <w:pPr>
              <w:rPr>
                <w:rFonts w:ascii="Calibri" w:hAnsi="Calibri" w:cs="Calibri"/>
              </w:rPr>
            </w:pPr>
            <w:r w:rsidRPr="0055088A">
              <w:rPr>
                <w:rFonts w:ascii="Calibri" w:hAnsi="Calibri" w:cs="Calibri"/>
                <w:color w:val="000000"/>
              </w:rPr>
              <w:t>2.69</w:t>
            </w:r>
          </w:p>
        </w:tc>
        <w:tc>
          <w:tcPr>
            <w:tcW w:w="990" w:type="dxa"/>
          </w:tcPr>
          <w:p w14:paraId="66410975" w14:textId="77777777" w:rsidR="00194216" w:rsidRPr="0055088A" w:rsidRDefault="00194216" w:rsidP="00A85CAA">
            <w:pPr>
              <w:rPr>
                <w:rFonts w:ascii="Calibri" w:hAnsi="Calibri" w:cs="Calibri"/>
              </w:rPr>
            </w:pPr>
            <w:r w:rsidRPr="0055088A">
              <w:rPr>
                <w:rFonts w:ascii="Calibri" w:hAnsi="Calibri" w:cs="Calibri"/>
                <w:color w:val="000000"/>
              </w:rPr>
              <w:t>1.37</w:t>
            </w:r>
          </w:p>
        </w:tc>
        <w:tc>
          <w:tcPr>
            <w:tcW w:w="1170" w:type="dxa"/>
          </w:tcPr>
          <w:p w14:paraId="6814CB02" w14:textId="77777777" w:rsidR="00194216" w:rsidRPr="0055088A" w:rsidRDefault="00194216" w:rsidP="00A85CAA">
            <w:pPr>
              <w:rPr>
                <w:rFonts w:ascii="Calibri" w:hAnsi="Calibri" w:cs="Calibri"/>
              </w:rPr>
            </w:pPr>
            <w:r w:rsidRPr="0055088A">
              <w:rPr>
                <w:rFonts w:ascii="Calibri" w:hAnsi="Calibri" w:cs="Calibri"/>
                <w:color w:val="000000"/>
              </w:rPr>
              <w:t>2.04</w:t>
            </w:r>
          </w:p>
        </w:tc>
        <w:tc>
          <w:tcPr>
            <w:tcW w:w="990" w:type="dxa"/>
          </w:tcPr>
          <w:p w14:paraId="00BCEF16"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6B2CCCEC" w14:textId="77777777" w:rsidR="00194216" w:rsidRPr="0055088A" w:rsidRDefault="00194216" w:rsidP="00A85CAA">
            <w:pPr>
              <w:rPr>
                <w:rFonts w:ascii="Calibri" w:hAnsi="Calibri" w:cs="Calibri"/>
              </w:rPr>
            </w:pPr>
            <w:r w:rsidRPr="0055088A">
              <w:rPr>
                <w:rFonts w:ascii="Calibri" w:hAnsi="Calibri" w:cs="Calibri"/>
                <w:color w:val="000000"/>
              </w:rPr>
              <w:t>0.97</w:t>
            </w:r>
          </w:p>
        </w:tc>
        <w:tc>
          <w:tcPr>
            <w:tcW w:w="1192" w:type="dxa"/>
          </w:tcPr>
          <w:p w14:paraId="30BE60D7" w14:textId="77777777" w:rsidR="00194216" w:rsidRPr="0055088A" w:rsidRDefault="00194216" w:rsidP="00A85CAA">
            <w:pPr>
              <w:rPr>
                <w:rFonts w:ascii="Calibri" w:hAnsi="Calibri" w:cs="Calibri"/>
              </w:rPr>
            </w:pPr>
            <w:r w:rsidRPr="0055088A">
              <w:rPr>
                <w:rFonts w:ascii="Calibri" w:hAnsi="Calibri" w:cs="Calibri"/>
              </w:rPr>
              <w:t>3.11</w:t>
            </w:r>
          </w:p>
        </w:tc>
        <w:tc>
          <w:tcPr>
            <w:tcW w:w="1080" w:type="dxa"/>
          </w:tcPr>
          <w:p w14:paraId="1295D4BA" w14:textId="77777777" w:rsidR="00194216" w:rsidRPr="0055088A" w:rsidRDefault="00194216" w:rsidP="00A85CAA">
            <w:pPr>
              <w:rPr>
                <w:rFonts w:ascii="Calibri" w:hAnsi="Calibri" w:cs="Calibri"/>
              </w:rPr>
            </w:pPr>
            <w:r w:rsidRPr="0055088A">
              <w:rPr>
                <w:rFonts w:ascii="Calibri" w:hAnsi="Calibri" w:cs="Calibri"/>
                <w:color w:val="000000"/>
              </w:rPr>
              <w:t>2.5</w:t>
            </w:r>
          </w:p>
        </w:tc>
        <w:tc>
          <w:tcPr>
            <w:tcW w:w="1350" w:type="dxa"/>
          </w:tcPr>
          <w:p w14:paraId="190E9507"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5F77DC85"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387948AB" w14:textId="77777777" w:rsidTr="00A85CAA">
        <w:trPr>
          <w:trHeight w:val="213"/>
        </w:trPr>
        <w:tc>
          <w:tcPr>
            <w:tcW w:w="985" w:type="dxa"/>
          </w:tcPr>
          <w:p w14:paraId="6F4F195B" w14:textId="77777777" w:rsidR="00194216" w:rsidRPr="0055088A" w:rsidRDefault="00194216" w:rsidP="00A85CAA">
            <w:pPr>
              <w:rPr>
                <w:rFonts w:ascii="Calibri" w:hAnsi="Calibri" w:cs="Calibri"/>
              </w:rPr>
            </w:pPr>
            <w:r w:rsidRPr="0055088A">
              <w:rPr>
                <w:rFonts w:ascii="Calibri" w:hAnsi="Calibri" w:cs="Calibri"/>
              </w:rPr>
              <w:t>8</w:t>
            </w:r>
          </w:p>
        </w:tc>
        <w:tc>
          <w:tcPr>
            <w:tcW w:w="1980" w:type="dxa"/>
          </w:tcPr>
          <w:p w14:paraId="488CBC88" w14:textId="77777777" w:rsidR="00194216" w:rsidRPr="0055088A" w:rsidRDefault="00194216" w:rsidP="00A85CAA">
            <w:pPr>
              <w:rPr>
                <w:rFonts w:ascii="Calibri" w:hAnsi="Calibri" w:cs="Calibri"/>
              </w:rPr>
            </w:pPr>
            <w:r w:rsidRPr="0055088A">
              <w:rPr>
                <w:rFonts w:ascii="Calibri" w:hAnsi="Calibri" w:cs="Calibri"/>
              </w:rPr>
              <w:t>Moderate</w:t>
            </w:r>
          </w:p>
        </w:tc>
        <w:tc>
          <w:tcPr>
            <w:tcW w:w="1080" w:type="dxa"/>
          </w:tcPr>
          <w:p w14:paraId="5A298CA4" w14:textId="77777777" w:rsidR="00194216" w:rsidRPr="0055088A" w:rsidRDefault="00194216" w:rsidP="00A85CAA">
            <w:pPr>
              <w:rPr>
                <w:rFonts w:ascii="Calibri" w:hAnsi="Calibri" w:cs="Calibri"/>
              </w:rPr>
            </w:pPr>
            <w:r w:rsidRPr="0055088A">
              <w:rPr>
                <w:rFonts w:ascii="Calibri" w:hAnsi="Calibri" w:cs="Calibri"/>
                <w:color w:val="000000"/>
              </w:rPr>
              <w:t>1.7</w:t>
            </w:r>
          </w:p>
        </w:tc>
        <w:tc>
          <w:tcPr>
            <w:tcW w:w="990" w:type="dxa"/>
          </w:tcPr>
          <w:p w14:paraId="07054440"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170" w:type="dxa"/>
          </w:tcPr>
          <w:p w14:paraId="70180877" w14:textId="77777777" w:rsidR="00194216" w:rsidRPr="0055088A" w:rsidRDefault="00194216" w:rsidP="00A85CAA">
            <w:pPr>
              <w:rPr>
                <w:rFonts w:ascii="Calibri" w:hAnsi="Calibri" w:cs="Calibri"/>
              </w:rPr>
            </w:pPr>
            <w:r w:rsidRPr="0055088A">
              <w:rPr>
                <w:rFonts w:ascii="Calibri" w:hAnsi="Calibri" w:cs="Calibri"/>
                <w:color w:val="000000"/>
              </w:rPr>
              <w:t>2.89</w:t>
            </w:r>
          </w:p>
        </w:tc>
        <w:tc>
          <w:tcPr>
            <w:tcW w:w="990" w:type="dxa"/>
          </w:tcPr>
          <w:p w14:paraId="6509A66E" w14:textId="77777777" w:rsidR="00194216" w:rsidRPr="0055088A" w:rsidRDefault="00194216" w:rsidP="00A85CAA">
            <w:pPr>
              <w:rPr>
                <w:rFonts w:ascii="Calibri" w:hAnsi="Calibri" w:cs="Calibri"/>
              </w:rPr>
            </w:pPr>
            <w:r w:rsidRPr="0055088A">
              <w:rPr>
                <w:rFonts w:ascii="Calibri" w:hAnsi="Calibri" w:cs="Calibri"/>
                <w:color w:val="000000"/>
              </w:rPr>
              <w:t>0.4</w:t>
            </w:r>
          </w:p>
        </w:tc>
        <w:tc>
          <w:tcPr>
            <w:tcW w:w="1328" w:type="dxa"/>
          </w:tcPr>
          <w:p w14:paraId="3E42A4B3" w14:textId="77777777" w:rsidR="00194216" w:rsidRPr="0055088A" w:rsidRDefault="00194216" w:rsidP="00A85CAA">
            <w:pPr>
              <w:rPr>
                <w:rFonts w:ascii="Calibri" w:hAnsi="Calibri" w:cs="Calibri"/>
              </w:rPr>
            </w:pPr>
            <w:r w:rsidRPr="0055088A">
              <w:rPr>
                <w:rFonts w:ascii="Calibri" w:hAnsi="Calibri" w:cs="Calibri"/>
                <w:color w:val="000000"/>
              </w:rPr>
              <w:t>0.82</w:t>
            </w:r>
          </w:p>
        </w:tc>
        <w:tc>
          <w:tcPr>
            <w:tcW w:w="1192" w:type="dxa"/>
          </w:tcPr>
          <w:p w14:paraId="1DB53F98"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080" w:type="dxa"/>
          </w:tcPr>
          <w:p w14:paraId="4D557885"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62FD5909"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2C4D9C7E"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1F7C2278" w14:textId="77777777" w:rsidTr="00A85CAA">
        <w:trPr>
          <w:trHeight w:val="213"/>
        </w:trPr>
        <w:tc>
          <w:tcPr>
            <w:tcW w:w="985" w:type="dxa"/>
          </w:tcPr>
          <w:p w14:paraId="1FE5991F" w14:textId="77777777" w:rsidR="00194216" w:rsidRPr="0055088A" w:rsidRDefault="00194216" w:rsidP="00A85CAA">
            <w:pPr>
              <w:rPr>
                <w:rFonts w:ascii="Calibri" w:hAnsi="Calibri" w:cs="Calibri"/>
              </w:rPr>
            </w:pPr>
            <w:r w:rsidRPr="0055088A">
              <w:rPr>
                <w:rFonts w:ascii="Calibri" w:hAnsi="Calibri" w:cs="Calibri"/>
              </w:rPr>
              <w:t>9</w:t>
            </w:r>
          </w:p>
        </w:tc>
        <w:tc>
          <w:tcPr>
            <w:tcW w:w="1980" w:type="dxa"/>
          </w:tcPr>
          <w:p w14:paraId="462FFB4D"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39C885ED" w14:textId="77777777" w:rsidR="00194216" w:rsidRPr="0055088A" w:rsidRDefault="00194216" w:rsidP="00A85CAA">
            <w:pPr>
              <w:rPr>
                <w:rFonts w:ascii="Calibri" w:hAnsi="Calibri" w:cs="Calibri"/>
              </w:rPr>
            </w:pPr>
            <w:r w:rsidRPr="0055088A">
              <w:rPr>
                <w:rFonts w:ascii="Calibri" w:hAnsi="Calibri" w:cs="Calibri"/>
                <w:color w:val="000000"/>
              </w:rPr>
              <w:t>3.24</w:t>
            </w:r>
          </w:p>
        </w:tc>
        <w:tc>
          <w:tcPr>
            <w:tcW w:w="990" w:type="dxa"/>
          </w:tcPr>
          <w:p w14:paraId="5CC69D7A" w14:textId="77777777" w:rsidR="00194216" w:rsidRPr="0055088A" w:rsidRDefault="00194216" w:rsidP="00A85CAA">
            <w:pPr>
              <w:rPr>
                <w:rFonts w:ascii="Calibri" w:hAnsi="Calibri" w:cs="Calibri"/>
              </w:rPr>
            </w:pPr>
            <w:r w:rsidRPr="0055088A">
              <w:rPr>
                <w:rFonts w:ascii="Calibri" w:hAnsi="Calibri" w:cs="Calibri"/>
                <w:color w:val="000000"/>
              </w:rPr>
              <w:t>2.67</w:t>
            </w:r>
          </w:p>
        </w:tc>
        <w:tc>
          <w:tcPr>
            <w:tcW w:w="1170" w:type="dxa"/>
          </w:tcPr>
          <w:p w14:paraId="4A943CFE" w14:textId="77777777" w:rsidR="00194216" w:rsidRPr="0055088A" w:rsidRDefault="00194216" w:rsidP="00A85CAA">
            <w:pPr>
              <w:rPr>
                <w:rFonts w:ascii="Calibri" w:hAnsi="Calibri" w:cs="Calibri"/>
              </w:rPr>
            </w:pPr>
            <w:r w:rsidRPr="0055088A">
              <w:rPr>
                <w:rFonts w:ascii="Calibri" w:hAnsi="Calibri" w:cs="Calibri"/>
                <w:color w:val="000000"/>
              </w:rPr>
              <w:t>2.13</w:t>
            </w:r>
          </w:p>
        </w:tc>
        <w:tc>
          <w:tcPr>
            <w:tcW w:w="990" w:type="dxa"/>
          </w:tcPr>
          <w:p w14:paraId="33F4B6CA"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4E15270B" w14:textId="77777777" w:rsidR="00194216" w:rsidRPr="0055088A" w:rsidRDefault="00194216" w:rsidP="00A85CAA">
            <w:pPr>
              <w:rPr>
                <w:rFonts w:ascii="Calibri" w:hAnsi="Calibri" w:cs="Calibri"/>
              </w:rPr>
            </w:pPr>
            <w:r w:rsidRPr="0055088A">
              <w:rPr>
                <w:rFonts w:ascii="Calibri" w:hAnsi="Calibri" w:cs="Calibri"/>
                <w:color w:val="000000"/>
              </w:rPr>
              <w:t>0.42</w:t>
            </w:r>
          </w:p>
        </w:tc>
        <w:tc>
          <w:tcPr>
            <w:tcW w:w="1192" w:type="dxa"/>
          </w:tcPr>
          <w:p w14:paraId="1C87ABA9"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080" w:type="dxa"/>
          </w:tcPr>
          <w:p w14:paraId="1BD143FE" w14:textId="77777777" w:rsidR="00194216" w:rsidRPr="0055088A" w:rsidRDefault="00194216" w:rsidP="00A85CAA">
            <w:pPr>
              <w:rPr>
                <w:rFonts w:ascii="Calibri" w:hAnsi="Calibri" w:cs="Calibri"/>
              </w:rPr>
            </w:pPr>
            <w:r w:rsidRPr="0055088A">
              <w:rPr>
                <w:rFonts w:ascii="Calibri" w:hAnsi="Calibri" w:cs="Calibri"/>
                <w:color w:val="000000"/>
              </w:rPr>
              <w:t>2.39</w:t>
            </w:r>
          </w:p>
        </w:tc>
        <w:tc>
          <w:tcPr>
            <w:tcW w:w="1350" w:type="dxa"/>
          </w:tcPr>
          <w:p w14:paraId="462A39B2"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5CF43402"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70AF4F1F" w14:textId="77777777" w:rsidTr="00A85CAA">
        <w:trPr>
          <w:trHeight w:val="213"/>
        </w:trPr>
        <w:tc>
          <w:tcPr>
            <w:tcW w:w="985" w:type="dxa"/>
          </w:tcPr>
          <w:p w14:paraId="78432517" w14:textId="77777777" w:rsidR="00194216" w:rsidRPr="0055088A" w:rsidRDefault="00194216" w:rsidP="00A85CAA">
            <w:pPr>
              <w:rPr>
                <w:rFonts w:ascii="Calibri" w:hAnsi="Calibri" w:cs="Calibri"/>
              </w:rPr>
            </w:pPr>
            <w:r w:rsidRPr="0055088A">
              <w:rPr>
                <w:rFonts w:ascii="Calibri" w:hAnsi="Calibri" w:cs="Calibri"/>
              </w:rPr>
              <w:t>10</w:t>
            </w:r>
          </w:p>
        </w:tc>
        <w:tc>
          <w:tcPr>
            <w:tcW w:w="1980" w:type="dxa"/>
          </w:tcPr>
          <w:p w14:paraId="42F2D8D8"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7975A91D" w14:textId="77777777" w:rsidR="00194216" w:rsidRPr="0055088A" w:rsidRDefault="00194216" w:rsidP="00A85CAA">
            <w:pPr>
              <w:rPr>
                <w:rFonts w:ascii="Calibri" w:hAnsi="Calibri" w:cs="Calibri"/>
              </w:rPr>
            </w:pPr>
            <w:r w:rsidRPr="0055088A">
              <w:rPr>
                <w:rFonts w:ascii="Calibri" w:hAnsi="Calibri" w:cs="Calibri"/>
                <w:color w:val="000000"/>
              </w:rPr>
              <w:t>0.63</w:t>
            </w:r>
          </w:p>
        </w:tc>
        <w:tc>
          <w:tcPr>
            <w:tcW w:w="990" w:type="dxa"/>
          </w:tcPr>
          <w:p w14:paraId="31E5A4CA"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170" w:type="dxa"/>
          </w:tcPr>
          <w:p w14:paraId="51EF988C" w14:textId="77777777" w:rsidR="00194216" w:rsidRPr="0055088A" w:rsidRDefault="00194216" w:rsidP="00A85CAA">
            <w:pPr>
              <w:rPr>
                <w:rFonts w:ascii="Calibri" w:hAnsi="Calibri" w:cs="Calibri"/>
              </w:rPr>
            </w:pPr>
            <w:r w:rsidRPr="0055088A">
              <w:rPr>
                <w:rFonts w:ascii="Calibri" w:hAnsi="Calibri" w:cs="Calibri"/>
                <w:color w:val="000000"/>
              </w:rPr>
              <w:t>3.17</w:t>
            </w:r>
          </w:p>
        </w:tc>
        <w:tc>
          <w:tcPr>
            <w:tcW w:w="990" w:type="dxa"/>
          </w:tcPr>
          <w:p w14:paraId="6FBC116B"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1CF5188E" w14:textId="77777777" w:rsidR="00194216" w:rsidRPr="0055088A" w:rsidRDefault="00194216" w:rsidP="00A85CAA">
            <w:pPr>
              <w:rPr>
                <w:rFonts w:ascii="Calibri" w:hAnsi="Calibri" w:cs="Calibri"/>
              </w:rPr>
            </w:pPr>
            <w:r w:rsidRPr="0055088A">
              <w:rPr>
                <w:rFonts w:ascii="Calibri" w:hAnsi="Calibri" w:cs="Calibri"/>
              </w:rPr>
              <w:t>-</w:t>
            </w:r>
          </w:p>
        </w:tc>
        <w:tc>
          <w:tcPr>
            <w:tcW w:w="1192" w:type="dxa"/>
          </w:tcPr>
          <w:p w14:paraId="01BBBB9C"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080" w:type="dxa"/>
          </w:tcPr>
          <w:p w14:paraId="1A18EFBE"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49B21BF9"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50E80908"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645E1C6E" w14:textId="77777777" w:rsidTr="00A85CAA">
        <w:trPr>
          <w:trHeight w:val="213"/>
        </w:trPr>
        <w:tc>
          <w:tcPr>
            <w:tcW w:w="985" w:type="dxa"/>
          </w:tcPr>
          <w:p w14:paraId="107B4297" w14:textId="77777777" w:rsidR="00194216" w:rsidRPr="0055088A" w:rsidRDefault="00194216" w:rsidP="00A85CAA">
            <w:pPr>
              <w:rPr>
                <w:rFonts w:ascii="Calibri" w:hAnsi="Calibri" w:cs="Calibri"/>
              </w:rPr>
            </w:pPr>
            <w:r w:rsidRPr="0055088A">
              <w:rPr>
                <w:rFonts w:ascii="Calibri" w:hAnsi="Calibri" w:cs="Calibri"/>
              </w:rPr>
              <w:t>11</w:t>
            </w:r>
          </w:p>
        </w:tc>
        <w:tc>
          <w:tcPr>
            <w:tcW w:w="1980" w:type="dxa"/>
          </w:tcPr>
          <w:p w14:paraId="63B644BD"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6277F51A" w14:textId="77777777" w:rsidR="00194216" w:rsidRPr="0055088A" w:rsidRDefault="00194216" w:rsidP="00A85CAA">
            <w:pPr>
              <w:rPr>
                <w:rFonts w:ascii="Calibri" w:hAnsi="Calibri" w:cs="Calibri"/>
              </w:rPr>
            </w:pPr>
            <w:r w:rsidRPr="0055088A">
              <w:rPr>
                <w:rFonts w:ascii="Calibri" w:hAnsi="Calibri" w:cs="Calibri"/>
                <w:color w:val="000000"/>
              </w:rPr>
              <w:t>3.91</w:t>
            </w:r>
          </w:p>
        </w:tc>
        <w:tc>
          <w:tcPr>
            <w:tcW w:w="990" w:type="dxa"/>
          </w:tcPr>
          <w:p w14:paraId="2F02DC9C" w14:textId="77777777" w:rsidR="00194216" w:rsidRPr="0055088A" w:rsidRDefault="00194216" w:rsidP="00A85CAA">
            <w:pPr>
              <w:rPr>
                <w:rFonts w:ascii="Calibri" w:hAnsi="Calibri" w:cs="Calibri"/>
              </w:rPr>
            </w:pPr>
            <w:r w:rsidRPr="0055088A">
              <w:rPr>
                <w:rFonts w:ascii="Calibri" w:hAnsi="Calibri" w:cs="Calibri"/>
                <w:color w:val="000000"/>
              </w:rPr>
              <w:t>2.85</w:t>
            </w:r>
          </w:p>
        </w:tc>
        <w:tc>
          <w:tcPr>
            <w:tcW w:w="1170" w:type="dxa"/>
          </w:tcPr>
          <w:p w14:paraId="1BD6114F" w14:textId="77777777" w:rsidR="00194216" w:rsidRPr="0055088A" w:rsidRDefault="00194216" w:rsidP="00A85CAA">
            <w:pPr>
              <w:rPr>
                <w:rFonts w:ascii="Calibri" w:hAnsi="Calibri" w:cs="Calibri"/>
              </w:rPr>
            </w:pPr>
            <w:r w:rsidRPr="0055088A">
              <w:rPr>
                <w:rFonts w:ascii="Calibri" w:hAnsi="Calibri" w:cs="Calibri"/>
                <w:color w:val="000000"/>
              </w:rPr>
              <w:t>1.31</w:t>
            </w:r>
          </w:p>
        </w:tc>
        <w:tc>
          <w:tcPr>
            <w:tcW w:w="990" w:type="dxa"/>
          </w:tcPr>
          <w:p w14:paraId="7E62C5DB"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2E4D71AC" w14:textId="77777777" w:rsidR="00194216" w:rsidRPr="0055088A" w:rsidRDefault="00194216" w:rsidP="00A85CAA">
            <w:pPr>
              <w:rPr>
                <w:rFonts w:ascii="Calibri" w:hAnsi="Calibri" w:cs="Calibri"/>
              </w:rPr>
            </w:pPr>
            <w:r w:rsidRPr="0055088A">
              <w:rPr>
                <w:rFonts w:ascii="Calibri" w:hAnsi="Calibri" w:cs="Calibri"/>
                <w:color w:val="000000"/>
              </w:rPr>
              <w:t>0.68</w:t>
            </w:r>
          </w:p>
        </w:tc>
        <w:tc>
          <w:tcPr>
            <w:tcW w:w="1192" w:type="dxa"/>
          </w:tcPr>
          <w:p w14:paraId="6C0EAAEC" w14:textId="77777777" w:rsidR="00194216" w:rsidRPr="0055088A" w:rsidRDefault="00194216" w:rsidP="00A85CAA">
            <w:pPr>
              <w:rPr>
                <w:rFonts w:ascii="Calibri" w:hAnsi="Calibri" w:cs="Calibri"/>
              </w:rPr>
            </w:pPr>
            <w:r w:rsidRPr="0055088A">
              <w:rPr>
                <w:rFonts w:ascii="Calibri" w:hAnsi="Calibri" w:cs="Calibri"/>
                <w:color w:val="000000"/>
              </w:rPr>
              <w:t>3.68</w:t>
            </w:r>
          </w:p>
        </w:tc>
        <w:tc>
          <w:tcPr>
            <w:tcW w:w="1080" w:type="dxa"/>
          </w:tcPr>
          <w:p w14:paraId="09C01EF7"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2A70ADB1"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3FC42F79"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084E9AD8" w14:textId="77777777" w:rsidTr="00A85CAA">
        <w:trPr>
          <w:trHeight w:val="213"/>
        </w:trPr>
        <w:tc>
          <w:tcPr>
            <w:tcW w:w="985" w:type="dxa"/>
          </w:tcPr>
          <w:p w14:paraId="0975A23F" w14:textId="77777777" w:rsidR="00194216" w:rsidRPr="0055088A" w:rsidRDefault="00194216" w:rsidP="00A85CAA">
            <w:pPr>
              <w:rPr>
                <w:rFonts w:ascii="Calibri" w:hAnsi="Calibri" w:cs="Calibri"/>
              </w:rPr>
            </w:pPr>
            <w:r w:rsidRPr="0055088A">
              <w:rPr>
                <w:rFonts w:ascii="Calibri" w:hAnsi="Calibri" w:cs="Calibri"/>
              </w:rPr>
              <w:t>12</w:t>
            </w:r>
          </w:p>
        </w:tc>
        <w:tc>
          <w:tcPr>
            <w:tcW w:w="1980" w:type="dxa"/>
          </w:tcPr>
          <w:p w14:paraId="00DE0F27"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61F7EA7C" w14:textId="77777777" w:rsidR="00194216" w:rsidRPr="0055088A" w:rsidRDefault="00194216" w:rsidP="00A85CAA">
            <w:pPr>
              <w:rPr>
                <w:rFonts w:ascii="Calibri" w:hAnsi="Calibri" w:cs="Calibri"/>
              </w:rPr>
            </w:pPr>
            <w:r w:rsidRPr="0055088A">
              <w:rPr>
                <w:rFonts w:ascii="Calibri" w:hAnsi="Calibri" w:cs="Calibri"/>
                <w:color w:val="000000"/>
              </w:rPr>
              <w:t>0.31</w:t>
            </w:r>
          </w:p>
        </w:tc>
        <w:tc>
          <w:tcPr>
            <w:tcW w:w="990" w:type="dxa"/>
          </w:tcPr>
          <w:p w14:paraId="7EEB9466" w14:textId="77777777" w:rsidR="00194216" w:rsidRPr="0055088A" w:rsidRDefault="00194216" w:rsidP="00A85CAA">
            <w:pPr>
              <w:rPr>
                <w:rFonts w:ascii="Calibri" w:hAnsi="Calibri" w:cs="Calibri"/>
              </w:rPr>
            </w:pPr>
            <w:r w:rsidRPr="0055088A">
              <w:rPr>
                <w:rFonts w:ascii="Calibri" w:hAnsi="Calibri" w:cs="Calibri"/>
                <w:color w:val="000000"/>
              </w:rPr>
              <w:t>1.76</w:t>
            </w:r>
          </w:p>
        </w:tc>
        <w:tc>
          <w:tcPr>
            <w:tcW w:w="1170" w:type="dxa"/>
          </w:tcPr>
          <w:p w14:paraId="2EA9144D" w14:textId="77777777" w:rsidR="00194216" w:rsidRPr="0055088A" w:rsidRDefault="00194216" w:rsidP="00A85CAA">
            <w:pPr>
              <w:rPr>
                <w:rFonts w:ascii="Calibri" w:hAnsi="Calibri" w:cs="Calibri"/>
              </w:rPr>
            </w:pPr>
            <w:r w:rsidRPr="0055088A">
              <w:rPr>
                <w:rFonts w:ascii="Calibri" w:hAnsi="Calibri" w:cs="Calibri"/>
                <w:color w:val="000000"/>
              </w:rPr>
              <w:t>2.84</w:t>
            </w:r>
          </w:p>
        </w:tc>
        <w:tc>
          <w:tcPr>
            <w:tcW w:w="990" w:type="dxa"/>
          </w:tcPr>
          <w:p w14:paraId="277CA292"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73757149" w14:textId="77777777" w:rsidR="00194216" w:rsidRPr="0055088A" w:rsidRDefault="00194216" w:rsidP="00A85CAA">
            <w:pPr>
              <w:rPr>
                <w:rFonts w:ascii="Calibri" w:hAnsi="Calibri" w:cs="Calibri"/>
              </w:rPr>
            </w:pPr>
            <w:r w:rsidRPr="0055088A">
              <w:rPr>
                <w:rFonts w:ascii="Calibri" w:hAnsi="Calibri" w:cs="Calibri"/>
              </w:rPr>
              <w:t>-</w:t>
            </w:r>
          </w:p>
        </w:tc>
        <w:tc>
          <w:tcPr>
            <w:tcW w:w="1192" w:type="dxa"/>
          </w:tcPr>
          <w:p w14:paraId="7B87EAD6"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080" w:type="dxa"/>
          </w:tcPr>
          <w:p w14:paraId="2849148C"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16A5FBA1" w14:textId="77777777" w:rsidR="00194216" w:rsidRPr="0055088A" w:rsidRDefault="00194216" w:rsidP="00A85CAA">
            <w:pPr>
              <w:rPr>
                <w:rFonts w:ascii="Calibri" w:hAnsi="Calibri" w:cs="Calibri"/>
              </w:rPr>
            </w:pPr>
            <w:r w:rsidRPr="0055088A">
              <w:rPr>
                <w:rFonts w:ascii="Calibri" w:hAnsi="Calibri" w:cs="Calibri"/>
                <w:color w:val="000000"/>
              </w:rPr>
              <w:t>2.43</w:t>
            </w:r>
          </w:p>
        </w:tc>
        <w:tc>
          <w:tcPr>
            <w:tcW w:w="1170" w:type="dxa"/>
          </w:tcPr>
          <w:p w14:paraId="78B30EE0"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10BB464F" w14:textId="77777777" w:rsidTr="00A85CAA">
        <w:trPr>
          <w:trHeight w:val="213"/>
        </w:trPr>
        <w:tc>
          <w:tcPr>
            <w:tcW w:w="985" w:type="dxa"/>
          </w:tcPr>
          <w:p w14:paraId="4A97007F" w14:textId="77777777" w:rsidR="00194216" w:rsidRPr="0055088A" w:rsidRDefault="00194216" w:rsidP="00A85CAA">
            <w:pPr>
              <w:rPr>
                <w:rFonts w:ascii="Calibri" w:hAnsi="Calibri" w:cs="Calibri"/>
              </w:rPr>
            </w:pPr>
            <w:r w:rsidRPr="0055088A">
              <w:rPr>
                <w:rFonts w:ascii="Calibri" w:hAnsi="Calibri" w:cs="Calibri"/>
              </w:rPr>
              <w:t>13</w:t>
            </w:r>
          </w:p>
        </w:tc>
        <w:tc>
          <w:tcPr>
            <w:tcW w:w="1980" w:type="dxa"/>
          </w:tcPr>
          <w:p w14:paraId="1DFAF28A"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3F3748E9" w14:textId="77777777" w:rsidR="00194216" w:rsidRPr="0055088A" w:rsidRDefault="00194216" w:rsidP="00A85CAA">
            <w:pPr>
              <w:rPr>
                <w:rFonts w:ascii="Calibri" w:hAnsi="Calibri" w:cs="Calibri"/>
              </w:rPr>
            </w:pPr>
            <w:r w:rsidRPr="0055088A">
              <w:rPr>
                <w:rFonts w:ascii="Calibri" w:hAnsi="Calibri" w:cs="Calibri"/>
                <w:color w:val="000000"/>
              </w:rPr>
              <w:t>3.69</w:t>
            </w:r>
          </w:p>
        </w:tc>
        <w:tc>
          <w:tcPr>
            <w:tcW w:w="990" w:type="dxa"/>
          </w:tcPr>
          <w:p w14:paraId="46F4F600" w14:textId="77777777" w:rsidR="00194216" w:rsidRPr="0055088A" w:rsidRDefault="00194216" w:rsidP="00A85CAA">
            <w:pPr>
              <w:rPr>
                <w:rFonts w:ascii="Calibri" w:hAnsi="Calibri" w:cs="Calibri"/>
              </w:rPr>
            </w:pPr>
            <w:r w:rsidRPr="0055088A">
              <w:rPr>
                <w:rFonts w:ascii="Calibri" w:hAnsi="Calibri" w:cs="Calibri"/>
                <w:color w:val="000000"/>
              </w:rPr>
              <w:t>2.13</w:t>
            </w:r>
          </w:p>
        </w:tc>
        <w:tc>
          <w:tcPr>
            <w:tcW w:w="1170" w:type="dxa"/>
          </w:tcPr>
          <w:p w14:paraId="3E8E324B" w14:textId="77777777" w:rsidR="00194216" w:rsidRPr="0055088A" w:rsidRDefault="00194216" w:rsidP="00A85CAA">
            <w:pPr>
              <w:rPr>
                <w:rFonts w:ascii="Calibri" w:hAnsi="Calibri" w:cs="Calibri"/>
              </w:rPr>
            </w:pPr>
            <w:r w:rsidRPr="0055088A">
              <w:rPr>
                <w:rFonts w:ascii="Calibri" w:hAnsi="Calibri" w:cs="Calibri"/>
                <w:color w:val="000000"/>
              </w:rPr>
              <w:t>1.77</w:t>
            </w:r>
          </w:p>
        </w:tc>
        <w:tc>
          <w:tcPr>
            <w:tcW w:w="990" w:type="dxa"/>
          </w:tcPr>
          <w:p w14:paraId="702C4E58"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6EC683C5" w14:textId="77777777" w:rsidR="00194216" w:rsidRPr="0055088A" w:rsidRDefault="00194216" w:rsidP="00A85CAA">
            <w:pPr>
              <w:rPr>
                <w:rFonts w:ascii="Calibri" w:hAnsi="Calibri" w:cs="Calibri"/>
              </w:rPr>
            </w:pPr>
            <w:r w:rsidRPr="0055088A">
              <w:rPr>
                <w:rFonts w:ascii="Calibri" w:hAnsi="Calibri" w:cs="Calibri"/>
                <w:color w:val="000000"/>
              </w:rPr>
              <w:t>0.77</w:t>
            </w:r>
          </w:p>
        </w:tc>
        <w:tc>
          <w:tcPr>
            <w:tcW w:w="1192" w:type="dxa"/>
          </w:tcPr>
          <w:p w14:paraId="50BA1BDE" w14:textId="77777777" w:rsidR="00194216" w:rsidRPr="0055088A" w:rsidRDefault="00194216" w:rsidP="00A85CAA">
            <w:pPr>
              <w:rPr>
                <w:rFonts w:ascii="Calibri" w:hAnsi="Calibri" w:cs="Calibri"/>
              </w:rPr>
            </w:pPr>
            <w:r w:rsidRPr="0055088A">
              <w:rPr>
                <w:rFonts w:ascii="Calibri" w:hAnsi="Calibri" w:cs="Calibri"/>
                <w:color w:val="000000"/>
              </w:rPr>
              <w:t>2.54</w:t>
            </w:r>
          </w:p>
        </w:tc>
        <w:tc>
          <w:tcPr>
            <w:tcW w:w="1080" w:type="dxa"/>
          </w:tcPr>
          <w:p w14:paraId="0ECC04DE"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43E37DBB"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095B5AE9"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3A268C89" w14:textId="77777777" w:rsidTr="00A85CAA">
        <w:trPr>
          <w:trHeight w:val="213"/>
        </w:trPr>
        <w:tc>
          <w:tcPr>
            <w:tcW w:w="985" w:type="dxa"/>
          </w:tcPr>
          <w:p w14:paraId="7B84F7DF" w14:textId="77777777" w:rsidR="00194216" w:rsidRPr="0055088A" w:rsidRDefault="00194216" w:rsidP="00A85CAA">
            <w:pPr>
              <w:rPr>
                <w:rFonts w:ascii="Calibri" w:hAnsi="Calibri" w:cs="Calibri"/>
              </w:rPr>
            </w:pPr>
            <w:r w:rsidRPr="0055088A">
              <w:rPr>
                <w:rFonts w:ascii="Calibri" w:hAnsi="Calibri" w:cs="Calibri"/>
              </w:rPr>
              <w:t>14</w:t>
            </w:r>
          </w:p>
        </w:tc>
        <w:tc>
          <w:tcPr>
            <w:tcW w:w="1980" w:type="dxa"/>
          </w:tcPr>
          <w:p w14:paraId="3726288A"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4DEDF9CB" w14:textId="77777777" w:rsidR="00194216" w:rsidRPr="0055088A" w:rsidRDefault="00194216" w:rsidP="00A85CAA">
            <w:pPr>
              <w:rPr>
                <w:rFonts w:ascii="Calibri" w:hAnsi="Calibri" w:cs="Calibri"/>
              </w:rPr>
            </w:pPr>
            <w:r w:rsidRPr="0055088A">
              <w:rPr>
                <w:rFonts w:ascii="Calibri" w:hAnsi="Calibri" w:cs="Calibri"/>
                <w:color w:val="000000"/>
              </w:rPr>
              <w:t>2.93</w:t>
            </w:r>
          </w:p>
        </w:tc>
        <w:tc>
          <w:tcPr>
            <w:tcW w:w="990" w:type="dxa"/>
          </w:tcPr>
          <w:p w14:paraId="3D94BB69" w14:textId="77777777" w:rsidR="00194216" w:rsidRPr="0055088A" w:rsidRDefault="00194216" w:rsidP="00A85CAA">
            <w:pPr>
              <w:rPr>
                <w:rFonts w:ascii="Calibri" w:hAnsi="Calibri" w:cs="Calibri"/>
              </w:rPr>
            </w:pPr>
            <w:r w:rsidRPr="0055088A">
              <w:rPr>
                <w:rFonts w:ascii="Calibri" w:hAnsi="Calibri" w:cs="Calibri"/>
                <w:color w:val="000000"/>
              </w:rPr>
              <w:t>2.41</w:t>
            </w:r>
          </w:p>
        </w:tc>
        <w:tc>
          <w:tcPr>
            <w:tcW w:w="1170" w:type="dxa"/>
          </w:tcPr>
          <w:p w14:paraId="0DE67CBF" w14:textId="77777777" w:rsidR="00194216" w:rsidRPr="0055088A" w:rsidRDefault="00194216" w:rsidP="00A85CAA">
            <w:pPr>
              <w:rPr>
                <w:rFonts w:ascii="Calibri" w:hAnsi="Calibri" w:cs="Calibri"/>
              </w:rPr>
            </w:pPr>
            <w:r w:rsidRPr="0055088A">
              <w:rPr>
                <w:rFonts w:ascii="Calibri" w:hAnsi="Calibri" w:cs="Calibri"/>
                <w:color w:val="000000"/>
              </w:rPr>
              <w:t>2.88</w:t>
            </w:r>
          </w:p>
        </w:tc>
        <w:tc>
          <w:tcPr>
            <w:tcW w:w="990" w:type="dxa"/>
          </w:tcPr>
          <w:p w14:paraId="5E4C5771"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31C382C3" w14:textId="77777777" w:rsidR="00194216" w:rsidRPr="0055088A" w:rsidRDefault="00194216" w:rsidP="00A85CAA">
            <w:pPr>
              <w:rPr>
                <w:rFonts w:ascii="Calibri" w:hAnsi="Calibri" w:cs="Calibri"/>
              </w:rPr>
            </w:pPr>
            <w:r w:rsidRPr="0055088A">
              <w:rPr>
                <w:rFonts w:ascii="Calibri" w:hAnsi="Calibri" w:cs="Calibri"/>
                <w:color w:val="000000"/>
              </w:rPr>
              <w:t>0.60</w:t>
            </w:r>
          </w:p>
        </w:tc>
        <w:tc>
          <w:tcPr>
            <w:tcW w:w="1192" w:type="dxa"/>
          </w:tcPr>
          <w:p w14:paraId="347C3E38" w14:textId="77777777" w:rsidR="00194216" w:rsidRPr="0055088A" w:rsidRDefault="00194216" w:rsidP="00A85CAA">
            <w:pPr>
              <w:rPr>
                <w:rFonts w:ascii="Calibri" w:hAnsi="Calibri" w:cs="Calibri"/>
              </w:rPr>
            </w:pPr>
            <w:r w:rsidRPr="0055088A">
              <w:rPr>
                <w:rFonts w:ascii="Calibri" w:hAnsi="Calibri" w:cs="Calibri"/>
                <w:color w:val="000000"/>
              </w:rPr>
              <w:t>3.34</w:t>
            </w:r>
          </w:p>
        </w:tc>
        <w:tc>
          <w:tcPr>
            <w:tcW w:w="1080" w:type="dxa"/>
          </w:tcPr>
          <w:p w14:paraId="1D6BB9D8"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48C56298"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576433DD"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732CDF8E" w14:textId="77777777" w:rsidTr="00A85CAA">
        <w:trPr>
          <w:trHeight w:val="213"/>
        </w:trPr>
        <w:tc>
          <w:tcPr>
            <w:tcW w:w="985" w:type="dxa"/>
          </w:tcPr>
          <w:p w14:paraId="73EA4925" w14:textId="77777777" w:rsidR="00194216" w:rsidRPr="0055088A" w:rsidRDefault="00194216" w:rsidP="00A85CAA">
            <w:pPr>
              <w:rPr>
                <w:rFonts w:ascii="Calibri" w:hAnsi="Calibri" w:cs="Calibri"/>
              </w:rPr>
            </w:pPr>
            <w:r w:rsidRPr="0055088A">
              <w:rPr>
                <w:rFonts w:ascii="Calibri" w:hAnsi="Calibri" w:cs="Calibri"/>
              </w:rPr>
              <w:t>15</w:t>
            </w:r>
          </w:p>
        </w:tc>
        <w:tc>
          <w:tcPr>
            <w:tcW w:w="1980" w:type="dxa"/>
          </w:tcPr>
          <w:p w14:paraId="7E05076D"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21FACB86" w14:textId="77777777" w:rsidR="00194216" w:rsidRPr="0055088A" w:rsidRDefault="00194216" w:rsidP="00A85CAA">
            <w:pPr>
              <w:rPr>
                <w:rFonts w:ascii="Calibri" w:hAnsi="Calibri" w:cs="Calibri"/>
              </w:rPr>
            </w:pPr>
            <w:r w:rsidRPr="0055088A">
              <w:rPr>
                <w:rFonts w:ascii="Calibri" w:hAnsi="Calibri" w:cs="Calibri"/>
                <w:color w:val="000000"/>
              </w:rPr>
              <w:t>2.14</w:t>
            </w:r>
          </w:p>
        </w:tc>
        <w:tc>
          <w:tcPr>
            <w:tcW w:w="990" w:type="dxa"/>
          </w:tcPr>
          <w:p w14:paraId="2D5E8EF3" w14:textId="77777777" w:rsidR="00194216" w:rsidRPr="0055088A" w:rsidRDefault="00194216" w:rsidP="00A85CAA">
            <w:pPr>
              <w:rPr>
                <w:rFonts w:ascii="Calibri" w:hAnsi="Calibri" w:cs="Calibri"/>
              </w:rPr>
            </w:pPr>
            <w:r w:rsidRPr="0055088A">
              <w:rPr>
                <w:rFonts w:ascii="Calibri" w:hAnsi="Calibri" w:cs="Calibri"/>
                <w:color w:val="000000"/>
              </w:rPr>
              <w:t>2.76</w:t>
            </w:r>
          </w:p>
        </w:tc>
        <w:tc>
          <w:tcPr>
            <w:tcW w:w="1170" w:type="dxa"/>
          </w:tcPr>
          <w:p w14:paraId="1F9ECDC1" w14:textId="77777777" w:rsidR="00194216" w:rsidRPr="0055088A" w:rsidRDefault="00194216" w:rsidP="00A85CAA">
            <w:pPr>
              <w:rPr>
                <w:rFonts w:ascii="Calibri" w:hAnsi="Calibri" w:cs="Calibri"/>
              </w:rPr>
            </w:pPr>
            <w:r w:rsidRPr="0055088A">
              <w:rPr>
                <w:rFonts w:ascii="Calibri" w:hAnsi="Calibri" w:cs="Calibri"/>
                <w:color w:val="000000"/>
              </w:rPr>
              <w:t>2.56</w:t>
            </w:r>
          </w:p>
        </w:tc>
        <w:tc>
          <w:tcPr>
            <w:tcW w:w="990" w:type="dxa"/>
          </w:tcPr>
          <w:p w14:paraId="2A4837E9"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2F95B478" w14:textId="77777777" w:rsidR="00194216" w:rsidRPr="0055088A" w:rsidRDefault="00194216" w:rsidP="00A85CAA">
            <w:pPr>
              <w:rPr>
                <w:rFonts w:ascii="Calibri" w:hAnsi="Calibri" w:cs="Calibri"/>
              </w:rPr>
            </w:pPr>
            <w:r w:rsidRPr="0055088A">
              <w:rPr>
                <w:rFonts w:ascii="Calibri" w:hAnsi="Calibri" w:cs="Calibri"/>
                <w:color w:val="000000"/>
              </w:rPr>
              <w:t>1.00</w:t>
            </w:r>
          </w:p>
        </w:tc>
        <w:tc>
          <w:tcPr>
            <w:tcW w:w="1192" w:type="dxa"/>
          </w:tcPr>
          <w:p w14:paraId="1D393CBB" w14:textId="77777777" w:rsidR="00194216" w:rsidRPr="0055088A" w:rsidRDefault="00194216" w:rsidP="00A85CAA">
            <w:pPr>
              <w:rPr>
                <w:rFonts w:ascii="Calibri" w:hAnsi="Calibri" w:cs="Calibri"/>
              </w:rPr>
            </w:pPr>
            <w:r w:rsidRPr="0055088A">
              <w:rPr>
                <w:rFonts w:ascii="Calibri" w:hAnsi="Calibri" w:cs="Calibri"/>
                <w:color w:val="000000"/>
              </w:rPr>
              <w:t>3.31</w:t>
            </w:r>
          </w:p>
        </w:tc>
        <w:tc>
          <w:tcPr>
            <w:tcW w:w="1080" w:type="dxa"/>
          </w:tcPr>
          <w:p w14:paraId="37DBA34E"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0014CB38"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38C4DBB1"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245F0D45" w14:textId="77777777" w:rsidTr="00A85CAA">
        <w:trPr>
          <w:trHeight w:val="213"/>
        </w:trPr>
        <w:tc>
          <w:tcPr>
            <w:tcW w:w="985" w:type="dxa"/>
          </w:tcPr>
          <w:p w14:paraId="1B89324A" w14:textId="77777777" w:rsidR="00194216" w:rsidRPr="0055088A" w:rsidRDefault="00194216" w:rsidP="00A85CAA">
            <w:pPr>
              <w:rPr>
                <w:rFonts w:ascii="Calibri" w:hAnsi="Calibri" w:cs="Calibri"/>
              </w:rPr>
            </w:pPr>
            <w:r w:rsidRPr="0055088A">
              <w:rPr>
                <w:rFonts w:ascii="Calibri" w:hAnsi="Calibri" w:cs="Calibri"/>
              </w:rPr>
              <w:t>16</w:t>
            </w:r>
          </w:p>
        </w:tc>
        <w:tc>
          <w:tcPr>
            <w:tcW w:w="1980" w:type="dxa"/>
          </w:tcPr>
          <w:p w14:paraId="795B0357"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339C253B" w14:textId="77777777" w:rsidR="00194216" w:rsidRPr="0055088A" w:rsidRDefault="00194216" w:rsidP="00A85CAA">
            <w:pPr>
              <w:rPr>
                <w:rFonts w:ascii="Calibri" w:hAnsi="Calibri" w:cs="Calibri"/>
              </w:rPr>
            </w:pPr>
            <w:r w:rsidRPr="0055088A">
              <w:rPr>
                <w:rFonts w:ascii="Calibri" w:hAnsi="Calibri" w:cs="Calibri"/>
                <w:color w:val="000000"/>
              </w:rPr>
              <w:t>2.86</w:t>
            </w:r>
          </w:p>
        </w:tc>
        <w:tc>
          <w:tcPr>
            <w:tcW w:w="990" w:type="dxa"/>
          </w:tcPr>
          <w:p w14:paraId="084D0F65" w14:textId="77777777" w:rsidR="00194216" w:rsidRPr="0055088A" w:rsidRDefault="00194216" w:rsidP="00A85CAA">
            <w:pPr>
              <w:rPr>
                <w:rFonts w:ascii="Calibri" w:hAnsi="Calibri" w:cs="Calibri"/>
              </w:rPr>
            </w:pPr>
            <w:r w:rsidRPr="0055088A">
              <w:rPr>
                <w:rFonts w:ascii="Calibri" w:hAnsi="Calibri" w:cs="Calibri"/>
                <w:color w:val="000000"/>
              </w:rPr>
              <w:t>1.67</w:t>
            </w:r>
          </w:p>
        </w:tc>
        <w:tc>
          <w:tcPr>
            <w:tcW w:w="1170" w:type="dxa"/>
          </w:tcPr>
          <w:p w14:paraId="0F5449B2" w14:textId="77777777" w:rsidR="00194216" w:rsidRPr="0055088A" w:rsidRDefault="00194216" w:rsidP="00A85CAA">
            <w:pPr>
              <w:rPr>
                <w:rFonts w:ascii="Calibri" w:hAnsi="Calibri" w:cs="Calibri"/>
              </w:rPr>
            </w:pPr>
            <w:r w:rsidRPr="0055088A">
              <w:rPr>
                <w:rFonts w:ascii="Calibri" w:hAnsi="Calibri" w:cs="Calibri"/>
                <w:color w:val="000000"/>
              </w:rPr>
              <w:t>2.87</w:t>
            </w:r>
          </w:p>
        </w:tc>
        <w:tc>
          <w:tcPr>
            <w:tcW w:w="990" w:type="dxa"/>
          </w:tcPr>
          <w:p w14:paraId="2F9BE764"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0B08A3E0" w14:textId="77777777" w:rsidR="00194216" w:rsidRPr="0055088A" w:rsidRDefault="00194216" w:rsidP="00A85CAA">
            <w:pPr>
              <w:rPr>
                <w:rFonts w:ascii="Calibri" w:hAnsi="Calibri" w:cs="Calibri"/>
              </w:rPr>
            </w:pPr>
            <w:r w:rsidRPr="0055088A">
              <w:rPr>
                <w:rFonts w:ascii="Calibri" w:hAnsi="Calibri" w:cs="Calibri"/>
                <w:color w:val="000000"/>
              </w:rPr>
              <w:t>0.84</w:t>
            </w:r>
          </w:p>
        </w:tc>
        <w:tc>
          <w:tcPr>
            <w:tcW w:w="1192" w:type="dxa"/>
          </w:tcPr>
          <w:p w14:paraId="658372DB" w14:textId="77777777" w:rsidR="00194216" w:rsidRPr="0055088A" w:rsidRDefault="00194216" w:rsidP="00A85CAA">
            <w:pPr>
              <w:rPr>
                <w:rFonts w:ascii="Calibri" w:hAnsi="Calibri" w:cs="Calibri"/>
              </w:rPr>
            </w:pPr>
            <w:r w:rsidRPr="0055088A">
              <w:rPr>
                <w:rFonts w:ascii="Calibri" w:hAnsi="Calibri" w:cs="Calibri"/>
                <w:color w:val="000000"/>
              </w:rPr>
              <w:t>2.92</w:t>
            </w:r>
          </w:p>
        </w:tc>
        <w:tc>
          <w:tcPr>
            <w:tcW w:w="1080" w:type="dxa"/>
          </w:tcPr>
          <w:p w14:paraId="7EDA3B62"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15251A29"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4B695E9A"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4AAE1FB3" w14:textId="77777777" w:rsidTr="00A85CAA">
        <w:trPr>
          <w:trHeight w:val="213"/>
        </w:trPr>
        <w:tc>
          <w:tcPr>
            <w:tcW w:w="985" w:type="dxa"/>
          </w:tcPr>
          <w:p w14:paraId="6D8CC2F1" w14:textId="77777777" w:rsidR="00194216" w:rsidRPr="0055088A" w:rsidRDefault="00194216" w:rsidP="00A85CAA">
            <w:pPr>
              <w:rPr>
                <w:rFonts w:ascii="Calibri" w:hAnsi="Calibri" w:cs="Calibri"/>
              </w:rPr>
            </w:pPr>
            <w:r w:rsidRPr="0055088A">
              <w:rPr>
                <w:rFonts w:ascii="Calibri" w:hAnsi="Calibri" w:cs="Calibri"/>
              </w:rPr>
              <w:t>17</w:t>
            </w:r>
          </w:p>
        </w:tc>
        <w:tc>
          <w:tcPr>
            <w:tcW w:w="1980" w:type="dxa"/>
          </w:tcPr>
          <w:p w14:paraId="4C1F7E34"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6F396508" w14:textId="77777777" w:rsidR="00194216" w:rsidRPr="0055088A" w:rsidRDefault="00194216" w:rsidP="00A85CAA">
            <w:pPr>
              <w:rPr>
                <w:rFonts w:ascii="Calibri" w:hAnsi="Calibri" w:cs="Calibri"/>
              </w:rPr>
            </w:pPr>
            <w:r w:rsidRPr="0055088A">
              <w:rPr>
                <w:rFonts w:ascii="Calibri" w:hAnsi="Calibri" w:cs="Calibri"/>
                <w:color w:val="000000"/>
              </w:rPr>
              <w:t>2.88</w:t>
            </w:r>
          </w:p>
        </w:tc>
        <w:tc>
          <w:tcPr>
            <w:tcW w:w="990" w:type="dxa"/>
          </w:tcPr>
          <w:p w14:paraId="07E5E370" w14:textId="77777777" w:rsidR="00194216" w:rsidRPr="0055088A" w:rsidRDefault="00194216" w:rsidP="00A85CAA">
            <w:pPr>
              <w:rPr>
                <w:rFonts w:ascii="Calibri" w:hAnsi="Calibri" w:cs="Calibri"/>
              </w:rPr>
            </w:pPr>
            <w:r w:rsidRPr="0055088A">
              <w:rPr>
                <w:rFonts w:ascii="Calibri" w:hAnsi="Calibri" w:cs="Calibri"/>
                <w:color w:val="000000"/>
              </w:rPr>
              <w:t>3.61</w:t>
            </w:r>
          </w:p>
        </w:tc>
        <w:tc>
          <w:tcPr>
            <w:tcW w:w="1170" w:type="dxa"/>
          </w:tcPr>
          <w:p w14:paraId="1952F929" w14:textId="77777777" w:rsidR="00194216" w:rsidRPr="0055088A" w:rsidRDefault="00194216" w:rsidP="00A85CAA">
            <w:pPr>
              <w:rPr>
                <w:rFonts w:ascii="Calibri" w:hAnsi="Calibri" w:cs="Calibri"/>
              </w:rPr>
            </w:pPr>
            <w:r w:rsidRPr="0055088A">
              <w:rPr>
                <w:rFonts w:ascii="Calibri" w:hAnsi="Calibri" w:cs="Calibri"/>
                <w:color w:val="000000"/>
              </w:rPr>
              <w:t>1.94</w:t>
            </w:r>
          </w:p>
        </w:tc>
        <w:tc>
          <w:tcPr>
            <w:tcW w:w="990" w:type="dxa"/>
          </w:tcPr>
          <w:p w14:paraId="1F2D5996"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29D2921B" w14:textId="77777777" w:rsidR="00194216" w:rsidRPr="0055088A" w:rsidRDefault="00194216" w:rsidP="00A85CAA">
            <w:pPr>
              <w:rPr>
                <w:rFonts w:ascii="Calibri" w:hAnsi="Calibri" w:cs="Calibri"/>
              </w:rPr>
            </w:pPr>
            <w:r w:rsidRPr="0055088A">
              <w:rPr>
                <w:rFonts w:ascii="Calibri" w:hAnsi="Calibri" w:cs="Calibri"/>
                <w:color w:val="000000"/>
              </w:rPr>
              <w:t>0.96</w:t>
            </w:r>
          </w:p>
        </w:tc>
        <w:tc>
          <w:tcPr>
            <w:tcW w:w="1192" w:type="dxa"/>
          </w:tcPr>
          <w:p w14:paraId="0E3BDBA5" w14:textId="77777777" w:rsidR="00194216" w:rsidRPr="0055088A" w:rsidRDefault="00194216" w:rsidP="00A85CAA">
            <w:pPr>
              <w:rPr>
                <w:rFonts w:ascii="Calibri" w:hAnsi="Calibri" w:cs="Calibri"/>
              </w:rPr>
            </w:pPr>
            <w:r w:rsidRPr="0055088A">
              <w:rPr>
                <w:rFonts w:ascii="Calibri" w:hAnsi="Calibri" w:cs="Calibri"/>
                <w:color w:val="000000"/>
              </w:rPr>
              <w:t>2.85</w:t>
            </w:r>
          </w:p>
        </w:tc>
        <w:tc>
          <w:tcPr>
            <w:tcW w:w="1080" w:type="dxa"/>
          </w:tcPr>
          <w:p w14:paraId="29660782" w14:textId="77777777" w:rsidR="00194216" w:rsidRPr="0055088A" w:rsidRDefault="00194216" w:rsidP="00A85CAA">
            <w:pPr>
              <w:rPr>
                <w:rFonts w:ascii="Calibri" w:hAnsi="Calibri" w:cs="Calibri"/>
              </w:rPr>
            </w:pPr>
            <w:r w:rsidRPr="0055088A">
              <w:rPr>
                <w:rFonts w:ascii="Calibri" w:hAnsi="Calibri" w:cs="Calibri"/>
                <w:color w:val="000000"/>
              </w:rPr>
              <w:t>2.32</w:t>
            </w:r>
          </w:p>
        </w:tc>
        <w:tc>
          <w:tcPr>
            <w:tcW w:w="1350" w:type="dxa"/>
          </w:tcPr>
          <w:p w14:paraId="4A3AD367"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4DCCF3B4"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7DED7834" w14:textId="77777777" w:rsidTr="00A85CAA">
        <w:trPr>
          <w:trHeight w:val="213"/>
        </w:trPr>
        <w:tc>
          <w:tcPr>
            <w:tcW w:w="985" w:type="dxa"/>
          </w:tcPr>
          <w:p w14:paraId="1502F1AB" w14:textId="77777777" w:rsidR="00194216" w:rsidRPr="0055088A" w:rsidRDefault="00194216" w:rsidP="00A85CAA">
            <w:pPr>
              <w:rPr>
                <w:rFonts w:ascii="Calibri" w:hAnsi="Calibri" w:cs="Calibri"/>
              </w:rPr>
            </w:pPr>
            <w:r w:rsidRPr="0055088A">
              <w:rPr>
                <w:rFonts w:ascii="Calibri" w:hAnsi="Calibri" w:cs="Calibri"/>
              </w:rPr>
              <w:t>18</w:t>
            </w:r>
          </w:p>
        </w:tc>
        <w:tc>
          <w:tcPr>
            <w:tcW w:w="1980" w:type="dxa"/>
          </w:tcPr>
          <w:p w14:paraId="2CFDE638"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2375B58E" w14:textId="77777777" w:rsidR="00194216" w:rsidRPr="0055088A" w:rsidRDefault="00194216" w:rsidP="00A85CAA">
            <w:pPr>
              <w:rPr>
                <w:rFonts w:ascii="Calibri" w:hAnsi="Calibri" w:cs="Calibri"/>
              </w:rPr>
            </w:pPr>
            <w:r w:rsidRPr="0055088A">
              <w:rPr>
                <w:rFonts w:ascii="Calibri" w:hAnsi="Calibri" w:cs="Calibri"/>
                <w:color w:val="000000"/>
              </w:rPr>
              <w:t>2.1</w:t>
            </w:r>
          </w:p>
        </w:tc>
        <w:tc>
          <w:tcPr>
            <w:tcW w:w="990" w:type="dxa"/>
          </w:tcPr>
          <w:p w14:paraId="75C2DFCD" w14:textId="77777777" w:rsidR="00194216" w:rsidRPr="0055088A" w:rsidRDefault="00194216" w:rsidP="00A85CAA">
            <w:pPr>
              <w:rPr>
                <w:rFonts w:ascii="Calibri" w:hAnsi="Calibri" w:cs="Calibri"/>
              </w:rPr>
            </w:pPr>
            <w:r w:rsidRPr="0055088A">
              <w:rPr>
                <w:rFonts w:ascii="Calibri" w:hAnsi="Calibri" w:cs="Calibri"/>
                <w:color w:val="000000"/>
              </w:rPr>
              <w:t>1.18</w:t>
            </w:r>
          </w:p>
        </w:tc>
        <w:tc>
          <w:tcPr>
            <w:tcW w:w="1170" w:type="dxa"/>
          </w:tcPr>
          <w:p w14:paraId="5010A5CC" w14:textId="77777777" w:rsidR="00194216" w:rsidRPr="0055088A" w:rsidRDefault="00194216" w:rsidP="00A85CAA">
            <w:pPr>
              <w:rPr>
                <w:rFonts w:ascii="Calibri" w:hAnsi="Calibri" w:cs="Calibri"/>
              </w:rPr>
            </w:pPr>
            <w:r w:rsidRPr="0055088A">
              <w:rPr>
                <w:rFonts w:ascii="Calibri" w:hAnsi="Calibri" w:cs="Calibri"/>
                <w:color w:val="000000"/>
              </w:rPr>
              <w:t>1.32</w:t>
            </w:r>
          </w:p>
        </w:tc>
        <w:tc>
          <w:tcPr>
            <w:tcW w:w="990" w:type="dxa"/>
          </w:tcPr>
          <w:p w14:paraId="29B5535C"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2C4BB881" w14:textId="77777777" w:rsidR="00194216" w:rsidRPr="0055088A" w:rsidRDefault="00194216" w:rsidP="00A85CAA">
            <w:pPr>
              <w:rPr>
                <w:rFonts w:ascii="Calibri" w:hAnsi="Calibri" w:cs="Calibri"/>
              </w:rPr>
            </w:pPr>
            <w:r w:rsidRPr="0055088A">
              <w:rPr>
                <w:rFonts w:ascii="Calibri" w:hAnsi="Calibri" w:cs="Calibri"/>
                <w:color w:val="000000"/>
              </w:rPr>
              <w:t>0.80</w:t>
            </w:r>
          </w:p>
        </w:tc>
        <w:tc>
          <w:tcPr>
            <w:tcW w:w="1192" w:type="dxa"/>
          </w:tcPr>
          <w:p w14:paraId="6FF1FCA9" w14:textId="77777777" w:rsidR="00194216" w:rsidRPr="0055088A" w:rsidRDefault="00194216" w:rsidP="00A85CAA">
            <w:pPr>
              <w:rPr>
                <w:rFonts w:ascii="Calibri" w:hAnsi="Calibri" w:cs="Calibri"/>
              </w:rPr>
            </w:pPr>
            <w:r w:rsidRPr="0055088A">
              <w:rPr>
                <w:rFonts w:ascii="Calibri" w:hAnsi="Calibri" w:cs="Calibri"/>
                <w:color w:val="000000"/>
              </w:rPr>
              <w:t>2.5</w:t>
            </w:r>
          </w:p>
        </w:tc>
        <w:tc>
          <w:tcPr>
            <w:tcW w:w="1080" w:type="dxa"/>
          </w:tcPr>
          <w:p w14:paraId="3176CA65"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353F46DB"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578E01F2"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0A1377B0" w14:textId="77777777" w:rsidTr="00A85CAA">
        <w:trPr>
          <w:trHeight w:val="213"/>
        </w:trPr>
        <w:tc>
          <w:tcPr>
            <w:tcW w:w="985" w:type="dxa"/>
          </w:tcPr>
          <w:p w14:paraId="1A29542F" w14:textId="77777777" w:rsidR="00194216" w:rsidRPr="0055088A" w:rsidRDefault="00194216" w:rsidP="00A85CAA">
            <w:pPr>
              <w:rPr>
                <w:rFonts w:ascii="Calibri" w:hAnsi="Calibri" w:cs="Calibri"/>
              </w:rPr>
            </w:pPr>
            <w:r w:rsidRPr="0055088A">
              <w:rPr>
                <w:rFonts w:ascii="Calibri" w:hAnsi="Calibri" w:cs="Calibri"/>
              </w:rPr>
              <w:t>19</w:t>
            </w:r>
          </w:p>
        </w:tc>
        <w:tc>
          <w:tcPr>
            <w:tcW w:w="1980" w:type="dxa"/>
          </w:tcPr>
          <w:p w14:paraId="3E8F5B20" w14:textId="77777777" w:rsidR="00194216" w:rsidRPr="0055088A" w:rsidRDefault="00194216" w:rsidP="00A85CAA">
            <w:pPr>
              <w:rPr>
                <w:rFonts w:ascii="Calibri" w:hAnsi="Calibri" w:cs="Calibri"/>
              </w:rPr>
            </w:pPr>
            <w:r w:rsidRPr="0055088A">
              <w:rPr>
                <w:rFonts w:ascii="Calibri" w:hAnsi="Calibri" w:cs="Calibri"/>
              </w:rPr>
              <w:t>Severe</w:t>
            </w:r>
          </w:p>
        </w:tc>
        <w:tc>
          <w:tcPr>
            <w:tcW w:w="1080" w:type="dxa"/>
          </w:tcPr>
          <w:p w14:paraId="1CA7C27A" w14:textId="77777777" w:rsidR="00194216" w:rsidRPr="0055088A" w:rsidRDefault="00194216" w:rsidP="00A85CAA">
            <w:pPr>
              <w:rPr>
                <w:rFonts w:ascii="Calibri" w:hAnsi="Calibri" w:cs="Calibri"/>
              </w:rPr>
            </w:pPr>
            <w:r w:rsidRPr="0055088A">
              <w:rPr>
                <w:rFonts w:ascii="Calibri" w:hAnsi="Calibri" w:cs="Calibri"/>
                <w:color w:val="000000"/>
              </w:rPr>
              <w:t>4.19</w:t>
            </w:r>
          </w:p>
        </w:tc>
        <w:tc>
          <w:tcPr>
            <w:tcW w:w="990" w:type="dxa"/>
          </w:tcPr>
          <w:p w14:paraId="6ADC92B7" w14:textId="77777777" w:rsidR="00194216" w:rsidRPr="0055088A" w:rsidRDefault="00194216" w:rsidP="00A85CAA">
            <w:pPr>
              <w:rPr>
                <w:rFonts w:ascii="Calibri" w:hAnsi="Calibri" w:cs="Calibri"/>
              </w:rPr>
            </w:pPr>
            <w:r w:rsidRPr="0055088A">
              <w:rPr>
                <w:rFonts w:ascii="Calibri" w:hAnsi="Calibri" w:cs="Calibri"/>
                <w:color w:val="000000"/>
              </w:rPr>
              <w:t>1.89</w:t>
            </w:r>
          </w:p>
        </w:tc>
        <w:tc>
          <w:tcPr>
            <w:tcW w:w="1170" w:type="dxa"/>
          </w:tcPr>
          <w:p w14:paraId="2AF572DD" w14:textId="77777777" w:rsidR="00194216" w:rsidRPr="0055088A" w:rsidRDefault="00194216" w:rsidP="00A85CAA">
            <w:pPr>
              <w:rPr>
                <w:rFonts w:ascii="Calibri" w:hAnsi="Calibri" w:cs="Calibri"/>
              </w:rPr>
            </w:pPr>
            <w:r w:rsidRPr="0055088A">
              <w:rPr>
                <w:rFonts w:ascii="Calibri" w:hAnsi="Calibri" w:cs="Calibri"/>
                <w:color w:val="000000"/>
              </w:rPr>
              <w:t>2.52</w:t>
            </w:r>
          </w:p>
        </w:tc>
        <w:tc>
          <w:tcPr>
            <w:tcW w:w="990" w:type="dxa"/>
          </w:tcPr>
          <w:p w14:paraId="25444FD8"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48B7D6DA" w14:textId="77777777" w:rsidR="00194216" w:rsidRPr="0055088A" w:rsidRDefault="00194216" w:rsidP="00A85CAA">
            <w:pPr>
              <w:rPr>
                <w:rFonts w:ascii="Calibri" w:hAnsi="Calibri" w:cs="Calibri"/>
              </w:rPr>
            </w:pPr>
            <w:r w:rsidRPr="0055088A">
              <w:rPr>
                <w:rFonts w:ascii="Calibri" w:hAnsi="Calibri" w:cs="Calibri"/>
                <w:color w:val="000000"/>
              </w:rPr>
              <w:t>0.86</w:t>
            </w:r>
          </w:p>
        </w:tc>
        <w:tc>
          <w:tcPr>
            <w:tcW w:w="1192" w:type="dxa"/>
          </w:tcPr>
          <w:p w14:paraId="4FBA4AAD" w14:textId="77777777" w:rsidR="00194216" w:rsidRPr="0055088A" w:rsidRDefault="00194216" w:rsidP="00A85CAA">
            <w:pPr>
              <w:rPr>
                <w:rFonts w:ascii="Calibri" w:hAnsi="Calibri" w:cs="Calibri"/>
              </w:rPr>
            </w:pPr>
            <w:r w:rsidRPr="0055088A">
              <w:rPr>
                <w:rFonts w:ascii="Calibri" w:hAnsi="Calibri" w:cs="Calibri"/>
                <w:color w:val="000000"/>
              </w:rPr>
              <w:t>4.4</w:t>
            </w:r>
          </w:p>
        </w:tc>
        <w:tc>
          <w:tcPr>
            <w:tcW w:w="1080" w:type="dxa"/>
          </w:tcPr>
          <w:p w14:paraId="38CFB4C0" w14:textId="77777777" w:rsidR="00194216" w:rsidRPr="0055088A" w:rsidRDefault="00194216" w:rsidP="00A85CAA">
            <w:pPr>
              <w:rPr>
                <w:rFonts w:ascii="Calibri" w:hAnsi="Calibri" w:cs="Calibri"/>
              </w:rPr>
            </w:pPr>
            <w:r w:rsidRPr="0055088A">
              <w:rPr>
                <w:rFonts w:ascii="Calibri" w:hAnsi="Calibri" w:cs="Calibri"/>
                <w:color w:val="000000"/>
              </w:rPr>
              <w:t>2.67</w:t>
            </w:r>
          </w:p>
        </w:tc>
        <w:tc>
          <w:tcPr>
            <w:tcW w:w="1350" w:type="dxa"/>
          </w:tcPr>
          <w:p w14:paraId="135604CA"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66028775"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7A0AD3DF" w14:textId="77777777" w:rsidTr="00A85CAA">
        <w:trPr>
          <w:trHeight w:val="213"/>
        </w:trPr>
        <w:tc>
          <w:tcPr>
            <w:tcW w:w="985" w:type="dxa"/>
          </w:tcPr>
          <w:p w14:paraId="27E348CC" w14:textId="77777777" w:rsidR="00194216" w:rsidRPr="0055088A" w:rsidRDefault="00194216" w:rsidP="00A85CAA">
            <w:pPr>
              <w:rPr>
                <w:rFonts w:ascii="Calibri" w:hAnsi="Calibri" w:cs="Calibri"/>
              </w:rPr>
            </w:pPr>
            <w:r w:rsidRPr="0055088A">
              <w:rPr>
                <w:rFonts w:ascii="Calibri" w:hAnsi="Calibri" w:cs="Calibri"/>
              </w:rPr>
              <w:t>20</w:t>
            </w:r>
          </w:p>
        </w:tc>
        <w:tc>
          <w:tcPr>
            <w:tcW w:w="1980" w:type="dxa"/>
          </w:tcPr>
          <w:p w14:paraId="556C73E1"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3CA65A4D" w14:textId="77777777" w:rsidR="00194216" w:rsidRPr="0055088A" w:rsidRDefault="00194216" w:rsidP="00A85CAA">
            <w:pPr>
              <w:rPr>
                <w:rFonts w:ascii="Calibri" w:hAnsi="Calibri" w:cs="Calibri"/>
              </w:rPr>
            </w:pPr>
            <w:r w:rsidRPr="0055088A">
              <w:rPr>
                <w:rFonts w:ascii="Calibri" w:hAnsi="Calibri" w:cs="Calibri"/>
                <w:color w:val="000000"/>
              </w:rPr>
              <w:t>1.18</w:t>
            </w:r>
          </w:p>
        </w:tc>
        <w:tc>
          <w:tcPr>
            <w:tcW w:w="990" w:type="dxa"/>
          </w:tcPr>
          <w:p w14:paraId="54E31476" w14:textId="77777777" w:rsidR="00194216" w:rsidRPr="0055088A" w:rsidRDefault="00194216" w:rsidP="00A85CAA">
            <w:pPr>
              <w:rPr>
                <w:rFonts w:ascii="Calibri" w:hAnsi="Calibri" w:cs="Calibri"/>
              </w:rPr>
            </w:pPr>
            <w:r w:rsidRPr="0055088A">
              <w:rPr>
                <w:rFonts w:ascii="Calibri" w:hAnsi="Calibri" w:cs="Calibri"/>
                <w:color w:val="000000"/>
              </w:rPr>
              <w:t>1.83</w:t>
            </w:r>
          </w:p>
        </w:tc>
        <w:tc>
          <w:tcPr>
            <w:tcW w:w="1170" w:type="dxa"/>
          </w:tcPr>
          <w:p w14:paraId="2694E090"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990" w:type="dxa"/>
          </w:tcPr>
          <w:p w14:paraId="3877CB28"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66B98503" w14:textId="77777777" w:rsidR="00194216" w:rsidRPr="0055088A" w:rsidRDefault="00194216" w:rsidP="00A85CAA">
            <w:pPr>
              <w:rPr>
                <w:rFonts w:ascii="Calibri" w:hAnsi="Calibri" w:cs="Calibri"/>
              </w:rPr>
            </w:pPr>
            <w:r w:rsidRPr="0055088A">
              <w:rPr>
                <w:rFonts w:ascii="Calibri" w:hAnsi="Calibri" w:cs="Calibri"/>
                <w:color w:val="000000"/>
              </w:rPr>
              <w:t>1.00</w:t>
            </w:r>
          </w:p>
        </w:tc>
        <w:tc>
          <w:tcPr>
            <w:tcW w:w="1192" w:type="dxa"/>
          </w:tcPr>
          <w:p w14:paraId="7630A8DE" w14:textId="77777777" w:rsidR="00194216" w:rsidRPr="0055088A" w:rsidRDefault="00194216" w:rsidP="00A85CAA">
            <w:pPr>
              <w:rPr>
                <w:rFonts w:ascii="Calibri" w:hAnsi="Calibri" w:cs="Calibri"/>
              </w:rPr>
            </w:pPr>
            <w:r w:rsidRPr="0055088A">
              <w:rPr>
                <w:rFonts w:ascii="Calibri" w:hAnsi="Calibri" w:cs="Calibri"/>
                <w:color w:val="000000"/>
              </w:rPr>
              <w:t>3.3</w:t>
            </w:r>
          </w:p>
        </w:tc>
        <w:tc>
          <w:tcPr>
            <w:tcW w:w="1080" w:type="dxa"/>
          </w:tcPr>
          <w:p w14:paraId="43CB3240"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6553A6C7"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5531FEDA"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75D9EC13" w14:textId="77777777" w:rsidTr="00A85CAA">
        <w:trPr>
          <w:trHeight w:val="213"/>
        </w:trPr>
        <w:tc>
          <w:tcPr>
            <w:tcW w:w="985" w:type="dxa"/>
          </w:tcPr>
          <w:p w14:paraId="0C6F1AAF" w14:textId="77777777" w:rsidR="00194216" w:rsidRPr="0055088A" w:rsidRDefault="00194216" w:rsidP="00A85CAA">
            <w:pPr>
              <w:rPr>
                <w:rFonts w:ascii="Calibri" w:hAnsi="Calibri" w:cs="Calibri"/>
              </w:rPr>
            </w:pPr>
            <w:r w:rsidRPr="0055088A">
              <w:rPr>
                <w:rFonts w:ascii="Calibri" w:hAnsi="Calibri" w:cs="Calibri"/>
              </w:rPr>
              <w:t>21</w:t>
            </w:r>
          </w:p>
        </w:tc>
        <w:tc>
          <w:tcPr>
            <w:tcW w:w="1980" w:type="dxa"/>
          </w:tcPr>
          <w:p w14:paraId="1D5F6B0A"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709A32B3" w14:textId="77777777" w:rsidR="00194216" w:rsidRPr="0055088A" w:rsidRDefault="00194216" w:rsidP="00A85CAA">
            <w:pPr>
              <w:rPr>
                <w:rFonts w:ascii="Calibri" w:hAnsi="Calibri" w:cs="Calibri"/>
              </w:rPr>
            </w:pPr>
            <w:r w:rsidRPr="0055088A">
              <w:rPr>
                <w:rFonts w:ascii="Calibri" w:hAnsi="Calibri" w:cs="Calibri"/>
                <w:color w:val="000000"/>
              </w:rPr>
              <w:t>2.54</w:t>
            </w:r>
          </w:p>
        </w:tc>
        <w:tc>
          <w:tcPr>
            <w:tcW w:w="990" w:type="dxa"/>
          </w:tcPr>
          <w:p w14:paraId="6697F596" w14:textId="77777777" w:rsidR="00194216" w:rsidRPr="0055088A" w:rsidRDefault="00194216" w:rsidP="00A85CAA">
            <w:pPr>
              <w:rPr>
                <w:rFonts w:ascii="Calibri" w:hAnsi="Calibri" w:cs="Calibri"/>
              </w:rPr>
            </w:pPr>
            <w:r w:rsidRPr="0055088A">
              <w:rPr>
                <w:rFonts w:ascii="Calibri" w:hAnsi="Calibri" w:cs="Calibri"/>
                <w:color w:val="000000"/>
              </w:rPr>
              <w:t>2.89</w:t>
            </w:r>
          </w:p>
        </w:tc>
        <w:tc>
          <w:tcPr>
            <w:tcW w:w="1170" w:type="dxa"/>
          </w:tcPr>
          <w:p w14:paraId="6EB55F5E" w14:textId="77777777" w:rsidR="00194216" w:rsidRPr="0055088A" w:rsidRDefault="00194216" w:rsidP="00A85CAA">
            <w:pPr>
              <w:rPr>
                <w:rFonts w:ascii="Calibri" w:hAnsi="Calibri" w:cs="Calibri"/>
              </w:rPr>
            </w:pPr>
            <w:r w:rsidRPr="0055088A">
              <w:rPr>
                <w:rFonts w:ascii="Calibri" w:hAnsi="Calibri" w:cs="Calibri"/>
                <w:color w:val="000000"/>
              </w:rPr>
              <w:t>2.91</w:t>
            </w:r>
          </w:p>
        </w:tc>
        <w:tc>
          <w:tcPr>
            <w:tcW w:w="990" w:type="dxa"/>
          </w:tcPr>
          <w:p w14:paraId="3F189E39"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2E7ABAF6" w14:textId="77777777" w:rsidR="00194216" w:rsidRPr="0055088A" w:rsidRDefault="00194216" w:rsidP="00A85CAA">
            <w:pPr>
              <w:rPr>
                <w:rFonts w:ascii="Calibri" w:hAnsi="Calibri" w:cs="Calibri"/>
              </w:rPr>
            </w:pPr>
            <w:r w:rsidRPr="0055088A">
              <w:rPr>
                <w:rFonts w:ascii="Calibri" w:hAnsi="Calibri" w:cs="Calibri"/>
                <w:color w:val="000000"/>
              </w:rPr>
              <w:t>0.74</w:t>
            </w:r>
          </w:p>
        </w:tc>
        <w:tc>
          <w:tcPr>
            <w:tcW w:w="1192" w:type="dxa"/>
          </w:tcPr>
          <w:p w14:paraId="3563496F" w14:textId="77777777" w:rsidR="00194216" w:rsidRPr="0055088A" w:rsidRDefault="00194216" w:rsidP="00A85CAA">
            <w:pPr>
              <w:rPr>
                <w:rFonts w:ascii="Calibri" w:hAnsi="Calibri" w:cs="Calibri"/>
              </w:rPr>
            </w:pPr>
            <w:r w:rsidRPr="0055088A">
              <w:rPr>
                <w:rFonts w:ascii="Calibri" w:hAnsi="Calibri" w:cs="Calibri"/>
                <w:color w:val="000000"/>
              </w:rPr>
              <w:t>3.29</w:t>
            </w:r>
          </w:p>
        </w:tc>
        <w:tc>
          <w:tcPr>
            <w:tcW w:w="1080" w:type="dxa"/>
          </w:tcPr>
          <w:p w14:paraId="3D04E78A"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0033662A"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4EE3023E"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02619A16" w14:textId="77777777" w:rsidTr="00A85CAA">
        <w:trPr>
          <w:trHeight w:val="213"/>
        </w:trPr>
        <w:tc>
          <w:tcPr>
            <w:tcW w:w="985" w:type="dxa"/>
          </w:tcPr>
          <w:p w14:paraId="44427E2D" w14:textId="77777777" w:rsidR="00194216" w:rsidRPr="0055088A" w:rsidRDefault="00194216" w:rsidP="00A85CAA">
            <w:pPr>
              <w:rPr>
                <w:rFonts w:ascii="Calibri" w:hAnsi="Calibri" w:cs="Calibri"/>
              </w:rPr>
            </w:pPr>
            <w:r w:rsidRPr="0055088A">
              <w:rPr>
                <w:rFonts w:ascii="Calibri" w:hAnsi="Calibri" w:cs="Calibri"/>
              </w:rPr>
              <w:t>22</w:t>
            </w:r>
          </w:p>
        </w:tc>
        <w:tc>
          <w:tcPr>
            <w:tcW w:w="1980" w:type="dxa"/>
          </w:tcPr>
          <w:p w14:paraId="45EF6621"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0C2DDB67" w14:textId="77777777" w:rsidR="00194216" w:rsidRPr="0055088A" w:rsidRDefault="00194216" w:rsidP="00A85CAA">
            <w:pPr>
              <w:rPr>
                <w:rFonts w:ascii="Calibri" w:hAnsi="Calibri" w:cs="Calibri"/>
              </w:rPr>
            </w:pPr>
            <w:r w:rsidRPr="0055088A">
              <w:rPr>
                <w:rFonts w:ascii="Calibri" w:hAnsi="Calibri" w:cs="Calibri"/>
                <w:color w:val="000000"/>
              </w:rPr>
              <w:t>2.72</w:t>
            </w:r>
          </w:p>
        </w:tc>
        <w:tc>
          <w:tcPr>
            <w:tcW w:w="990" w:type="dxa"/>
          </w:tcPr>
          <w:p w14:paraId="5646C8F8" w14:textId="77777777" w:rsidR="00194216" w:rsidRPr="0055088A" w:rsidRDefault="00194216" w:rsidP="00A85CAA">
            <w:pPr>
              <w:rPr>
                <w:rFonts w:ascii="Calibri" w:hAnsi="Calibri" w:cs="Calibri"/>
              </w:rPr>
            </w:pPr>
            <w:r w:rsidRPr="0055088A">
              <w:rPr>
                <w:rFonts w:ascii="Calibri" w:hAnsi="Calibri" w:cs="Calibri"/>
                <w:color w:val="000000"/>
              </w:rPr>
              <w:t>1.53</w:t>
            </w:r>
          </w:p>
        </w:tc>
        <w:tc>
          <w:tcPr>
            <w:tcW w:w="1170" w:type="dxa"/>
          </w:tcPr>
          <w:p w14:paraId="7498C807" w14:textId="77777777" w:rsidR="00194216" w:rsidRPr="0055088A" w:rsidRDefault="00194216" w:rsidP="00A85CAA">
            <w:pPr>
              <w:rPr>
                <w:rFonts w:ascii="Calibri" w:hAnsi="Calibri" w:cs="Calibri"/>
              </w:rPr>
            </w:pPr>
            <w:r w:rsidRPr="0055088A">
              <w:rPr>
                <w:rFonts w:ascii="Calibri" w:hAnsi="Calibri" w:cs="Calibri"/>
                <w:color w:val="000000"/>
              </w:rPr>
              <w:t>2.19</w:t>
            </w:r>
          </w:p>
        </w:tc>
        <w:tc>
          <w:tcPr>
            <w:tcW w:w="990" w:type="dxa"/>
          </w:tcPr>
          <w:p w14:paraId="243EB100"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14191B9A" w14:textId="77777777" w:rsidR="00194216" w:rsidRPr="0055088A" w:rsidRDefault="00194216" w:rsidP="00A85CAA">
            <w:pPr>
              <w:rPr>
                <w:rFonts w:ascii="Calibri" w:hAnsi="Calibri" w:cs="Calibri"/>
              </w:rPr>
            </w:pPr>
            <w:r w:rsidRPr="0055088A">
              <w:rPr>
                <w:rFonts w:ascii="Calibri" w:hAnsi="Calibri" w:cs="Calibri"/>
                <w:color w:val="000000"/>
              </w:rPr>
              <w:t>0.67</w:t>
            </w:r>
          </w:p>
        </w:tc>
        <w:tc>
          <w:tcPr>
            <w:tcW w:w="1192" w:type="dxa"/>
          </w:tcPr>
          <w:p w14:paraId="2244AB2E" w14:textId="77777777" w:rsidR="00194216" w:rsidRPr="0055088A" w:rsidRDefault="00194216" w:rsidP="00A85CAA">
            <w:pPr>
              <w:rPr>
                <w:rFonts w:ascii="Calibri" w:hAnsi="Calibri" w:cs="Calibri"/>
              </w:rPr>
            </w:pPr>
            <w:r w:rsidRPr="0055088A">
              <w:rPr>
                <w:rFonts w:ascii="Calibri" w:hAnsi="Calibri" w:cs="Calibri"/>
                <w:color w:val="000000"/>
              </w:rPr>
              <w:t>2.71</w:t>
            </w:r>
          </w:p>
        </w:tc>
        <w:tc>
          <w:tcPr>
            <w:tcW w:w="1080" w:type="dxa"/>
          </w:tcPr>
          <w:p w14:paraId="3F67BB15"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0980F763"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339F53E0"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6C50A275" w14:textId="77777777" w:rsidTr="00A85CAA">
        <w:trPr>
          <w:trHeight w:val="213"/>
        </w:trPr>
        <w:tc>
          <w:tcPr>
            <w:tcW w:w="985" w:type="dxa"/>
          </w:tcPr>
          <w:p w14:paraId="7560EC12" w14:textId="77777777" w:rsidR="00194216" w:rsidRPr="0055088A" w:rsidRDefault="00194216" w:rsidP="00A85CAA">
            <w:pPr>
              <w:rPr>
                <w:rFonts w:ascii="Calibri" w:hAnsi="Calibri" w:cs="Calibri"/>
              </w:rPr>
            </w:pPr>
            <w:r w:rsidRPr="0055088A">
              <w:rPr>
                <w:rFonts w:ascii="Calibri" w:hAnsi="Calibri" w:cs="Calibri"/>
              </w:rPr>
              <w:t>23</w:t>
            </w:r>
          </w:p>
        </w:tc>
        <w:tc>
          <w:tcPr>
            <w:tcW w:w="1980" w:type="dxa"/>
          </w:tcPr>
          <w:p w14:paraId="224D6395"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0DF20B0C" w14:textId="77777777" w:rsidR="00194216" w:rsidRPr="0055088A" w:rsidRDefault="00194216" w:rsidP="00A85CAA">
            <w:pPr>
              <w:rPr>
                <w:rFonts w:ascii="Calibri" w:hAnsi="Calibri" w:cs="Calibri"/>
              </w:rPr>
            </w:pPr>
            <w:r w:rsidRPr="0055088A">
              <w:rPr>
                <w:rFonts w:ascii="Calibri" w:hAnsi="Calibri" w:cs="Calibri"/>
                <w:color w:val="000000"/>
              </w:rPr>
              <w:t>2.81</w:t>
            </w:r>
          </w:p>
        </w:tc>
        <w:tc>
          <w:tcPr>
            <w:tcW w:w="990" w:type="dxa"/>
          </w:tcPr>
          <w:p w14:paraId="199E7C84" w14:textId="77777777" w:rsidR="00194216" w:rsidRPr="0055088A" w:rsidRDefault="00194216" w:rsidP="00A85CAA">
            <w:pPr>
              <w:rPr>
                <w:rFonts w:ascii="Calibri" w:hAnsi="Calibri" w:cs="Calibri"/>
              </w:rPr>
            </w:pPr>
            <w:r w:rsidRPr="0055088A">
              <w:rPr>
                <w:rFonts w:ascii="Calibri" w:hAnsi="Calibri" w:cs="Calibri"/>
                <w:color w:val="000000"/>
              </w:rPr>
              <w:t>2.18</w:t>
            </w:r>
          </w:p>
        </w:tc>
        <w:tc>
          <w:tcPr>
            <w:tcW w:w="1170" w:type="dxa"/>
          </w:tcPr>
          <w:p w14:paraId="701B8D6C" w14:textId="77777777" w:rsidR="00194216" w:rsidRPr="0055088A" w:rsidRDefault="00194216" w:rsidP="00A85CAA">
            <w:pPr>
              <w:rPr>
                <w:rFonts w:ascii="Calibri" w:hAnsi="Calibri" w:cs="Calibri"/>
              </w:rPr>
            </w:pPr>
            <w:r w:rsidRPr="0055088A">
              <w:rPr>
                <w:rFonts w:ascii="Calibri" w:hAnsi="Calibri" w:cs="Calibri"/>
                <w:color w:val="000000"/>
              </w:rPr>
              <w:t>2.33</w:t>
            </w:r>
          </w:p>
        </w:tc>
        <w:tc>
          <w:tcPr>
            <w:tcW w:w="990" w:type="dxa"/>
          </w:tcPr>
          <w:p w14:paraId="6C0D4E49"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55812FA5" w14:textId="77777777" w:rsidR="00194216" w:rsidRPr="0055088A" w:rsidRDefault="00194216" w:rsidP="00A85CAA">
            <w:pPr>
              <w:rPr>
                <w:rFonts w:ascii="Calibri" w:hAnsi="Calibri" w:cs="Calibri"/>
              </w:rPr>
            </w:pPr>
            <w:r w:rsidRPr="0055088A">
              <w:rPr>
                <w:rFonts w:ascii="Calibri" w:hAnsi="Calibri" w:cs="Calibri"/>
                <w:color w:val="000000"/>
              </w:rPr>
              <w:t>1.03</w:t>
            </w:r>
          </w:p>
        </w:tc>
        <w:tc>
          <w:tcPr>
            <w:tcW w:w="1192" w:type="dxa"/>
          </w:tcPr>
          <w:p w14:paraId="580DA0C9" w14:textId="77777777" w:rsidR="00194216" w:rsidRPr="0055088A" w:rsidRDefault="00194216" w:rsidP="00A85CAA">
            <w:pPr>
              <w:rPr>
                <w:rFonts w:ascii="Calibri" w:hAnsi="Calibri" w:cs="Calibri"/>
              </w:rPr>
            </w:pPr>
            <w:r w:rsidRPr="0055088A">
              <w:rPr>
                <w:rFonts w:ascii="Calibri" w:hAnsi="Calibri" w:cs="Calibri"/>
                <w:color w:val="000000"/>
              </w:rPr>
              <w:t>3.01</w:t>
            </w:r>
          </w:p>
        </w:tc>
        <w:tc>
          <w:tcPr>
            <w:tcW w:w="1080" w:type="dxa"/>
          </w:tcPr>
          <w:p w14:paraId="1DDE22AD" w14:textId="77777777" w:rsidR="00194216" w:rsidRPr="0055088A" w:rsidRDefault="00194216" w:rsidP="00A85CAA">
            <w:pPr>
              <w:rPr>
                <w:rFonts w:ascii="Calibri" w:hAnsi="Calibri" w:cs="Calibri"/>
              </w:rPr>
            </w:pPr>
            <w:r w:rsidRPr="0055088A">
              <w:rPr>
                <w:rFonts w:ascii="Calibri" w:hAnsi="Calibri" w:cs="Calibri"/>
                <w:color w:val="000000"/>
              </w:rPr>
              <w:t>2.44</w:t>
            </w:r>
          </w:p>
        </w:tc>
        <w:tc>
          <w:tcPr>
            <w:tcW w:w="1350" w:type="dxa"/>
          </w:tcPr>
          <w:p w14:paraId="6DE510A6"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07BCAD4A"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6D1C8206" w14:textId="77777777" w:rsidTr="00A85CAA">
        <w:trPr>
          <w:trHeight w:val="213"/>
        </w:trPr>
        <w:tc>
          <w:tcPr>
            <w:tcW w:w="985" w:type="dxa"/>
          </w:tcPr>
          <w:p w14:paraId="6C7553A5" w14:textId="77777777" w:rsidR="00194216" w:rsidRPr="0055088A" w:rsidRDefault="00194216" w:rsidP="00A85CAA">
            <w:pPr>
              <w:rPr>
                <w:rFonts w:ascii="Calibri" w:hAnsi="Calibri" w:cs="Calibri"/>
              </w:rPr>
            </w:pPr>
            <w:r w:rsidRPr="0055088A">
              <w:rPr>
                <w:rFonts w:ascii="Calibri" w:hAnsi="Calibri" w:cs="Calibri"/>
              </w:rPr>
              <w:lastRenderedPageBreak/>
              <w:t>24</w:t>
            </w:r>
          </w:p>
        </w:tc>
        <w:tc>
          <w:tcPr>
            <w:tcW w:w="1980" w:type="dxa"/>
          </w:tcPr>
          <w:p w14:paraId="6C16C591"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40A649C8" w14:textId="77777777" w:rsidR="00194216" w:rsidRPr="0055088A" w:rsidRDefault="00194216" w:rsidP="00A85CAA">
            <w:pPr>
              <w:rPr>
                <w:rFonts w:ascii="Calibri" w:hAnsi="Calibri" w:cs="Calibri"/>
              </w:rPr>
            </w:pPr>
            <w:r w:rsidRPr="0055088A">
              <w:rPr>
                <w:rFonts w:ascii="Calibri" w:hAnsi="Calibri" w:cs="Calibri"/>
                <w:color w:val="000000"/>
              </w:rPr>
              <w:t>2.45</w:t>
            </w:r>
          </w:p>
        </w:tc>
        <w:tc>
          <w:tcPr>
            <w:tcW w:w="990" w:type="dxa"/>
          </w:tcPr>
          <w:p w14:paraId="46694C1B"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170" w:type="dxa"/>
          </w:tcPr>
          <w:p w14:paraId="50998877" w14:textId="77777777" w:rsidR="00194216" w:rsidRPr="0055088A" w:rsidRDefault="00194216" w:rsidP="00A85CAA">
            <w:pPr>
              <w:rPr>
                <w:rFonts w:ascii="Calibri" w:hAnsi="Calibri" w:cs="Calibri"/>
              </w:rPr>
            </w:pPr>
            <w:r w:rsidRPr="0055088A">
              <w:rPr>
                <w:rFonts w:ascii="Calibri" w:hAnsi="Calibri" w:cs="Calibri"/>
                <w:color w:val="000000"/>
              </w:rPr>
              <w:t>2.28</w:t>
            </w:r>
          </w:p>
        </w:tc>
        <w:tc>
          <w:tcPr>
            <w:tcW w:w="990" w:type="dxa"/>
          </w:tcPr>
          <w:p w14:paraId="2D152336"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1EF48A43" w14:textId="77777777" w:rsidR="00194216" w:rsidRPr="0055088A" w:rsidRDefault="00194216" w:rsidP="00A85CAA">
            <w:pPr>
              <w:rPr>
                <w:rFonts w:ascii="Calibri" w:hAnsi="Calibri" w:cs="Calibri"/>
              </w:rPr>
            </w:pPr>
            <w:r w:rsidRPr="0055088A">
              <w:rPr>
                <w:rFonts w:ascii="Calibri" w:hAnsi="Calibri" w:cs="Calibri"/>
                <w:color w:val="000000"/>
              </w:rPr>
              <w:t>0.62</w:t>
            </w:r>
          </w:p>
        </w:tc>
        <w:tc>
          <w:tcPr>
            <w:tcW w:w="1192" w:type="dxa"/>
          </w:tcPr>
          <w:p w14:paraId="2668F64C" w14:textId="77777777" w:rsidR="00194216" w:rsidRPr="0055088A" w:rsidRDefault="00194216" w:rsidP="00A85CAA">
            <w:pPr>
              <w:rPr>
                <w:rFonts w:ascii="Calibri" w:hAnsi="Calibri" w:cs="Calibri"/>
              </w:rPr>
            </w:pPr>
            <w:r w:rsidRPr="0055088A">
              <w:rPr>
                <w:rFonts w:ascii="Calibri" w:hAnsi="Calibri" w:cs="Calibri"/>
                <w:color w:val="000000"/>
              </w:rPr>
              <w:t>2.88</w:t>
            </w:r>
          </w:p>
        </w:tc>
        <w:tc>
          <w:tcPr>
            <w:tcW w:w="1080" w:type="dxa"/>
          </w:tcPr>
          <w:p w14:paraId="23BD7FCD"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37DCAC2C"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27C5DF84"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78186019" w14:textId="77777777" w:rsidTr="00A85CAA">
        <w:trPr>
          <w:trHeight w:val="213"/>
        </w:trPr>
        <w:tc>
          <w:tcPr>
            <w:tcW w:w="985" w:type="dxa"/>
          </w:tcPr>
          <w:p w14:paraId="79B50D6C" w14:textId="77777777" w:rsidR="00194216" w:rsidRPr="0055088A" w:rsidRDefault="00194216" w:rsidP="00A85CAA">
            <w:pPr>
              <w:rPr>
                <w:rFonts w:ascii="Calibri" w:hAnsi="Calibri" w:cs="Calibri"/>
              </w:rPr>
            </w:pPr>
            <w:r w:rsidRPr="0055088A">
              <w:rPr>
                <w:rFonts w:ascii="Calibri" w:hAnsi="Calibri" w:cs="Calibri"/>
              </w:rPr>
              <w:t>25</w:t>
            </w:r>
          </w:p>
        </w:tc>
        <w:tc>
          <w:tcPr>
            <w:tcW w:w="1980" w:type="dxa"/>
          </w:tcPr>
          <w:p w14:paraId="31D0E225"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35806D4C" w14:textId="77777777" w:rsidR="00194216" w:rsidRPr="0055088A" w:rsidRDefault="00194216" w:rsidP="00A85CAA">
            <w:pPr>
              <w:rPr>
                <w:rFonts w:ascii="Calibri" w:hAnsi="Calibri" w:cs="Calibri"/>
              </w:rPr>
            </w:pPr>
            <w:r w:rsidRPr="0055088A">
              <w:rPr>
                <w:rFonts w:ascii="Calibri" w:hAnsi="Calibri" w:cs="Calibri"/>
                <w:color w:val="000000"/>
              </w:rPr>
              <w:t>2.67</w:t>
            </w:r>
          </w:p>
        </w:tc>
        <w:tc>
          <w:tcPr>
            <w:tcW w:w="990" w:type="dxa"/>
          </w:tcPr>
          <w:p w14:paraId="1AEDDDDE" w14:textId="77777777" w:rsidR="00194216" w:rsidRPr="0055088A" w:rsidRDefault="00194216" w:rsidP="00A85CAA">
            <w:pPr>
              <w:rPr>
                <w:rFonts w:ascii="Calibri" w:hAnsi="Calibri" w:cs="Calibri"/>
              </w:rPr>
            </w:pPr>
            <w:r w:rsidRPr="0055088A">
              <w:rPr>
                <w:rFonts w:ascii="Calibri" w:hAnsi="Calibri" w:cs="Calibri"/>
                <w:color w:val="000000"/>
              </w:rPr>
              <w:t>3.1</w:t>
            </w:r>
          </w:p>
        </w:tc>
        <w:tc>
          <w:tcPr>
            <w:tcW w:w="1170" w:type="dxa"/>
          </w:tcPr>
          <w:p w14:paraId="32655EA6" w14:textId="77777777" w:rsidR="00194216" w:rsidRPr="0055088A" w:rsidRDefault="00194216" w:rsidP="00A85CAA">
            <w:pPr>
              <w:rPr>
                <w:rFonts w:ascii="Calibri" w:hAnsi="Calibri" w:cs="Calibri"/>
              </w:rPr>
            </w:pPr>
            <w:r w:rsidRPr="0055088A">
              <w:rPr>
                <w:rFonts w:ascii="Calibri" w:hAnsi="Calibri" w:cs="Calibri"/>
                <w:color w:val="000000"/>
              </w:rPr>
              <w:t>2.47</w:t>
            </w:r>
          </w:p>
        </w:tc>
        <w:tc>
          <w:tcPr>
            <w:tcW w:w="990" w:type="dxa"/>
          </w:tcPr>
          <w:p w14:paraId="75ECC757"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17A847EC" w14:textId="77777777" w:rsidR="00194216" w:rsidRPr="0055088A" w:rsidRDefault="00194216" w:rsidP="00A85CAA">
            <w:pPr>
              <w:rPr>
                <w:rFonts w:ascii="Calibri" w:hAnsi="Calibri" w:cs="Calibri"/>
              </w:rPr>
            </w:pPr>
            <w:r w:rsidRPr="0055088A">
              <w:rPr>
                <w:rFonts w:ascii="Calibri" w:hAnsi="Calibri" w:cs="Calibri"/>
                <w:color w:val="000000"/>
              </w:rPr>
              <w:t>0.82</w:t>
            </w:r>
          </w:p>
        </w:tc>
        <w:tc>
          <w:tcPr>
            <w:tcW w:w="1192" w:type="dxa"/>
          </w:tcPr>
          <w:p w14:paraId="2DDBF131" w14:textId="77777777" w:rsidR="00194216" w:rsidRPr="0055088A" w:rsidRDefault="00194216" w:rsidP="00A85CAA">
            <w:pPr>
              <w:rPr>
                <w:rFonts w:ascii="Calibri" w:hAnsi="Calibri" w:cs="Calibri"/>
              </w:rPr>
            </w:pPr>
            <w:r w:rsidRPr="0055088A">
              <w:rPr>
                <w:rFonts w:ascii="Calibri" w:hAnsi="Calibri" w:cs="Calibri"/>
                <w:color w:val="000000"/>
              </w:rPr>
              <w:t>2.81</w:t>
            </w:r>
          </w:p>
        </w:tc>
        <w:tc>
          <w:tcPr>
            <w:tcW w:w="1080" w:type="dxa"/>
          </w:tcPr>
          <w:p w14:paraId="69C0B113"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205622A9"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237C716E"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001E18A8" w14:textId="77777777" w:rsidTr="00A85CAA">
        <w:trPr>
          <w:trHeight w:val="213"/>
        </w:trPr>
        <w:tc>
          <w:tcPr>
            <w:tcW w:w="985" w:type="dxa"/>
          </w:tcPr>
          <w:p w14:paraId="5A2BA8CD" w14:textId="77777777" w:rsidR="00194216" w:rsidRPr="0055088A" w:rsidRDefault="00194216" w:rsidP="00A85CAA">
            <w:pPr>
              <w:rPr>
                <w:rFonts w:ascii="Calibri" w:hAnsi="Calibri" w:cs="Calibri"/>
              </w:rPr>
            </w:pPr>
            <w:r w:rsidRPr="0055088A">
              <w:rPr>
                <w:rFonts w:ascii="Calibri" w:hAnsi="Calibri" w:cs="Calibri"/>
              </w:rPr>
              <w:t>26</w:t>
            </w:r>
          </w:p>
        </w:tc>
        <w:tc>
          <w:tcPr>
            <w:tcW w:w="1980" w:type="dxa"/>
          </w:tcPr>
          <w:p w14:paraId="57F794EA"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5018CA0C" w14:textId="77777777" w:rsidR="00194216" w:rsidRPr="0055088A" w:rsidRDefault="00194216" w:rsidP="00A85CAA">
            <w:pPr>
              <w:rPr>
                <w:rFonts w:ascii="Calibri" w:hAnsi="Calibri" w:cs="Calibri"/>
              </w:rPr>
            </w:pPr>
            <w:r w:rsidRPr="0055088A">
              <w:rPr>
                <w:rFonts w:ascii="Calibri" w:hAnsi="Calibri" w:cs="Calibri"/>
                <w:color w:val="000000"/>
              </w:rPr>
              <w:t>2.98</w:t>
            </w:r>
          </w:p>
        </w:tc>
        <w:tc>
          <w:tcPr>
            <w:tcW w:w="990" w:type="dxa"/>
          </w:tcPr>
          <w:p w14:paraId="620BFD8F" w14:textId="77777777" w:rsidR="00194216" w:rsidRPr="0055088A" w:rsidRDefault="00194216" w:rsidP="00A85CAA">
            <w:pPr>
              <w:rPr>
                <w:rFonts w:ascii="Calibri" w:hAnsi="Calibri" w:cs="Calibri"/>
              </w:rPr>
            </w:pPr>
            <w:r w:rsidRPr="0055088A">
              <w:rPr>
                <w:rFonts w:ascii="Calibri" w:hAnsi="Calibri" w:cs="Calibri"/>
                <w:color w:val="000000"/>
              </w:rPr>
              <w:t>2.56</w:t>
            </w:r>
          </w:p>
        </w:tc>
        <w:tc>
          <w:tcPr>
            <w:tcW w:w="1170" w:type="dxa"/>
          </w:tcPr>
          <w:p w14:paraId="010B3091" w14:textId="77777777" w:rsidR="00194216" w:rsidRPr="0055088A" w:rsidRDefault="00194216" w:rsidP="00A85CAA">
            <w:pPr>
              <w:rPr>
                <w:rFonts w:ascii="Calibri" w:hAnsi="Calibri" w:cs="Calibri"/>
              </w:rPr>
            </w:pPr>
            <w:r w:rsidRPr="0055088A">
              <w:rPr>
                <w:rFonts w:ascii="Calibri" w:hAnsi="Calibri" w:cs="Calibri"/>
                <w:color w:val="000000"/>
              </w:rPr>
              <w:t>3.28</w:t>
            </w:r>
          </w:p>
        </w:tc>
        <w:tc>
          <w:tcPr>
            <w:tcW w:w="990" w:type="dxa"/>
          </w:tcPr>
          <w:p w14:paraId="2552E772"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7885BFCD" w14:textId="77777777" w:rsidR="00194216" w:rsidRPr="0055088A" w:rsidRDefault="00194216" w:rsidP="00A85CAA">
            <w:pPr>
              <w:rPr>
                <w:rFonts w:ascii="Calibri" w:hAnsi="Calibri" w:cs="Calibri"/>
              </w:rPr>
            </w:pPr>
            <w:r w:rsidRPr="0055088A">
              <w:rPr>
                <w:rFonts w:ascii="Calibri" w:hAnsi="Calibri" w:cs="Calibri"/>
              </w:rPr>
              <w:t>-</w:t>
            </w:r>
          </w:p>
        </w:tc>
        <w:tc>
          <w:tcPr>
            <w:tcW w:w="1192" w:type="dxa"/>
          </w:tcPr>
          <w:p w14:paraId="3E1C1A70" w14:textId="77777777" w:rsidR="00194216" w:rsidRPr="0055088A" w:rsidRDefault="00194216" w:rsidP="00A85CAA">
            <w:pPr>
              <w:rPr>
                <w:rFonts w:ascii="Calibri" w:hAnsi="Calibri" w:cs="Calibri"/>
              </w:rPr>
            </w:pPr>
            <w:r w:rsidRPr="0055088A">
              <w:rPr>
                <w:rFonts w:ascii="Calibri" w:hAnsi="Calibri" w:cs="Calibri"/>
                <w:color w:val="000000"/>
              </w:rPr>
              <w:t>2.13</w:t>
            </w:r>
          </w:p>
        </w:tc>
        <w:tc>
          <w:tcPr>
            <w:tcW w:w="1080" w:type="dxa"/>
          </w:tcPr>
          <w:p w14:paraId="572F1FC4"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45E27D51"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1CEE6179"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01950D83" w14:textId="77777777" w:rsidTr="00A85CAA">
        <w:trPr>
          <w:trHeight w:val="213"/>
        </w:trPr>
        <w:tc>
          <w:tcPr>
            <w:tcW w:w="985" w:type="dxa"/>
          </w:tcPr>
          <w:p w14:paraId="1DA49344" w14:textId="77777777" w:rsidR="00194216" w:rsidRPr="0055088A" w:rsidRDefault="00194216" w:rsidP="00A85CAA">
            <w:pPr>
              <w:rPr>
                <w:rFonts w:ascii="Calibri" w:hAnsi="Calibri" w:cs="Calibri"/>
              </w:rPr>
            </w:pPr>
            <w:r w:rsidRPr="0055088A">
              <w:rPr>
                <w:rFonts w:ascii="Calibri" w:hAnsi="Calibri" w:cs="Calibri"/>
              </w:rPr>
              <w:t>27</w:t>
            </w:r>
          </w:p>
        </w:tc>
        <w:tc>
          <w:tcPr>
            <w:tcW w:w="1980" w:type="dxa"/>
          </w:tcPr>
          <w:p w14:paraId="4DB24DF4"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4C655EFC" w14:textId="77777777" w:rsidR="00194216" w:rsidRPr="0055088A" w:rsidRDefault="00194216" w:rsidP="00A85CAA">
            <w:pPr>
              <w:rPr>
                <w:rFonts w:ascii="Calibri" w:hAnsi="Calibri" w:cs="Calibri"/>
              </w:rPr>
            </w:pPr>
            <w:r w:rsidRPr="0055088A">
              <w:rPr>
                <w:rFonts w:ascii="Calibri" w:hAnsi="Calibri" w:cs="Calibri"/>
                <w:color w:val="000000"/>
              </w:rPr>
              <w:t>3.52</w:t>
            </w:r>
          </w:p>
        </w:tc>
        <w:tc>
          <w:tcPr>
            <w:tcW w:w="990" w:type="dxa"/>
          </w:tcPr>
          <w:p w14:paraId="67F9BF1D" w14:textId="77777777" w:rsidR="00194216" w:rsidRPr="0055088A" w:rsidRDefault="00194216" w:rsidP="00A85CAA">
            <w:pPr>
              <w:rPr>
                <w:rFonts w:ascii="Calibri" w:hAnsi="Calibri" w:cs="Calibri"/>
              </w:rPr>
            </w:pPr>
            <w:r w:rsidRPr="0055088A">
              <w:rPr>
                <w:rFonts w:ascii="Calibri" w:hAnsi="Calibri" w:cs="Calibri"/>
                <w:color w:val="000000"/>
              </w:rPr>
              <w:t>2.93</w:t>
            </w:r>
          </w:p>
        </w:tc>
        <w:tc>
          <w:tcPr>
            <w:tcW w:w="1170" w:type="dxa"/>
          </w:tcPr>
          <w:p w14:paraId="7325A601" w14:textId="77777777" w:rsidR="00194216" w:rsidRPr="0055088A" w:rsidRDefault="00194216" w:rsidP="00A85CAA">
            <w:pPr>
              <w:rPr>
                <w:rFonts w:ascii="Calibri" w:hAnsi="Calibri" w:cs="Calibri"/>
              </w:rPr>
            </w:pPr>
            <w:r w:rsidRPr="0055088A">
              <w:rPr>
                <w:rFonts w:ascii="Calibri" w:hAnsi="Calibri" w:cs="Calibri"/>
                <w:color w:val="000000"/>
              </w:rPr>
              <w:t>2.62</w:t>
            </w:r>
          </w:p>
        </w:tc>
        <w:tc>
          <w:tcPr>
            <w:tcW w:w="990" w:type="dxa"/>
          </w:tcPr>
          <w:p w14:paraId="065E78D7"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714E88F9" w14:textId="77777777" w:rsidR="00194216" w:rsidRPr="0055088A" w:rsidRDefault="00194216" w:rsidP="00A85CAA">
            <w:pPr>
              <w:rPr>
                <w:rFonts w:ascii="Calibri" w:hAnsi="Calibri" w:cs="Calibri"/>
              </w:rPr>
            </w:pPr>
            <w:r w:rsidRPr="0055088A">
              <w:rPr>
                <w:rFonts w:ascii="Calibri" w:hAnsi="Calibri" w:cs="Calibri"/>
                <w:color w:val="000000"/>
              </w:rPr>
              <w:t>0.88</w:t>
            </w:r>
          </w:p>
        </w:tc>
        <w:tc>
          <w:tcPr>
            <w:tcW w:w="1192" w:type="dxa"/>
          </w:tcPr>
          <w:p w14:paraId="6CE9B37D" w14:textId="77777777" w:rsidR="00194216" w:rsidRPr="0055088A" w:rsidRDefault="00194216" w:rsidP="00A85CAA">
            <w:pPr>
              <w:rPr>
                <w:rFonts w:ascii="Calibri" w:hAnsi="Calibri" w:cs="Calibri"/>
              </w:rPr>
            </w:pPr>
            <w:r w:rsidRPr="0055088A">
              <w:rPr>
                <w:rFonts w:ascii="Calibri" w:hAnsi="Calibri" w:cs="Calibri"/>
                <w:color w:val="000000"/>
              </w:rPr>
              <w:t>3.07</w:t>
            </w:r>
          </w:p>
        </w:tc>
        <w:tc>
          <w:tcPr>
            <w:tcW w:w="1080" w:type="dxa"/>
          </w:tcPr>
          <w:p w14:paraId="5C97A623" w14:textId="77777777" w:rsidR="00194216" w:rsidRPr="0055088A" w:rsidRDefault="00194216" w:rsidP="00A85CAA">
            <w:pPr>
              <w:rPr>
                <w:rFonts w:ascii="Calibri" w:hAnsi="Calibri" w:cs="Calibri"/>
              </w:rPr>
            </w:pPr>
            <w:r w:rsidRPr="0055088A">
              <w:rPr>
                <w:rFonts w:ascii="Calibri" w:hAnsi="Calibri" w:cs="Calibri"/>
                <w:color w:val="000000"/>
              </w:rPr>
              <w:t>3.07</w:t>
            </w:r>
          </w:p>
        </w:tc>
        <w:tc>
          <w:tcPr>
            <w:tcW w:w="1350" w:type="dxa"/>
          </w:tcPr>
          <w:p w14:paraId="40CD83ED"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274AF490"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3F095373" w14:textId="77777777" w:rsidTr="00A85CAA">
        <w:trPr>
          <w:trHeight w:val="213"/>
        </w:trPr>
        <w:tc>
          <w:tcPr>
            <w:tcW w:w="985" w:type="dxa"/>
          </w:tcPr>
          <w:p w14:paraId="4E33FBDC" w14:textId="77777777" w:rsidR="00194216" w:rsidRPr="0055088A" w:rsidRDefault="00194216" w:rsidP="00A85CAA">
            <w:pPr>
              <w:rPr>
                <w:rFonts w:ascii="Calibri" w:hAnsi="Calibri" w:cs="Calibri"/>
              </w:rPr>
            </w:pPr>
            <w:r w:rsidRPr="0055088A">
              <w:rPr>
                <w:rFonts w:ascii="Calibri" w:hAnsi="Calibri" w:cs="Calibri"/>
              </w:rPr>
              <w:t>28</w:t>
            </w:r>
          </w:p>
        </w:tc>
        <w:tc>
          <w:tcPr>
            <w:tcW w:w="1980" w:type="dxa"/>
          </w:tcPr>
          <w:p w14:paraId="3B51F347"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51EEAD41" w14:textId="77777777" w:rsidR="00194216" w:rsidRPr="0055088A" w:rsidRDefault="00194216" w:rsidP="00A85CAA">
            <w:pPr>
              <w:rPr>
                <w:rFonts w:ascii="Calibri" w:hAnsi="Calibri" w:cs="Calibri"/>
              </w:rPr>
            </w:pPr>
            <w:r w:rsidRPr="0055088A">
              <w:rPr>
                <w:rFonts w:ascii="Calibri" w:hAnsi="Calibri" w:cs="Calibri"/>
                <w:color w:val="000000"/>
              </w:rPr>
              <w:t>3.13</w:t>
            </w:r>
          </w:p>
        </w:tc>
        <w:tc>
          <w:tcPr>
            <w:tcW w:w="990" w:type="dxa"/>
          </w:tcPr>
          <w:p w14:paraId="4C7974DF" w14:textId="77777777" w:rsidR="00194216" w:rsidRPr="0055088A" w:rsidRDefault="00194216" w:rsidP="00A85CAA">
            <w:pPr>
              <w:rPr>
                <w:rFonts w:ascii="Calibri" w:hAnsi="Calibri" w:cs="Calibri"/>
              </w:rPr>
            </w:pPr>
            <w:r w:rsidRPr="0055088A">
              <w:rPr>
                <w:rFonts w:ascii="Calibri" w:hAnsi="Calibri" w:cs="Calibri"/>
                <w:color w:val="000000"/>
              </w:rPr>
              <w:t>1.95</w:t>
            </w:r>
          </w:p>
        </w:tc>
        <w:tc>
          <w:tcPr>
            <w:tcW w:w="1170" w:type="dxa"/>
          </w:tcPr>
          <w:p w14:paraId="6A857C2E" w14:textId="77777777" w:rsidR="00194216" w:rsidRPr="0055088A" w:rsidRDefault="00194216" w:rsidP="00A85CAA">
            <w:pPr>
              <w:rPr>
                <w:rFonts w:ascii="Calibri" w:hAnsi="Calibri" w:cs="Calibri"/>
              </w:rPr>
            </w:pPr>
            <w:r w:rsidRPr="0055088A">
              <w:rPr>
                <w:rFonts w:ascii="Calibri" w:hAnsi="Calibri" w:cs="Calibri"/>
                <w:color w:val="000000"/>
              </w:rPr>
              <w:t>2.47</w:t>
            </w:r>
          </w:p>
        </w:tc>
        <w:tc>
          <w:tcPr>
            <w:tcW w:w="990" w:type="dxa"/>
          </w:tcPr>
          <w:p w14:paraId="1DF9E381"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169989D5" w14:textId="77777777" w:rsidR="00194216" w:rsidRPr="0055088A" w:rsidRDefault="00194216" w:rsidP="00A85CAA">
            <w:pPr>
              <w:rPr>
                <w:rFonts w:ascii="Calibri" w:hAnsi="Calibri" w:cs="Calibri"/>
              </w:rPr>
            </w:pPr>
            <w:r w:rsidRPr="0055088A">
              <w:rPr>
                <w:rFonts w:ascii="Calibri" w:hAnsi="Calibri" w:cs="Calibri"/>
                <w:color w:val="000000"/>
              </w:rPr>
              <w:t>0.82</w:t>
            </w:r>
          </w:p>
        </w:tc>
        <w:tc>
          <w:tcPr>
            <w:tcW w:w="1192" w:type="dxa"/>
          </w:tcPr>
          <w:p w14:paraId="1B496C2D"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080" w:type="dxa"/>
          </w:tcPr>
          <w:p w14:paraId="6AC7ABDF"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09198CB1"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34370D63"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213C1D70" w14:textId="77777777" w:rsidTr="00A85CAA">
        <w:trPr>
          <w:trHeight w:val="213"/>
        </w:trPr>
        <w:tc>
          <w:tcPr>
            <w:tcW w:w="985" w:type="dxa"/>
          </w:tcPr>
          <w:p w14:paraId="63D33D5D" w14:textId="77777777" w:rsidR="00194216" w:rsidRPr="0055088A" w:rsidRDefault="00194216" w:rsidP="00A85CAA">
            <w:pPr>
              <w:rPr>
                <w:rFonts w:ascii="Calibri" w:hAnsi="Calibri" w:cs="Calibri"/>
              </w:rPr>
            </w:pPr>
            <w:r w:rsidRPr="0055088A">
              <w:rPr>
                <w:rFonts w:ascii="Calibri" w:hAnsi="Calibri" w:cs="Calibri"/>
              </w:rPr>
              <w:t>29</w:t>
            </w:r>
          </w:p>
        </w:tc>
        <w:tc>
          <w:tcPr>
            <w:tcW w:w="1980" w:type="dxa"/>
          </w:tcPr>
          <w:p w14:paraId="39E609C7" w14:textId="77777777" w:rsidR="00194216" w:rsidRPr="0055088A" w:rsidRDefault="00194216" w:rsidP="00A85CAA">
            <w:pPr>
              <w:rPr>
                <w:rFonts w:ascii="Calibri" w:hAnsi="Calibri" w:cs="Calibri"/>
              </w:rPr>
            </w:pPr>
            <w:r w:rsidRPr="0055088A">
              <w:rPr>
                <w:rFonts w:ascii="Calibri" w:hAnsi="Calibri" w:cs="Calibri"/>
              </w:rPr>
              <w:t>Mild</w:t>
            </w:r>
          </w:p>
        </w:tc>
        <w:tc>
          <w:tcPr>
            <w:tcW w:w="1080" w:type="dxa"/>
          </w:tcPr>
          <w:p w14:paraId="4911EDD6" w14:textId="77777777" w:rsidR="00194216" w:rsidRPr="0055088A" w:rsidRDefault="00194216" w:rsidP="00A85CAA">
            <w:pPr>
              <w:rPr>
                <w:rFonts w:ascii="Calibri" w:hAnsi="Calibri" w:cs="Calibri"/>
              </w:rPr>
            </w:pPr>
            <w:r w:rsidRPr="0055088A">
              <w:rPr>
                <w:rFonts w:ascii="Calibri" w:hAnsi="Calibri" w:cs="Calibri"/>
                <w:color w:val="000000"/>
              </w:rPr>
              <w:t>3.33</w:t>
            </w:r>
          </w:p>
        </w:tc>
        <w:tc>
          <w:tcPr>
            <w:tcW w:w="990" w:type="dxa"/>
          </w:tcPr>
          <w:p w14:paraId="4FDDFCB7" w14:textId="77777777" w:rsidR="00194216" w:rsidRPr="0055088A" w:rsidRDefault="00194216" w:rsidP="00A85CAA">
            <w:pPr>
              <w:rPr>
                <w:rFonts w:ascii="Calibri" w:hAnsi="Calibri" w:cs="Calibri"/>
              </w:rPr>
            </w:pPr>
            <w:r w:rsidRPr="0055088A">
              <w:rPr>
                <w:rFonts w:ascii="Calibri" w:hAnsi="Calibri" w:cs="Calibri"/>
                <w:color w:val="000000"/>
              </w:rPr>
              <w:t>0.59</w:t>
            </w:r>
          </w:p>
        </w:tc>
        <w:tc>
          <w:tcPr>
            <w:tcW w:w="1170" w:type="dxa"/>
          </w:tcPr>
          <w:p w14:paraId="1234C762"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990" w:type="dxa"/>
          </w:tcPr>
          <w:p w14:paraId="0DD1B859" w14:textId="77777777" w:rsidR="00194216" w:rsidRPr="0055088A" w:rsidRDefault="00194216" w:rsidP="00A85CAA">
            <w:pPr>
              <w:rPr>
                <w:rFonts w:ascii="Calibri" w:hAnsi="Calibri" w:cs="Calibri"/>
              </w:rPr>
            </w:pPr>
            <w:r w:rsidRPr="0055088A">
              <w:rPr>
                <w:rFonts w:ascii="Calibri" w:hAnsi="Calibri" w:cs="Calibri"/>
                <w:color w:val="000000"/>
              </w:rPr>
              <w:t>3.08</w:t>
            </w:r>
          </w:p>
        </w:tc>
        <w:tc>
          <w:tcPr>
            <w:tcW w:w="1328" w:type="dxa"/>
          </w:tcPr>
          <w:p w14:paraId="4199D538" w14:textId="77777777" w:rsidR="00194216" w:rsidRPr="0055088A" w:rsidRDefault="00194216" w:rsidP="00A85CAA">
            <w:pPr>
              <w:rPr>
                <w:rFonts w:ascii="Calibri" w:hAnsi="Calibri" w:cs="Calibri"/>
              </w:rPr>
            </w:pPr>
            <w:r w:rsidRPr="0055088A">
              <w:rPr>
                <w:rFonts w:ascii="Calibri" w:hAnsi="Calibri" w:cs="Calibri"/>
                <w:color w:val="000000"/>
              </w:rPr>
              <w:t>0.88</w:t>
            </w:r>
          </w:p>
        </w:tc>
        <w:tc>
          <w:tcPr>
            <w:tcW w:w="1192" w:type="dxa"/>
          </w:tcPr>
          <w:p w14:paraId="4595A999" w14:textId="77777777" w:rsidR="00194216" w:rsidRPr="0055088A" w:rsidRDefault="00194216" w:rsidP="00A85CAA">
            <w:pPr>
              <w:rPr>
                <w:rFonts w:ascii="Calibri" w:hAnsi="Calibri" w:cs="Calibri"/>
              </w:rPr>
            </w:pPr>
            <w:r w:rsidRPr="0055088A">
              <w:rPr>
                <w:rFonts w:ascii="Calibri" w:hAnsi="Calibri" w:cs="Calibri"/>
                <w:color w:val="000000"/>
              </w:rPr>
              <w:t>3.05</w:t>
            </w:r>
          </w:p>
        </w:tc>
        <w:tc>
          <w:tcPr>
            <w:tcW w:w="1080" w:type="dxa"/>
          </w:tcPr>
          <w:p w14:paraId="19982DC6"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7E20BA93" w14:textId="77777777" w:rsidR="00194216" w:rsidRPr="0055088A" w:rsidRDefault="00194216" w:rsidP="00A85CAA">
            <w:pPr>
              <w:rPr>
                <w:rFonts w:ascii="Calibri" w:hAnsi="Calibri" w:cs="Calibri"/>
              </w:rPr>
            </w:pPr>
            <w:r w:rsidRPr="0055088A">
              <w:rPr>
                <w:rFonts w:ascii="Calibri" w:hAnsi="Calibri" w:cs="Calibri"/>
                <w:color w:val="000000"/>
              </w:rPr>
              <w:t>0.49</w:t>
            </w:r>
          </w:p>
        </w:tc>
        <w:tc>
          <w:tcPr>
            <w:tcW w:w="1170" w:type="dxa"/>
          </w:tcPr>
          <w:p w14:paraId="48A29BB4"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488570A9" w14:textId="77777777" w:rsidTr="00A85CAA">
        <w:trPr>
          <w:trHeight w:val="213"/>
        </w:trPr>
        <w:tc>
          <w:tcPr>
            <w:tcW w:w="985" w:type="dxa"/>
          </w:tcPr>
          <w:p w14:paraId="1A420B63" w14:textId="77777777" w:rsidR="00194216" w:rsidRPr="0055088A" w:rsidRDefault="00194216" w:rsidP="00A85CAA">
            <w:pPr>
              <w:rPr>
                <w:rFonts w:ascii="Calibri" w:hAnsi="Calibri" w:cs="Calibri"/>
              </w:rPr>
            </w:pPr>
            <w:r w:rsidRPr="0055088A">
              <w:rPr>
                <w:rFonts w:ascii="Calibri" w:hAnsi="Calibri" w:cs="Calibri"/>
              </w:rPr>
              <w:t>30</w:t>
            </w:r>
          </w:p>
        </w:tc>
        <w:tc>
          <w:tcPr>
            <w:tcW w:w="1980" w:type="dxa"/>
          </w:tcPr>
          <w:p w14:paraId="72BB8331" w14:textId="77777777" w:rsidR="00194216" w:rsidRPr="0055088A" w:rsidRDefault="00194216" w:rsidP="00A85CAA">
            <w:pPr>
              <w:rPr>
                <w:rFonts w:ascii="Calibri" w:hAnsi="Calibri" w:cs="Calibri"/>
              </w:rPr>
            </w:pPr>
            <w:r w:rsidRPr="0055088A">
              <w:rPr>
                <w:rFonts w:ascii="Calibri" w:hAnsi="Calibri" w:cs="Calibri"/>
              </w:rPr>
              <w:t>Asymptomatic</w:t>
            </w:r>
          </w:p>
        </w:tc>
        <w:tc>
          <w:tcPr>
            <w:tcW w:w="1080" w:type="dxa"/>
          </w:tcPr>
          <w:p w14:paraId="1EA4F1C7" w14:textId="77777777" w:rsidR="00194216" w:rsidRPr="0055088A" w:rsidRDefault="00194216" w:rsidP="00A85CAA">
            <w:pPr>
              <w:rPr>
                <w:rFonts w:ascii="Calibri" w:hAnsi="Calibri" w:cs="Calibri"/>
              </w:rPr>
            </w:pPr>
            <w:r w:rsidRPr="0055088A">
              <w:rPr>
                <w:rFonts w:ascii="Calibri" w:hAnsi="Calibri" w:cs="Calibri"/>
                <w:color w:val="000000"/>
              </w:rPr>
              <w:t>1.93</w:t>
            </w:r>
          </w:p>
        </w:tc>
        <w:tc>
          <w:tcPr>
            <w:tcW w:w="990" w:type="dxa"/>
          </w:tcPr>
          <w:p w14:paraId="38DC2640" w14:textId="77777777" w:rsidR="00194216" w:rsidRPr="0055088A" w:rsidRDefault="00194216" w:rsidP="00A85CAA">
            <w:pPr>
              <w:rPr>
                <w:rFonts w:ascii="Calibri" w:hAnsi="Calibri" w:cs="Calibri"/>
              </w:rPr>
            </w:pPr>
            <w:r w:rsidRPr="0055088A">
              <w:rPr>
                <w:rFonts w:ascii="Calibri" w:hAnsi="Calibri" w:cs="Calibri"/>
                <w:color w:val="000000"/>
              </w:rPr>
              <w:t>2.01</w:t>
            </w:r>
          </w:p>
        </w:tc>
        <w:tc>
          <w:tcPr>
            <w:tcW w:w="1170" w:type="dxa"/>
          </w:tcPr>
          <w:p w14:paraId="70B43F9C" w14:textId="77777777" w:rsidR="00194216" w:rsidRPr="0055088A" w:rsidRDefault="00194216" w:rsidP="00A85CAA">
            <w:pPr>
              <w:rPr>
                <w:rFonts w:ascii="Calibri" w:hAnsi="Calibri" w:cs="Calibri"/>
              </w:rPr>
            </w:pPr>
            <w:r w:rsidRPr="0055088A">
              <w:rPr>
                <w:rFonts w:ascii="Calibri" w:hAnsi="Calibri" w:cs="Calibri"/>
                <w:color w:val="000000"/>
              </w:rPr>
              <w:t>1.49</w:t>
            </w:r>
          </w:p>
        </w:tc>
        <w:tc>
          <w:tcPr>
            <w:tcW w:w="990" w:type="dxa"/>
          </w:tcPr>
          <w:p w14:paraId="4DF9461F"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6F03F63D" w14:textId="77777777" w:rsidR="00194216" w:rsidRPr="0055088A" w:rsidRDefault="00194216" w:rsidP="00A85CAA">
            <w:pPr>
              <w:rPr>
                <w:rFonts w:ascii="Calibri" w:hAnsi="Calibri" w:cs="Calibri"/>
              </w:rPr>
            </w:pPr>
            <w:r w:rsidRPr="0055088A">
              <w:rPr>
                <w:rFonts w:ascii="Calibri" w:hAnsi="Calibri" w:cs="Calibri"/>
                <w:color w:val="000000"/>
              </w:rPr>
              <w:t>1.01</w:t>
            </w:r>
          </w:p>
        </w:tc>
        <w:tc>
          <w:tcPr>
            <w:tcW w:w="1192" w:type="dxa"/>
          </w:tcPr>
          <w:p w14:paraId="060A8058"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080" w:type="dxa"/>
          </w:tcPr>
          <w:p w14:paraId="5BEA5EF3" w14:textId="77777777" w:rsidR="00194216" w:rsidRPr="0055088A" w:rsidRDefault="00194216" w:rsidP="00A85CAA">
            <w:pPr>
              <w:rPr>
                <w:rFonts w:ascii="Calibri" w:hAnsi="Calibri" w:cs="Calibri"/>
              </w:rPr>
            </w:pPr>
            <w:r w:rsidRPr="0055088A">
              <w:rPr>
                <w:rFonts w:ascii="Calibri" w:hAnsi="Calibri" w:cs="Calibri"/>
                <w:color w:val="000000"/>
              </w:rPr>
              <w:t>1.85</w:t>
            </w:r>
          </w:p>
        </w:tc>
        <w:tc>
          <w:tcPr>
            <w:tcW w:w="1350" w:type="dxa"/>
          </w:tcPr>
          <w:p w14:paraId="494965D8" w14:textId="77777777" w:rsidR="00194216" w:rsidRPr="0055088A" w:rsidRDefault="00194216" w:rsidP="00A85CAA">
            <w:pPr>
              <w:rPr>
                <w:rFonts w:ascii="Calibri" w:hAnsi="Calibri" w:cs="Calibri"/>
              </w:rPr>
            </w:pPr>
            <w:r w:rsidRPr="0055088A">
              <w:rPr>
                <w:rFonts w:ascii="Calibri" w:hAnsi="Calibri" w:cs="Calibri"/>
                <w:color w:val="000000"/>
              </w:rPr>
              <w:t>0.00</w:t>
            </w:r>
          </w:p>
        </w:tc>
        <w:tc>
          <w:tcPr>
            <w:tcW w:w="1170" w:type="dxa"/>
          </w:tcPr>
          <w:p w14:paraId="1FD4F9F2" w14:textId="77777777" w:rsidR="00194216" w:rsidRPr="0055088A" w:rsidRDefault="00194216" w:rsidP="00A85CAA">
            <w:pPr>
              <w:rPr>
                <w:rFonts w:ascii="Calibri" w:hAnsi="Calibri" w:cs="Calibri"/>
              </w:rPr>
            </w:pPr>
            <w:r w:rsidRPr="0055088A">
              <w:rPr>
                <w:rFonts w:ascii="Calibri" w:hAnsi="Calibri" w:cs="Calibri"/>
                <w:color w:val="000000"/>
              </w:rPr>
              <w:t>18.15</w:t>
            </w:r>
          </w:p>
        </w:tc>
      </w:tr>
      <w:tr w:rsidR="00194216" w:rsidRPr="0055088A" w14:paraId="2C5676DF" w14:textId="77777777" w:rsidTr="00A85CAA">
        <w:trPr>
          <w:trHeight w:val="213"/>
        </w:trPr>
        <w:tc>
          <w:tcPr>
            <w:tcW w:w="985" w:type="dxa"/>
          </w:tcPr>
          <w:p w14:paraId="423FE2A1" w14:textId="77777777" w:rsidR="00194216" w:rsidRPr="0055088A" w:rsidRDefault="00194216" w:rsidP="00A85CAA">
            <w:pPr>
              <w:rPr>
                <w:rFonts w:ascii="Calibri" w:hAnsi="Calibri" w:cs="Calibri"/>
              </w:rPr>
            </w:pPr>
            <w:r w:rsidRPr="0055088A">
              <w:rPr>
                <w:rFonts w:ascii="Calibri" w:hAnsi="Calibri" w:cs="Calibri"/>
              </w:rPr>
              <w:t>31</w:t>
            </w:r>
          </w:p>
        </w:tc>
        <w:tc>
          <w:tcPr>
            <w:tcW w:w="1980" w:type="dxa"/>
          </w:tcPr>
          <w:p w14:paraId="27E60F29" w14:textId="77777777" w:rsidR="00194216" w:rsidRPr="0055088A" w:rsidRDefault="00194216" w:rsidP="00A85CAA">
            <w:pPr>
              <w:rPr>
                <w:rFonts w:ascii="Calibri" w:hAnsi="Calibri" w:cs="Calibri"/>
                <w:b/>
                <w:bCs/>
              </w:rPr>
            </w:pPr>
            <w:r w:rsidRPr="0055088A">
              <w:rPr>
                <w:rFonts w:ascii="Calibri" w:hAnsi="Calibri" w:cs="Calibri"/>
              </w:rPr>
              <w:t>Asymptomatic</w:t>
            </w:r>
          </w:p>
        </w:tc>
        <w:tc>
          <w:tcPr>
            <w:tcW w:w="1080" w:type="dxa"/>
          </w:tcPr>
          <w:p w14:paraId="3FE0551C" w14:textId="77777777" w:rsidR="00194216" w:rsidRPr="0055088A" w:rsidRDefault="00194216" w:rsidP="00A85CAA">
            <w:pPr>
              <w:rPr>
                <w:rFonts w:ascii="Calibri" w:hAnsi="Calibri" w:cs="Calibri"/>
              </w:rPr>
            </w:pPr>
            <w:r w:rsidRPr="0055088A">
              <w:rPr>
                <w:rFonts w:ascii="Calibri" w:hAnsi="Calibri" w:cs="Calibri"/>
                <w:color w:val="000000"/>
              </w:rPr>
              <w:t>1.35</w:t>
            </w:r>
          </w:p>
        </w:tc>
        <w:tc>
          <w:tcPr>
            <w:tcW w:w="990" w:type="dxa"/>
          </w:tcPr>
          <w:p w14:paraId="1C2DFC60" w14:textId="77777777" w:rsidR="00194216" w:rsidRPr="0055088A" w:rsidRDefault="00194216" w:rsidP="00A85CAA">
            <w:pPr>
              <w:rPr>
                <w:rFonts w:ascii="Calibri" w:hAnsi="Calibri" w:cs="Calibri"/>
              </w:rPr>
            </w:pPr>
            <w:r w:rsidRPr="0055088A">
              <w:rPr>
                <w:rFonts w:ascii="Calibri" w:hAnsi="Calibri" w:cs="Calibri"/>
                <w:color w:val="000000"/>
              </w:rPr>
              <w:t>2.6</w:t>
            </w:r>
          </w:p>
        </w:tc>
        <w:tc>
          <w:tcPr>
            <w:tcW w:w="1170" w:type="dxa"/>
          </w:tcPr>
          <w:p w14:paraId="2B37A340" w14:textId="77777777" w:rsidR="00194216" w:rsidRPr="0055088A" w:rsidRDefault="00194216" w:rsidP="00A85CAA">
            <w:pPr>
              <w:rPr>
                <w:rFonts w:ascii="Calibri" w:hAnsi="Calibri" w:cs="Calibri"/>
              </w:rPr>
            </w:pPr>
            <w:r w:rsidRPr="0055088A">
              <w:rPr>
                <w:rFonts w:ascii="Calibri" w:hAnsi="Calibri" w:cs="Calibri"/>
                <w:color w:val="000000"/>
              </w:rPr>
              <w:t>2.25</w:t>
            </w:r>
          </w:p>
        </w:tc>
        <w:tc>
          <w:tcPr>
            <w:tcW w:w="990" w:type="dxa"/>
          </w:tcPr>
          <w:p w14:paraId="107EA6D2"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65D26E39" w14:textId="77777777" w:rsidR="00194216" w:rsidRPr="0055088A" w:rsidRDefault="00194216" w:rsidP="00A85CAA">
            <w:pPr>
              <w:rPr>
                <w:rFonts w:ascii="Calibri" w:hAnsi="Calibri" w:cs="Calibri"/>
              </w:rPr>
            </w:pPr>
            <w:r w:rsidRPr="0055088A">
              <w:rPr>
                <w:rFonts w:ascii="Calibri" w:hAnsi="Calibri" w:cs="Calibri"/>
                <w:color w:val="000000"/>
              </w:rPr>
              <w:t>0.44</w:t>
            </w:r>
          </w:p>
        </w:tc>
        <w:tc>
          <w:tcPr>
            <w:tcW w:w="1192" w:type="dxa"/>
          </w:tcPr>
          <w:p w14:paraId="54DB79CA"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080" w:type="dxa"/>
          </w:tcPr>
          <w:p w14:paraId="02DC289B"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530E7D34" w14:textId="77777777" w:rsidR="00194216" w:rsidRPr="0055088A" w:rsidRDefault="00194216" w:rsidP="00A85CAA">
            <w:pPr>
              <w:rPr>
                <w:rFonts w:ascii="Calibri" w:hAnsi="Calibri" w:cs="Calibri"/>
              </w:rPr>
            </w:pPr>
            <w:r w:rsidRPr="0055088A">
              <w:rPr>
                <w:rFonts w:ascii="Calibri" w:hAnsi="Calibri" w:cs="Calibri"/>
                <w:color w:val="000000"/>
              </w:rPr>
              <w:t>11.90</w:t>
            </w:r>
          </w:p>
        </w:tc>
        <w:tc>
          <w:tcPr>
            <w:tcW w:w="1170" w:type="dxa"/>
          </w:tcPr>
          <w:p w14:paraId="6DE604E3" w14:textId="77777777" w:rsidR="00194216" w:rsidRPr="0055088A" w:rsidRDefault="00194216" w:rsidP="00A85CAA">
            <w:pPr>
              <w:rPr>
                <w:rFonts w:ascii="Calibri" w:hAnsi="Calibri" w:cs="Calibri"/>
              </w:rPr>
            </w:pPr>
            <w:r w:rsidRPr="0055088A">
              <w:rPr>
                <w:rFonts w:ascii="Calibri" w:hAnsi="Calibri" w:cs="Calibri"/>
                <w:color w:val="000000"/>
              </w:rPr>
              <w:t>0</w:t>
            </w:r>
          </w:p>
        </w:tc>
      </w:tr>
      <w:tr w:rsidR="00194216" w:rsidRPr="0055088A" w14:paraId="4400191C" w14:textId="77777777" w:rsidTr="00A85CAA">
        <w:trPr>
          <w:trHeight w:val="213"/>
        </w:trPr>
        <w:tc>
          <w:tcPr>
            <w:tcW w:w="985" w:type="dxa"/>
          </w:tcPr>
          <w:p w14:paraId="0C1B0CFA" w14:textId="77777777" w:rsidR="00194216" w:rsidRPr="0055088A" w:rsidRDefault="00194216" w:rsidP="00A85CAA">
            <w:pPr>
              <w:rPr>
                <w:rFonts w:ascii="Calibri" w:hAnsi="Calibri" w:cs="Calibri"/>
              </w:rPr>
            </w:pPr>
            <w:r w:rsidRPr="0055088A">
              <w:rPr>
                <w:rFonts w:ascii="Calibri" w:hAnsi="Calibri" w:cs="Calibri"/>
              </w:rPr>
              <w:t>32</w:t>
            </w:r>
          </w:p>
        </w:tc>
        <w:tc>
          <w:tcPr>
            <w:tcW w:w="1980" w:type="dxa"/>
          </w:tcPr>
          <w:p w14:paraId="04CD7CA2" w14:textId="77777777" w:rsidR="00194216" w:rsidRPr="0055088A" w:rsidRDefault="00194216" w:rsidP="00A85CAA">
            <w:pPr>
              <w:rPr>
                <w:rFonts w:ascii="Calibri" w:hAnsi="Calibri" w:cs="Calibri"/>
              </w:rPr>
            </w:pPr>
            <w:r w:rsidRPr="0055088A">
              <w:rPr>
                <w:rFonts w:ascii="Calibri" w:hAnsi="Calibri" w:cs="Calibri"/>
              </w:rPr>
              <w:t>Critical</w:t>
            </w:r>
          </w:p>
        </w:tc>
        <w:tc>
          <w:tcPr>
            <w:tcW w:w="1080" w:type="dxa"/>
          </w:tcPr>
          <w:p w14:paraId="5A3313F7" w14:textId="77777777" w:rsidR="00194216" w:rsidRPr="0055088A" w:rsidRDefault="00194216" w:rsidP="00A85CAA">
            <w:pPr>
              <w:rPr>
                <w:rFonts w:ascii="Calibri" w:hAnsi="Calibri" w:cs="Calibri"/>
              </w:rPr>
            </w:pPr>
            <w:r w:rsidRPr="0055088A">
              <w:rPr>
                <w:rFonts w:ascii="Calibri" w:hAnsi="Calibri" w:cs="Calibri"/>
                <w:color w:val="000000"/>
              </w:rPr>
              <w:t>2.51</w:t>
            </w:r>
          </w:p>
        </w:tc>
        <w:tc>
          <w:tcPr>
            <w:tcW w:w="990" w:type="dxa"/>
          </w:tcPr>
          <w:p w14:paraId="7491BEA6" w14:textId="77777777" w:rsidR="00194216" w:rsidRPr="0055088A" w:rsidRDefault="00194216" w:rsidP="00A85CAA">
            <w:pPr>
              <w:rPr>
                <w:rFonts w:ascii="Calibri" w:hAnsi="Calibri" w:cs="Calibri"/>
              </w:rPr>
            </w:pPr>
            <w:r w:rsidRPr="0055088A">
              <w:rPr>
                <w:rFonts w:ascii="Calibri" w:hAnsi="Calibri" w:cs="Calibri"/>
                <w:color w:val="000000"/>
              </w:rPr>
              <w:t>1.95</w:t>
            </w:r>
          </w:p>
        </w:tc>
        <w:tc>
          <w:tcPr>
            <w:tcW w:w="1170" w:type="dxa"/>
          </w:tcPr>
          <w:p w14:paraId="164BD0EE" w14:textId="77777777" w:rsidR="00194216" w:rsidRPr="0055088A" w:rsidRDefault="00194216" w:rsidP="00A85CAA">
            <w:pPr>
              <w:rPr>
                <w:rFonts w:ascii="Calibri" w:hAnsi="Calibri" w:cs="Calibri"/>
              </w:rPr>
            </w:pPr>
            <w:r w:rsidRPr="0055088A">
              <w:rPr>
                <w:rFonts w:ascii="Calibri" w:hAnsi="Calibri" w:cs="Calibri"/>
                <w:color w:val="000000"/>
              </w:rPr>
              <w:t>2.24</w:t>
            </w:r>
          </w:p>
        </w:tc>
        <w:tc>
          <w:tcPr>
            <w:tcW w:w="990" w:type="dxa"/>
          </w:tcPr>
          <w:p w14:paraId="759B0037"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28" w:type="dxa"/>
          </w:tcPr>
          <w:p w14:paraId="5664424E" w14:textId="77777777" w:rsidR="00194216" w:rsidRPr="0055088A" w:rsidRDefault="00194216" w:rsidP="00A85CAA">
            <w:pPr>
              <w:rPr>
                <w:rFonts w:ascii="Calibri" w:hAnsi="Calibri" w:cs="Calibri"/>
              </w:rPr>
            </w:pPr>
            <w:r w:rsidRPr="0055088A">
              <w:rPr>
                <w:rFonts w:ascii="Calibri" w:hAnsi="Calibri" w:cs="Calibri"/>
                <w:color w:val="000000"/>
              </w:rPr>
              <w:t>0.80</w:t>
            </w:r>
          </w:p>
        </w:tc>
        <w:tc>
          <w:tcPr>
            <w:tcW w:w="1192" w:type="dxa"/>
          </w:tcPr>
          <w:p w14:paraId="5F507BC8" w14:textId="77777777" w:rsidR="00194216" w:rsidRPr="0055088A" w:rsidRDefault="00194216" w:rsidP="00A85CAA">
            <w:pPr>
              <w:rPr>
                <w:rFonts w:ascii="Calibri" w:hAnsi="Calibri" w:cs="Calibri"/>
              </w:rPr>
            </w:pPr>
            <w:r w:rsidRPr="0055088A">
              <w:rPr>
                <w:rFonts w:ascii="Calibri" w:hAnsi="Calibri" w:cs="Calibri"/>
                <w:color w:val="000000"/>
              </w:rPr>
              <w:t>2.24</w:t>
            </w:r>
          </w:p>
        </w:tc>
        <w:tc>
          <w:tcPr>
            <w:tcW w:w="1080" w:type="dxa"/>
          </w:tcPr>
          <w:p w14:paraId="2DA99281" w14:textId="77777777" w:rsidR="00194216" w:rsidRPr="0055088A" w:rsidRDefault="00194216" w:rsidP="00A85CAA">
            <w:pPr>
              <w:rPr>
                <w:rFonts w:ascii="Calibri" w:hAnsi="Calibri" w:cs="Calibri"/>
              </w:rPr>
            </w:pPr>
            <w:r w:rsidRPr="0055088A">
              <w:rPr>
                <w:rFonts w:ascii="Calibri" w:hAnsi="Calibri" w:cs="Calibri"/>
                <w:color w:val="000000"/>
              </w:rPr>
              <w:t>0</w:t>
            </w:r>
          </w:p>
        </w:tc>
        <w:tc>
          <w:tcPr>
            <w:tcW w:w="1350" w:type="dxa"/>
          </w:tcPr>
          <w:p w14:paraId="5D663973" w14:textId="77777777" w:rsidR="00194216" w:rsidRPr="0055088A" w:rsidRDefault="00194216" w:rsidP="00A85CAA">
            <w:pPr>
              <w:rPr>
                <w:rFonts w:ascii="Calibri" w:hAnsi="Calibri" w:cs="Calibri"/>
              </w:rPr>
            </w:pPr>
            <w:r w:rsidRPr="0055088A">
              <w:rPr>
                <w:rFonts w:ascii="Calibri" w:hAnsi="Calibri" w:cs="Calibri"/>
                <w:color w:val="000000"/>
              </w:rPr>
              <w:t>1780.00</w:t>
            </w:r>
          </w:p>
        </w:tc>
        <w:tc>
          <w:tcPr>
            <w:tcW w:w="1170" w:type="dxa"/>
          </w:tcPr>
          <w:p w14:paraId="35B6E1C5" w14:textId="77777777" w:rsidR="00194216" w:rsidRPr="0055088A" w:rsidRDefault="00194216" w:rsidP="00A85CAA">
            <w:pPr>
              <w:rPr>
                <w:rFonts w:ascii="Calibri" w:hAnsi="Calibri" w:cs="Calibri"/>
              </w:rPr>
            </w:pPr>
            <w:r w:rsidRPr="0055088A">
              <w:rPr>
                <w:rFonts w:ascii="Calibri" w:hAnsi="Calibri" w:cs="Calibri"/>
                <w:color w:val="000000"/>
              </w:rPr>
              <w:t>0</w:t>
            </w:r>
          </w:p>
        </w:tc>
      </w:tr>
    </w:tbl>
    <w:p w14:paraId="4FDDFBDF" w14:textId="0186A6B4" w:rsidR="00194216" w:rsidRDefault="00194216" w:rsidP="002D71E5">
      <w:pPr>
        <w:rPr>
          <w:rFonts w:ascii="Calibri" w:hAnsi="Calibri" w:cs="Calibri"/>
        </w:rPr>
        <w:sectPr w:rsidR="00194216" w:rsidSect="00194216">
          <w:pgSz w:w="15840" w:h="12240" w:orient="landscape"/>
          <w:pgMar w:top="1440" w:right="1440" w:bottom="1440" w:left="1440" w:header="720" w:footer="720" w:gutter="0"/>
          <w:cols w:space="720"/>
          <w:docGrid w:linePitch="360"/>
        </w:sectPr>
      </w:pPr>
    </w:p>
    <w:p w14:paraId="5B9CA8CB" w14:textId="77777777" w:rsidR="002D71E5" w:rsidRPr="0055088A" w:rsidRDefault="002D71E5" w:rsidP="002D71E5">
      <w:pPr>
        <w:rPr>
          <w:rFonts w:ascii="Calibri" w:hAnsi="Calibri" w:cs="Calibri"/>
        </w:rPr>
      </w:pPr>
    </w:p>
    <w:p w14:paraId="66834D2D" w14:textId="79712610" w:rsidR="002D71E5" w:rsidRPr="0055088A" w:rsidRDefault="00A85CAA" w:rsidP="002D71E5">
      <w:pPr>
        <w:rPr>
          <w:rFonts w:ascii="Calibri" w:hAnsi="Calibri" w:cs="Calibri"/>
        </w:rPr>
      </w:pPr>
      <w:ins w:id="41" w:author="Joseph, Naima T.,M.D." w:date="2021-04-12T16:32:00Z">
        <w:r>
          <w:rPr>
            <w:rFonts w:ascii="Calibri" w:hAnsi="Calibri" w:cs="Calibri"/>
          </w:rPr>
          <w:t xml:space="preserve">APPENDIX </w:t>
        </w:r>
      </w:ins>
      <w:ins w:id="42" w:author="Joseph, Naima T.,M.D." w:date="2021-04-21T11:37:00Z">
        <w:r w:rsidR="00715FD0">
          <w:rPr>
            <w:rFonts w:ascii="Calibri" w:hAnsi="Calibri" w:cs="Calibri"/>
          </w:rPr>
          <w:t>6</w:t>
        </w:r>
      </w:ins>
      <w:ins w:id="43" w:author="Joseph, Naima T.,M.D." w:date="2021-04-12T16:32:00Z">
        <w:r>
          <w:rPr>
            <w:rFonts w:ascii="Calibri" w:hAnsi="Calibri" w:cs="Calibri"/>
          </w:rPr>
          <w:t xml:space="preserve">. </w:t>
        </w:r>
      </w:ins>
      <w:del w:id="44" w:author="Joseph, Naima T.,M.D." w:date="2021-04-12T16:32:00Z">
        <w:r w:rsidR="002D71E5" w:rsidRPr="0055088A" w:rsidDel="00A85CAA">
          <w:rPr>
            <w:rFonts w:ascii="Calibri" w:hAnsi="Calibri" w:cs="Calibri"/>
          </w:rPr>
          <w:delText xml:space="preserve">Table </w:delText>
        </w:r>
        <w:r w:rsidR="0055088A" w:rsidDel="00A85CAA">
          <w:rPr>
            <w:rFonts w:ascii="Calibri" w:hAnsi="Calibri" w:cs="Calibri"/>
          </w:rPr>
          <w:delText>S</w:delText>
        </w:r>
        <w:r w:rsidR="002D71E5" w:rsidRPr="0055088A" w:rsidDel="00A85CAA">
          <w:rPr>
            <w:rFonts w:ascii="Calibri" w:hAnsi="Calibri" w:cs="Calibri"/>
          </w:rPr>
          <w:delText xml:space="preserve">2. </w:delText>
        </w:r>
      </w:del>
      <w:r w:rsidR="002D71E5" w:rsidRPr="0055088A">
        <w:rPr>
          <w:rFonts w:ascii="Calibri" w:hAnsi="Calibri" w:cs="Calibri"/>
        </w:rPr>
        <w:t>Mean Difference</w:t>
      </w:r>
      <w:r w:rsidR="0092265E">
        <w:rPr>
          <w:rFonts w:ascii="Calibri" w:hAnsi="Calibri" w:cs="Calibri"/>
        </w:rPr>
        <w:t>s</w:t>
      </w:r>
      <w:r w:rsidR="002D71E5" w:rsidRPr="0055088A">
        <w:rPr>
          <w:rFonts w:ascii="Calibri" w:hAnsi="Calibri" w:cs="Calibri"/>
        </w:rPr>
        <w:t xml:space="preserve"> in maternal and cord serologic response in symptomatic compared to asymptomatic infection</w:t>
      </w:r>
    </w:p>
    <w:p w14:paraId="5634A9C3" w14:textId="77777777" w:rsidR="002D71E5" w:rsidRPr="0055088A" w:rsidRDefault="002D71E5" w:rsidP="002D71E5">
      <w:pPr>
        <w:rPr>
          <w:rFonts w:ascii="Calibri" w:hAnsi="Calibri" w:cs="Calibri"/>
        </w:rPr>
      </w:pPr>
    </w:p>
    <w:tbl>
      <w:tblPr>
        <w:tblW w:w="9895" w:type="dxa"/>
        <w:tblLook w:val="04A0" w:firstRow="1" w:lastRow="0" w:firstColumn="1" w:lastColumn="0" w:noHBand="0" w:noVBand="1"/>
      </w:tblPr>
      <w:tblGrid>
        <w:gridCol w:w="2965"/>
        <w:gridCol w:w="2070"/>
        <w:gridCol w:w="1260"/>
        <w:gridCol w:w="1350"/>
        <w:gridCol w:w="1080"/>
        <w:gridCol w:w="1170"/>
      </w:tblGrid>
      <w:tr w:rsidR="002D71E5" w:rsidRPr="0055088A" w14:paraId="684B57C1" w14:textId="77777777" w:rsidTr="005C09E8">
        <w:trPr>
          <w:trHeight w:val="252"/>
        </w:trPr>
        <w:tc>
          <w:tcPr>
            <w:tcW w:w="2965" w:type="dxa"/>
            <w:tcBorders>
              <w:top w:val="single" w:sz="4" w:space="0" w:color="auto"/>
              <w:left w:val="single" w:sz="4" w:space="0" w:color="auto"/>
              <w:bottom w:val="single" w:sz="4" w:space="0" w:color="auto"/>
              <w:right w:val="single" w:sz="4" w:space="0" w:color="auto"/>
            </w:tcBorders>
            <w:noWrap/>
            <w:hideMark/>
          </w:tcPr>
          <w:p w14:paraId="3D6185B1" w14:textId="77777777" w:rsidR="002D71E5" w:rsidRPr="0055088A" w:rsidRDefault="002D71E5" w:rsidP="005C09E8">
            <w:pPr>
              <w:rPr>
                <w:rFonts w:ascii="Calibri" w:hAnsi="Calibri" w:cs="Calibri"/>
              </w:rPr>
            </w:pPr>
            <w:r w:rsidRPr="0055088A">
              <w:rPr>
                <w:rFonts w:ascii="Calibri" w:hAnsi="Calibri" w:cs="Calibri"/>
              </w:rPr>
              <w:t> </w:t>
            </w:r>
          </w:p>
        </w:tc>
        <w:tc>
          <w:tcPr>
            <w:tcW w:w="2070" w:type="dxa"/>
            <w:tcBorders>
              <w:top w:val="single" w:sz="4" w:space="0" w:color="auto"/>
              <w:left w:val="nil"/>
              <w:bottom w:val="single" w:sz="4" w:space="0" w:color="auto"/>
              <w:right w:val="single" w:sz="4" w:space="0" w:color="auto"/>
            </w:tcBorders>
            <w:noWrap/>
            <w:hideMark/>
          </w:tcPr>
          <w:p w14:paraId="6152A7B2" w14:textId="77777777" w:rsidR="002D71E5" w:rsidRPr="0055088A" w:rsidRDefault="002D71E5" w:rsidP="005C09E8">
            <w:pPr>
              <w:rPr>
                <w:rFonts w:ascii="Calibri" w:hAnsi="Calibri" w:cs="Calibri"/>
              </w:rPr>
            </w:pPr>
            <w:r w:rsidRPr="0055088A">
              <w:rPr>
                <w:rFonts w:ascii="Calibri" w:hAnsi="Calibri" w:cs="Calibri"/>
              </w:rPr>
              <w:t> </w:t>
            </w:r>
          </w:p>
        </w:tc>
        <w:tc>
          <w:tcPr>
            <w:tcW w:w="1260" w:type="dxa"/>
            <w:tcBorders>
              <w:top w:val="single" w:sz="4" w:space="0" w:color="auto"/>
              <w:left w:val="nil"/>
              <w:bottom w:val="single" w:sz="4" w:space="0" w:color="auto"/>
              <w:right w:val="single" w:sz="4" w:space="0" w:color="auto"/>
            </w:tcBorders>
            <w:noWrap/>
            <w:hideMark/>
          </w:tcPr>
          <w:p w14:paraId="3AF8540C" w14:textId="77777777" w:rsidR="002D71E5" w:rsidRPr="0055088A" w:rsidRDefault="002D71E5" w:rsidP="005C09E8">
            <w:pPr>
              <w:rPr>
                <w:rFonts w:ascii="Calibri" w:hAnsi="Calibri" w:cs="Calibri"/>
              </w:rPr>
            </w:pPr>
            <w:r w:rsidRPr="0055088A">
              <w:rPr>
                <w:rFonts w:ascii="Calibri" w:hAnsi="Calibri" w:cs="Calibri"/>
              </w:rPr>
              <w:t> </w:t>
            </w:r>
          </w:p>
        </w:tc>
        <w:tc>
          <w:tcPr>
            <w:tcW w:w="3600" w:type="dxa"/>
            <w:gridSpan w:val="3"/>
            <w:tcBorders>
              <w:top w:val="single" w:sz="4" w:space="0" w:color="auto"/>
              <w:left w:val="nil"/>
              <w:bottom w:val="single" w:sz="4" w:space="0" w:color="auto"/>
              <w:right w:val="single" w:sz="4" w:space="0" w:color="auto"/>
            </w:tcBorders>
            <w:noWrap/>
            <w:hideMark/>
          </w:tcPr>
          <w:p w14:paraId="63BD17EA" w14:textId="77777777" w:rsidR="002D71E5" w:rsidRPr="0055088A" w:rsidRDefault="002D71E5" w:rsidP="005C09E8">
            <w:pPr>
              <w:rPr>
                <w:rFonts w:ascii="Calibri" w:hAnsi="Calibri" w:cs="Calibri"/>
              </w:rPr>
            </w:pPr>
            <w:r w:rsidRPr="0055088A">
              <w:rPr>
                <w:rFonts w:ascii="Calibri" w:hAnsi="Calibri" w:cs="Calibri"/>
              </w:rPr>
              <w:t>Median Difference and 95% CI</w:t>
            </w:r>
          </w:p>
        </w:tc>
      </w:tr>
      <w:tr w:rsidR="002D71E5" w:rsidRPr="0055088A" w14:paraId="65F536FF" w14:textId="77777777" w:rsidTr="005C09E8">
        <w:trPr>
          <w:trHeight w:val="252"/>
        </w:trPr>
        <w:tc>
          <w:tcPr>
            <w:tcW w:w="2965" w:type="dxa"/>
            <w:tcBorders>
              <w:top w:val="nil"/>
              <w:left w:val="single" w:sz="4" w:space="0" w:color="auto"/>
              <w:bottom w:val="single" w:sz="4" w:space="0" w:color="auto"/>
              <w:right w:val="single" w:sz="4" w:space="0" w:color="auto"/>
            </w:tcBorders>
            <w:noWrap/>
            <w:hideMark/>
          </w:tcPr>
          <w:p w14:paraId="2D726899" w14:textId="77777777" w:rsidR="002D71E5" w:rsidRPr="0055088A" w:rsidRDefault="002D71E5" w:rsidP="005C09E8">
            <w:pPr>
              <w:rPr>
                <w:rFonts w:ascii="Calibri" w:hAnsi="Calibri" w:cs="Calibri"/>
              </w:rPr>
            </w:pPr>
            <w:r w:rsidRPr="0055088A">
              <w:rPr>
                <w:rFonts w:ascii="Calibri" w:hAnsi="Calibri" w:cs="Calibri"/>
              </w:rPr>
              <w:t>Variable</w:t>
            </w:r>
          </w:p>
        </w:tc>
        <w:tc>
          <w:tcPr>
            <w:tcW w:w="2070" w:type="dxa"/>
            <w:tcBorders>
              <w:top w:val="nil"/>
              <w:left w:val="nil"/>
              <w:bottom w:val="single" w:sz="4" w:space="0" w:color="auto"/>
              <w:right w:val="single" w:sz="4" w:space="0" w:color="auto"/>
            </w:tcBorders>
            <w:noWrap/>
            <w:hideMark/>
          </w:tcPr>
          <w:p w14:paraId="19237520" w14:textId="77777777" w:rsidR="002D71E5" w:rsidRPr="0055088A" w:rsidRDefault="002D71E5" w:rsidP="005C09E8">
            <w:pPr>
              <w:rPr>
                <w:rFonts w:ascii="Calibri" w:hAnsi="Calibri" w:cs="Calibri"/>
              </w:rPr>
            </w:pPr>
            <w:r w:rsidRPr="0055088A">
              <w:rPr>
                <w:rFonts w:ascii="Calibri" w:hAnsi="Calibri" w:cs="Calibri"/>
              </w:rPr>
              <w:t>Group</w:t>
            </w:r>
          </w:p>
        </w:tc>
        <w:tc>
          <w:tcPr>
            <w:tcW w:w="1260" w:type="dxa"/>
            <w:tcBorders>
              <w:top w:val="nil"/>
              <w:left w:val="nil"/>
              <w:bottom w:val="single" w:sz="4" w:space="0" w:color="auto"/>
              <w:right w:val="single" w:sz="4" w:space="0" w:color="auto"/>
            </w:tcBorders>
            <w:noWrap/>
            <w:hideMark/>
          </w:tcPr>
          <w:p w14:paraId="0051014E" w14:textId="77777777" w:rsidR="002D71E5" w:rsidRPr="0055088A" w:rsidRDefault="002D71E5" w:rsidP="005C09E8">
            <w:pPr>
              <w:jc w:val="center"/>
              <w:rPr>
                <w:rFonts w:ascii="Calibri" w:hAnsi="Calibri" w:cs="Calibri"/>
              </w:rPr>
            </w:pPr>
            <w:r w:rsidRPr="0055088A">
              <w:rPr>
                <w:rFonts w:ascii="Calibri" w:hAnsi="Calibri" w:cs="Calibri"/>
              </w:rPr>
              <w:t>Median</w:t>
            </w:r>
          </w:p>
        </w:tc>
        <w:tc>
          <w:tcPr>
            <w:tcW w:w="1350" w:type="dxa"/>
            <w:tcBorders>
              <w:top w:val="nil"/>
              <w:left w:val="nil"/>
              <w:bottom w:val="single" w:sz="4" w:space="0" w:color="auto"/>
              <w:right w:val="single" w:sz="4" w:space="0" w:color="auto"/>
            </w:tcBorders>
            <w:noWrap/>
            <w:hideMark/>
          </w:tcPr>
          <w:p w14:paraId="3EABB50C" w14:textId="77777777" w:rsidR="002D71E5" w:rsidRPr="0055088A" w:rsidRDefault="002D71E5" w:rsidP="005C09E8">
            <w:pPr>
              <w:jc w:val="center"/>
              <w:rPr>
                <w:rFonts w:ascii="Calibri" w:hAnsi="Calibri" w:cs="Calibri"/>
                <w:b/>
                <w:bCs/>
              </w:rPr>
            </w:pPr>
            <w:r w:rsidRPr="0055088A">
              <w:rPr>
                <w:rFonts w:ascii="Calibri" w:hAnsi="Calibri" w:cs="Calibri"/>
                <w:b/>
                <w:bCs/>
              </w:rPr>
              <w:t xml:space="preserve">Median </w:t>
            </w:r>
            <w:r w:rsidRPr="0055088A">
              <w:rPr>
                <w:rFonts w:ascii="Calibri" w:hAnsi="Calibri" w:cs="Calibri"/>
                <w:b/>
                <w:bCs/>
              </w:rPr>
              <w:br/>
              <w:t>Difference</w:t>
            </w:r>
          </w:p>
        </w:tc>
        <w:tc>
          <w:tcPr>
            <w:tcW w:w="1080" w:type="dxa"/>
            <w:tcBorders>
              <w:top w:val="nil"/>
              <w:left w:val="nil"/>
              <w:bottom w:val="single" w:sz="4" w:space="0" w:color="auto"/>
              <w:right w:val="single" w:sz="4" w:space="0" w:color="auto"/>
            </w:tcBorders>
            <w:noWrap/>
            <w:hideMark/>
          </w:tcPr>
          <w:p w14:paraId="5C4D718A" w14:textId="77777777" w:rsidR="002D71E5" w:rsidRPr="0055088A" w:rsidRDefault="002D71E5" w:rsidP="005C09E8">
            <w:pPr>
              <w:jc w:val="center"/>
              <w:rPr>
                <w:rFonts w:ascii="Calibri" w:hAnsi="Calibri" w:cs="Calibri"/>
              </w:rPr>
            </w:pPr>
            <w:r w:rsidRPr="0055088A">
              <w:rPr>
                <w:rFonts w:ascii="Calibri" w:hAnsi="Calibri" w:cs="Calibri"/>
              </w:rPr>
              <w:t>Lower 95%</w:t>
            </w:r>
          </w:p>
        </w:tc>
        <w:tc>
          <w:tcPr>
            <w:tcW w:w="1170" w:type="dxa"/>
            <w:tcBorders>
              <w:top w:val="nil"/>
              <w:left w:val="nil"/>
              <w:bottom w:val="single" w:sz="4" w:space="0" w:color="auto"/>
              <w:right w:val="single" w:sz="4" w:space="0" w:color="auto"/>
            </w:tcBorders>
            <w:noWrap/>
            <w:hideMark/>
          </w:tcPr>
          <w:p w14:paraId="22099DBE" w14:textId="77777777" w:rsidR="002D71E5" w:rsidRPr="0055088A" w:rsidRDefault="002D71E5" w:rsidP="005C09E8">
            <w:pPr>
              <w:jc w:val="center"/>
              <w:rPr>
                <w:rFonts w:ascii="Calibri" w:hAnsi="Calibri" w:cs="Calibri"/>
              </w:rPr>
            </w:pPr>
            <w:r w:rsidRPr="0055088A">
              <w:rPr>
                <w:rFonts w:ascii="Calibri" w:hAnsi="Calibri" w:cs="Calibri"/>
              </w:rPr>
              <w:t>Upper 95%</w:t>
            </w:r>
          </w:p>
        </w:tc>
      </w:tr>
      <w:tr w:rsidR="002D71E5" w:rsidRPr="0055088A" w14:paraId="7FCF531B" w14:textId="77777777" w:rsidTr="005C09E8">
        <w:trPr>
          <w:trHeight w:val="252"/>
        </w:trPr>
        <w:tc>
          <w:tcPr>
            <w:tcW w:w="2965" w:type="dxa"/>
            <w:tcBorders>
              <w:top w:val="nil"/>
              <w:left w:val="single" w:sz="4" w:space="0" w:color="auto"/>
              <w:bottom w:val="single" w:sz="4" w:space="0" w:color="auto"/>
              <w:right w:val="single" w:sz="4" w:space="0" w:color="auto"/>
            </w:tcBorders>
            <w:noWrap/>
            <w:hideMark/>
          </w:tcPr>
          <w:p w14:paraId="0B4BBE97" w14:textId="77777777" w:rsidR="002D71E5" w:rsidRPr="0055088A" w:rsidRDefault="002D71E5" w:rsidP="005C09E8">
            <w:pPr>
              <w:rPr>
                <w:rFonts w:ascii="Calibri" w:hAnsi="Calibri" w:cs="Calibri"/>
              </w:rPr>
            </w:pPr>
            <w:r w:rsidRPr="0055088A">
              <w:rPr>
                <w:rFonts w:ascii="Calibri" w:hAnsi="Calibri" w:cs="Calibri"/>
              </w:rPr>
              <w:t>Maternal Anti-RBD IgG</w:t>
            </w:r>
          </w:p>
        </w:tc>
        <w:tc>
          <w:tcPr>
            <w:tcW w:w="2070" w:type="dxa"/>
            <w:tcBorders>
              <w:top w:val="nil"/>
              <w:left w:val="nil"/>
              <w:bottom w:val="single" w:sz="4" w:space="0" w:color="auto"/>
              <w:right w:val="single" w:sz="4" w:space="0" w:color="auto"/>
            </w:tcBorders>
            <w:noWrap/>
            <w:hideMark/>
          </w:tcPr>
          <w:p w14:paraId="73DB542F" w14:textId="77777777" w:rsidR="002D71E5" w:rsidRPr="0055088A" w:rsidRDefault="002D71E5" w:rsidP="005C09E8">
            <w:pPr>
              <w:rPr>
                <w:rFonts w:ascii="Calibri" w:hAnsi="Calibri" w:cs="Calibri"/>
              </w:rPr>
            </w:pPr>
            <w:r w:rsidRPr="0055088A">
              <w:rPr>
                <w:rFonts w:ascii="Calibri" w:hAnsi="Calibri" w:cs="Calibri"/>
              </w:rPr>
              <w:t>asymptomatic</w:t>
            </w:r>
          </w:p>
        </w:tc>
        <w:tc>
          <w:tcPr>
            <w:tcW w:w="1260" w:type="dxa"/>
            <w:tcBorders>
              <w:top w:val="nil"/>
              <w:left w:val="nil"/>
              <w:bottom w:val="single" w:sz="4" w:space="0" w:color="auto"/>
              <w:right w:val="single" w:sz="4" w:space="0" w:color="auto"/>
            </w:tcBorders>
            <w:noWrap/>
            <w:hideMark/>
          </w:tcPr>
          <w:p w14:paraId="40398B28" w14:textId="77777777" w:rsidR="002D71E5" w:rsidRPr="0055088A" w:rsidRDefault="002D71E5" w:rsidP="005C09E8">
            <w:pPr>
              <w:jc w:val="center"/>
              <w:rPr>
                <w:rFonts w:ascii="Calibri" w:hAnsi="Calibri" w:cs="Calibri"/>
              </w:rPr>
            </w:pPr>
            <w:r w:rsidRPr="0055088A">
              <w:rPr>
                <w:rFonts w:ascii="Calibri" w:hAnsi="Calibri" w:cs="Calibri"/>
              </w:rPr>
              <w:t>2.67</w:t>
            </w:r>
          </w:p>
        </w:tc>
        <w:tc>
          <w:tcPr>
            <w:tcW w:w="1350" w:type="dxa"/>
            <w:tcBorders>
              <w:top w:val="nil"/>
              <w:left w:val="nil"/>
              <w:bottom w:val="single" w:sz="4" w:space="0" w:color="auto"/>
              <w:right w:val="single" w:sz="4" w:space="0" w:color="auto"/>
            </w:tcBorders>
            <w:noWrap/>
            <w:hideMark/>
          </w:tcPr>
          <w:p w14:paraId="7A9C4F93" w14:textId="77777777" w:rsidR="002D71E5" w:rsidRPr="0055088A" w:rsidRDefault="002D71E5" w:rsidP="005C09E8">
            <w:pPr>
              <w:jc w:val="center"/>
              <w:rPr>
                <w:rFonts w:ascii="Calibri" w:hAnsi="Calibri" w:cs="Calibri"/>
              </w:rPr>
            </w:pPr>
            <w:r w:rsidRPr="0055088A">
              <w:rPr>
                <w:rFonts w:ascii="Calibri" w:hAnsi="Calibri" w:cs="Calibri"/>
              </w:rPr>
              <w:t>0.56</w:t>
            </w:r>
          </w:p>
        </w:tc>
        <w:tc>
          <w:tcPr>
            <w:tcW w:w="1080" w:type="dxa"/>
            <w:tcBorders>
              <w:top w:val="nil"/>
              <w:left w:val="nil"/>
              <w:bottom w:val="single" w:sz="4" w:space="0" w:color="auto"/>
              <w:right w:val="single" w:sz="4" w:space="0" w:color="auto"/>
            </w:tcBorders>
            <w:noWrap/>
            <w:hideMark/>
          </w:tcPr>
          <w:p w14:paraId="59A5B6A2" w14:textId="77777777" w:rsidR="002D71E5" w:rsidRPr="0055088A" w:rsidRDefault="002D71E5" w:rsidP="005C09E8">
            <w:pPr>
              <w:jc w:val="center"/>
              <w:rPr>
                <w:rFonts w:ascii="Calibri" w:hAnsi="Calibri" w:cs="Calibri"/>
              </w:rPr>
            </w:pPr>
            <w:del w:id="45" w:author="Joseph, Naima T.,M.D." w:date="2021-04-21T11:37:00Z">
              <w:r w:rsidRPr="0055088A" w:rsidDel="00C40F18">
                <w:rPr>
                  <w:rFonts w:ascii="Calibri" w:hAnsi="Calibri" w:cs="Calibri"/>
                </w:rPr>
                <w:delText>-</w:delText>
              </w:r>
            </w:del>
            <w:r w:rsidRPr="0055088A">
              <w:rPr>
                <w:rFonts w:ascii="Calibri" w:hAnsi="Calibri" w:cs="Calibri"/>
              </w:rPr>
              <w:t>0.312</w:t>
            </w:r>
          </w:p>
        </w:tc>
        <w:tc>
          <w:tcPr>
            <w:tcW w:w="1170" w:type="dxa"/>
            <w:tcBorders>
              <w:top w:val="nil"/>
              <w:left w:val="nil"/>
              <w:bottom w:val="single" w:sz="4" w:space="0" w:color="auto"/>
              <w:right w:val="single" w:sz="4" w:space="0" w:color="auto"/>
            </w:tcBorders>
            <w:noWrap/>
            <w:hideMark/>
          </w:tcPr>
          <w:p w14:paraId="455C44FC" w14:textId="77777777" w:rsidR="002D71E5" w:rsidRPr="0055088A" w:rsidRDefault="002D71E5" w:rsidP="005C09E8">
            <w:pPr>
              <w:jc w:val="center"/>
              <w:rPr>
                <w:rFonts w:ascii="Calibri" w:hAnsi="Calibri" w:cs="Calibri"/>
              </w:rPr>
            </w:pPr>
            <w:r w:rsidRPr="0055088A">
              <w:rPr>
                <w:rFonts w:ascii="Calibri" w:hAnsi="Calibri" w:cs="Calibri"/>
              </w:rPr>
              <w:t>1.432</w:t>
            </w:r>
          </w:p>
        </w:tc>
      </w:tr>
      <w:tr w:rsidR="002D71E5" w:rsidRPr="0055088A" w14:paraId="635E33AA" w14:textId="77777777" w:rsidTr="005C09E8">
        <w:trPr>
          <w:trHeight w:val="252"/>
        </w:trPr>
        <w:tc>
          <w:tcPr>
            <w:tcW w:w="2965" w:type="dxa"/>
            <w:tcBorders>
              <w:top w:val="nil"/>
              <w:left w:val="single" w:sz="4" w:space="0" w:color="auto"/>
              <w:bottom w:val="single" w:sz="4" w:space="0" w:color="auto"/>
              <w:right w:val="single" w:sz="4" w:space="0" w:color="auto"/>
            </w:tcBorders>
            <w:noWrap/>
            <w:hideMark/>
          </w:tcPr>
          <w:p w14:paraId="4FB431A9" w14:textId="77777777" w:rsidR="002D71E5" w:rsidRPr="0055088A" w:rsidRDefault="002D71E5" w:rsidP="005C09E8">
            <w:pPr>
              <w:rPr>
                <w:rFonts w:ascii="Calibri" w:hAnsi="Calibri" w:cs="Calibri"/>
              </w:rPr>
            </w:pPr>
            <w:r w:rsidRPr="0055088A">
              <w:rPr>
                <w:rFonts w:ascii="Calibri" w:hAnsi="Calibri" w:cs="Calibri"/>
              </w:rPr>
              <w:t> </w:t>
            </w:r>
          </w:p>
        </w:tc>
        <w:tc>
          <w:tcPr>
            <w:tcW w:w="2070" w:type="dxa"/>
            <w:tcBorders>
              <w:top w:val="nil"/>
              <w:left w:val="nil"/>
              <w:bottom w:val="single" w:sz="4" w:space="0" w:color="auto"/>
              <w:right w:val="single" w:sz="4" w:space="0" w:color="auto"/>
            </w:tcBorders>
            <w:noWrap/>
            <w:hideMark/>
          </w:tcPr>
          <w:p w14:paraId="4EE20E2A" w14:textId="77777777" w:rsidR="002D71E5" w:rsidRPr="0055088A" w:rsidRDefault="002D71E5" w:rsidP="005C09E8">
            <w:pPr>
              <w:rPr>
                <w:rFonts w:ascii="Calibri" w:hAnsi="Calibri" w:cs="Calibri"/>
              </w:rPr>
            </w:pPr>
            <w:r w:rsidRPr="0055088A">
              <w:rPr>
                <w:rFonts w:ascii="Calibri" w:hAnsi="Calibri" w:cs="Calibri"/>
              </w:rPr>
              <w:t>symptomatic</w:t>
            </w:r>
          </w:p>
        </w:tc>
        <w:tc>
          <w:tcPr>
            <w:tcW w:w="1260" w:type="dxa"/>
            <w:tcBorders>
              <w:top w:val="nil"/>
              <w:left w:val="nil"/>
              <w:bottom w:val="single" w:sz="4" w:space="0" w:color="auto"/>
              <w:right w:val="single" w:sz="4" w:space="0" w:color="auto"/>
            </w:tcBorders>
            <w:noWrap/>
            <w:hideMark/>
          </w:tcPr>
          <w:p w14:paraId="51463F11" w14:textId="77777777" w:rsidR="002D71E5" w:rsidRPr="0055088A" w:rsidRDefault="002D71E5" w:rsidP="005C09E8">
            <w:pPr>
              <w:jc w:val="center"/>
              <w:rPr>
                <w:rFonts w:ascii="Calibri" w:hAnsi="Calibri" w:cs="Calibri"/>
              </w:rPr>
            </w:pPr>
            <w:r w:rsidRPr="0055088A">
              <w:rPr>
                <w:rFonts w:ascii="Calibri" w:hAnsi="Calibri" w:cs="Calibri"/>
              </w:rPr>
              <w:t>3.23</w:t>
            </w:r>
          </w:p>
        </w:tc>
        <w:tc>
          <w:tcPr>
            <w:tcW w:w="1350" w:type="dxa"/>
            <w:tcBorders>
              <w:top w:val="nil"/>
              <w:left w:val="nil"/>
              <w:bottom w:val="single" w:sz="4" w:space="0" w:color="auto"/>
              <w:right w:val="single" w:sz="4" w:space="0" w:color="auto"/>
            </w:tcBorders>
            <w:noWrap/>
            <w:hideMark/>
          </w:tcPr>
          <w:p w14:paraId="0EEE58E7" w14:textId="77777777" w:rsidR="002D71E5" w:rsidRPr="0055088A" w:rsidRDefault="002D71E5" w:rsidP="005C09E8">
            <w:pPr>
              <w:jc w:val="center"/>
              <w:rPr>
                <w:rFonts w:ascii="Calibri" w:hAnsi="Calibri" w:cs="Calibri"/>
              </w:rPr>
            </w:pPr>
          </w:p>
        </w:tc>
        <w:tc>
          <w:tcPr>
            <w:tcW w:w="1080" w:type="dxa"/>
            <w:tcBorders>
              <w:top w:val="nil"/>
              <w:left w:val="nil"/>
              <w:bottom w:val="single" w:sz="4" w:space="0" w:color="auto"/>
              <w:right w:val="single" w:sz="4" w:space="0" w:color="auto"/>
            </w:tcBorders>
            <w:noWrap/>
            <w:hideMark/>
          </w:tcPr>
          <w:p w14:paraId="68D554B5" w14:textId="77777777" w:rsidR="002D71E5" w:rsidRPr="0055088A" w:rsidRDefault="002D71E5" w:rsidP="005C09E8">
            <w:pPr>
              <w:jc w:val="center"/>
              <w:rPr>
                <w:rFonts w:ascii="Calibri" w:hAnsi="Calibri" w:cs="Calibri"/>
              </w:rPr>
            </w:pPr>
          </w:p>
        </w:tc>
        <w:tc>
          <w:tcPr>
            <w:tcW w:w="1170" w:type="dxa"/>
            <w:tcBorders>
              <w:top w:val="nil"/>
              <w:left w:val="nil"/>
              <w:bottom w:val="single" w:sz="4" w:space="0" w:color="auto"/>
              <w:right w:val="single" w:sz="4" w:space="0" w:color="auto"/>
            </w:tcBorders>
            <w:noWrap/>
            <w:hideMark/>
          </w:tcPr>
          <w:p w14:paraId="5B1F85D5" w14:textId="77777777" w:rsidR="002D71E5" w:rsidRPr="0055088A" w:rsidRDefault="002D71E5" w:rsidP="005C09E8">
            <w:pPr>
              <w:jc w:val="center"/>
              <w:rPr>
                <w:rFonts w:ascii="Calibri" w:hAnsi="Calibri" w:cs="Calibri"/>
              </w:rPr>
            </w:pPr>
          </w:p>
        </w:tc>
      </w:tr>
      <w:tr w:rsidR="002D71E5" w:rsidRPr="0055088A" w14:paraId="58969EB9" w14:textId="77777777" w:rsidTr="005C09E8">
        <w:trPr>
          <w:trHeight w:val="262"/>
        </w:trPr>
        <w:tc>
          <w:tcPr>
            <w:tcW w:w="2965" w:type="dxa"/>
            <w:tcBorders>
              <w:top w:val="nil"/>
              <w:left w:val="single" w:sz="4" w:space="0" w:color="auto"/>
              <w:bottom w:val="single" w:sz="4" w:space="0" w:color="auto"/>
              <w:right w:val="single" w:sz="4" w:space="0" w:color="auto"/>
            </w:tcBorders>
            <w:noWrap/>
            <w:hideMark/>
          </w:tcPr>
          <w:p w14:paraId="2FF0E131" w14:textId="77777777" w:rsidR="002D71E5" w:rsidRPr="0055088A" w:rsidRDefault="002D71E5" w:rsidP="005C09E8">
            <w:pPr>
              <w:rPr>
                <w:rFonts w:ascii="Calibri" w:hAnsi="Calibri" w:cs="Calibri"/>
              </w:rPr>
            </w:pPr>
            <w:r w:rsidRPr="0055088A">
              <w:rPr>
                <w:rFonts w:ascii="Calibri" w:hAnsi="Calibri" w:cs="Calibri"/>
              </w:rPr>
              <w:t> </w:t>
            </w:r>
          </w:p>
        </w:tc>
        <w:tc>
          <w:tcPr>
            <w:tcW w:w="2070" w:type="dxa"/>
            <w:tcBorders>
              <w:top w:val="nil"/>
              <w:left w:val="nil"/>
              <w:bottom w:val="single" w:sz="4" w:space="0" w:color="auto"/>
              <w:right w:val="single" w:sz="4" w:space="0" w:color="auto"/>
            </w:tcBorders>
            <w:noWrap/>
            <w:hideMark/>
          </w:tcPr>
          <w:p w14:paraId="46FBE5E0" w14:textId="77777777" w:rsidR="002D71E5" w:rsidRPr="0055088A" w:rsidRDefault="002D71E5" w:rsidP="005C09E8">
            <w:pPr>
              <w:rPr>
                <w:rFonts w:ascii="Calibri" w:hAnsi="Calibri" w:cs="Calibri"/>
              </w:rPr>
            </w:pPr>
            <w:r w:rsidRPr="0055088A">
              <w:rPr>
                <w:rFonts w:ascii="Calibri" w:hAnsi="Calibri" w:cs="Calibri"/>
              </w:rPr>
              <w:t> </w:t>
            </w:r>
          </w:p>
        </w:tc>
        <w:tc>
          <w:tcPr>
            <w:tcW w:w="1260" w:type="dxa"/>
            <w:tcBorders>
              <w:top w:val="nil"/>
              <w:left w:val="nil"/>
              <w:bottom w:val="single" w:sz="4" w:space="0" w:color="auto"/>
              <w:right w:val="single" w:sz="4" w:space="0" w:color="auto"/>
            </w:tcBorders>
            <w:noWrap/>
            <w:hideMark/>
          </w:tcPr>
          <w:p w14:paraId="48AE8A62" w14:textId="77777777" w:rsidR="002D71E5" w:rsidRPr="0055088A" w:rsidRDefault="002D71E5" w:rsidP="005C09E8">
            <w:pPr>
              <w:jc w:val="center"/>
              <w:rPr>
                <w:rFonts w:ascii="Calibri" w:hAnsi="Calibri" w:cs="Calibri"/>
              </w:rPr>
            </w:pPr>
          </w:p>
        </w:tc>
        <w:tc>
          <w:tcPr>
            <w:tcW w:w="1350" w:type="dxa"/>
            <w:tcBorders>
              <w:top w:val="nil"/>
              <w:left w:val="nil"/>
              <w:bottom w:val="single" w:sz="4" w:space="0" w:color="auto"/>
              <w:right w:val="single" w:sz="4" w:space="0" w:color="auto"/>
            </w:tcBorders>
            <w:noWrap/>
            <w:hideMark/>
          </w:tcPr>
          <w:p w14:paraId="6AFF9A6E" w14:textId="77777777" w:rsidR="002D71E5" w:rsidRPr="0055088A" w:rsidRDefault="002D71E5" w:rsidP="005C09E8">
            <w:pPr>
              <w:jc w:val="center"/>
              <w:rPr>
                <w:rFonts w:ascii="Calibri" w:hAnsi="Calibri" w:cs="Calibri"/>
              </w:rPr>
            </w:pPr>
          </w:p>
        </w:tc>
        <w:tc>
          <w:tcPr>
            <w:tcW w:w="1080" w:type="dxa"/>
            <w:tcBorders>
              <w:top w:val="nil"/>
              <w:left w:val="nil"/>
              <w:bottom w:val="single" w:sz="4" w:space="0" w:color="auto"/>
              <w:right w:val="single" w:sz="4" w:space="0" w:color="auto"/>
            </w:tcBorders>
            <w:noWrap/>
            <w:hideMark/>
          </w:tcPr>
          <w:p w14:paraId="6AD45D14" w14:textId="77777777" w:rsidR="002D71E5" w:rsidRPr="0055088A" w:rsidRDefault="002D71E5" w:rsidP="005C09E8">
            <w:pPr>
              <w:jc w:val="center"/>
              <w:rPr>
                <w:rFonts w:ascii="Calibri" w:hAnsi="Calibri" w:cs="Calibri"/>
              </w:rPr>
            </w:pPr>
          </w:p>
        </w:tc>
        <w:tc>
          <w:tcPr>
            <w:tcW w:w="1170" w:type="dxa"/>
            <w:tcBorders>
              <w:top w:val="nil"/>
              <w:left w:val="nil"/>
              <w:bottom w:val="single" w:sz="4" w:space="0" w:color="auto"/>
              <w:right w:val="single" w:sz="4" w:space="0" w:color="auto"/>
            </w:tcBorders>
            <w:noWrap/>
            <w:hideMark/>
          </w:tcPr>
          <w:p w14:paraId="7003B07D" w14:textId="77777777" w:rsidR="002D71E5" w:rsidRPr="0055088A" w:rsidRDefault="002D71E5" w:rsidP="005C09E8">
            <w:pPr>
              <w:jc w:val="center"/>
              <w:rPr>
                <w:rFonts w:ascii="Calibri" w:hAnsi="Calibri" w:cs="Calibri"/>
              </w:rPr>
            </w:pPr>
          </w:p>
        </w:tc>
      </w:tr>
      <w:tr w:rsidR="002D71E5" w:rsidRPr="0055088A" w14:paraId="1D4E45AB" w14:textId="77777777" w:rsidTr="005C09E8">
        <w:trPr>
          <w:trHeight w:val="252"/>
        </w:trPr>
        <w:tc>
          <w:tcPr>
            <w:tcW w:w="2965" w:type="dxa"/>
            <w:tcBorders>
              <w:top w:val="nil"/>
              <w:left w:val="single" w:sz="4" w:space="0" w:color="auto"/>
              <w:bottom w:val="single" w:sz="4" w:space="0" w:color="auto"/>
              <w:right w:val="single" w:sz="4" w:space="0" w:color="auto"/>
            </w:tcBorders>
            <w:noWrap/>
            <w:hideMark/>
          </w:tcPr>
          <w:p w14:paraId="25540E07" w14:textId="77777777" w:rsidR="002D71E5" w:rsidRPr="0055088A" w:rsidRDefault="002D71E5" w:rsidP="005C09E8">
            <w:pPr>
              <w:rPr>
                <w:rFonts w:ascii="Calibri" w:hAnsi="Calibri" w:cs="Calibri"/>
              </w:rPr>
            </w:pPr>
            <w:r w:rsidRPr="0055088A">
              <w:rPr>
                <w:rFonts w:ascii="Calibri" w:hAnsi="Calibri" w:cs="Calibri"/>
              </w:rPr>
              <w:t>Maternal Anti-RBD IgA</w:t>
            </w:r>
          </w:p>
        </w:tc>
        <w:tc>
          <w:tcPr>
            <w:tcW w:w="2070" w:type="dxa"/>
            <w:tcBorders>
              <w:top w:val="nil"/>
              <w:left w:val="nil"/>
              <w:bottom w:val="single" w:sz="4" w:space="0" w:color="auto"/>
              <w:right w:val="single" w:sz="4" w:space="0" w:color="auto"/>
            </w:tcBorders>
            <w:noWrap/>
            <w:hideMark/>
          </w:tcPr>
          <w:p w14:paraId="24AAEED2" w14:textId="77777777" w:rsidR="002D71E5" w:rsidRPr="0055088A" w:rsidRDefault="002D71E5" w:rsidP="005C09E8">
            <w:pPr>
              <w:rPr>
                <w:rFonts w:ascii="Calibri" w:hAnsi="Calibri" w:cs="Calibri"/>
              </w:rPr>
            </w:pPr>
            <w:r w:rsidRPr="0055088A">
              <w:rPr>
                <w:rFonts w:ascii="Calibri" w:hAnsi="Calibri" w:cs="Calibri"/>
              </w:rPr>
              <w:t>asymptomatic</w:t>
            </w:r>
          </w:p>
        </w:tc>
        <w:tc>
          <w:tcPr>
            <w:tcW w:w="1260" w:type="dxa"/>
            <w:tcBorders>
              <w:top w:val="nil"/>
              <w:left w:val="nil"/>
              <w:bottom w:val="single" w:sz="4" w:space="0" w:color="auto"/>
              <w:right w:val="single" w:sz="4" w:space="0" w:color="auto"/>
            </w:tcBorders>
            <w:noWrap/>
            <w:hideMark/>
          </w:tcPr>
          <w:p w14:paraId="4C98C4AE" w14:textId="77777777" w:rsidR="002D71E5" w:rsidRPr="0055088A" w:rsidRDefault="002D71E5" w:rsidP="005C09E8">
            <w:pPr>
              <w:jc w:val="center"/>
              <w:rPr>
                <w:rFonts w:ascii="Calibri" w:hAnsi="Calibri" w:cs="Calibri"/>
              </w:rPr>
            </w:pPr>
            <w:r w:rsidRPr="0055088A">
              <w:rPr>
                <w:rFonts w:ascii="Calibri" w:hAnsi="Calibri" w:cs="Calibri"/>
              </w:rPr>
              <w:t>1.32</w:t>
            </w:r>
          </w:p>
        </w:tc>
        <w:tc>
          <w:tcPr>
            <w:tcW w:w="1350" w:type="dxa"/>
            <w:tcBorders>
              <w:top w:val="nil"/>
              <w:left w:val="nil"/>
              <w:bottom w:val="single" w:sz="4" w:space="0" w:color="auto"/>
              <w:right w:val="single" w:sz="4" w:space="0" w:color="auto"/>
            </w:tcBorders>
            <w:noWrap/>
            <w:hideMark/>
          </w:tcPr>
          <w:p w14:paraId="1BBE319D" w14:textId="77777777" w:rsidR="002D71E5" w:rsidRPr="0055088A" w:rsidRDefault="002D71E5" w:rsidP="005C09E8">
            <w:pPr>
              <w:jc w:val="center"/>
              <w:rPr>
                <w:rFonts w:ascii="Calibri" w:hAnsi="Calibri" w:cs="Calibri"/>
              </w:rPr>
            </w:pPr>
            <w:r w:rsidRPr="0055088A">
              <w:rPr>
                <w:rFonts w:ascii="Calibri" w:hAnsi="Calibri" w:cs="Calibri"/>
              </w:rPr>
              <w:t>0.75</w:t>
            </w:r>
          </w:p>
        </w:tc>
        <w:tc>
          <w:tcPr>
            <w:tcW w:w="1080" w:type="dxa"/>
            <w:tcBorders>
              <w:top w:val="nil"/>
              <w:left w:val="nil"/>
              <w:bottom w:val="single" w:sz="4" w:space="0" w:color="auto"/>
              <w:right w:val="single" w:sz="4" w:space="0" w:color="auto"/>
            </w:tcBorders>
            <w:noWrap/>
            <w:hideMark/>
          </w:tcPr>
          <w:p w14:paraId="6A8204D0" w14:textId="77777777" w:rsidR="002D71E5" w:rsidRPr="0055088A" w:rsidRDefault="002D71E5" w:rsidP="005C09E8">
            <w:pPr>
              <w:jc w:val="center"/>
              <w:rPr>
                <w:rFonts w:ascii="Calibri" w:hAnsi="Calibri" w:cs="Calibri"/>
              </w:rPr>
            </w:pPr>
            <w:del w:id="46" w:author="Joseph, Naima T.,M.D." w:date="2021-04-21T11:37:00Z">
              <w:r w:rsidRPr="0055088A" w:rsidDel="00C40F18">
                <w:rPr>
                  <w:rFonts w:ascii="Calibri" w:hAnsi="Calibri" w:cs="Calibri"/>
                </w:rPr>
                <w:delText>-</w:delText>
              </w:r>
            </w:del>
            <w:r w:rsidRPr="0055088A">
              <w:rPr>
                <w:rFonts w:ascii="Calibri" w:hAnsi="Calibri" w:cs="Calibri"/>
              </w:rPr>
              <w:t>0.248</w:t>
            </w:r>
          </w:p>
        </w:tc>
        <w:tc>
          <w:tcPr>
            <w:tcW w:w="1170" w:type="dxa"/>
            <w:tcBorders>
              <w:top w:val="nil"/>
              <w:left w:val="nil"/>
              <w:bottom w:val="single" w:sz="4" w:space="0" w:color="auto"/>
              <w:right w:val="single" w:sz="4" w:space="0" w:color="auto"/>
            </w:tcBorders>
            <w:noWrap/>
            <w:hideMark/>
          </w:tcPr>
          <w:p w14:paraId="18FF82EC" w14:textId="77777777" w:rsidR="002D71E5" w:rsidRPr="0055088A" w:rsidRDefault="002D71E5" w:rsidP="005C09E8">
            <w:pPr>
              <w:jc w:val="center"/>
              <w:rPr>
                <w:rFonts w:ascii="Calibri" w:hAnsi="Calibri" w:cs="Calibri"/>
              </w:rPr>
            </w:pPr>
            <w:r w:rsidRPr="0055088A">
              <w:rPr>
                <w:rFonts w:ascii="Calibri" w:hAnsi="Calibri" w:cs="Calibri"/>
              </w:rPr>
              <w:t>1.748</w:t>
            </w:r>
          </w:p>
        </w:tc>
      </w:tr>
      <w:tr w:rsidR="002D71E5" w:rsidRPr="0055088A" w14:paraId="7FA2A6EE" w14:textId="77777777" w:rsidTr="005C09E8">
        <w:trPr>
          <w:trHeight w:val="252"/>
        </w:trPr>
        <w:tc>
          <w:tcPr>
            <w:tcW w:w="2965" w:type="dxa"/>
            <w:tcBorders>
              <w:top w:val="nil"/>
              <w:left w:val="single" w:sz="4" w:space="0" w:color="auto"/>
              <w:bottom w:val="single" w:sz="4" w:space="0" w:color="auto"/>
              <w:right w:val="single" w:sz="4" w:space="0" w:color="auto"/>
            </w:tcBorders>
            <w:noWrap/>
            <w:hideMark/>
          </w:tcPr>
          <w:p w14:paraId="5ED371DC" w14:textId="77777777" w:rsidR="002D71E5" w:rsidRPr="0055088A" w:rsidRDefault="002D71E5" w:rsidP="005C09E8">
            <w:pPr>
              <w:rPr>
                <w:rFonts w:ascii="Calibri" w:hAnsi="Calibri" w:cs="Calibri"/>
              </w:rPr>
            </w:pPr>
            <w:r w:rsidRPr="0055088A">
              <w:rPr>
                <w:rFonts w:ascii="Calibri" w:hAnsi="Calibri" w:cs="Calibri"/>
              </w:rPr>
              <w:t> </w:t>
            </w:r>
          </w:p>
        </w:tc>
        <w:tc>
          <w:tcPr>
            <w:tcW w:w="2070" w:type="dxa"/>
            <w:tcBorders>
              <w:top w:val="nil"/>
              <w:left w:val="nil"/>
              <w:bottom w:val="single" w:sz="4" w:space="0" w:color="auto"/>
              <w:right w:val="single" w:sz="4" w:space="0" w:color="auto"/>
            </w:tcBorders>
            <w:noWrap/>
            <w:hideMark/>
          </w:tcPr>
          <w:p w14:paraId="70C3DC5C" w14:textId="77777777" w:rsidR="002D71E5" w:rsidRPr="0055088A" w:rsidRDefault="002D71E5" w:rsidP="005C09E8">
            <w:pPr>
              <w:rPr>
                <w:rFonts w:ascii="Calibri" w:hAnsi="Calibri" w:cs="Calibri"/>
              </w:rPr>
            </w:pPr>
            <w:r w:rsidRPr="0055088A">
              <w:rPr>
                <w:rFonts w:ascii="Calibri" w:hAnsi="Calibri" w:cs="Calibri"/>
              </w:rPr>
              <w:t>symptomatic</w:t>
            </w:r>
          </w:p>
        </w:tc>
        <w:tc>
          <w:tcPr>
            <w:tcW w:w="1260" w:type="dxa"/>
            <w:tcBorders>
              <w:top w:val="nil"/>
              <w:left w:val="nil"/>
              <w:bottom w:val="single" w:sz="4" w:space="0" w:color="auto"/>
              <w:right w:val="single" w:sz="4" w:space="0" w:color="auto"/>
            </w:tcBorders>
            <w:noWrap/>
            <w:hideMark/>
          </w:tcPr>
          <w:p w14:paraId="24E9B4A7" w14:textId="77777777" w:rsidR="002D71E5" w:rsidRPr="0055088A" w:rsidRDefault="002D71E5" w:rsidP="005C09E8">
            <w:pPr>
              <w:jc w:val="center"/>
              <w:rPr>
                <w:rFonts w:ascii="Calibri" w:hAnsi="Calibri" w:cs="Calibri"/>
              </w:rPr>
            </w:pPr>
            <w:r w:rsidRPr="0055088A">
              <w:rPr>
                <w:rFonts w:ascii="Calibri" w:hAnsi="Calibri" w:cs="Calibri"/>
              </w:rPr>
              <w:t>2.07</w:t>
            </w:r>
          </w:p>
        </w:tc>
        <w:tc>
          <w:tcPr>
            <w:tcW w:w="1350" w:type="dxa"/>
            <w:tcBorders>
              <w:top w:val="nil"/>
              <w:left w:val="nil"/>
              <w:bottom w:val="single" w:sz="4" w:space="0" w:color="auto"/>
              <w:right w:val="single" w:sz="4" w:space="0" w:color="auto"/>
            </w:tcBorders>
            <w:noWrap/>
            <w:hideMark/>
          </w:tcPr>
          <w:p w14:paraId="34C42EA1" w14:textId="77777777" w:rsidR="002D71E5" w:rsidRPr="0055088A" w:rsidRDefault="002D71E5" w:rsidP="005C09E8">
            <w:pPr>
              <w:jc w:val="center"/>
              <w:rPr>
                <w:rFonts w:ascii="Calibri" w:hAnsi="Calibri" w:cs="Calibri"/>
              </w:rPr>
            </w:pPr>
          </w:p>
        </w:tc>
        <w:tc>
          <w:tcPr>
            <w:tcW w:w="1080" w:type="dxa"/>
            <w:tcBorders>
              <w:top w:val="nil"/>
              <w:left w:val="nil"/>
              <w:bottom w:val="single" w:sz="4" w:space="0" w:color="auto"/>
              <w:right w:val="single" w:sz="4" w:space="0" w:color="auto"/>
            </w:tcBorders>
            <w:noWrap/>
            <w:hideMark/>
          </w:tcPr>
          <w:p w14:paraId="653DA6A9" w14:textId="77777777" w:rsidR="002D71E5" w:rsidRPr="0055088A" w:rsidRDefault="002D71E5" w:rsidP="005C09E8">
            <w:pPr>
              <w:jc w:val="center"/>
              <w:rPr>
                <w:rFonts w:ascii="Calibri" w:hAnsi="Calibri" w:cs="Calibri"/>
              </w:rPr>
            </w:pPr>
          </w:p>
        </w:tc>
        <w:tc>
          <w:tcPr>
            <w:tcW w:w="1170" w:type="dxa"/>
            <w:tcBorders>
              <w:top w:val="nil"/>
              <w:left w:val="nil"/>
              <w:bottom w:val="single" w:sz="4" w:space="0" w:color="auto"/>
              <w:right w:val="single" w:sz="4" w:space="0" w:color="auto"/>
            </w:tcBorders>
            <w:noWrap/>
            <w:hideMark/>
          </w:tcPr>
          <w:p w14:paraId="092F88E0" w14:textId="77777777" w:rsidR="002D71E5" w:rsidRPr="0055088A" w:rsidRDefault="002D71E5" w:rsidP="005C09E8">
            <w:pPr>
              <w:jc w:val="center"/>
              <w:rPr>
                <w:rFonts w:ascii="Calibri" w:hAnsi="Calibri" w:cs="Calibri"/>
              </w:rPr>
            </w:pPr>
          </w:p>
        </w:tc>
      </w:tr>
      <w:tr w:rsidR="002D71E5" w:rsidRPr="0055088A" w14:paraId="7B2F8757" w14:textId="77777777" w:rsidTr="005C09E8">
        <w:trPr>
          <w:trHeight w:val="252"/>
        </w:trPr>
        <w:tc>
          <w:tcPr>
            <w:tcW w:w="2965" w:type="dxa"/>
            <w:tcBorders>
              <w:top w:val="nil"/>
              <w:left w:val="single" w:sz="4" w:space="0" w:color="auto"/>
              <w:bottom w:val="single" w:sz="4" w:space="0" w:color="auto"/>
              <w:right w:val="single" w:sz="4" w:space="0" w:color="auto"/>
            </w:tcBorders>
            <w:noWrap/>
            <w:hideMark/>
          </w:tcPr>
          <w:p w14:paraId="1DEAE316" w14:textId="77777777" w:rsidR="002D71E5" w:rsidRPr="0055088A" w:rsidRDefault="002D71E5" w:rsidP="005C09E8">
            <w:pPr>
              <w:rPr>
                <w:rFonts w:ascii="Calibri" w:hAnsi="Calibri" w:cs="Calibri"/>
              </w:rPr>
            </w:pPr>
            <w:r w:rsidRPr="0055088A">
              <w:rPr>
                <w:rFonts w:ascii="Calibri" w:hAnsi="Calibri" w:cs="Calibri"/>
              </w:rPr>
              <w:t> </w:t>
            </w:r>
          </w:p>
        </w:tc>
        <w:tc>
          <w:tcPr>
            <w:tcW w:w="2070" w:type="dxa"/>
            <w:tcBorders>
              <w:top w:val="nil"/>
              <w:left w:val="nil"/>
              <w:bottom w:val="single" w:sz="4" w:space="0" w:color="auto"/>
              <w:right w:val="single" w:sz="4" w:space="0" w:color="auto"/>
            </w:tcBorders>
            <w:noWrap/>
            <w:hideMark/>
          </w:tcPr>
          <w:p w14:paraId="571688C0" w14:textId="77777777" w:rsidR="002D71E5" w:rsidRPr="0055088A" w:rsidRDefault="002D71E5" w:rsidP="005C09E8">
            <w:pPr>
              <w:rPr>
                <w:rFonts w:ascii="Calibri" w:hAnsi="Calibri" w:cs="Calibri"/>
              </w:rPr>
            </w:pPr>
            <w:r w:rsidRPr="0055088A">
              <w:rPr>
                <w:rFonts w:ascii="Calibri" w:hAnsi="Calibri" w:cs="Calibri"/>
              </w:rPr>
              <w:t> </w:t>
            </w:r>
          </w:p>
        </w:tc>
        <w:tc>
          <w:tcPr>
            <w:tcW w:w="1260" w:type="dxa"/>
            <w:tcBorders>
              <w:top w:val="nil"/>
              <w:left w:val="nil"/>
              <w:bottom w:val="single" w:sz="4" w:space="0" w:color="auto"/>
              <w:right w:val="single" w:sz="4" w:space="0" w:color="auto"/>
            </w:tcBorders>
            <w:noWrap/>
            <w:hideMark/>
          </w:tcPr>
          <w:p w14:paraId="16890BB7" w14:textId="77777777" w:rsidR="002D71E5" w:rsidRPr="0055088A" w:rsidRDefault="002D71E5" w:rsidP="005C09E8">
            <w:pPr>
              <w:jc w:val="center"/>
              <w:rPr>
                <w:rFonts w:ascii="Calibri" w:hAnsi="Calibri" w:cs="Calibri"/>
              </w:rPr>
            </w:pPr>
          </w:p>
        </w:tc>
        <w:tc>
          <w:tcPr>
            <w:tcW w:w="1350" w:type="dxa"/>
            <w:tcBorders>
              <w:top w:val="nil"/>
              <w:left w:val="nil"/>
              <w:bottom w:val="single" w:sz="4" w:space="0" w:color="auto"/>
              <w:right w:val="single" w:sz="4" w:space="0" w:color="auto"/>
            </w:tcBorders>
            <w:noWrap/>
            <w:hideMark/>
          </w:tcPr>
          <w:p w14:paraId="2293166B" w14:textId="77777777" w:rsidR="002D71E5" w:rsidRPr="0055088A" w:rsidRDefault="002D71E5" w:rsidP="005C09E8">
            <w:pPr>
              <w:jc w:val="center"/>
              <w:rPr>
                <w:rFonts w:ascii="Calibri" w:hAnsi="Calibri" w:cs="Calibri"/>
              </w:rPr>
            </w:pPr>
          </w:p>
        </w:tc>
        <w:tc>
          <w:tcPr>
            <w:tcW w:w="1080" w:type="dxa"/>
            <w:tcBorders>
              <w:top w:val="nil"/>
              <w:left w:val="nil"/>
              <w:bottom w:val="single" w:sz="4" w:space="0" w:color="auto"/>
              <w:right w:val="single" w:sz="4" w:space="0" w:color="auto"/>
            </w:tcBorders>
            <w:noWrap/>
            <w:hideMark/>
          </w:tcPr>
          <w:p w14:paraId="7FCFBD6A" w14:textId="77777777" w:rsidR="002D71E5" w:rsidRPr="0055088A" w:rsidRDefault="002D71E5" w:rsidP="005C09E8">
            <w:pPr>
              <w:jc w:val="center"/>
              <w:rPr>
                <w:rFonts w:ascii="Calibri" w:hAnsi="Calibri" w:cs="Calibri"/>
              </w:rPr>
            </w:pPr>
          </w:p>
        </w:tc>
        <w:tc>
          <w:tcPr>
            <w:tcW w:w="1170" w:type="dxa"/>
            <w:tcBorders>
              <w:top w:val="nil"/>
              <w:left w:val="nil"/>
              <w:bottom w:val="single" w:sz="4" w:space="0" w:color="auto"/>
              <w:right w:val="single" w:sz="4" w:space="0" w:color="auto"/>
            </w:tcBorders>
            <w:noWrap/>
            <w:hideMark/>
          </w:tcPr>
          <w:p w14:paraId="5FA294B3" w14:textId="77777777" w:rsidR="002D71E5" w:rsidRPr="0055088A" w:rsidRDefault="002D71E5" w:rsidP="005C09E8">
            <w:pPr>
              <w:jc w:val="center"/>
              <w:rPr>
                <w:rFonts w:ascii="Calibri" w:hAnsi="Calibri" w:cs="Calibri"/>
              </w:rPr>
            </w:pPr>
          </w:p>
        </w:tc>
      </w:tr>
      <w:tr w:rsidR="002D71E5" w:rsidRPr="0055088A" w14:paraId="1CD41C5D" w14:textId="77777777" w:rsidTr="005C09E8">
        <w:trPr>
          <w:trHeight w:val="252"/>
        </w:trPr>
        <w:tc>
          <w:tcPr>
            <w:tcW w:w="2965" w:type="dxa"/>
            <w:tcBorders>
              <w:top w:val="nil"/>
              <w:left w:val="single" w:sz="4" w:space="0" w:color="auto"/>
              <w:bottom w:val="single" w:sz="4" w:space="0" w:color="auto"/>
              <w:right w:val="single" w:sz="4" w:space="0" w:color="auto"/>
            </w:tcBorders>
            <w:noWrap/>
            <w:hideMark/>
          </w:tcPr>
          <w:p w14:paraId="69681F85" w14:textId="77777777" w:rsidR="002D71E5" w:rsidRPr="0055088A" w:rsidRDefault="002D71E5" w:rsidP="005C09E8">
            <w:pPr>
              <w:rPr>
                <w:rFonts w:ascii="Calibri" w:hAnsi="Calibri" w:cs="Calibri"/>
              </w:rPr>
            </w:pPr>
            <w:r w:rsidRPr="0055088A">
              <w:rPr>
                <w:rFonts w:ascii="Calibri" w:hAnsi="Calibri" w:cs="Calibri"/>
              </w:rPr>
              <w:t>Maternal Anti-RBD IgM</w:t>
            </w:r>
          </w:p>
        </w:tc>
        <w:tc>
          <w:tcPr>
            <w:tcW w:w="2070" w:type="dxa"/>
            <w:tcBorders>
              <w:top w:val="nil"/>
              <w:left w:val="nil"/>
              <w:bottom w:val="single" w:sz="4" w:space="0" w:color="auto"/>
              <w:right w:val="single" w:sz="4" w:space="0" w:color="auto"/>
            </w:tcBorders>
            <w:noWrap/>
            <w:hideMark/>
          </w:tcPr>
          <w:p w14:paraId="5A8E2887" w14:textId="77777777" w:rsidR="002D71E5" w:rsidRPr="0055088A" w:rsidRDefault="002D71E5" w:rsidP="005C09E8">
            <w:pPr>
              <w:rPr>
                <w:rFonts w:ascii="Calibri" w:hAnsi="Calibri" w:cs="Calibri"/>
              </w:rPr>
            </w:pPr>
            <w:r w:rsidRPr="0055088A">
              <w:rPr>
                <w:rFonts w:ascii="Calibri" w:hAnsi="Calibri" w:cs="Calibri"/>
              </w:rPr>
              <w:t>asymptomatic</w:t>
            </w:r>
          </w:p>
        </w:tc>
        <w:tc>
          <w:tcPr>
            <w:tcW w:w="1260" w:type="dxa"/>
            <w:tcBorders>
              <w:top w:val="nil"/>
              <w:left w:val="nil"/>
              <w:bottom w:val="single" w:sz="4" w:space="0" w:color="auto"/>
              <w:right w:val="single" w:sz="4" w:space="0" w:color="auto"/>
            </w:tcBorders>
            <w:noWrap/>
            <w:hideMark/>
          </w:tcPr>
          <w:p w14:paraId="1AB59C83" w14:textId="77777777" w:rsidR="002D71E5" w:rsidRPr="0055088A" w:rsidRDefault="002D71E5" w:rsidP="005C09E8">
            <w:pPr>
              <w:jc w:val="center"/>
              <w:rPr>
                <w:rFonts w:ascii="Calibri" w:hAnsi="Calibri" w:cs="Calibri"/>
              </w:rPr>
            </w:pPr>
            <w:r w:rsidRPr="0055088A">
              <w:rPr>
                <w:rFonts w:ascii="Calibri" w:hAnsi="Calibri" w:cs="Calibri"/>
              </w:rPr>
              <w:t>2.33</w:t>
            </w:r>
          </w:p>
        </w:tc>
        <w:tc>
          <w:tcPr>
            <w:tcW w:w="1350" w:type="dxa"/>
            <w:tcBorders>
              <w:top w:val="nil"/>
              <w:left w:val="nil"/>
              <w:bottom w:val="single" w:sz="4" w:space="0" w:color="auto"/>
              <w:right w:val="single" w:sz="4" w:space="0" w:color="auto"/>
            </w:tcBorders>
            <w:noWrap/>
            <w:hideMark/>
          </w:tcPr>
          <w:p w14:paraId="4441FC6C" w14:textId="77777777" w:rsidR="002D71E5" w:rsidRPr="0055088A" w:rsidRDefault="002D71E5" w:rsidP="005C09E8">
            <w:pPr>
              <w:jc w:val="center"/>
              <w:rPr>
                <w:rFonts w:ascii="Calibri" w:hAnsi="Calibri" w:cs="Calibri"/>
              </w:rPr>
            </w:pPr>
            <w:del w:id="47" w:author="Joseph, Naima T.,M.D." w:date="2021-04-21T11:37:00Z">
              <w:r w:rsidRPr="0055088A" w:rsidDel="00C40F18">
                <w:rPr>
                  <w:rFonts w:ascii="Calibri" w:hAnsi="Calibri" w:cs="Calibri"/>
                </w:rPr>
                <w:delText>-</w:delText>
              </w:r>
            </w:del>
            <w:r w:rsidRPr="0055088A">
              <w:rPr>
                <w:rFonts w:ascii="Calibri" w:hAnsi="Calibri" w:cs="Calibri"/>
              </w:rPr>
              <w:t>0.15</w:t>
            </w:r>
          </w:p>
        </w:tc>
        <w:tc>
          <w:tcPr>
            <w:tcW w:w="1080" w:type="dxa"/>
            <w:tcBorders>
              <w:top w:val="nil"/>
              <w:left w:val="nil"/>
              <w:bottom w:val="single" w:sz="4" w:space="0" w:color="auto"/>
              <w:right w:val="single" w:sz="4" w:space="0" w:color="auto"/>
            </w:tcBorders>
            <w:noWrap/>
            <w:hideMark/>
          </w:tcPr>
          <w:p w14:paraId="327D82DE" w14:textId="77777777" w:rsidR="002D71E5" w:rsidRPr="0055088A" w:rsidRDefault="002D71E5" w:rsidP="005C09E8">
            <w:pPr>
              <w:jc w:val="center"/>
              <w:rPr>
                <w:rFonts w:ascii="Calibri" w:hAnsi="Calibri" w:cs="Calibri"/>
              </w:rPr>
            </w:pPr>
            <w:del w:id="48" w:author="Joseph, Naima T.,M.D." w:date="2021-04-21T11:37:00Z">
              <w:r w:rsidRPr="0055088A" w:rsidDel="00C40F18">
                <w:rPr>
                  <w:rFonts w:ascii="Calibri" w:hAnsi="Calibri" w:cs="Calibri"/>
                </w:rPr>
                <w:delText>-</w:delText>
              </w:r>
            </w:del>
            <w:r w:rsidRPr="0055088A">
              <w:rPr>
                <w:rFonts w:ascii="Calibri" w:hAnsi="Calibri" w:cs="Calibri"/>
              </w:rPr>
              <w:t>0.704</w:t>
            </w:r>
          </w:p>
        </w:tc>
        <w:tc>
          <w:tcPr>
            <w:tcW w:w="1170" w:type="dxa"/>
            <w:tcBorders>
              <w:top w:val="nil"/>
              <w:left w:val="nil"/>
              <w:bottom w:val="single" w:sz="4" w:space="0" w:color="auto"/>
              <w:right w:val="single" w:sz="4" w:space="0" w:color="auto"/>
            </w:tcBorders>
            <w:noWrap/>
            <w:hideMark/>
          </w:tcPr>
          <w:p w14:paraId="14124B01" w14:textId="77777777" w:rsidR="002D71E5" w:rsidRPr="0055088A" w:rsidRDefault="002D71E5" w:rsidP="005C09E8">
            <w:pPr>
              <w:jc w:val="center"/>
              <w:rPr>
                <w:rFonts w:ascii="Calibri" w:hAnsi="Calibri" w:cs="Calibri"/>
              </w:rPr>
            </w:pPr>
            <w:r w:rsidRPr="0055088A">
              <w:rPr>
                <w:rFonts w:ascii="Calibri" w:hAnsi="Calibri" w:cs="Calibri"/>
              </w:rPr>
              <w:t>0.404</w:t>
            </w:r>
          </w:p>
        </w:tc>
      </w:tr>
      <w:tr w:rsidR="002D71E5" w:rsidRPr="0055088A" w14:paraId="4D614F6E" w14:textId="77777777" w:rsidTr="005C09E8">
        <w:trPr>
          <w:trHeight w:val="252"/>
        </w:trPr>
        <w:tc>
          <w:tcPr>
            <w:tcW w:w="2965" w:type="dxa"/>
            <w:tcBorders>
              <w:top w:val="nil"/>
              <w:left w:val="single" w:sz="4" w:space="0" w:color="auto"/>
              <w:bottom w:val="single" w:sz="4" w:space="0" w:color="auto"/>
              <w:right w:val="single" w:sz="4" w:space="0" w:color="auto"/>
            </w:tcBorders>
            <w:noWrap/>
            <w:hideMark/>
          </w:tcPr>
          <w:p w14:paraId="1050DBB4" w14:textId="77777777" w:rsidR="002D71E5" w:rsidRPr="0055088A" w:rsidRDefault="002D71E5" w:rsidP="005C09E8">
            <w:pPr>
              <w:rPr>
                <w:rFonts w:ascii="Calibri" w:hAnsi="Calibri" w:cs="Calibri"/>
              </w:rPr>
            </w:pPr>
            <w:r w:rsidRPr="0055088A">
              <w:rPr>
                <w:rFonts w:ascii="Calibri" w:hAnsi="Calibri" w:cs="Calibri"/>
              </w:rPr>
              <w:t> </w:t>
            </w:r>
          </w:p>
        </w:tc>
        <w:tc>
          <w:tcPr>
            <w:tcW w:w="2070" w:type="dxa"/>
            <w:tcBorders>
              <w:top w:val="nil"/>
              <w:left w:val="nil"/>
              <w:bottom w:val="single" w:sz="4" w:space="0" w:color="auto"/>
              <w:right w:val="single" w:sz="4" w:space="0" w:color="auto"/>
            </w:tcBorders>
            <w:noWrap/>
            <w:hideMark/>
          </w:tcPr>
          <w:p w14:paraId="0909398C" w14:textId="77777777" w:rsidR="002D71E5" w:rsidRPr="0055088A" w:rsidRDefault="002D71E5" w:rsidP="005C09E8">
            <w:pPr>
              <w:rPr>
                <w:rFonts w:ascii="Calibri" w:hAnsi="Calibri" w:cs="Calibri"/>
              </w:rPr>
            </w:pPr>
            <w:r w:rsidRPr="0055088A">
              <w:rPr>
                <w:rFonts w:ascii="Calibri" w:hAnsi="Calibri" w:cs="Calibri"/>
              </w:rPr>
              <w:t>symptomatic</w:t>
            </w:r>
          </w:p>
        </w:tc>
        <w:tc>
          <w:tcPr>
            <w:tcW w:w="1260" w:type="dxa"/>
            <w:tcBorders>
              <w:top w:val="nil"/>
              <w:left w:val="nil"/>
              <w:bottom w:val="single" w:sz="4" w:space="0" w:color="auto"/>
              <w:right w:val="single" w:sz="4" w:space="0" w:color="auto"/>
            </w:tcBorders>
            <w:noWrap/>
            <w:hideMark/>
          </w:tcPr>
          <w:p w14:paraId="41F16954" w14:textId="77777777" w:rsidR="002D71E5" w:rsidRPr="0055088A" w:rsidRDefault="002D71E5" w:rsidP="005C09E8">
            <w:pPr>
              <w:jc w:val="center"/>
              <w:rPr>
                <w:rFonts w:ascii="Calibri" w:hAnsi="Calibri" w:cs="Calibri"/>
              </w:rPr>
            </w:pPr>
            <w:r w:rsidRPr="0055088A">
              <w:rPr>
                <w:rFonts w:ascii="Calibri" w:hAnsi="Calibri" w:cs="Calibri"/>
              </w:rPr>
              <w:t>2.18</w:t>
            </w:r>
          </w:p>
        </w:tc>
        <w:tc>
          <w:tcPr>
            <w:tcW w:w="1350" w:type="dxa"/>
            <w:tcBorders>
              <w:top w:val="nil"/>
              <w:left w:val="nil"/>
              <w:bottom w:val="single" w:sz="4" w:space="0" w:color="auto"/>
              <w:right w:val="single" w:sz="4" w:space="0" w:color="auto"/>
            </w:tcBorders>
            <w:noWrap/>
            <w:hideMark/>
          </w:tcPr>
          <w:p w14:paraId="6562A191" w14:textId="77777777" w:rsidR="002D71E5" w:rsidRPr="0055088A" w:rsidRDefault="002D71E5" w:rsidP="005C09E8">
            <w:pPr>
              <w:jc w:val="center"/>
              <w:rPr>
                <w:rFonts w:ascii="Calibri" w:hAnsi="Calibri" w:cs="Calibri"/>
              </w:rPr>
            </w:pPr>
          </w:p>
        </w:tc>
        <w:tc>
          <w:tcPr>
            <w:tcW w:w="1080" w:type="dxa"/>
            <w:tcBorders>
              <w:top w:val="nil"/>
              <w:left w:val="nil"/>
              <w:bottom w:val="single" w:sz="4" w:space="0" w:color="auto"/>
              <w:right w:val="single" w:sz="4" w:space="0" w:color="auto"/>
            </w:tcBorders>
            <w:noWrap/>
            <w:hideMark/>
          </w:tcPr>
          <w:p w14:paraId="13DD20A7" w14:textId="77777777" w:rsidR="002D71E5" w:rsidRPr="0055088A" w:rsidRDefault="002D71E5" w:rsidP="005C09E8">
            <w:pPr>
              <w:jc w:val="center"/>
              <w:rPr>
                <w:rFonts w:ascii="Calibri" w:hAnsi="Calibri" w:cs="Calibri"/>
              </w:rPr>
            </w:pPr>
          </w:p>
        </w:tc>
        <w:tc>
          <w:tcPr>
            <w:tcW w:w="1170" w:type="dxa"/>
            <w:tcBorders>
              <w:top w:val="nil"/>
              <w:left w:val="nil"/>
              <w:bottom w:val="single" w:sz="4" w:space="0" w:color="auto"/>
              <w:right w:val="single" w:sz="4" w:space="0" w:color="auto"/>
            </w:tcBorders>
            <w:noWrap/>
            <w:hideMark/>
          </w:tcPr>
          <w:p w14:paraId="253A6C81" w14:textId="77777777" w:rsidR="002D71E5" w:rsidRPr="0055088A" w:rsidRDefault="002D71E5" w:rsidP="005C09E8">
            <w:pPr>
              <w:jc w:val="center"/>
              <w:rPr>
                <w:rFonts w:ascii="Calibri" w:hAnsi="Calibri" w:cs="Calibri"/>
              </w:rPr>
            </w:pPr>
          </w:p>
        </w:tc>
      </w:tr>
      <w:tr w:rsidR="002D71E5" w:rsidRPr="0055088A" w14:paraId="36919A2A" w14:textId="77777777" w:rsidTr="005C09E8">
        <w:trPr>
          <w:trHeight w:val="252"/>
        </w:trPr>
        <w:tc>
          <w:tcPr>
            <w:tcW w:w="2965" w:type="dxa"/>
            <w:tcBorders>
              <w:top w:val="nil"/>
              <w:left w:val="single" w:sz="4" w:space="0" w:color="auto"/>
              <w:bottom w:val="single" w:sz="4" w:space="0" w:color="auto"/>
              <w:right w:val="single" w:sz="4" w:space="0" w:color="auto"/>
            </w:tcBorders>
            <w:noWrap/>
            <w:hideMark/>
          </w:tcPr>
          <w:p w14:paraId="2930FC24" w14:textId="77777777" w:rsidR="002D71E5" w:rsidRPr="0055088A" w:rsidRDefault="002D71E5" w:rsidP="005C09E8">
            <w:pPr>
              <w:rPr>
                <w:rFonts w:ascii="Calibri" w:hAnsi="Calibri" w:cs="Calibri"/>
              </w:rPr>
            </w:pPr>
            <w:r w:rsidRPr="0055088A">
              <w:rPr>
                <w:rFonts w:ascii="Calibri" w:hAnsi="Calibri" w:cs="Calibri"/>
              </w:rPr>
              <w:t> </w:t>
            </w:r>
          </w:p>
        </w:tc>
        <w:tc>
          <w:tcPr>
            <w:tcW w:w="2070" w:type="dxa"/>
            <w:tcBorders>
              <w:top w:val="nil"/>
              <w:left w:val="nil"/>
              <w:bottom w:val="single" w:sz="4" w:space="0" w:color="auto"/>
              <w:right w:val="single" w:sz="4" w:space="0" w:color="auto"/>
            </w:tcBorders>
            <w:noWrap/>
            <w:hideMark/>
          </w:tcPr>
          <w:p w14:paraId="5745A800" w14:textId="77777777" w:rsidR="002D71E5" w:rsidRPr="0055088A" w:rsidRDefault="002D71E5" w:rsidP="005C09E8">
            <w:pPr>
              <w:rPr>
                <w:rFonts w:ascii="Calibri" w:hAnsi="Calibri" w:cs="Calibri"/>
              </w:rPr>
            </w:pPr>
            <w:r w:rsidRPr="0055088A">
              <w:rPr>
                <w:rFonts w:ascii="Calibri" w:hAnsi="Calibri" w:cs="Calibri"/>
              </w:rPr>
              <w:t> </w:t>
            </w:r>
          </w:p>
        </w:tc>
        <w:tc>
          <w:tcPr>
            <w:tcW w:w="1260" w:type="dxa"/>
            <w:tcBorders>
              <w:top w:val="nil"/>
              <w:left w:val="nil"/>
              <w:bottom w:val="single" w:sz="4" w:space="0" w:color="auto"/>
              <w:right w:val="single" w:sz="4" w:space="0" w:color="auto"/>
            </w:tcBorders>
            <w:noWrap/>
            <w:hideMark/>
          </w:tcPr>
          <w:p w14:paraId="264AE750" w14:textId="77777777" w:rsidR="002D71E5" w:rsidRPr="0055088A" w:rsidRDefault="002D71E5" w:rsidP="005C09E8">
            <w:pPr>
              <w:jc w:val="center"/>
              <w:rPr>
                <w:rFonts w:ascii="Calibri" w:hAnsi="Calibri" w:cs="Calibri"/>
              </w:rPr>
            </w:pPr>
          </w:p>
        </w:tc>
        <w:tc>
          <w:tcPr>
            <w:tcW w:w="1350" w:type="dxa"/>
            <w:tcBorders>
              <w:top w:val="nil"/>
              <w:left w:val="nil"/>
              <w:bottom w:val="single" w:sz="4" w:space="0" w:color="auto"/>
              <w:right w:val="single" w:sz="4" w:space="0" w:color="auto"/>
            </w:tcBorders>
            <w:noWrap/>
            <w:hideMark/>
          </w:tcPr>
          <w:p w14:paraId="22989D57" w14:textId="77777777" w:rsidR="002D71E5" w:rsidRPr="0055088A" w:rsidRDefault="002D71E5" w:rsidP="005C09E8">
            <w:pPr>
              <w:jc w:val="center"/>
              <w:rPr>
                <w:rFonts w:ascii="Calibri" w:hAnsi="Calibri" w:cs="Calibri"/>
              </w:rPr>
            </w:pPr>
          </w:p>
        </w:tc>
        <w:tc>
          <w:tcPr>
            <w:tcW w:w="1080" w:type="dxa"/>
            <w:tcBorders>
              <w:top w:val="nil"/>
              <w:left w:val="nil"/>
              <w:bottom w:val="single" w:sz="4" w:space="0" w:color="auto"/>
              <w:right w:val="single" w:sz="4" w:space="0" w:color="auto"/>
            </w:tcBorders>
            <w:noWrap/>
            <w:hideMark/>
          </w:tcPr>
          <w:p w14:paraId="53D8CBB3" w14:textId="77777777" w:rsidR="002D71E5" w:rsidRPr="0055088A" w:rsidRDefault="002D71E5" w:rsidP="005C09E8">
            <w:pPr>
              <w:jc w:val="center"/>
              <w:rPr>
                <w:rFonts w:ascii="Calibri" w:hAnsi="Calibri" w:cs="Calibri"/>
              </w:rPr>
            </w:pPr>
          </w:p>
        </w:tc>
        <w:tc>
          <w:tcPr>
            <w:tcW w:w="1170" w:type="dxa"/>
            <w:tcBorders>
              <w:top w:val="nil"/>
              <w:left w:val="nil"/>
              <w:bottom w:val="single" w:sz="4" w:space="0" w:color="auto"/>
              <w:right w:val="single" w:sz="4" w:space="0" w:color="auto"/>
            </w:tcBorders>
            <w:noWrap/>
            <w:hideMark/>
          </w:tcPr>
          <w:p w14:paraId="3F0B7B9A" w14:textId="77777777" w:rsidR="002D71E5" w:rsidRPr="0055088A" w:rsidRDefault="002D71E5" w:rsidP="005C09E8">
            <w:pPr>
              <w:jc w:val="center"/>
              <w:rPr>
                <w:rFonts w:ascii="Calibri" w:hAnsi="Calibri" w:cs="Calibri"/>
              </w:rPr>
            </w:pPr>
          </w:p>
        </w:tc>
      </w:tr>
      <w:tr w:rsidR="002D71E5" w:rsidRPr="0055088A" w14:paraId="54106905" w14:textId="77777777" w:rsidTr="005C09E8">
        <w:trPr>
          <w:trHeight w:val="504"/>
        </w:trPr>
        <w:tc>
          <w:tcPr>
            <w:tcW w:w="2965" w:type="dxa"/>
            <w:tcBorders>
              <w:top w:val="nil"/>
              <w:left w:val="single" w:sz="4" w:space="0" w:color="auto"/>
              <w:bottom w:val="single" w:sz="4" w:space="0" w:color="auto"/>
              <w:right w:val="single" w:sz="4" w:space="0" w:color="auto"/>
            </w:tcBorders>
            <w:hideMark/>
          </w:tcPr>
          <w:p w14:paraId="0AD40139" w14:textId="77777777" w:rsidR="002D71E5" w:rsidRPr="0055088A" w:rsidRDefault="002D71E5" w:rsidP="005C09E8">
            <w:pPr>
              <w:rPr>
                <w:rFonts w:ascii="Calibri" w:hAnsi="Calibri" w:cs="Calibri"/>
              </w:rPr>
            </w:pPr>
            <w:r w:rsidRPr="0055088A">
              <w:rPr>
                <w:rFonts w:ascii="Calibri" w:hAnsi="Calibri" w:cs="Calibri"/>
              </w:rPr>
              <w:t>Maternal Neutralizing Potency</w:t>
            </w:r>
          </w:p>
        </w:tc>
        <w:tc>
          <w:tcPr>
            <w:tcW w:w="2070" w:type="dxa"/>
            <w:tcBorders>
              <w:top w:val="nil"/>
              <w:left w:val="nil"/>
              <w:bottom w:val="single" w:sz="4" w:space="0" w:color="auto"/>
              <w:right w:val="single" w:sz="4" w:space="0" w:color="auto"/>
            </w:tcBorders>
            <w:noWrap/>
            <w:hideMark/>
          </w:tcPr>
          <w:p w14:paraId="023F9185" w14:textId="77777777" w:rsidR="002D71E5" w:rsidRPr="0055088A" w:rsidRDefault="002D71E5" w:rsidP="005C09E8">
            <w:pPr>
              <w:rPr>
                <w:rFonts w:ascii="Calibri" w:hAnsi="Calibri" w:cs="Calibri"/>
              </w:rPr>
            </w:pPr>
            <w:r w:rsidRPr="0055088A">
              <w:rPr>
                <w:rFonts w:ascii="Calibri" w:hAnsi="Calibri" w:cs="Calibri"/>
              </w:rPr>
              <w:t>asymptomatic</w:t>
            </w:r>
          </w:p>
        </w:tc>
        <w:tc>
          <w:tcPr>
            <w:tcW w:w="1260" w:type="dxa"/>
            <w:tcBorders>
              <w:top w:val="nil"/>
              <w:left w:val="nil"/>
              <w:bottom w:val="single" w:sz="4" w:space="0" w:color="auto"/>
              <w:right w:val="single" w:sz="4" w:space="0" w:color="auto"/>
            </w:tcBorders>
            <w:noWrap/>
            <w:hideMark/>
          </w:tcPr>
          <w:p w14:paraId="5BBE5C6D" w14:textId="77777777" w:rsidR="002D71E5" w:rsidRPr="0055088A" w:rsidRDefault="002D71E5" w:rsidP="005C09E8">
            <w:pPr>
              <w:jc w:val="center"/>
              <w:rPr>
                <w:rFonts w:ascii="Calibri" w:hAnsi="Calibri" w:cs="Calibri"/>
              </w:rPr>
            </w:pPr>
            <w:r w:rsidRPr="0055088A">
              <w:rPr>
                <w:rFonts w:ascii="Calibri" w:hAnsi="Calibri" w:cs="Calibri"/>
              </w:rPr>
              <w:t>2.71</w:t>
            </w:r>
          </w:p>
        </w:tc>
        <w:tc>
          <w:tcPr>
            <w:tcW w:w="1350" w:type="dxa"/>
            <w:tcBorders>
              <w:top w:val="nil"/>
              <w:left w:val="nil"/>
              <w:bottom w:val="single" w:sz="4" w:space="0" w:color="auto"/>
              <w:right w:val="single" w:sz="4" w:space="0" w:color="auto"/>
            </w:tcBorders>
            <w:noWrap/>
            <w:hideMark/>
          </w:tcPr>
          <w:p w14:paraId="30ECBBE2" w14:textId="77777777" w:rsidR="002D71E5" w:rsidRPr="0055088A" w:rsidRDefault="002D71E5" w:rsidP="005C09E8">
            <w:pPr>
              <w:jc w:val="center"/>
              <w:rPr>
                <w:rFonts w:ascii="Calibri" w:hAnsi="Calibri" w:cs="Calibri"/>
              </w:rPr>
            </w:pPr>
            <w:r w:rsidRPr="0055088A">
              <w:rPr>
                <w:rFonts w:ascii="Calibri" w:hAnsi="Calibri" w:cs="Calibri"/>
              </w:rPr>
              <w:t>0.04</w:t>
            </w:r>
          </w:p>
        </w:tc>
        <w:tc>
          <w:tcPr>
            <w:tcW w:w="1080" w:type="dxa"/>
            <w:tcBorders>
              <w:top w:val="nil"/>
              <w:left w:val="nil"/>
              <w:bottom w:val="single" w:sz="4" w:space="0" w:color="auto"/>
              <w:right w:val="single" w:sz="4" w:space="0" w:color="auto"/>
            </w:tcBorders>
            <w:noWrap/>
            <w:hideMark/>
          </w:tcPr>
          <w:p w14:paraId="04F0A85E" w14:textId="77777777" w:rsidR="002D71E5" w:rsidRPr="0055088A" w:rsidRDefault="002D71E5" w:rsidP="005C09E8">
            <w:pPr>
              <w:jc w:val="center"/>
              <w:rPr>
                <w:rFonts w:ascii="Calibri" w:hAnsi="Calibri" w:cs="Calibri"/>
              </w:rPr>
            </w:pPr>
            <w:del w:id="49" w:author="Joseph, Naima T.,M.D." w:date="2021-04-21T11:37:00Z">
              <w:r w:rsidRPr="0055088A" w:rsidDel="00C40F18">
                <w:rPr>
                  <w:rFonts w:ascii="Calibri" w:hAnsi="Calibri" w:cs="Calibri"/>
                </w:rPr>
                <w:delText>-</w:delText>
              </w:r>
            </w:del>
            <w:r w:rsidRPr="0055088A">
              <w:rPr>
                <w:rFonts w:ascii="Calibri" w:hAnsi="Calibri" w:cs="Calibri"/>
              </w:rPr>
              <w:t>1.446</w:t>
            </w:r>
          </w:p>
        </w:tc>
        <w:tc>
          <w:tcPr>
            <w:tcW w:w="1170" w:type="dxa"/>
            <w:tcBorders>
              <w:top w:val="nil"/>
              <w:left w:val="nil"/>
              <w:bottom w:val="single" w:sz="4" w:space="0" w:color="auto"/>
              <w:right w:val="single" w:sz="4" w:space="0" w:color="auto"/>
            </w:tcBorders>
            <w:noWrap/>
            <w:hideMark/>
          </w:tcPr>
          <w:p w14:paraId="1F77DAC5" w14:textId="77777777" w:rsidR="002D71E5" w:rsidRPr="0055088A" w:rsidRDefault="002D71E5" w:rsidP="005C09E8">
            <w:pPr>
              <w:jc w:val="center"/>
              <w:rPr>
                <w:rFonts w:ascii="Calibri" w:hAnsi="Calibri" w:cs="Calibri"/>
              </w:rPr>
            </w:pPr>
            <w:r w:rsidRPr="0055088A">
              <w:rPr>
                <w:rFonts w:ascii="Calibri" w:hAnsi="Calibri" w:cs="Calibri"/>
              </w:rPr>
              <w:t>1.526</w:t>
            </w:r>
          </w:p>
        </w:tc>
      </w:tr>
      <w:tr w:rsidR="002D71E5" w:rsidRPr="0055088A" w14:paraId="2E2A1D63" w14:textId="77777777" w:rsidTr="005C09E8">
        <w:trPr>
          <w:trHeight w:val="252"/>
        </w:trPr>
        <w:tc>
          <w:tcPr>
            <w:tcW w:w="2965" w:type="dxa"/>
            <w:tcBorders>
              <w:top w:val="nil"/>
              <w:left w:val="single" w:sz="4" w:space="0" w:color="auto"/>
              <w:bottom w:val="single" w:sz="4" w:space="0" w:color="auto"/>
              <w:right w:val="single" w:sz="4" w:space="0" w:color="auto"/>
            </w:tcBorders>
            <w:noWrap/>
            <w:hideMark/>
          </w:tcPr>
          <w:p w14:paraId="1499BA2A" w14:textId="77777777" w:rsidR="002D71E5" w:rsidRPr="0055088A" w:rsidRDefault="002D71E5" w:rsidP="005C09E8">
            <w:pPr>
              <w:rPr>
                <w:rFonts w:ascii="Calibri" w:hAnsi="Calibri" w:cs="Calibri"/>
              </w:rPr>
            </w:pPr>
            <w:r w:rsidRPr="0055088A">
              <w:rPr>
                <w:rFonts w:ascii="Calibri" w:hAnsi="Calibri" w:cs="Calibri"/>
              </w:rPr>
              <w:t> </w:t>
            </w:r>
          </w:p>
        </w:tc>
        <w:tc>
          <w:tcPr>
            <w:tcW w:w="2070" w:type="dxa"/>
            <w:tcBorders>
              <w:top w:val="nil"/>
              <w:left w:val="nil"/>
              <w:bottom w:val="single" w:sz="4" w:space="0" w:color="auto"/>
              <w:right w:val="single" w:sz="4" w:space="0" w:color="auto"/>
            </w:tcBorders>
            <w:noWrap/>
            <w:hideMark/>
          </w:tcPr>
          <w:p w14:paraId="68878C76" w14:textId="77777777" w:rsidR="002D71E5" w:rsidRPr="0055088A" w:rsidRDefault="002D71E5" w:rsidP="005C09E8">
            <w:pPr>
              <w:rPr>
                <w:rFonts w:ascii="Calibri" w:hAnsi="Calibri" w:cs="Calibri"/>
              </w:rPr>
            </w:pPr>
            <w:r w:rsidRPr="0055088A">
              <w:rPr>
                <w:rFonts w:ascii="Calibri" w:hAnsi="Calibri" w:cs="Calibri"/>
              </w:rPr>
              <w:t>symptomatic</w:t>
            </w:r>
          </w:p>
        </w:tc>
        <w:tc>
          <w:tcPr>
            <w:tcW w:w="1260" w:type="dxa"/>
            <w:tcBorders>
              <w:top w:val="nil"/>
              <w:left w:val="nil"/>
              <w:bottom w:val="single" w:sz="4" w:space="0" w:color="auto"/>
              <w:right w:val="single" w:sz="4" w:space="0" w:color="auto"/>
            </w:tcBorders>
            <w:noWrap/>
            <w:hideMark/>
          </w:tcPr>
          <w:p w14:paraId="33247557" w14:textId="77777777" w:rsidR="002D71E5" w:rsidRPr="0055088A" w:rsidRDefault="002D71E5" w:rsidP="005C09E8">
            <w:pPr>
              <w:jc w:val="center"/>
              <w:rPr>
                <w:rFonts w:ascii="Calibri" w:hAnsi="Calibri" w:cs="Calibri"/>
              </w:rPr>
            </w:pPr>
            <w:r w:rsidRPr="0055088A">
              <w:rPr>
                <w:rFonts w:ascii="Calibri" w:hAnsi="Calibri" w:cs="Calibri"/>
              </w:rPr>
              <w:t>2.75</w:t>
            </w:r>
          </w:p>
        </w:tc>
        <w:tc>
          <w:tcPr>
            <w:tcW w:w="1350" w:type="dxa"/>
            <w:tcBorders>
              <w:top w:val="nil"/>
              <w:left w:val="nil"/>
              <w:bottom w:val="single" w:sz="4" w:space="0" w:color="auto"/>
              <w:right w:val="single" w:sz="4" w:space="0" w:color="auto"/>
            </w:tcBorders>
            <w:noWrap/>
            <w:hideMark/>
          </w:tcPr>
          <w:p w14:paraId="18B668B8" w14:textId="77777777" w:rsidR="002D71E5" w:rsidRPr="0055088A" w:rsidRDefault="002D71E5" w:rsidP="005C09E8">
            <w:pPr>
              <w:jc w:val="center"/>
              <w:rPr>
                <w:rFonts w:ascii="Calibri" w:hAnsi="Calibri" w:cs="Calibri"/>
              </w:rPr>
            </w:pPr>
          </w:p>
        </w:tc>
        <w:tc>
          <w:tcPr>
            <w:tcW w:w="1080" w:type="dxa"/>
            <w:tcBorders>
              <w:top w:val="nil"/>
              <w:left w:val="nil"/>
              <w:bottom w:val="single" w:sz="4" w:space="0" w:color="auto"/>
              <w:right w:val="single" w:sz="4" w:space="0" w:color="auto"/>
            </w:tcBorders>
            <w:noWrap/>
            <w:hideMark/>
          </w:tcPr>
          <w:p w14:paraId="28DC13B7" w14:textId="77777777" w:rsidR="002D71E5" w:rsidRPr="0055088A" w:rsidRDefault="002D71E5" w:rsidP="005C09E8">
            <w:pPr>
              <w:jc w:val="center"/>
              <w:rPr>
                <w:rFonts w:ascii="Calibri" w:hAnsi="Calibri" w:cs="Calibri"/>
              </w:rPr>
            </w:pPr>
          </w:p>
        </w:tc>
        <w:tc>
          <w:tcPr>
            <w:tcW w:w="1170" w:type="dxa"/>
            <w:tcBorders>
              <w:top w:val="nil"/>
              <w:left w:val="nil"/>
              <w:bottom w:val="single" w:sz="4" w:space="0" w:color="auto"/>
              <w:right w:val="single" w:sz="4" w:space="0" w:color="auto"/>
            </w:tcBorders>
            <w:noWrap/>
            <w:hideMark/>
          </w:tcPr>
          <w:p w14:paraId="1DED2827" w14:textId="77777777" w:rsidR="002D71E5" w:rsidRPr="0055088A" w:rsidRDefault="002D71E5" w:rsidP="005C09E8">
            <w:pPr>
              <w:jc w:val="center"/>
              <w:rPr>
                <w:rFonts w:ascii="Calibri" w:hAnsi="Calibri" w:cs="Calibri"/>
              </w:rPr>
            </w:pPr>
          </w:p>
        </w:tc>
      </w:tr>
      <w:tr w:rsidR="002D71E5" w:rsidRPr="0055088A" w14:paraId="7CE984F1" w14:textId="77777777" w:rsidTr="005C09E8">
        <w:trPr>
          <w:trHeight w:val="252"/>
        </w:trPr>
        <w:tc>
          <w:tcPr>
            <w:tcW w:w="2965" w:type="dxa"/>
            <w:tcBorders>
              <w:top w:val="single" w:sz="4" w:space="0" w:color="auto"/>
              <w:left w:val="single" w:sz="4" w:space="0" w:color="auto"/>
              <w:bottom w:val="single" w:sz="4" w:space="0" w:color="auto"/>
              <w:right w:val="single" w:sz="4" w:space="0" w:color="auto"/>
            </w:tcBorders>
            <w:noWrap/>
          </w:tcPr>
          <w:p w14:paraId="20B621CE" w14:textId="77777777" w:rsidR="002D71E5" w:rsidRPr="0055088A" w:rsidRDefault="002D71E5" w:rsidP="005C09E8">
            <w:pPr>
              <w:rPr>
                <w:rFonts w:ascii="Calibri" w:hAnsi="Calibri" w:cs="Calibri"/>
              </w:rPr>
            </w:pPr>
          </w:p>
        </w:tc>
        <w:tc>
          <w:tcPr>
            <w:tcW w:w="2070" w:type="dxa"/>
            <w:tcBorders>
              <w:top w:val="single" w:sz="4" w:space="0" w:color="auto"/>
              <w:left w:val="nil"/>
              <w:bottom w:val="single" w:sz="4" w:space="0" w:color="auto"/>
              <w:right w:val="single" w:sz="4" w:space="0" w:color="auto"/>
            </w:tcBorders>
            <w:noWrap/>
          </w:tcPr>
          <w:p w14:paraId="063B9037" w14:textId="77777777" w:rsidR="002D71E5" w:rsidRPr="0055088A" w:rsidRDefault="002D71E5" w:rsidP="005C09E8">
            <w:pPr>
              <w:rPr>
                <w:rFonts w:ascii="Calibri" w:hAnsi="Calibri" w:cs="Calibri"/>
              </w:rPr>
            </w:pPr>
          </w:p>
        </w:tc>
        <w:tc>
          <w:tcPr>
            <w:tcW w:w="1260" w:type="dxa"/>
            <w:tcBorders>
              <w:top w:val="single" w:sz="4" w:space="0" w:color="auto"/>
              <w:left w:val="nil"/>
              <w:bottom w:val="single" w:sz="4" w:space="0" w:color="auto"/>
              <w:right w:val="single" w:sz="4" w:space="0" w:color="auto"/>
            </w:tcBorders>
            <w:noWrap/>
          </w:tcPr>
          <w:p w14:paraId="3618402F" w14:textId="77777777" w:rsidR="002D71E5" w:rsidRPr="0055088A" w:rsidRDefault="002D71E5" w:rsidP="005C09E8">
            <w:pPr>
              <w:jc w:val="center"/>
              <w:rPr>
                <w:rFonts w:ascii="Calibri" w:hAnsi="Calibri" w:cs="Calibri"/>
              </w:rPr>
            </w:pPr>
          </w:p>
        </w:tc>
        <w:tc>
          <w:tcPr>
            <w:tcW w:w="1350" w:type="dxa"/>
            <w:tcBorders>
              <w:top w:val="single" w:sz="4" w:space="0" w:color="auto"/>
              <w:left w:val="nil"/>
              <w:bottom w:val="single" w:sz="4" w:space="0" w:color="auto"/>
              <w:right w:val="single" w:sz="4" w:space="0" w:color="auto"/>
            </w:tcBorders>
            <w:noWrap/>
          </w:tcPr>
          <w:p w14:paraId="5B63195F" w14:textId="77777777" w:rsidR="002D71E5" w:rsidRPr="0055088A" w:rsidRDefault="002D71E5" w:rsidP="005C09E8">
            <w:pPr>
              <w:jc w:val="center"/>
              <w:rPr>
                <w:rFonts w:ascii="Calibri" w:hAnsi="Calibri" w:cs="Calibri"/>
              </w:rPr>
            </w:pPr>
          </w:p>
        </w:tc>
        <w:tc>
          <w:tcPr>
            <w:tcW w:w="1080" w:type="dxa"/>
            <w:tcBorders>
              <w:top w:val="single" w:sz="4" w:space="0" w:color="auto"/>
              <w:left w:val="nil"/>
              <w:bottom w:val="single" w:sz="4" w:space="0" w:color="auto"/>
              <w:right w:val="single" w:sz="4" w:space="0" w:color="auto"/>
            </w:tcBorders>
            <w:noWrap/>
          </w:tcPr>
          <w:p w14:paraId="03D14A9A" w14:textId="77777777" w:rsidR="002D71E5" w:rsidRPr="0055088A" w:rsidRDefault="002D71E5" w:rsidP="005C09E8">
            <w:pPr>
              <w:jc w:val="center"/>
              <w:rPr>
                <w:rFonts w:ascii="Calibri" w:hAnsi="Calibri" w:cs="Calibri"/>
              </w:rPr>
            </w:pPr>
          </w:p>
        </w:tc>
        <w:tc>
          <w:tcPr>
            <w:tcW w:w="1170" w:type="dxa"/>
            <w:tcBorders>
              <w:top w:val="single" w:sz="4" w:space="0" w:color="auto"/>
              <w:left w:val="nil"/>
              <w:bottom w:val="single" w:sz="4" w:space="0" w:color="auto"/>
              <w:right w:val="single" w:sz="4" w:space="0" w:color="auto"/>
            </w:tcBorders>
            <w:noWrap/>
          </w:tcPr>
          <w:p w14:paraId="0F279771" w14:textId="77777777" w:rsidR="002D71E5" w:rsidRPr="0055088A" w:rsidRDefault="002D71E5" w:rsidP="005C09E8">
            <w:pPr>
              <w:jc w:val="center"/>
              <w:rPr>
                <w:rFonts w:ascii="Calibri" w:hAnsi="Calibri" w:cs="Calibri"/>
              </w:rPr>
            </w:pPr>
          </w:p>
        </w:tc>
      </w:tr>
      <w:tr w:rsidR="002D71E5" w:rsidRPr="0055088A" w14:paraId="58CA44C6" w14:textId="77777777" w:rsidTr="005C09E8">
        <w:trPr>
          <w:trHeight w:val="252"/>
        </w:trPr>
        <w:tc>
          <w:tcPr>
            <w:tcW w:w="2965" w:type="dxa"/>
            <w:tcBorders>
              <w:top w:val="single" w:sz="4" w:space="0" w:color="auto"/>
              <w:left w:val="single" w:sz="4" w:space="0" w:color="auto"/>
              <w:bottom w:val="single" w:sz="4" w:space="0" w:color="auto"/>
              <w:right w:val="single" w:sz="4" w:space="0" w:color="auto"/>
            </w:tcBorders>
            <w:noWrap/>
            <w:hideMark/>
          </w:tcPr>
          <w:p w14:paraId="259E08EA" w14:textId="77777777" w:rsidR="002D71E5" w:rsidRPr="0055088A" w:rsidRDefault="002D71E5" w:rsidP="005C09E8">
            <w:pPr>
              <w:rPr>
                <w:rFonts w:ascii="Calibri" w:hAnsi="Calibri" w:cs="Calibri"/>
              </w:rPr>
            </w:pPr>
            <w:r w:rsidRPr="0055088A">
              <w:rPr>
                <w:rFonts w:ascii="Calibri" w:hAnsi="Calibri" w:cs="Calibri"/>
              </w:rPr>
              <w:t>Cord Anti-RBD IgG</w:t>
            </w:r>
          </w:p>
        </w:tc>
        <w:tc>
          <w:tcPr>
            <w:tcW w:w="2070" w:type="dxa"/>
            <w:tcBorders>
              <w:top w:val="single" w:sz="4" w:space="0" w:color="auto"/>
              <w:left w:val="nil"/>
              <w:bottom w:val="single" w:sz="4" w:space="0" w:color="auto"/>
              <w:right w:val="single" w:sz="4" w:space="0" w:color="auto"/>
            </w:tcBorders>
            <w:noWrap/>
            <w:hideMark/>
          </w:tcPr>
          <w:p w14:paraId="3AC8BA1F" w14:textId="77777777" w:rsidR="002D71E5" w:rsidRPr="0055088A" w:rsidRDefault="002D71E5" w:rsidP="005C09E8">
            <w:pPr>
              <w:rPr>
                <w:rFonts w:ascii="Calibri" w:hAnsi="Calibri" w:cs="Calibri"/>
              </w:rPr>
            </w:pPr>
            <w:r w:rsidRPr="0055088A">
              <w:rPr>
                <w:rFonts w:ascii="Calibri" w:hAnsi="Calibri" w:cs="Calibri"/>
              </w:rPr>
              <w:t>asymptomatic</w:t>
            </w:r>
          </w:p>
        </w:tc>
        <w:tc>
          <w:tcPr>
            <w:tcW w:w="1260" w:type="dxa"/>
            <w:tcBorders>
              <w:top w:val="single" w:sz="4" w:space="0" w:color="auto"/>
              <w:left w:val="nil"/>
              <w:bottom w:val="single" w:sz="4" w:space="0" w:color="auto"/>
              <w:right w:val="single" w:sz="4" w:space="0" w:color="auto"/>
            </w:tcBorders>
            <w:noWrap/>
            <w:hideMark/>
          </w:tcPr>
          <w:p w14:paraId="41990B2E" w14:textId="77777777" w:rsidR="002D71E5" w:rsidRPr="0055088A" w:rsidRDefault="002D71E5" w:rsidP="005C09E8">
            <w:pPr>
              <w:jc w:val="center"/>
              <w:rPr>
                <w:rFonts w:ascii="Calibri" w:hAnsi="Calibri" w:cs="Calibri"/>
              </w:rPr>
            </w:pPr>
            <w:r w:rsidRPr="0055088A">
              <w:rPr>
                <w:rFonts w:ascii="Calibri" w:hAnsi="Calibri" w:cs="Calibri"/>
              </w:rPr>
              <w:t>1.83</w:t>
            </w:r>
          </w:p>
        </w:tc>
        <w:tc>
          <w:tcPr>
            <w:tcW w:w="1350" w:type="dxa"/>
            <w:tcBorders>
              <w:top w:val="single" w:sz="4" w:space="0" w:color="auto"/>
              <w:left w:val="nil"/>
              <w:bottom w:val="single" w:sz="4" w:space="0" w:color="auto"/>
              <w:right w:val="single" w:sz="4" w:space="0" w:color="auto"/>
            </w:tcBorders>
            <w:noWrap/>
            <w:hideMark/>
          </w:tcPr>
          <w:p w14:paraId="274ECE56" w14:textId="77777777" w:rsidR="002D71E5" w:rsidRPr="0055088A" w:rsidRDefault="002D71E5" w:rsidP="005C09E8">
            <w:pPr>
              <w:jc w:val="center"/>
              <w:rPr>
                <w:rFonts w:ascii="Calibri" w:hAnsi="Calibri" w:cs="Calibri"/>
              </w:rPr>
            </w:pPr>
            <w:r w:rsidRPr="0055088A">
              <w:rPr>
                <w:rFonts w:ascii="Calibri" w:hAnsi="Calibri" w:cs="Calibri"/>
              </w:rPr>
              <w:t>0.58</w:t>
            </w:r>
          </w:p>
        </w:tc>
        <w:tc>
          <w:tcPr>
            <w:tcW w:w="1080" w:type="dxa"/>
            <w:tcBorders>
              <w:top w:val="single" w:sz="4" w:space="0" w:color="auto"/>
              <w:left w:val="nil"/>
              <w:bottom w:val="single" w:sz="4" w:space="0" w:color="auto"/>
              <w:right w:val="single" w:sz="4" w:space="0" w:color="auto"/>
            </w:tcBorders>
            <w:noWrap/>
            <w:hideMark/>
          </w:tcPr>
          <w:p w14:paraId="154E7EEE" w14:textId="77777777" w:rsidR="002D71E5" w:rsidRPr="0055088A" w:rsidRDefault="002D71E5" w:rsidP="005C09E8">
            <w:pPr>
              <w:jc w:val="center"/>
              <w:rPr>
                <w:rFonts w:ascii="Calibri" w:hAnsi="Calibri" w:cs="Calibri"/>
              </w:rPr>
            </w:pPr>
            <w:del w:id="50" w:author="Joseph, Naima T.,M.D." w:date="2021-04-21T11:37:00Z">
              <w:r w:rsidRPr="0055088A" w:rsidDel="00C40F18">
                <w:rPr>
                  <w:rFonts w:ascii="Calibri" w:hAnsi="Calibri" w:cs="Calibri"/>
                </w:rPr>
                <w:delText>-</w:delText>
              </w:r>
            </w:del>
            <w:r w:rsidRPr="0055088A">
              <w:rPr>
                <w:rFonts w:ascii="Calibri" w:hAnsi="Calibri" w:cs="Calibri"/>
              </w:rPr>
              <w:t>0.301</w:t>
            </w:r>
          </w:p>
        </w:tc>
        <w:tc>
          <w:tcPr>
            <w:tcW w:w="1170" w:type="dxa"/>
            <w:tcBorders>
              <w:top w:val="single" w:sz="4" w:space="0" w:color="auto"/>
              <w:left w:val="nil"/>
              <w:bottom w:val="single" w:sz="4" w:space="0" w:color="auto"/>
              <w:right w:val="single" w:sz="4" w:space="0" w:color="auto"/>
            </w:tcBorders>
            <w:noWrap/>
            <w:hideMark/>
          </w:tcPr>
          <w:p w14:paraId="7F682116" w14:textId="77777777" w:rsidR="002D71E5" w:rsidRPr="0055088A" w:rsidRDefault="002D71E5" w:rsidP="005C09E8">
            <w:pPr>
              <w:jc w:val="center"/>
              <w:rPr>
                <w:rFonts w:ascii="Calibri" w:hAnsi="Calibri" w:cs="Calibri"/>
              </w:rPr>
            </w:pPr>
            <w:r w:rsidRPr="0055088A">
              <w:rPr>
                <w:rFonts w:ascii="Calibri" w:hAnsi="Calibri" w:cs="Calibri"/>
              </w:rPr>
              <w:t>1.461</w:t>
            </w:r>
          </w:p>
        </w:tc>
      </w:tr>
      <w:tr w:rsidR="002D71E5" w:rsidRPr="0055088A" w14:paraId="5D81C20B" w14:textId="77777777" w:rsidTr="005C09E8">
        <w:trPr>
          <w:trHeight w:val="252"/>
        </w:trPr>
        <w:tc>
          <w:tcPr>
            <w:tcW w:w="2965" w:type="dxa"/>
            <w:tcBorders>
              <w:top w:val="single" w:sz="4" w:space="0" w:color="auto"/>
              <w:left w:val="single" w:sz="4" w:space="0" w:color="auto"/>
              <w:bottom w:val="single" w:sz="4" w:space="0" w:color="auto"/>
              <w:right w:val="single" w:sz="4" w:space="0" w:color="auto"/>
            </w:tcBorders>
            <w:noWrap/>
          </w:tcPr>
          <w:p w14:paraId="62BD3C77" w14:textId="77777777" w:rsidR="002D71E5" w:rsidRPr="0055088A" w:rsidRDefault="002D71E5" w:rsidP="005C09E8">
            <w:pPr>
              <w:rPr>
                <w:rFonts w:ascii="Calibri" w:hAnsi="Calibri" w:cs="Calibri"/>
              </w:rPr>
            </w:pPr>
          </w:p>
        </w:tc>
        <w:tc>
          <w:tcPr>
            <w:tcW w:w="2070" w:type="dxa"/>
            <w:tcBorders>
              <w:top w:val="single" w:sz="4" w:space="0" w:color="auto"/>
              <w:left w:val="nil"/>
              <w:bottom w:val="single" w:sz="4" w:space="0" w:color="auto"/>
              <w:right w:val="single" w:sz="4" w:space="0" w:color="auto"/>
            </w:tcBorders>
            <w:noWrap/>
            <w:hideMark/>
          </w:tcPr>
          <w:p w14:paraId="10C58796" w14:textId="77777777" w:rsidR="002D71E5" w:rsidRPr="0055088A" w:rsidRDefault="002D71E5" w:rsidP="005C09E8">
            <w:pPr>
              <w:rPr>
                <w:rFonts w:ascii="Calibri" w:hAnsi="Calibri" w:cs="Calibri"/>
              </w:rPr>
            </w:pPr>
            <w:r w:rsidRPr="0055088A">
              <w:rPr>
                <w:rFonts w:ascii="Calibri" w:hAnsi="Calibri" w:cs="Calibri"/>
              </w:rPr>
              <w:t>symptomatic</w:t>
            </w:r>
          </w:p>
        </w:tc>
        <w:tc>
          <w:tcPr>
            <w:tcW w:w="1260" w:type="dxa"/>
            <w:tcBorders>
              <w:top w:val="single" w:sz="4" w:space="0" w:color="auto"/>
              <w:left w:val="nil"/>
              <w:bottom w:val="single" w:sz="4" w:space="0" w:color="auto"/>
              <w:right w:val="single" w:sz="4" w:space="0" w:color="auto"/>
            </w:tcBorders>
            <w:noWrap/>
            <w:hideMark/>
          </w:tcPr>
          <w:p w14:paraId="04EF3D9E" w14:textId="77777777" w:rsidR="002D71E5" w:rsidRPr="0055088A" w:rsidRDefault="002D71E5" w:rsidP="005C09E8">
            <w:pPr>
              <w:jc w:val="center"/>
              <w:rPr>
                <w:rFonts w:ascii="Calibri" w:hAnsi="Calibri" w:cs="Calibri"/>
              </w:rPr>
            </w:pPr>
            <w:r w:rsidRPr="0055088A">
              <w:rPr>
                <w:rFonts w:ascii="Calibri" w:hAnsi="Calibri" w:cs="Calibri"/>
              </w:rPr>
              <w:t>2.41</w:t>
            </w:r>
          </w:p>
        </w:tc>
        <w:tc>
          <w:tcPr>
            <w:tcW w:w="1350" w:type="dxa"/>
            <w:tcBorders>
              <w:top w:val="single" w:sz="4" w:space="0" w:color="auto"/>
              <w:left w:val="nil"/>
              <w:bottom w:val="single" w:sz="4" w:space="0" w:color="auto"/>
              <w:right w:val="single" w:sz="4" w:space="0" w:color="auto"/>
            </w:tcBorders>
            <w:noWrap/>
          </w:tcPr>
          <w:p w14:paraId="691B8BBF" w14:textId="77777777" w:rsidR="002D71E5" w:rsidRPr="0055088A" w:rsidRDefault="002D71E5" w:rsidP="005C09E8">
            <w:pPr>
              <w:jc w:val="center"/>
              <w:rPr>
                <w:rFonts w:ascii="Calibri" w:hAnsi="Calibri" w:cs="Calibri"/>
              </w:rPr>
            </w:pPr>
          </w:p>
        </w:tc>
        <w:tc>
          <w:tcPr>
            <w:tcW w:w="1080" w:type="dxa"/>
            <w:tcBorders>
              <w:top w:val="single" w:sz="4" w:space="0" w:color="auto"/>
              <w:left w:val="nil"/>
              <w:bottom w:val="single" w:sz="4" w:space="0" w:color="auto"/>
              <w:right w:val="single" w:sz="4" w:space="0" w:color="auto"/>
            </w:tcBorders>
            <w:noWrap/>
          </w:tcPr>
          <w:p w14:paraId="60CD04D0" w14:textId="77777777" w:rsidR="002D71E5" w:rsidRPr="0055088A" w:rsidRDefault="002D71E5" w:rsidP="005C09E8">
            <w:pPr>
              <w:jc w:val="center"/>
              <w:rPr>
                <w:rFonts w:ascii="Calibri" w:hAnsi="Calibri" w:cs="Calibri"/>
              </w:rPr>
            </w:pPr>
          </w:p>
        </w:tc>
        <w:tc>
          <w:tcPr>
            <w:tcW w:w="1170" w:type="dxa"/>
            <w:tcBorders>
              <w:top w:val="single" w:sz="4" w:space="0" w:color="auto"/>
              <w:left w:val="nil"/>
              <w:bottom w:val="single" w:sz="4" w:space="0" w:color="auto"/>
              <w:right w:val="single" w:sz="4" w:space="0" w:color="auto"/>
            </w:tcBorders>
            <w:noWrap/>
          </w:tcPr>
          <w:p w14:paraId="343E8504" w14:textId="77777777" w:rsidR="002D71E5" w:rsidRPr="0055088A" w:rsidRDefault="002D71E5" w:rsidP="005C09E8">
            <w:pPr>
              <w:jc w:val="center"/>
              <w:rPr>
                <w:rFonts w:ascii="Calibri" w:hAnsi="Calibri" w:cs="Calibri"/>
              </w:rPr>
            </w:pPr>
          </w:p>
        </w:tc>
      </w:tr>
    </w:tbl>
    <w:p w14:paraId="55FE06CC" w14:textId="77777777" w:rsidR="002D71E5" w:rsidRPr="0055088A" w:rsidRDefault="002D71E5" w:rsidP="002D71E5">
      <w:pPr>
        <w:rPr>
          <w:rFonts w:ascii="Calibri" w:hAnsi="Calibri" w:cs="Calibri"/>
        </w:rPr>
      </w:pPr>
    </w:p>
    <w:p w14:paraId="2E589865" w14:textId="034B67EA" w:rsidR="002D71E5" w:rsidRPr="0055088A" w:rsidRDefault="002D71E5">
      <w:pPr>
        <w:rPr>
          <w:rFonts w:ascii="Calibri" w:hAnsi="Calibri" w:cs="Calibri"/>
        </w:rPr>
      </w:pPr>
    </w:p>
    <w:p w14:paraId="7EDE2D15" w14:textId="2C747DDC" w:rsidR="002D71E5" w:rsidRPr="0055088A" w:rsidRDefault="002D71E5">
      <w:pPr>
        <w:rPr>
          <w:rFonts w:ascii="Calibri" w:hAnsi="Calibri" w:cs="Calibri"/>
        </w:rPr>
      </w:pPr>
    </w:p>
    <w:p w14:paraId="0C0D3BD0" w14:textId="72BC5AB3" w:rsidR="002D71E5" w:rsidRPr="0055088A" w:rsidRDefault="002D71E5">
      <w:pPr>
        <w:rPr>
          <w:rFonts w:ascii="Calibri" w:hAnsi="Calibri" w:cs="Calibri"/>
        </w:rPr>
      </w:pPr>
    </w:p>
    <w:p w14:paraId="3EF07173" w14:textId="293D1C53" w:rsidR="002D71E5" w:rsidRPr="0055088A" w:rsidRDefault="002D71E5">
      <w:pPr>
        <w:rPr>
          <w:rFonts w:ascii="Calibri" w:hAnsi="Calibri" w:cs="Calibri"/>
        </w:rPr>
      </w:pPr>
    </w:p>
    <w:p w14:paraId="287463EF" w14:textId="142AA21E" w:rsidR="002D71E5" w:rsidRPr="0055088A" w:rsidRDefault="002D71E5">
      <w:pPr>
        <w:rPr>
          <w:rFonts w:ascii="Calibri" w:hAnsi="Calibri" w:cs="Calibri"/>
        </w:rPr>
      </w:pPr>
    </w:p>
    <w:p w14:paraId="429A07A7" w14:textId="2A2478B2" w:rsidR="002D71E5" w:rsidRPr="0055088A" w:rsidRDefault="002D71E5">
      <w:pPr>
        <w:rPr>
          <w:rFonts w:ascii="Calibri" w:hAnsi="Calibri" w:cs="Calibri"/>
        </w:rPr>
      </w:pPr>
    </w:p>
    <w:p w14:paraId="54371523" w14:textId="6032BCB3" w:rsidR="002D71E5" w:rsidRPr="0055088A" w:rsidRDefault="002D71E5">
      <w:pPr>
        <w:rPr>
          <w:rFonts w:ascii="Calibri" w:hAnsi="Calibri" w:cs="Calibri"/>
        </w:rPr>
      </w:pPr>
    </w:p>
    <w:p w14:paraId="157E08D4" w14:textId="1F2572C7" w:rsidR="002D71E5" w:rsidRPr="0055088A" w:rsidRDefault="002D71E5">
      <w:pPr>
        <w:rPr>
          <w:rFonts w:ascii="Calibri" w:hAnsi="Calibri" w:cs="Calibri"/>
        </w:rPr>
      </w:pPr>
    </w:p>
    <w:p w14:paraId="7AB0F3E3" w14:textId="7189431F" w:rsidR="002D71E5" w:rsidRPr="0055088A" w:rsidRDefault="002D71E5">
      <w:pPr>
        <w:rPr>
          <w:rFonts w:ascii="Calibri" w:hAnsi="Calibri" w:cs="Calibri"/>
        </w:rPr>
      </w:pPr>
    </w:p>
    <w:p w14:paraId="39E0FF9D" w14:textId="07BAED8D" w:rsidR="002D71E5" w:rsidRPr="0055088A" w:rsidRDefault="002D71E5">
      <w:pPr>
        <w:rPr>
          <w:rFonts w:ascii="Calibri" w:hAnsi="Calibri" w:cs="Calibri"/>
        </w:rPr>
      </w:pPr>
    </w:p>
    <w:p w14:paraId="2937E096" w14:textId="5FAFB454" w:rsidR="002D71E5" w:rsidRPr="0055088A" w:rsidRDefault="002D71E5">
      <w:pPr>
        <w:rPr>
          <w:rFonts w:ascii="Calibri" w:hAnsi="Calibri" w:cs="Calibri"/>
        </w:rPr>
      </w:pPr>
    </w:p>
    <w:p w14:paraId="72A5F28C" w14:textId="6356E49C" w:rsidR="002D71E5" w:rsidRPr="0055088A" w:rsidRDefault="002D71E5">
      <w:pPr>
        <w:rPr>
          <w:rFonts w:ascii="Calibri" w:hAnsi="Calibri" w:cs="Calibri"/>
        </w:rPr>
      </w:pPr>
    </w:p>
    <w:p w14:paraId="178D2957" w14:textId="1D779AF7" w:rsidR="002D71E5" w:rsidRPr="0055088A" w:rsidRDefault="002D71E5">
      <w:pPr>
        <w:rPr>
          <w:rFonts w:ascii="Calibri" w:hAnsi="Calibri" w:cs="Calibri"/>
        </w:rPr>
      </w:pPr>
    </w:p>
    <w:p w14:paraId="1080BD97" w14:textId="35F604C0" w:rsidR="002D71E5" w:rsidRPr="0055088A" w:rsidRDefault="002D71E5">
      <w:pPr>
        <w:rPr>
          <w:rFonts w:ascii="Calibri" w:hAnsi="Calibri" w:cs="Calibri"/>
        </w:rPr>
      </w:pPr>
    </w:p>
    <w:p w14:paraId="3A210AC0" w14:textId="20A628CA" w:rsidR="002D71E5" w:rsidRPr="0055088A" w:rsidRDefault="002D71E5">
      <w:pPr>
        <w:rPr>
          <w:rFonts w:ascii="Calibri" w:hAnsi="Calibri" w:cs="Calibri"/>
        </w:rPr>
      </w:pPr>
    </w:p>
    <w:p w14:paraId="21779A56" w14:textId="04689DA0" w:rsidR="002D71E5" w:rsidRPr="0055088A" w:rsidRDefault="002D71E5">
      <w:pPr>
        <w:rPr>
          <w:rFonts w:ascii="Calibri" w:hAnsi="Calibri" w:cs="Calibri"/>
        </w:rPr>
      </w:pPr>
    </w:p>
    <w:p w14:paraId="3C73C86F" w14:textId="40DD24D6" w:rsidR="002D71E5" w:rsidRPr="0055088A" w:rsidRDefault="002D71E5">
      <w:pPr>
        <w:rPr>
          <w:rFonts w:ascii="Calibri" w:hAnsi="Calibri" w:cs="Calibri"/>
        </w:rPr>
      </w:pPr>
    </w:p>
    <w:p w14:paraId="7EDB0FC3" w14:textId="34F8ACDE" w:rsidR="002D71E5" w:rsidRPr="0055088A" w:rsidRDefault="002D71E5">
      <w:pPr>
        <w:rPr>
          <w:rFonts w:ascii="Calibri" w:hAnsi="Calibri" w:cs="Calibri"/>
        </w:rPr>
      </w:pPr>
    </w:p>
    <w:p w14:paraId="430C9265" w14:textId="54590D0C" w:rsidR="002D71E5" w:rsidRPr="0055088A" w:rsidRDefault="002D71E5">
      <w:pPr>
        <w:rPr>
          <w:rFonts w:ascii="Calibri" w:hAnsi="Calibri" w:cs="Calibri"/>
        </w:rPr>
      </w:pPr>
    </w:p>
    <w:p w14:paraId="775675D3" w14:textId="4AF31224" w:rsidR="002D71E5" w:rsidRPr="0055088A" w:rsidRDefault="002D71E5">
      <w:pPr>
        <w:rPr>
          <w:rFonts w:ascii="Calibri" w:hAnsi="Calibri" w:cs="Calibri"/>
        </w:rPr>
      </w:pPr>
    </w:p>
    <w:p w14:paraId="6A0BDDE5" w14:textId="4AFC1FC2" w:rsidR="002D71E5" w:rsidRPr="0055088A" w:rsidDel="00CF23F8" w:rsidRDefault="002D71E5">
      <w:pPr>
        <w:rPr>
          <w:del w:id="51" w:author="Joseph, Naima T.,M.D." w:date="2021-04-21T11:33:00Z"/>
          <w:rFonts w:ascii="Calibri" w:hAnsi="Calibri" w:cs="Calibri"/>
        </w:rPr>
      </w:pPr>
    </w:p>
    <w:p w14:paraId="67C39DC5" w14:textId="455B4100" w:rsidR="002D71E5" w:rsidRPr="0055088A" w:rsidDel="00CF23F8" w:rsidRDefault="002D71E5">
      <w:pPr>
        <w:rPr>
          <w:del w:id="52" w:author="Joseph, Naima T.,M.D." w:date="2021-04-21T11:33:00Z"/>
          <w:rFonts w:ascii="Calibri" w:hAnsi="Calibri" w:cs="Calibri"/>
        </w:rPr>
      </w:pPr>
    </w:p>
    <w:p w14:paraId="4C9572DF" w14:textId="58D96993" w:rsidR="002D71E5" w:rsidRPr="0055088A" w:rsidDel="00CF23F8" w:rsidRDefault="002D71E5">
      <w:pPr>
        <w:rPr>
          <w:del w:id="53" w:author="Joseph, Naima T.,M.D." w:date="2021-04-21T11:33:00Z"/>
          <w:rFonts w:ascii="Calibri" w:hAnsi="Calibri" w:cs="Calibri"/>
        </w:rPr>
      </w:pPr>
    </w:p>
    <w:p w14:paraId="5F01C271" w14:textId="01F877E9" w:rsidR="002D71E5" w:rsidRPr="0055088A" w:rsidDel="00CF23F8" w:rsidRDefault="002D71E5">
      <w:pPr>
        <w:rPr>
          <w:del w:id="54" w:author="Joseph, Naima T.,M.D." w:date="2021-04-21T11:33:00Z"/>
          <w:rFonts w:ascii="Calibri" w:hAnsi="Calibri" w:cs="Calibri"/>
        </w:rPr>
      </w:pPr>
      <w:del w:id="55" w:author="Joseph, Naima T.,M.D." w:date="2021-04-21T11:33:00Z">
        <w:r w:rsidRPr="0055088A" w:rsidDel="00CF23F8">
          <w:rPr>
            <w:rFonts w:ascii="Calibri" w:hAnsi="Calibri" w:cs="Calibri"/>
            <w:noProof/>
          </w:rPr>
          <w:drawing>
            <wp:inline distT="0" distB="0" distL="0" distR="0" wp14:anchorId="0548BF9D" wp14:editId="53EE9486">
              <wp:extent cx="5943600" cy="3774989"/>
              <wp:effectExtent l="0" t="0" r="0" b="0"/>
              <wp:docPr id="18" name="Picture 18"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video g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774989"/>
                      </a:xfrm>
                      <a:prstGeom prst="rect">
                        <a:avLst/>
                      </a:prstGeom>
                    </pic:spPr>
                  </pic:pic>
                </a:graphicData>
              </a:graphic>
            </wp:inline>
          </w:drawing>
        </w:r>
      </w:del>
    </w:p>
    <w:p w14:paraId="27F29A57" w14:textId="341CCDA8" w:rsidR="002D71E5" w:rsidRPr="0055088A" w:rsidDel="00CF23F8" w:rsidRDefault="002D71E5">
      <w:pPr>
        <w:rPr>
          <w:del w:id="56" w:author="Joseph, Naima T.,M.D." w:date="2021-04-21T11:33:00Z"/>
          <w:rFonts w:ascii="Calibri" w:hAnsi="Calibri" w:cs="Calibri"/>
        </w:rPr>
      </w:pPr>
    </w:p>
    <w:p w14:paraId="357DD070" w14:textId="500A7FB9" w:rsidR="002D71E5" w:rsidRPr="0055088A" w:rsidDel="00CF23F8" w:rsidRDefault="002D71E5" w:rsidP="002D71E5">
      <w:pPr>
        <w:rPr>
          <w:del w:id="57" w:author="Joseph, Naima T.,M.D." w:date="2021-04-21T11:33:00Z"/>
          <w:rFonts w:ascii="Calibri" w:hAnsi="Calibri" w:cs="Calibri"/>
        </w:rPr>
      </w:pPr>
    </w:p>
    <w:p w14:paraId="36B236A6" w14:textId="3DD2B6F2" w:rsidR="002D71E5" w:rsidRPr="0055088A" w:rsidDel="00CF23F8" w:rsidRDefault="002D71E5" w:rsidP="002D71E5">
      <w:pPr>
        <w:rPr>
          <w:del w:id="58" w:author="Joseph, Naima T.,M.D." w:date="2021-04-21T11:33:00Z"/>
          <w:rFonts w:ascii="Calibri" w:hAnsi="Calibri" w:cs="Calibri"/>
        </w:rPr>
      </w:pPr>
    </w:p>
    <w:p w14:paraId="6DE74F99" w14:textId="17A3DAED" w:rsidR="002D71E5" w:rsidRPr="0055088A" w:rsidDel="00CF23F8" w:rsidRDefault="0055088A" w:rsidP="002D71E5">
      <w:pPr>
        <w:rPr>
          <w:del w:id="59" w:author="Joseph, Naima T.,M.D." w:date="2021-04-21T11:33:00Z"/>
          <w:rFonts w:ascii="Calibri" w:hAnsi="Calibri" w:cs="Calibri"/>
        </w:rPr>
      </w:pPr>
      <w:del w:id="60" w:author="Joseph, Naima T.,M.D." w:date="2021-04-12T16:32:00Z">
        <w:r w:rsidDel="00A85CAA">
          <w:rPr>
            <w:rFonts w:ascii="Calibri" w:hAnsi="Calibri" w:cs="Calibri"/>
            <w:b/>
            <w:bCs/>
          </w:rPr>
          <w:delText>Figure S1</w:delText>
        </w:r>
        <w:r w:rsidR="002D71E5" w:rsidRPr="0055088A" w:rsidDel="00A85CAA">
          <w:rPr>
            <w:rFonts w:ascii="Calibri" w:hAnsi="Calibri" w:cs="Calibri"/>
            <w:b/>
            <w:bCs/>
          </w:rPr>
          <w:delText xml:space="preserve">. </w:delText>
        </w:r>
      </w:del>
      <w:del w:id="61" w:author="Joseph, Naima T.,M.D." w:date="2021-04-12T21:54:00Z">
        <w:r w:rsidR="002D71E5" w:rsidRPr="0055088A" w:rsidDel="00076074">
          <w:rPr>
            <w:rFonts w:ascii="Calibri" w:hAnsi="Calibri" w:cs="Calibri"/>
            <w:b/>
            <w:bCs/>
          </w:rPr>
          <w:delText xml:space="preserve">SARS-CoV-2 antibody and neutralization titers. </w:delText>
        </w:r>
      </w:del>
      <w:del w:id="62" w:author="Joseph, Naima T.,M.D." w:date="2021-04-21T11:33:00Z">
        <w:r w:rsidR="002D71E5" w:rsidRPr="0055088A" w:rsidDel="00CF23F8">
          <w:rPr>
            <w:rFonts w:ascii="Calibri" w:hAnsi="Calibri" w:cs="Calibri"/>
          </w:rPr>
          <w:delText>(A-C) Antibody class-specific serological testing for SARS-CoV-2 receptor binding domain (RBD) IgG, IgA and IgM. Each curve represents a serial dilution of an individual serum or plasma sample, including control pooled pre-pandemic (green) and convalescent plasma (red). (D) Lentiviral pseudovirus reporter assay for the detection of neutralizing antibodies against SARS-CoV-2 spike protein. (E) Shown are neutralization curves normalized to maximum infectivity (pseudovirus alone), from which 50% inhibitory plasma dilutions were extrapolated for each sample by sigmoidal fitting.</w:delText>
        </w:r>
      </w:del>
    </w:p>
    <w:p w14:paraId="31556E86" w14:textId="3B99715B" w:rsidR="002D71E5" w:rsidRDefault="002D71E5">
      <w:pPr>
        <w:rPr>
          <w:ins w:id="63" w:author="Joseph, Naima T.,M.D." w:date="2021-04-12T21:53:00Z"/>
          <w:rFonts w:ascii="Calibri" w:hAnsi="Calibri" w:cs="Calibri"/>
        </w:rPr>
      </w:pPr>
    </w:p>
    <w:p w14:paraId="089E8363" w14:textId="32498EC9" w:rsidR="00076074" w:rsidRDefault="00076074">
      <w:pPr>
        <w:rPr>
          <w:ins w:id="64" w:author="Joseph, Naima T.,M.D." w:date="2021-04-12T21:54:00Z"/>
          <w:rFonts w:ascii="Calibri" w:hAnsi="Calibri" w:cs="Calibri"/>
        </w:rPr>
      </w:pPr>
    </w:p>
    <w:p w14:paraId="4AF79082" w14:textId="166F9CC0" w:rsidR="00076074" w:rsidRDefault="00076074">
      <w:pPr>
        <w:rPr>
          <w:ins w:id="65" w:author="Joseph, Naima T.,M.D." w:date="2021-04-12T21:54:00Z"/>
          <w:rFonts w:ascii="Calibri" w:hAnsi="Calibri" w:cs="Calibri"/>
        </w:rPr>
      </w:pPr>
    </w:p>
    <w:p w14:paraId="52DD3D34" w14:textId="0C81CA5D" w:rsidR="00076074" w:rsidRDefault="00076074">
      <w:pPr>
        <w:rPr>
          <w:ins w:id="66" w:author="Joseph, Naima T.,M.D." w:date="2021-04-12T21:54:00Z"/>
          <w:rFonts w:ascii="Calibri" w:hAnsi="Calibri" w:cs="Calibri"/>
        </w:rPr>
      </w:pPr>
    </w:p>
    <w:p w14:paraId="6A3CF66C" w14:textId="3FC6869E" w:rsidR="00076074" w:rsidRDefault="00076074">
      <w:pPr>
        <w:rPr>
          <w:ins w:id="67" w:author="Joseph, Naima T.,M.D." w:date="2021-04-12T21:54:00Z"/>
          <w:rFonts w:ascii="Calibri" w:hAnsi="Calibri" w:cs="Calibri"/>
        </w:rPr>
      </w:pPr>
    </w:p>
    <w:p w14:paraId="3E273F21" w14:textId="02ADA5C4" w:rsidR="00076074" w:rsidRDefault="00076074">
      <w:pPr>
        <w:rPr>
          <w:ins w:id="68" w:author="Joseph, Naima T.,M.D." w:date="2021-04-12T21:54:00Z"/>
          <w:rFonts w:ascii="Calibri" w:hAnsi="Calibri" w:cs="Calibri"/>
        </w:rPr>
      </w:pPr>
    </w:p>
    <w:p w14:paraId="5ABCFC56" w14:textId="1F294890" w:rsidR="00076074" w:rsidRDefault="00076074">
      <w:pPr>
        <w:rPr>
          <w:ins w:id="69" w:author="Joseph, Naima T.,M.D." w:date="2021-04-12T21:54:00Z"/>
          <w:rFonts w:ascii="Calibri" w:hAnsi="Calibri" w:cs="Calibri"/>
        </w:rPr>
      </w:pPr>
    </w:p>
    <w:p w14:paraId="0DD17436" w14:textId="3764026D" w:rsidR="00076074" w:rsidRDefault="00076074">
      <w:pPr>
        <w:rPr>
          <w:ins w:id="70" w:author="Joseph, Naima T.,M.D." w:date="2021-04-12T21:54:00Z"/>
          <w:rFonts w:ascii="Calibri" w:hAnsi="Calibri" w:cs="Calibri"/>
        </w:rPr>
      </w:pPr>
    </w:p>
    <w:p w14:paraId="12BDDC07" w14:textId="18AEB683" w:rsidR="00076074" w:rsidRDefault="00076074">
      <w:pPr>
        <w:rPr>
          <w:ins w:id="71" w:author="Joseph, Naima T.,M.D." w:date="2021-04-12T21:54:00Z"/>
          <w:rFonts w:ascii="Calibri" w:hAnsi="Calibri" w:cs="Calibri"/>
        </w:rPr>
      </w:pPr>
    </w:p>
    <w:p w14:paraId="019C7B63" w14:textId="00F3AD86" w:rsidR="00076074" w:rsidRDefault="00076074">
      <w:pPr>
        <w:rPr>
          <w:ins w:id="72" w:author="Joseph, Naima T.,M.D." w:date="2021-04-12T21:54:00Z"/>
          <w:rFonts w:ascii="Calibri" w:hAnsi="Calibri" w:cs="Calibri"/>
        </w:rPr>
      </w:pPr>
    </w:p>
    <w:p w14:paraId="1F131A49" w14:textId="5C299DED" w:rsidR="00760BCA" w:rsidRDefault="00076074" w:rsidP="00760BCA">
      <w:pPr>
        <w:rPr>
          <w:ins w:id="73" w:author="Joseph, Naima T.,M.D." w:date="2021-04-21T11:39:00Z"/>
          <w:rFonts w:ascii="Calibri" w:hAnsi="Calibri" w:cs="Calibri"/>
        </w:rPr>
      </w:pPr>
      <w:ins w:id="74" w:author="Joseph, Naima T.,M.D." w:date="2021-04-12T21:54:00Z">
        <w:r>
          <w:rPr>
            <w:rFonts w:ascii="Calibri" w:hAnsi="Calibri" w:cs="Calibri"/>
          </w:rPr>
          <w:t xml:space="preserve">APPENDIX 7. </w:t>
        </w:r>
        <w:r w:rsidRPr="000C2337">
          <w:rPr>
            <w:rFonts w:ascii="Calibri" w:hAnsi="Calibri" w:cs="Calibri"/>
          </w:rPr>
          <w:t xml:space="preserve">Relative Anti-RBD IgG titer in maternal sera and matched cord blood in (A.) symptomatic vs asymptomatic paired samples and in (B.) </w:t>
        </w:r>
        <w:r>
          <w:sym w:font="Symbol" w:char="F0A3"/>
        </w:r>
        <w:r>
          <w:rPr>
            <w:rFonts w:ascii="Calibri" w:hAnsi="Calibri" w:cs="Calibri"/>
          </w:rPr>
          <w:t xml:space="preserve"> or &gt; 14 days between time of positive PCR and delivery.</w:t>
        </w:r>
      </w:ins>
      <w:ins w:id="75" w:author="Joseph, Naima T.,M.D." w:date="2021-04-21T11:39:00Z">
        <w:r w:rsidR="00760BCA" w:rsidRPr="00760BCA">
          <w:rPr>
            <w:rFonts w:ascii="Calibri" w:hAnsi="Calibri" w:cs="Calibri"/>
          </w:rPr>
          <w:t xml:space="preserve"> </w:t>
        </w:r>
        <w:r w:rsidR="00760BCA">
          <w:rPr>
            <w:rFonts w:ascii="Calibri" w:hAnsi="Calibri" w:cs="Calibri"/>
          </w:rPr>
          <w:t xml:space="preserve">The </w:t>
        </w:r>
        <w:r w:rsidR="00760BCA" w:rsidRPr="004C40F1">
          <w:rPr>
            <w:rFonts w:ascii="Calibri" w:hAnsi="Calibri" w:cs="Calibri"/>
            <w:i/>
            <w:iCs/>
          </w:rPr>
          <w:t>dot plots</w:t>
        </w:r>
        <w:r w:rsidR="00760BCA">
          <w:rPr>
            <w:rFonts w:ascii="Calibri" w:hAnsi="Calibri" w:cs="Calibri"/>
          </w:rPr>
          <w:t xml:space="preserve"> depict relative IgG and IgM titer against SARS-CoV-2 the S-protein of the receptor binding domain. Data are represented as the log 10(value) end dilution titer.  Significance was determined by Wilcoxon matched pairs signed rank tests. Differences were not statistically significant. </w:t>
        </w:r>
      </w:ins>
    </w:p>
    <w:p w14:paraId="1F54A547" w14:textId="3AE41C97" w:rsidR="00076074" w:rsidRDefault="00076074">
      <w:pPr>
        <w:rPr>
          <w:ins w:id="76" w:author="Joseph, Naima T.,M.D." w:date="2021-04-12T21:54:00Z"/>
          <w:rFonts w:ascii="Calibri" w:hAnsi="Calibri" w:cs="Calibri"/>
        </w:rPr>
      </w:pPr>
    </w:p>
    <w:p w14:paraId="19D55C17" w14:textId="293A94FB" w:rsidR="00076074" w:rsidRDefault="00076074">
      <w:pPr>
        <w:rPr>
          <w:ins w:id="77" w:author="Joseph, Naima T.,M.D." w:date="2021-04-12T21:54:00Z"/>
          <w:rFonts w:ascii="Calibri" w:hAnsi="Calibri" w:cs="Calibri"/>
        </w:rPr>
      </w:pPr>
    </w:p>
    <w:p w14:paraId="4772249E" w14:textId="77777777" w:rsidR="00076074" w:rsidRDefault="00076074">
      <w:pPr>
        <w:rPr>
          <w:ins w:id="78" w:author="Joseph, Naima T.,M.D." w:date="2021-04-12T21:53:00Z"/>
          <w:rFonts w:ascii="Calibri" w:hAnsi="Calibri" w:cs="Calibri"/>
        </w:rPr>
      </w:pPr>
    </w:p>
    <w:p w14:paraId="103C1C46" w14:textId="2B34E2D8" w:rsidR="00076074" w:rsidRDefault="00076074">
      <w:pPr>
        <w:rPr>
          <w:ins w:id="79" w:author="Joseph, Naima T.,M.D." w:date="2021-04-12T21:54:00Z"/>
          <w:rFonts w:ascii="Calibri" w:hAnsi="Calibri" w:cs="Calibri"/>
        </w:rPr>
      </w:pPr>
      <w:ins w:id="80" w:author="Joseph, Naima T.,M.D." w:date="2021-04-12T21:53:00Z">
        <w:r>
          <w:rPr>
            <w:noProof/>
          </w:rPr>
          <w:drawing>
            <wp:inline distT="0" distB="0" distL="0" distR="0" wp14:anchorId="28962542" wp14:editId="5D379B07">
              <wp:extent cx="5943600" cy="2390281"/>
              <wp:effectExtent l="0" t="0" r="0" b="0"/>
              <wp:docPr id="27" name="Picture 27" descr="A picture containing text, monitor, indo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monitor, indoor, scree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2390281"/>
                      </a:xfrm>
                      <a:prstGeom prst="rect">
                        <a:avLst/>
                      </a:prstGeom>
                    </pic:spPr>
                  </pic:pic>
                </a:graphicData>
              </a:graphic>
            </wp:inline>
          </w:drawing>
        </w:r>
      </w:ins>
    </w:p>
    <w:p w14:paraId="26EF4413" w14:textId="21D47216" w:rsidR="00076074" w:rsidRDefault="00076074">
      <w:pPr>
        <w:rPr>
          <w:ins w:id="81" w:author="Joseph, Naima T.,M.D." w:date="2021-04-12T21:54:00Z"/>
          <w:rFonts w:ascii="Calibri" w:hAnsi="Calibri" w:cs="Calibri"/>
        </w:rPr>
      </w:pPr>
    </w:p>
    <w:p w14:paraId="49B6A49D" w14:textId="77777777" w:rsidR="00076074" w:rsidRDefault="00076074" w:rsidP="00076074">
      <w:pPr>
        <w:rPr>
          <w:ins w:id="82" w:author="Joseph, Naima T.,M.D." w:date="2021-04-12T21:54:00Z"/>
        </w:rPr>
      </w:pPr>
    </w:p>
    <w:p w14:paraId="6E2983EA" w14:textId="77777777" w:rsidR="00076074" w:rsidRPr="0055088A" w:rsidRDefault="00076074">
      <w:pPr>
        <w:rPr>
          <w:rFonts w:ascii="Calibri" w:hAnsi="Calibri" w:cs="Calibri"/>
        </w:rPr>
      </w:pPr>
    </w:p>
    <w:sectPr w:rsidR="00076074" w:rsidRPr="0055088A" w:rsidSect="0004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51ED"/>
    <w:multiLevelType w:val="hybridMultilevel"/>
    <w:tmpl w:val="C968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Naima T.,M.D.">
    <w15:presenceInfo w15:providerId="AD" w15:userId="S::naima.joseph@mgh.harvard.edu::1dd2c03c-d836-4ac3-9c1d-75bd77311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E5"/>
    <w:rsid w:val="00045E4B"/>
    <w:rsid w:val="00076074"/>
    <w:rsid w:val="001540E3"/>
    <w:rsid w:val="00194216"/>
    <w:rsid w:val="002D71E5"/>
    <w:rsid w:val="004E27BD"/>
    <w:rsid w:val="0055088A"/>
    <w:rsid w:val="005C09E8"/>
    <w:rsid w:val="00715FD0"/>
    <w:rsid w:val="007275F4"/>
    <w:rsid w:val="00760BCA"/>
    <w:rsid w:val="00827D0B"/>
    <w:rsid w:val="0092265E"/>
    <w:rsid w:val="009637F4"/>
    <w:rsid w:val="00A21782"/>
    <w:rsid w:val="00A85CAA"/>
    <w:rsid w:val="00C40F18"/>
    <w:rsid w:val="00CF23F8"/>
    <w:rsid w:val="00F13FA7"/>
    <w:rsid w:val="00F6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361CF"/>
  <w14:defaultImageDpi w14:val="32767"/>
  <w15:chartTrackingRefBased/>
  <w15:docId w15:val="{ADEE3690-7CE1-F942-BCFC-FD9BD5C4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1E5"/>
    <w:pPr>
      <w:ind w:left="720"/>
      <w:contextualSpacing/>
    </w:pPr>
  </w:style>
  <w:style w:type="character" w:styleId="CommentReference">
    <w:name w:val="annotation reference"/>
    <w:basedOn w:val="DefaultParagraphFont"/>
    <w:uiPriority w:val="99"/>
    <w:semiHidden/>
    <w:unhideWhenUsed/>
    <w:rsid w:val="002D71E5"/>
    <w:rPr>
      <w:sz w:val="16"/>
      <w:szCs w:val="16"/>
    </w:rPr>
  </w:style>
  <w:style w:type="paragraph" w:styleId="CommentText">
    <w:name w:val="annotation text"/>
    <w:basedOn w:val="Normal"/>
    <w:link w:val="CommentTextChar"/>
    <w:uiPriority w:val="99"/>
    <w:semiHidden/>
    <w:unhideWhenUsed/>
    <w:rsid w:val="002D71E5"/>
    <w:rPr>
      <w:sz w:val="20"/>
      <w:szCs w:val="20"/>
    </w:rPr>
  </w:style>
  <w:style w:type="character" w:customStyle="1" w:styleId="CommentTextChar">
    <w:name w:val="Comment Text Char"/>
    <w:basedOn w:val="DefaultParagraphFont"/>
    <w:link w:val="CommentText"/>
    <w:uiPriority w:val="99"/>
    <w:semiHidden/>
    <w:rsid w:val="002D71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9B0A96-08BD-E24D-8FF6-CF2CF6674CD1}" type="doc">
      <dgm:prSet loTypeId="urn:microsoft.com/office/officeart/2005/8/layout/bProcess3" loCatId="" qsTypeId="urn:microsoft.com/office/officeart/2005/8/quickstyle/simple1" qsCatId="simple" csTypeId="urn:microsoft.com/office/officeart/2005/8/colors/accent0_2" csCatId="mainScheme" phldr="1"/>
      <dgm:spPr/>
    </dgm:pt>
    <dgm:pt modelId="{6C88B472-DD2C-344D-B884-D5A27721A80F}">
      <dgm:prSet phldrT="[Text]"/>
      <dgm:spPr/>
      <dgm:t>
        <a:bodyPr/>
        <a:lstStyle/>
        <a:p>
          <a:r>
            <a:rPr lang="en-US"/>
            <a:t>ANTENATAL SARS-COV-2 POSITIVE</a:t>
          </a:r>
        </a:p>
      </dgm:t>
    </dgm:pt>
    <dgm:pt modelId="{B74FD96B-AFFB-E348-B430-44C01FF6EEB3}" type="parTrans" cxnId="{5B561B1F-0E94-D04C-B76F-7F3FC747C628}">
      <dgm:prSet/>
      <dgm:spPr/>
      <dgm:t>
        <a:bodyPr/>
        <a:lstStyle/>
        <a:p>
          <a:endParaRPr lang="en-US"/>
        </a:p>
      </dgm:t>
    </dgm:pt>
    <dgm:pt modelId="{336FE4D3-D4C0-9D4B-ACFA-402C69A4FDE8}" type="sibTrans" cxnId="{5B561B1F-0E94-D04C-B76F-7F3FC747C628}">
      <dgm:prSet/>
      <dgm:spPr/>
      <dgm:t>
        <a:bodyPr/>
        <a:lstStyle/>
        <a:p>
          <a:endParaRPr lang="en-US"/>
        </a:p>
      </dgm:t>
    </dgm:pt>
    <dgm:pt modelId="{69A8C67C-3E4B-4F4F-A894-212EE466D580}">
      <dgm:prSet phldrT="[Text]"/>
      <dgm:spPr/>
      <dgm:t>
        <a:bodyPr/>
        <a:lstStyle/>
        <a:p>
          <a:r>
            <a:rPr lang="en-US"/>
            <a:t>ENROLLMENT</a:t>
          </a:r>
        </a:p>
      </dgm:t>
    </dgm:pt>
    <dgm:pt modelId="{C333B5DC-C4EB-F549-B75C-853EF950843D}" type="parTrans" cxnId="{2089060A-01B4-CF40-A83C-D9D718FBAFAF}">
      <dgm:prSet/>
      <dgm:spPr/>
      <dgm:t>
        <a:bodyPr/>
        <a:lstStyle/>
        <a:p>
          <a:endParaRPr lang="en-US"/>
        </a:p>
      </dgm:t>
    </dgm:pt>
    <dgm:pt modelId="{02B9A9F0-6D56-694E-9439-A811A0AC633E}" type="sibTrans" cxnId="{2089060A-01B4-CF40-A83C-D9D718FBAFAF}">
      <dgm:prSet/>
      <dgm:spPr/>
      <dgm:t>
        <a:bodyPr/>
        <a:lstStyle/>
        <a:p>
          <a:endParaRPr lang="en-US"/>
        </a:p>
      </dgm:t>
    </dgm:pt>
    <dgm:pt modelId="{64CC174E-AF0B-E046-A29A-67C34D06227B}">
      <dgm:prSet phldrT="[Text]"/>
      <dgm:spPr/>
      <dgm:t>
        <a:bodyPr/>
        <a:lstStyle/>
        <a:p>
          <a:r>
            <a:rPr lang="en-US"/>
            <a:t>ANTENATAL MATERNAL BLOOD COLLECTION</a:t>
          </a:r>
        </a:p>
      </dgm:t>
    </dgm:pt>
    <dgm:pt modelId="{DDE36EA6-D2A4-8444-B189-4651A580EE75}" type="parTrans" cxnId="{BEC030DA-044F-6747-BE1F-C8DCBE71B6C7}">
      <dgm:prSet/>
      <dgm:spPr/>
      <dgm:t>
        <a:bodyPr/>
        <a:lstStyle/>
        <a:p>
          <a:endParaRPr lang="en-US"/>
        </a:p>
      </dgm:t>
    </dgm:pt>
    <dgm:pt modelId="{A3BCBC4D-4604-7A45-8A2D-66B367D92B7C}" type="sibTrans" cxnId="{BEC030DA-044F-6747-BE1F-C8DCBE71B6C7}">
      <dgm:prSet/>
      <dgm:spPr/>
      <dgm:t>
        <a:bodyPr/>
        <a:lstStyle/>
        <a:p>
          <a:endParaRPr lang="en-US"/>
        </a:p>
      </dgm:t>
    </dgm:pt>
    <dgm:pt modelId="{BDFFEF7C-F353-C44F-BD2D-2E6C078C85EF}">
      <dgm:prSet phldrT="[Text]"/>
      <dgm:spPr/>
      <dgm:t>
        <a:bodyPr/>
        <a:lstStyle/>
        <a:p>
          <a:r>
            <a:rPr lang="en-US"/>
            <a:t>Patient confirmed Nasopharyngeal PCR SARS-CoV-2 positive</a:t>
          </a:r>
        </a:p>
      </dgm:t>
    </dgm:pt>
    <dgm:pt modelId="{B388C1EA-91AA-6E43-81C1-BF2347ABF7AE}" type="parTrans" cxnId="{B81EF641-A26B-534D-B7EF-59CAF2B1401F}">
      <dgm:prSet/>
      <dgm:spPr/>
      <dgm:t>
        <a:bodyPr/>
        <a:lstStyle/>
        <a:p>
          <a:endParaRPr lang="en-US"/>
        </a:p>
      </dgm:t>
    </dgm:pt>
    <dgm:pt modelId="{5640ABDF-EF4C-A24F-AEE8-EED923BA7A17}" type="sibTrans" cxnId="{B81EF641-A26B-534D-B7EF-59CAF2B1401F}">
      <dgm:prSet/>
      <dgm:spPr/>
      <dgm:t>
        <a:bodyPr/>
        <a:lstStyle/>
        <a:p>
          <a:endParaRPr lang="en-US"/>
        </a:p>
      </dgm:t>
    </dgm:pt>
    <dgm:pt modelId="{0CDB0B55-0F21-A445-8DBB-49055D8E4281}">
      <dgm:prSet phldrT="[Text]"/>
      <dgm:spPr/>
      <dgm:t>
        <a:bodyPr/>
        <a:lstStyle/>
        <a:p>
          <a:r>
            <a:rPr lang="en-US"/>
            <a:t>Indication for testing includes symptoms, abnormal clinical finding, confirmed close contact, any antenatal hospital admission</a:t>
          </a:r>
        </a:p>
      </dgm:t>
    </dgm:pt>
    <dgm:pt modelId="{75D0D3BF-0333-6848-9AD1-4DF59D6268AA}" type="parTrans" cxnId="{11B125F1-FC4C-2842-9FA9-2304F765B7E1}">
      <dgm:prSet/>
      <dgm:spPr/>
      <dgm:t>
        <a:bodyPr/>
        <a:lstStyle/>
        <a:p>
          <a:endParaRPr lang="en-US"/>
        </a:p>
      </dgm:t>
    </dgm:pt>
    <dgm:pt modelId="{39E4A9A1-49B5-BE4B-A25F-6618C058EE43}" type="sibTrans" cxnId="{11B125F1-FC4C-2842-9FA9-2304F765B7E1}">
      <dgm:prSet/>
      <dgm:spPr/>
      <dgm:t>
        <a:bodyPr/>
        <a:lstStyle/>
        <a:p>
          <a:endParaRPr lang="en-US"/>
        </a:p>
      </dgm:t>
    </dgm:pt>
    <dgm:pt modelId="{1F00AF6B-5A5F-2840-9ACD-35137AEC327A}">
      <dgm:prSet phldrT="[Text]"/>
      <dgm:spPr/>
      <dgm:t>
        <a:bodyPr/>
        <a:lstStyle/>
        <a:p>
          <a:r>
            <a:rPr lang="en-US"/>
            <a:t>Enrolled into SPORE if delivering at Grady Memorial Hospital</a:t>
          </a:r>
        </a:p>
      </dgm:t>
    </dgm:pt>
    <dgm:pt modelId="{12A797A1-D080-874F-974D-EE5E539F53A4}" type="parTrans" cxnId="{9BC07332-5648-0841-8586-EFE48500447A}">
      <dgm:prSet/>
      <dgm:spPr/>
      <dgm:t>
        <a:bodyPr/>
        <a:lstStyle/>
        <a:p>
          <a:endParaRPr lang="en-US"/>
        </a:p>
      </dgm:t>
    </dgm:pt>
    <dgm:pt modelId="{356AB7C6-AA07-5F49-8C97-7F2D0A220BBA}" type="sibTrans" cxnId="{9BC07332-5648-0841-8586-EFE48500447A}">
      <dgm:prSet/>
      <dgm:spPr/>
      <dgm:t>
        <a:bodyPr/>
        <a:lstStyle/>
        <a:p>
          <a:endParaRPr lang="en-US"/>
        </a:p>
      </dgm:t>
    </dgm:pt>
    <dgm:pt modelId="{71A6B873-D660-0446-A701-5022F94C1834}">
      <dgm:prSet phldrT="[Text]"/>
      <dgm:spPr/>
      <dgm:t>
        <a:bodyPr/>
        <a:lstStyle/>
        <a:p>
          <a:r>
            <a:rPr lang="en-US"/>
            <a:t>Enrolled into EMPOWR if delivering at Emory University Hospital-Midtown</a:t>
          </a:r>
        </a:p>
      </dgm:t>
    </dgm:pt>
    <dgm:pt modelId="{BA88D452-56ED-9E4C-955D-97DB42C6C4FF}" type="parTrans" cxnId="{AB10E913-B662-9C4C-99FE-94D4A6C216F5}">
      <dgm:prSet/>
      <dgm:spPr/>
      <dgm:t>
        <a:bodyPr/>
        <a:lstStyle/>
        <a:p>
          <a:endParaRPr lang="en-US"/>
        </a:p>
      </dgm:t>
    </dgm:pt>
    <dgm:pt modelId="{BD305C1B-777B-0D47-B4E5-226EC8BC41A5}" type="sibTrans" cxnId="{AB10E913-B662-9C4C-99FE-94D4A6C216F5}">
      <dgm:prSet/>
      <dgm:spPr/>
      <dgm:t>
        <a:bodyPr/>
        <a:lstStyle/>
        <a:p>
          <a:endParaRPr lang="en-US"/>
        </a:p>
      </dgm:t>
    </dgm:pt>
    <dgm:pt modelId="{32899DD2-D372-2243-81F3-CB1AA88D2F96}">
      <dgm:prSet phldrT="[Text]"/>
      <dgm:spPr/>
      <dgm:t>
        <a:bodyPr/>
        <a:lstStyle/>
        <a:p>
          <a:r>
            <a:rPr lang="en-US"/>
            <a:t>Per protocol Maternal sample collected only when being drawn for clinical indications (i.e. Gestational Diabetes Screening)</a:t>
          </a:r>
        </a:p>
      </dgm:t>
    </dgm:pt>
    <dgm:pt modelId="{F5767D40-9EF8-E740-9C8A-ECDC8A34B3B5}" type="parTrans" cxnId="{EE81701B-A4F3-C944-8EB0-B90C1A061565}">
      <dgm:prSet/>
      <dgm:spPr/>
      <dgm:t>
        <a:bodyPr/>
        <a:lstStyle/>
        <a:p>
          <a:endParaRPr lang="en-US"/>
        </a:p>
      </dgm:t>
    </dgm:pt>
    <dgm:pt modelId="{CBB5CBA8-6A7D-2043-BDE9-B53D6FB427AD}" type="sibTrans" cxnId="{EE81701B-A4F3-C944-8EB0-B90C1A061565}">
      <dgm:prSet/>
      <dgm:spPr/>
      <dgm:t>
        <a:bodyPr/>
        <a:lstStyle/>
        <a:p>
          <a:endParaRPr lang="en-US"/>
        </a:p>
      </dgm:t>
    </dgm:pt>
    <dgm:pt modelId="{ECDC0299-3772-B54F-A876-9042F33BFD1F}">
      <dgm:prSet phldrT="[Text]"/>
      <dgm:spPr/>
      <dgm:t>
        <a:bodyPr/>
        <a:lstStyle/>
        <a:p>
          <a:r>
            <a:rPr lang="en-US"/>
            <a:t>STUDY REFERRAL</a:t>
          </a:r>
        </a:p>
      </dgm:t>
    </dgm:pt>
    <dgm:pt modelId="{FACE6712-69C7-354D-A9C7-4DDAD43BD0DE}" type="parTrans" cxnId="{8B215F0D-B034-3940-90C6-052182DC223A}">
      <dgm:prSet/>
      <dgm:spPr/>
      <dgm:t>
        <a:bodyPr/>
        <a:lstStyle/>
        <a:p>
          <a:endParaRPr lang="en-US"/>
        </a:p>
      </dgm:t>
    </dgm:pt>
    <dgm:pt modelId="{CF7F3EA4-7ED8-EF41-95DC-D7C599F08E11}" type="sibTrans" cxnId="{8B215F0D-B034-3940-90C6-052182DC223A}">
      <dgm:prSet/>
      <dgm:spPr/>
      <dgm:t>
        <a:bodyPr/>
        <a:lstStyle/>
        <a:p>
          <a:endParaRPr lang="en-US"/>
        </a:p>
      </dgm:t>
    </dgm:pt>
    <dgm:pt modelId="{3AD767F0-5950-BA40-8919-EC3801AB3F95}">
      <dgm:prSet phldrT="[Text]"/>
      <dgm:spPr/>
      <dgm:t>
        <a:bodyPr/>
        <a:lstStyle/>
        <a:p>
          <a:r>
            <a:rPr lang="en-US"/>
            <a:t>Based on care provider</a:t>
          </a:r>
        </a:p>
      </dgm:t>
    </dgm:pt>
    <dgm:pt modelId="{96B855AC-D9BA-C447-88F9-D3944309BD47}" type="parTrans" cxnId="{0636AB37-C519-CA40-B910-4BD465A2C5CB}">
      <dgm:prSet/>
      <dgm:spPr/>
      <dgm:t>
        <a:bodyPr/>
        <a:lstStyle/>
        <a:p>
          <a:endParaRPr lang="en-US"/>
        </a:p>
      </dgm:t>
    </dgm:pt>
    <dgm:pt modelId="{150BAF70-DA82-E14C-9426-D2EA69A7AD9A}" type="sibTrans" cxnId="{0636AB37-C519-CA40-B910-4BD465A2C5CB}">
      <dgm:prSet/>
      <dgm:spPr/>
      <dgm:t>
        <a:bodyPr/>
        <a:lstStyle/>
        <a:p>
          <a:endParaRPr lang="en-US"/>
        </a:p>
      </dgm:t>
    </dgm:pt>
    <dgm:pt modelId="{A451A607-BFF7-2C4F-9F1D-C324BA80F31A}">
      <dgm:prSet phldrT="[Text]"/>
      <dgm:spPr/>
      <dgm:t>
        <a:bodyPr/>
        <a:lstStyle/>
        <a:p>
          <a:r>
            <a:rPr lang="en-US"/>
            <a:t>Provider contacts study coordinator or investigators with patient name, medical record number, and contact</a:t>
          </a:r>
        </a:p>
      </dgm:t>
    </dgm:pt>
    <dgm:pt modelId="{EC51B1F5-1AF3-9340-8632-856CFFB0AC10}" type="parTrans" cxnId="{5888DC59-1275-C847-9E2E-00969348A546}">
      <dgm:prSet/>
      <dgm:spPr/>
      <dgm:t>
        <a:bodyPr/>
        <a:lstStyle/>
        <a:p>
          <a:endParaRPr lang="en-US"/>
        </a:p>
      </dgm:t>
    </dgm:pt>
    <dgm:pt modelId="{ACFBD284-1913-4746-AF95-6BF3CFD575AF}" type="sibTrans" cxnId="{5888DC59-1275-C847-9E2E-00969348A546}">
      <dgm:prSet/>
      <dgm:spPr/>
      <dgm:t>
        <a:bodyPr/>
        <a:lstStyle/>
        <a:p>
          <a:endParaRPr lang="en-US"/>
        </a:p>
      </dgm:t>
    </dgm:pt>
    <dgm:pt modelId="{B5A74486-CD37-0341-9C7B-5E1ACBA6ACBA}">
      <dgm:prSet phldrT="[Text]"/>
      <dgm:spPr/>
      <dgm:t>
        <a:bodyPr/>
        <a:lstStyle/>
        <a:p>
          <a:r>
            <a:rPr lang="en-US"/>
            <a:t>Patient approached in person or via telephone and offered enrollment into study</a:t>
          </a:r>
        </a:p>
      </dgm:t>
    </dgm:pt>
    <dgm:pt modelId="{22E1A265-7867-1841-A784-6FFFFF8C93A1}" type="parTrans" cxnId="{CF1A5667-3567-8345-A995-02BCF049096D}">
      <dgm:prSet/>
      <dgm:spPr/>
      <dgm:t>
        <a:bodyPr/>
        <a:lstStyle/>
        <a:p>
          <a:endParaRPr lang="en-US"/>
        </a:p>
      </dgm:t>
    </dgm:pt>
    <dgm:pt modelId="{8CE8C852-8665-744E-93D3-2CBF94BCA35D}" type="sibTrans" cxnId="{CF1A5667-3567-8345-A995-02BCF049096D}">
      <dgm:prSet/>
      <dgm:spPr/>
      <dgm:t>
        <a:bodyPr/>
        <a:lstStyle/>
        <a:p>
          <a:endParaRPr lang="en-US"/>
        </a:p>
      </dgm:t>
    </dgm:pt>
    <dgm:pt modelId="{EC6B6C46-146D-9548-835A-1F95BE0188D3}">
      <dgm:prSet phldrT="[Text]"/>
      <dgm:spPr/>
      <dgm:t>
        <a:bodyPr/>
        <a:lstStyle/>
        <a:p>
          <a:r>
            <a:rPr lang="en-US"/>
            <a:t>Informed consent obtained either in person or using electronic capture (via REDCaP)</a:t>
          </a:r>
        </a:p>
      </dgm:t>
    </dgm:pt>
    <dgm:pt modelId="{F3324466-A7D9-A548-838D-528A56B16EE4}" type="parTrans" cxnId="{CFD239C1-0538-8643-8448-ABEB3684E6F4}">
      <dgm:prSet/>
      <dgm:spPr/>
      <dgm:t>
        <a:bodyPr/>
        <a:lstStyle/>
        <a:p>
          <a:endParaRPr lang="en-US"/>
        </a:p>
      </dgm:t>
    </dgm:pt>
    <dgm:pt modelId="{80A6CDBF-5CEF-6345-9953-BC6387EEE124}" type="sibTrans" cxnId="{CFD239C1-0538-8643-8448-ABEB3684E6F4}">
      <dgm:prSet/>
      <dgm:spPr/>
      <dgm:t>
        <a:bodyPr/>
        <a:lstStyle/>
        <a:p>
          <a:endParaRPr lang="en-US"/>
        </a:p>
      </dgm:t>
    </dgm:pt>
    <dgm:pt modelId="{8E0E8A7D-9BEA-134B-904B-A8362486B5BB}">
      <dgm:prSet phldrT="[Text]"/>
      <dgm:spPr/>
      <dgm:t>
        <a:bodyPr/>
        <a:lstStyle/>
        <a:p>
          <a:r>
            <a:rPr lang="en-US"/>
            <a:t>INTRAPARTUM ENROLLMENT</a:t>
          </a:r>
        </a:p>
      </dgm:t>
    </dgm:pt>
    <dgm:pt modelId="{6FDB2C18-2339-C641-A675-1D807F09307B}" type="parTrans" cxnId="{64F572F9-781A-A044-ADB8-00AC8F4C427D}">
      <dgm:prSet/>
      <dgm:spPr/>
      <dgm:t>
        <a:bodyPr/>
        <a:lstStyle/>
        <a:p>
          <a:endParaRPr lang="en-US"/>
        </a:p>
      </dgm:t>
    </dgm:pt>
    <dgm:pt modelId="{D14E2543-D4B9-8840-9C75-027864E08859}" type="sibTrans" cxnId="{64F572F9-781A-A044-ADB8-00AC8F4C427D}">
      <dgm:prSet/>
      <dgm:spPr/>
      <dgm:t>
        <a:bodyPr/>
        <a:lstStyle/>
        <a:p>
          <a:endParaRPr lang="en-US"/>
        </a:p>
      </dgm:t>
    </dgm:pt>
    <dgm:pt modelId="{D0D0AB5C-F8A7-5641-B264-00D7B64367EF}">
      <dgm:prSet phldrT="[Text]"/>
      <dgm:spPr/>
      <dgm:t>
        <a:bodyPr/>
        <a:lstStyle/>
        <a:p>
          <a:r>
            <a:rPr lang="en-US"/>
            <a:t>Patient admitted to L&amp;D for delivery (induction, labor, cesarean)</a:t>
          </a:r>
        </a:p>
      </dgm:t>
    </dgm:pt>
    <dgm:pt modelId="{06805C26-6133-E547-B0AC-0C87E8AA5FDC}" type="parTrans" cxnId="{37D74320-5947-B941-8656-A4B8F1EB2DA0}">
      <dgm:prSet/>
      <dgm:spPr/>
      <dgm:t>
        <a:bodyPr/>
        <a:lstStyle/>
        <a:p>
          <a:endParaRPr lang="en-US"/>
        </a:p>
      </dgm:t>
    </dgm:pt>
    <dgm:pt modelId="{50AEF7D7-7A24-7343-AB7D-372DC74148E1}" type="sibTrans" cxnId="{37D74320-5947-B941-8656-A4B8F1EB2DA0}">
      <dgm:prSet/>
      <dgm:spPr/>
      <dgm:t>
        <a:bodyPr/>
        <a:lstStyle/>
        <a:p>
          <a:endParaRPr lang="en-US"/>
        </a:p>
      </dgm:t>
    </dgm:pt>
    <dgm:pt modelId="{2CE747A3-7776-164B-A3BA-FF226ECCB788}">
      <dgm:prSet phldrT="[Text]"/>
      <dgm:spPr/>
      <dgm:t>
        <a:bodyPr/>
        <a:lstStyle/>
        <a:p>
          <a:r>
            <a:rPr lang="en-US"/>
            <a:t>Universal SARS-CoV-2 testing</a:t>
          </a:r>
        </a:p>
      </dgm:t>
    </dgm:pt>
    <dgm:pt modelId="{94D18356-4DFA-5941-9C63-454EB0AF079F}" type="parTrans" cxnId="{E07003C4-988B-2549-9803-FB3A74580C71}">
      <dgm:prSet/>
      <dgm:spPr/>
      <dgm:t>
        <a:bodyPr/>
        <a:lstStyle/>
        <a:p>
          <a:endParaRPr lang="en-US"/>
        </a:p>
      </dgm:t>
    </dgm:pt>
    <dgm:pt modelId="{49998C0C-0FCC-C142-89A7-1FAE9EBECF29}" type="sibTrans" cxnId="{E07003C4-988B-2549-9803-FB3A74580C71}">
      <dgm:prSet/>
      <dgm:spPr/>
      <dgm:t>
        <a:bodyPr/>
        <a:lstStyle/>
        <a:p>
          <a:endParaRPr lang="en-US"/>
        </a:p>
      </dgm:t>
    </dgm:pt>
    <dgm:pt modelId="{619E26BB-E9BD-DD49-BF30-5A0E54422A17}">
      <dgm:prSet phldrT="[Text]"/>
      <dgm:spPr/>
      <dgm:t>
        <a:bodyPr/>
        <a:lstStyle/>
        <a:p>
          <a:r>
            <a:rPr lang="en-US"/>
            <a:t>SARS-CoV-2 positive patients offered enrollement </a:t>
          </a:r>
        </a:p>
      </dgm:t>
    </dgm:pt>
    <dgm:pt modelId="{82F4492D-6033-624D-9C2C-5CABAD2EB764}" type="parTrans" cxnId="{5BA17B10-5B29-6B4F-913C-5A047C10B0C1}">
      <dgm:prSet/>
      <dgm:spPr/>
      <dgm:t>
        <a:bodyPr/>
        <a:lstStyle/>
        <a:p>
          <a:endParaRPr lang="en-US"/>
        </a:p>
      </dgm:t>
    </dgm:pt>
    <dgm:pt modelId="{CACD9320-EDCE-E042-9C9D-1ADDB3AA84B4}" type="sibTrans" cxnId="{5BA17B10-5B29-6B4F-913C-5A047C10B0C1}">
      <dgm:prSet/>
      <dgm:spPr/>
      <dgm:t>
        <a:bodyPr/>
        <a:lstStyle/>
        <a:p>
          <a:endParaRPr lang="en-US"/>
        </a:p>
      </dgm:t>
    </dgm:pt>
    <dgm:pt modelId="{2F722A2D-1C80-8B4B-A43A-A71F67CE2B09}">
      <dgm:prSet phldrT="[Text]"/>
      <dgm:spPr/>
      <dgm:t>
        <a:bodyPr/>
        <a:lstStyle/>
        <a:p>
          <a:r>
            <a:rPr lang="en-US"/>
            <a:t>INTRAPARTUM SAMPLE COLLECTION</a:t>
          </a:r>
        </a:p>
      </dgm:t>
    </dgm:pt>
    <dgm:pt modelId="{4B75CB8A-661F-484F-9C68-C75976D9A835}" type="parTrans" cxnId="{C9F0CD72-2645-874C-8C53-5BDBE4B1DCFE}">
      <dgm:prSet/>
      <dgm:spPr/>
      <dgm:t>
        <a:bodyPr/>
        <a:lstStyle/>
        <a:p>
          <a:endParaRPr lang="en-US"/>
        </a:p>
      </dgm:t>
    </dgm:pt>
    <dgm:pt modelId="{1DC800BE-A7C8-7744-8BE4-EF07C504CDE3}" type="sibTrans" cxnId="{C9F0CD72-2645-874C-8C53-5BDBE4B1DCFE}">
      <dgm:prSet/>
      <dgm:spPr/>
      <dgm:t>
        <a:bodyPr/>
        <a:lstStyle/>
        <a:p>
          <a:endParaRPr lang="en-US"/>
        </a:p>
      </dgm:t>
    </dgm:pt>
    <dgm:pt modelId="{2178FED0-6A83-8E4A-B53F-A30D1FEF3F04}">
      <dgm:prSet phldrT="[Text]"/>
      <dgm:spPr/>
      <dgm:t>
        <a:bodyPr/>
        <a:lstStyle/>
        <a:p>
          <a:r>
            <a:rPr lang="en-US"/>
            <a:t>Maternal blood draw during delivery hospitalization</a:t>
          </a:r>
        </a:p>
      </dgm:t>
    </dgm:pt>
    <dgm:pt modelId="{68E662BA-8DD7-3A46-8C62-8CF922C1B81F}" type="parTrans" cxnId="{63F12E06-63E8-8D42-B030-FFCAD26DFBD1}">
      <dgm:prSet/>
      <dgm:spPr/>
      <dgm:t>
        <a:bodyPr/>
        <a:lstStyle/>
        <a:p>
          <a:endParaRPr lang="en-US"/>
        </a:p>
      </dgm:t>
    </dgm:pt>
    <dgm:pt modelId="{56CE6F12-A5BB-E249-9589-2D0D3AEA967D}" type="sibTrans" cxnId="{63F12E06-63E8-8D42-B030-FFCAD26DFBD1}">
      <dgm:prSet/>
      <dgm:spPr/>
      <dgm:t>
        <a:bodyPr/>
        <a:lstStyle/>
        <a:p>
          <a:endParaRPr lang="en-US"/>
        </a:p>
      </dgm:t>
    </dgm:pt>
    <dgm:pt modelId="{38A5864C-2501-FC45-B253-28BDD32E70D4}">
      <dgm:prSet phldrT="[Text]"/>
      <dgm:spPr/>
      <dgm:t>
        <a:bodyPr/>
        <a:lstStyle/>
        <a:p>
          <a:r>
            <a:rPr lang="en-US"/>
            <a:t>Cord blood collected following infant delivery</a:t>
          </a:r>
        </a:p>
      </dgm:t>
    </dgm:pt>
    <dgm:pt modelId="{C2EF36D8-84F5-D443-8D66-0EBB55E86E23}" type="parTrans" cxnId="{B731CFE7-7074-A947-A448-068854274B56}">
      <dgm:prSet/>
      <dgm:spPr/>
      <dgm:t>
        <a:bodyPr/>
        <a:lstStyle/>
        <a:p>
          <a:endParaRPr lang="en-US"/>
        </a:p>
      </dgm:t>
    </dgm:pt>
    <dgm:pt modelId="{B478D2B0-6FBE-5C48-9A1E-C5EB1358F4EA}" type="sibTrans" cxnId="{B731CFE7-7074-A947-A448-068854274B56}">
      <dgm:prSet/>
      <dgm:spPr/>
      <dgm:t>
        <a:bodyPr/>
        <a:lstStyle/>
        <a:p>
          <a:endParaRPr lang="en-US"/>
        </a:p>
      </dgm:t>
    </dgm:pt>
    <dgm:pt modelId="{EFCC68FB-789E-2E4A-B4EE-76E3E218B54F}">
      <dgm:prSet phldrT="[Text]"/>
      <dgm:spPr/>
      <dgm:t>
        <a:bodyPr/>
        <a:lstStyle/>
        <a:p>
          <a:r>
            <a:rPr lang="en-US"/>
            <a:t>Samples processed within 24 hours</a:t>
          </a:r>
        </a:p>
      </dgm:t>
    </dgm:pt>
    <dgm:pt modelId="{A7B3C0A7-DE29-1045-AA1D-5818CA29E066}" type="parTrans" cxnId="{554BAE93-A94E-E244-8977-A024275E2E11}">
      <dgm:prSet/>
      <dgm:spPr/>
      <dgm:t>
        <a:bodyPr/>
        <a:lstStyle/>
        <a:p>
          <a:endParaRPr lang="en-US"/>
        </a:p>
      </dgm:t>
    </dgm:pt>
    <dgm:pt modelId="{A133ACC6-3D76-3245-A386-13310DB53BF2}" type="sibTrans" cxnId="{554BAE93-A94E-E244-8977-A024275E2E11}">
      <dgm:prSet/>
      <dgm:spPr/>
      <dgm:t>
        <a:bodyPr/>
        <a:lstStyle/>
        <a:p>
          <a:endParaRPr lang="en-US"/>
        </a:p>
      </dgm:t>
    </dgm:pt>
    <dgm:pt modelId="{065B5BB3-04D3-3943-8872-55A4DA3A1993}" type="pres">
      <dgm:prSet presAssocID="{A69B0A96-08BD-E24D-8FF6-CF2CF6674CD1}" presName="Name0" presStyleCnt="0">
        <dgm:presLayoutVars>
          <dgm:dir/>
          <dgm:resizeHandles val="exact"/>
        </dgm:presLayoutVars>
      </dgm:prSet>
      <dgm:spPr/>
    </dgm:pt>
    <dgm:pt modelId="{B4CA6EDA-4BD1-7442-8A0C-A4A38AC19AA9}" type="pres">
      <dgm:prSet presAssocID="{6C88B472-DD2C-344D-B884-D5A27721A80F}" presName="node" presStyleLbl="node1" presStyleIdx="0" presStyleCnt="6">
        <dgm:presLayoutVars>
          <dgm:bulletEnabled val="1"/>
        </dgm:presLayoutVars>
      </dgm:prSet>
      <dgm:spPr/>
    </dgm:pt>
    <dgm:pt modelId="{B78540D4-B45E-B34C-AE43-B88F6E11663B}" type="pres">
      <dgm:prSet presAssocID="{336FE4D3-D4C0-9D4B-ACFA-402C69A4FDE8}" presName="sibTrans" presStyleLbl="sibTrans1D1" presStyleIdx="0" presStyleCnt="5"/>
      <dgm:spPr/>
    </dgm:pt>
    <dgm:pt modelId="{2E0BA5AC-E32A-B643-B55B-ED8225E21DCF}" type="pres">
      <dgm:prSet presAssocID="{336FE4D3-D4C0-9D4B-ACFA-402C69A4FDE8}" presName="connectorText" presStyleLbl="sibTrans1D1" presStyleIdx="0" presStyleCnt="5"/>
      <dgm:spPr/>
    </dgm:pt>
    <dgm:pt modelId="{EA8F97E8-373D-F441-A1D3-E55EF83CF98F}" type="pres">
      <dgm:prSet presAssocID="{ECDC0299-3772-B54F-A876-9042F33BFD1F}" presName="node" presStyleLbl="node1" presStyleIdx="1" presStyleCnt="6">
        <dgm:presLayoutVars>
          <dgm:bulletEnabled val="1"/>
        </dgm:presLayoutVars>
      </dgm:prSet>
      <dgm:spPr/>
    </dgm:pt>
    <dgm:pt modelId="{9F16B949-5DBA-8D49-98D5-C1E1C3D9442D}" type="pres">
      <dgm:prSet presAssocID="{CF7F3EA4-7ED8-EF41-95DC-D7C599F08E11}" presName="sibTrans" presStyleLbl="sibTrans1D1" presStyleIdx="1" presStyleCnt="5"/>
      <dgm:spPr/>
    </dgm:pt>
    <dgm:pt modelId="{633579D9-E66D-0E43-9B88-951CF01DB98F}" type="pres">
      <dgm:prSet presAssocID="{CF7F3EA4-7ED8-EF41-95DC-D7C599F08E11}" presName="connectorText" presStyleLbl="sibTrans1D1" presStyleIdx="1" presStyleCnt="5"/>
      <dgm:spPr/>
    </dgm:pt>
    <dgm:pt modelId="{CC316408-39F9-A54E-B009-B22BE88B3952}" type="pres">
      <dgm:prSet presAssocID="{69A8C67C-3E4B-4F4F-A894-212EE466D580}" presName="node" presStyleLbl="node1" presStyleIdx="2" presStyleCnt="6">
        <dgm:presLayoutVars>
          <dgm:bulletEnabled val="1"/>
        </dgm:presLayoutVars>
      </dgm:prSet>
      <dgm:spPr/>
    </dgm:pt>
    <dgm:pt modelId="{ADBE8C31-5A7D-B64F-8D4F-2E10227F627C}" type="pres">
      <dgm:prSet presAssocID="{02B9A9F0-6D56-694E-9439-A811A0AC633E}" presName="sibTrans" presStyleLbl="sibTrans1D1" presStyleIdx="2" presStyleCnt="5"/>
      <dgm:spPr/>
    </dgm:pt>
    <dgm:pt modelId="{DCB9FCFA-60B2-2C43-B09B-4614F60F49E3}" type="pres">
      <dgm:prSet presAssocID="{02B9A9F0-6D56-694E-9439-A811A0AC633E}" presName="connectorText" presStyleLbl="sibTrans1D1" presStyleIdx="2" presStyleCnt="5"/>
      <dgm:spPr/>
    </dgm:pt>
    <dgm:pt modelId="{E2E7C2A1-0CF4-234E-A531-FE1AD97F4DA1}" type="pres">
      <dgm:prSet presAssocID="{64CC174E-AF0B-E046-A29A-67C34D06227B}" presName="node" presStyleLbl="node1" presStyleIdx="3" presStyleCnt="6">
        <dgm:presLayoutVars>
          <dgm:bulletEnabled val="1"/>
        </dgm:presLayoutVars>
      </dgm:prSet>
      <dgm:spPr/>
    </dgm:pt>
    <dgm:pt modelId="{A3E53CC5-EF96-764D-800F-53A3B15C0D16}" type="pres">
      <dgm:prSet presAssocID="{A3BCBC4D-4604-7A45-8A2D-66B367D92B7C}" presName="sibTrans" presStyleLbl="sibTrans1D1" presStyleIdx="3" presStyleCnt="5"/>
      <dgm:spPr/>
    </dgm:pt>
    <dgm:pt modelId="{F81CB02A-112D-B049-BAE3-A693A782AA82}" type="pres">
      <dgm:prSet presAssocID="{A3BCBC4D-4604-7A45-8A2D-66B367D92B7C}" presName="connectorText" presStyleLbl="sibTrans1D1" presStyleIdx="3" presStyleCnt="5"/>
      <dgm:spPr/>
    </dgm:pt>
    <dgm:pt modelId="{617FCA60-DFA0-8140-A267-3303CE0F1E78}" type="pres">
      <dgm:prSet presAssocID="{8E0E8A7D-9BEA-134B-904B-A8362486B5BB}" presName="node" presStyleLbl="node1" presStyleIdx="4" presStyleCnt="6">
        <dgm:presLayoutVars>
          <dgm:bulletEnabled val="1"/>
        </dgm:presLayoutVars>
      </dgm:prSet>
      <dgm:spPr/>
    </dgm:pt>
    <dgm:pt modelId="{BB91A07D-80E2-0149-BB46-F6D05E1EE3CC}" type="pres">
      <dgm:prSet presAssocID="{D14E2543-D4B9-8840-9C75-027864E08859}" presName="sibTrans" presStyleLbl="sibTrans1D1" presStyleIdx="4" presStyleCnt="5"/>
      <dgm:spPr/>
    </dgm:pt>
    <dgm:pt modelId="{1A9124D2-180A-6540-9A37-99BD8A3831B7}" type="pres">
      <dgm:prSet presAssocID="{D14E2543-D4B9-8840-9C75-027864E08859}" presName="connectorText" presStyleLbl="sibTrans1D1" presStyleIdx="4" presStyleCnt="5"/>
      <dgm:spPr/>
    </dgm:pt>
    <dgm:pt modelId="{17A52FB5-0232-4348-A83E-8E07D1551F37}" type="pres">
      <dgm:prSet presAssocID="{2F722A2D-1C80-8B4B-A43A-A71F67CE2B09}" presName="node" presStyleLbl="node1" presStyleIdx="5" presStyleCnt="6">
        <dgm:presLayoutVars>
          <dgm:bulletEnabled val="1"/>
        </dgm:presLayoutVars>
      </dgm:prSet>
      <dgm:spPr/>
    </dgm:pt>
  </dgm:ptLst>
  <dgm:cxnLst>
    <dgm:cxn modelId="{00066701-960F-134A-94FC-1B9E40D20A5D}" type="presOf" srcId="{71A6B873-D660-0446-A701-5022F94C1834}" destId="{CC316408-39F9-A54E-B009-B22BE88B3952}" srcOrd="0" destOrd="2" presId="urn:microsoft.com/office/officeart/2005/8/layout/bProcess3"/>
    <dgm:cxn modelId="{0E11EB02-B2DB-1447-83A0-A2FCEA503157}" type="presOf" srcId="{02B9A9F0-6D56-694E-9439-A811A0AC633E}" destId="{DCB9FCFA-60B2-2C43-B09B-4614F60F49E3}" srcOrd="1" destOrd="0" presId="urn:microsoft.com/office/officeart/2005/8/layout/bProcess3"/>
    <dgm:cxn modelId="{9CA53D05-D259-1047-B9BA-9BE81DA6633A}" type="presOf" srcId="{BDFFEF7C-F353-C44F-BD2D-2E6C078C85EF}" destId="{B4CA6EDA-4BD1-7442-8A0C-A4A38AC19AA9}" srcOrd="0" destOrd="1" presId="urn:microsoft.com/office/officeart/2005/8/layout/bProcess3"/>
    <dgm:cxn modelId="{63F12E06-63E8-8D42-B030-FFCAD26DFBD1}" srcId="{2F722A2D-1C80-8B4B-A43A-A71F67CE2B09}" destId="{2178FED0-6A83-8E4A-B53F-A30D1FEF3F04}" srcOrd="0" destOrd="0" parTransId="{68E662BA-8DD7-3A46-8C62-8CF922C1B81F}" sibTransId="{56CE6F12-A5BB-E249-9589-2D0D3AEA967D}"/>
    <dgm:cxn modelId="{2089060A-01B4-CF40-A83C-D9D718FBAFAF}" srcId="{A69B0A96-08BD-E24D-8FF6-CF2CF6674CD1}" destId="{69A8C67C-3E4B-4F4F-A894-212EE466D580}" srcOrd="2" destOrd="0" parTransId="{C333B5DC-C4EB-F549-B75C-853EF950843D}" sibTransId="{02B9A9F0-6D56-694E-9439-A811A0AC633E}"/>
    <dgm:cxn modelId="{8B215F0D-B034-3940-90C6-052182DC223A}" srcId="{A69B0A96-08BD-E24D-8FF6-CF2CF6674CD1}" destId="{ECDC0299-3772-B54F-A876-9042F33BFD1F}" srcOrd="1" destOrd="0" parTransId="{FACE6712-69C7-354D-A9C7-4DDAD43BD0DE}" sibTransId="{CF7F3EA4-7ED8-EF41-95DC-D7C599F08E11}"/>
    <dgm:cxn modelId="{EBA5040F-45AE-064F-8816-4509B3BCC3C0}" type="presOf" srcId="{D14E2543-D4B9-8840-9C75-027864E08859}" destId="{1A9124D2-180A-6540-9A37-99BD8A3831B7}" srcOrd="1" destOrd="0" presId="urn:microsoft.com/office/officeart/2005/8/layout/bProcess3"/>
    <dgm:cxn modelId="{429F5410-164D-AA49-B582-F97131A73B69}" type="presOf" srcId="{A3BCBC4D-4604-7A45-8A2D-66B367D92B7C}" destId="{F81CB02A-112D-B049-BAE3-A693A782AA82}" srcOrd="1" destOrd="0" presId="urn:microsoft.com/office/officeart/2005/8/layout/bProcess3"/>
    <dgm:cxn modelId="{5BA17B10-5B29-6B4F-913C-5A047C10B0C1}" srcId="{8E0E8A7D-9BEA-134B-904B-A8362486B5BB}" destId="{619E26BB-E9BD-DD49-BF30-5A0E54422A17}" srcOrd="2" destOrd="0" parTransId="{82F4492D-6033-624D-9C2C-5CABAD2EB764}" sibTransId="{CACD9320-EDCE-E042-9C9D-1ADDB3AA84B4}"/>
    <dgm:cxn modelId="{AB10E913-B662-9C4C-99FE-94D4A6C216F5}" srcId="{69A8C67C-3E4B-4F4F-A894-212EE466D580}" destId="{71A6B873-D660-0446-A701-5022F94C1834}" srcOrd="1" destOrd="0" parTransId="{BA88D452-56ED-9E4C-955D-97DB42C6C4FF}" sibTransId="{BD305C1B-777B-0D47-B4E5-226EC8BC41A5}"/>
    <dgm:cxn modelId="{EE81701B-A4F3-C944-8EB0-B90C1A061565}" srcId="{64CC174E-AF0B-E046-A29A-67C34D06227B}" destId="{32899DD2-D372-2243-81F3-CB1AA88D2F96}" srcOrd="0" destOrd="0" parTransId="{F5767D40-9EF8-E740-9C8A-ECDC8A34B3B5}" sibTransId="{CBB5CBA8-6A7D-2043-BDE9-B53D6FB427AD}"/>
    <dgm:cxn modelId="{5B561B1F-0E94-D04C-B76F-7F3FC747C628}" srcId="{A69B0A96-08BD-E24D-8FF6-CF2CF6674CD1}" destId="{6C88B472-DD2C-344D-B884-D5A27721A80F}" srcOrd="0" destOrd="0" parTransId="{B74FD96B-AFFB-E348-B430-44C01FF6EEB3}" sibTransId="{336FE4D3-D4C0-9D4B-ACFA-402C69A4FDE8}"/>
    <dgm:cxn modelId="{37D74320-5947-B941-8656-A4B8F1EB2DA0}" srcId="{8E0E8A7D-9BEA-134B-904B-A8362486B5BB}" destId="{D0D0AB5C-F8A7-5641-B264-00D7B64367EF}" srcOrd="0" destOrd="0" parTransId="{06805C26-6133-E547-B0AC-0C87E8AA5FDC}" sibTransId="{50AEF7D7-7A24-7343-AB7D-372DC74148E1}"/>
    <dgm:cxn modelId="{68A62126-FC48-914E-BAFF-81B66B61EB67}" type="presOf" srcId="{EFCC68FB-789E-2E4A-B4EE-76E3E218B54F}" destId="{17A52FB5-0232-4348-A83E-8E07D1551F37}" srcOrd="0" destOrd="3" presId="urn:microsoft.com/office/officeart/2005/8/layout/bProcess3"/>
    <dgm:cxn modelId="{7BFEE72E-C93F-1542-B625-32A2CD733AFB}" type="presOf" srcId="{D14E2543-D4B9-8840-9C75-027864E08859}" destId="{BB91A07D-80E2-0149-BB46-F6D05E1EE3CC}" srcOrd="0" destOrd="0" presId="urn:microsoft.com/office/officeart/2005/8/layout/bProcess3"/>
    <dgm:cxn modelId="{DFA9732F-1B6C-1E4C-B4B9-E6E835D60DB1}" type="presOf" srcId="{336FE4D3-D4C0-9D4B-ACFA-402C69A4FDE8}" destId="{B78540D4-B45E-B34C-AE43-B88F6E11663B}" srcOrd="0" destOrd="0" presId="urn:microsoft.com/office/officeart/2005/8/layout/bProcess3"/>
    <dgm:cxn modelId="{9BC07332-5648-0841-8586-EFE48500447A}" srcId="{69A8C67C-3E4B-4F4F-A894-212EE466D580}" destId="{1F00AF6B-5A5F-2840-9ACD-35137AEC327A}" srcOrd="0" destOrd="0" parTransId="{12A797A1-D080-874F-974D-EE5E539F53A4}" sibTransId="{356AB7C6-AA07-5F49-8C97-7F2D0A220BBA}"/>
    <dgm:cxn modelId="{0636AB37-C519-CA40-B910-4BD465A2C5CB}" srcId="{ECDC0299-3772-B54F-A876-9042F33BFD1F}" destId="{3AD767F0-5950-BA40-8919-EC3801AB3F95}" srcOrd="0" destOrd="0" parTransId="{96B855AC-D9BA-C447-88F9-D3944309BD47}" sibTransId="{150BAF70-DA82-E14C-9426-D2EA69A7AD9A}"/>
    <dgm:cxn modelId="{B81EF641-A26B-534D-B7EF-59CAF2B1401F}" srcId="{6C88B472-DD2C-344D-B884-D5A27721A80F}" destId="{BDFFEF7C-F353-C44F-BD2D-2E6C078C85EF}" srcOrd="0" destOrd="0" parTransId="{B388C1EA-91AA-6E43-81C1-BF2347ABF7AE}" sibTransId="{5640ABDF-EF4C-A24F-AEE8-EED923BA7A17}"/>
    <dgm:cxn modelId="{685D5A4A-969C-EC45-8E35-32683387267C}" type="presOf" srcId="{CF7F3EA4-7ED8-EF41-95DC-D7C599F08E11}" destId="{9F16B949-5DBA-8D49-98D5-C1E1C3D9442D}" srcOrd="0" destOrd="0" presId="urn:microsoft.com/office/officeart/2005/8/layout/bProcess3"/>
    <dgm:cxn modelId="{1C073E55-9710-4A48-BC09-CB58633F58D5}" type="presOf" srcId="{CF7F3EA4-7ED8-EF41-95DC-D7C599F08E11}" destId="{633579D9-E66D-0E43-9B88-951CF01DB98F}" srcOrd="1" destOrd="0" presId="urn:microsoft.com/office/officeart/2005/8/layout/bProcess3"/>
    <dgm:cxn modelId="{42734458-05C2-7F45-9055-A297009BE6ED}" type="presOf" srcId="{38A5864C-2501-FC45-B253-28BDD32E70D4}" destId="{17A52FB5-0232-4348-A83E-8E07D1551F37}" srcOrd="0" destOrd="2" presId="urn:microsoft.com/office/officeart/2005/8/layout/bProcess3"/>
    <dgm:cxn modelId="{5888DC59-1275-C847-9E2E-00969348A546}" srcId="{ECDC0299-3772-B54F-A876-9042F33BFD1F}" destId="{A451A607-BFF7-2C4F-9F1D-C324BA80F31A}" srcOrd="1" destOrd="0" parTransId="{EC51B1F5-1AF3-9340-8632-856CFFB0AC10}" sibTransId="{ACFBD284-1913-4746-AF95-6BF3CFD575AF}"/>
    <dgm:cxn modelId="{D3CEFC63-5FC2-164C-AA00-BF24D1312215}" type="presOf" srcId="{3AD767F0-5950-BA40-8919-EC3801AB3F95}" destId="{EA8F97E8-373D-F441-A1D3-E55EF83CF98F}" srcOrd="0" destOrd="1" presId="urn:microsoft.com/office/officeart/2005/8/layout/bProcess3"/>
    <dgm:cxn modelId="{CF1A5667-3567-8345-A995-02BCF049096D}" srcId="{ECDC0299-3772-B54F-A876-9042F33BFD1F}" destId="{B5A74486-CD37-0341-9C7B-5E1ACBA6ACBA}" srcOrd="2" destOrd="0" parTransId="{22E1A265-7867-1841-A784-6FFFFF8C93A1}" sibTransId="{8CE8C852-8665-744E-93D3-2CBF94BCA35D}"/>
    <dgm:cxn modelId="{EF7D5769-9A68-2741-90B1-DD2B8AB10726}" type="presOf" srcId="{A69B0A96-08BD-E24D-8FF6-CF2CF6674CD1}" destId="{065B5BB3-04D3-3943-8872-55A4DA3A1993}" srcOrd="0" destOrd="0" presId="urn:microsoft.com/office/officeart/2005/8/layout/bProcess3"/>
    <dgm:cxn modelId="{7566E26B-B396-DD42-942D-915C3C4B5727}" type="presOf" srcId="{0CDB0B55-0F21-A445-8DBB-49055D8E4281}" destId="{B4CA6EDA-4BD1-7442-8A0C-A4A38AC19AA9}" srcOrd="0" destOrd="2" presId="urn:microsoft.com/office/officeart/2005/8/layout/bProcess3"/>
    <dgm:cxn modelId="{F8D97E72-4065-8F45-8116-875A6F83217B}" type="presOf" srcId="{B5A74486-CD37-0341-9C7B-5E1ACBA6ACBA}" destId="{EA8F97E8-373D-F441-A1D3-E55EF83CF98F}" srcOrd="0" destOrd="3" presId="urn:microsoft.com/office/officeart/2005/8/layout/bProcess3"/>
    <dgm:cxn modelId="{C9F0CD72-2645-874C-8C53-5BDBE4B1DCFE}" srcId="{A69B0A96-08BD-E24D-8FF6-CF2CF6674CD1}" destId="{2F722A2D-1C80-8B4B-A43A-A71F67CE2B09}" srcOrd="5" destOrd="0" parTransId="{4B75CB8A-661F-484F-9C68-C75976D9A835}" sibTransId="{1DC800BE-A7C8-7744-8BE4-EF07C504CDE3}"/>
    <dgm:cxn modelId="{15F57976-5A15-9548-B375-DF47CE0BC78D}" type="presOf" srcId="{619E26BB-E9BD-DD49-BF30-5A0E54422A17}" destId="{617FCA60-DFA0-8140-A267-3303CE0F1E78}" srcOrd="0" destOrd="3" presId="urn:microsoft.com/office/officeart/2005/8/layout/bProcess3"/>
    <dgm:cxn modelId="{D35ACA7E-96F9-304B-96D4-2FF7C659805B}" type="presOf" srcId="{EC6B6C46-146D-9548-835A-1F95BE0188D3}" destId="{EA8F97E8-373D-F441-A1D3-E55EF83CF98F}" srcOrd="0" destOrd="4" presId="urn:microsoft.com/office/officeart/2005/8/layout/bProcess3"/>
    <dgm:cxn modelId="{A9EE4785-406C-2746-B4D4-E4121F11C375}" type="presOf" srcId="{2178FED0-6A83-8E4A-B53F-A30D1FEF3F04}" destId="{17A52FB5-0232-4348-A83E-8E07D1551F37}" srcOrd="0" destOrd="1" presId="urn:microsoft.com/office/officeart/2005/8/layout/bProcess3"/>
    <dgm:cxn modelId="{4E71D18F-FEE8-3445-A19C-60BD9163B576}" type="presOf" srcId="{2F722A2D-1C80-8B4B-A43A-A71F67CE2B09}" destId="{17A52FB5-0232-4348-A83E-8E07D1551F37}" srcOrd="0" destOrd="0" presId="urn:microsoft.com/office/officeart/2005/8/layout/bProcess3"/>
    <dgm:cxn modelId="{554BAE93-A94E-E244-8977-A024275E2E11}" srcId="{2F722A2D-1C80-8B4B-A43A-A71F67CE2B09}" destId="{EFCC68FB-789E-2E4A-B4EE-76E3E218B54F}" srcOrd="2" destOrd="0" parTransId="{A7B3C0A7-DE29-1045-AA1D-5818CA29E066}" sibTransId="{A133ACC6-3D76-3245-A386-13310DB53BF2}"/>
    <dgm:cxn modelId="{2C058BB1-EB7F-C243-A464-03CACCE13440}" type="presOf" srcId="{A451A607-BFF7-2C4F-9F1D-C324BA80F31A}" destId="{EA8F97E8-373D-F441-A1D3-E55EF83CF98F}" srcOrd="0" destOrd="2" presId="urn:microsoft.com/office/officeart/2005/8/layout/bProcess3"/>
    <dgm:cxn modelId="{06AD7EB4-2717-C448-BA2F-B6EFBA5D16B3}" type="presOf" srcId="{336FE4D3-D4C0-9D4B-ACFA-402C69A4FDE8}" destId="{2E0BA5AC-E32A-B643-B55B-ED8225E21DCF}" srcOrd="1" destOrd="0" presId="urn:microsoft.com/office/officeart/2005/8/layout/bProcess3"/>
    <dgm:cxn modelId="{0852FCB5-78E6-794A-9EFC-300FDA94ADC3}" type="presOf" srcId="{32899DD2-D372-2243-81F3-CB1AA88D2F96}" destId="{E2E7C2A1-0CF4-234E-A531-FE1AD97F4DA1}" srcOrd="0" destOrd="1" presId="urn:microsoft.com/office/officeart/2005/8/layout/bProcess3"/>
    <dgm:cxn modelId="{2A7F22BB-1862-1E4E-97DB-49E108DB8AD9}" type="presOf" srcId="{6C88B472-DD2C-344D-B884-D5A27721A80F}" destId="{B4CA6EDA-4BD1-7442-8A0C-A4A38AC19AA9}" srcOrd="0" destOrd="0" presId="urn:microsoft.com/office/officeart/2005/8/layout/bProcess3"/>
    <dgm:cxn modelId="{CFD239C1-0538-8643-8448-ABEB3684E6F4}" srcId="{ECDC0299-3772-B54F-A876-9042F33BFD1F}" destId="{EC6B6C46-146D-9548-835A-1F95BE0188D3}" srcOrd="3" destOrd="0" parTransId="{F3324466-A7D9-A548-838D-528A56B16EE4}" sibTransId="{80A6CDBF-5CEF-6345-9953-BC6387EEE124}"/>
    <dgm:cxn modelId="{E07003C4-988B-2549-9803-FB3A74580C71}" srcId="{8E0E8A7D-9BEA-134B-904B-A8362486B5BB}" destId="{2CE747A3-7776-164B-A3BA-FF226ECCB788}" srcOrd="1" destOrd="0" parTransId="{94D18356-4DFA-5941-9C63-454EB0AF079F}" sibTransId="{49998C0C-0FCC-C142-89A7-1FAE9EBECF29}"/>
    <dgm:cxn modelId="{F64260CB-1F01-1E41-A0B2-D28EA4EED0A2}" type="presOf" srcId="{02B9A9F0-6D56-694E-9439-A811A0AC633E}" destId="{ADBE8C31-5A7D-B64F-8D4F-2E10227F627C}" srcOrd="0" destOrd="0" presId="urn:microsoft.com/office/officeart/2005/8/layout/bProcess3"/>
    <dgm:cxn modelId="{A56F7ECF-37FD-0946-9EB4-B46EB1713377}" type="presOf" srcId="{A3BCBC4D-4604-7A45-8A2D-66B367D92B7C}" destId="{A3E53CC5-EF96-764D-800F-53A3B15C0D16}" srcOrd="0" destOrd="0" presId="urn:microsoft.com/office/officeart/2005/8/layout/bProcess3"/>
    <dgm:cxn modelId="{94E637D4-811D-E34F-A4AC-FBB89A87FF6B}" type="presOf" srcId="{64CC174E-AF0B-E046-A29A-67C34D06227B}" destId="{E2E7C2A1-0CF4-234E-A531-FE1AD97F4DA1}" srcOrd="0" destOrd="0" presId="urn:microsoft.com/office/officeart/2005/8/layout/bProcess3"/>
    <dgm:cxn modelId="{059CC0D4-74E7-A84B-9F2D-5AE150CBDB89}" type="presOf" srcId="{ECDC0299-3772-B54F-A876-9042F33BFD1F}" destId="{EA8F97E8-373D-F441-A1D3-E55EF83CF98F}" srcOrd="0" destOrd="0" presId="urn:microsoft.com/office/officeart/2005/8/layout/bProcess3"/>
    <dgm:cxn modelId="{642F43D7-542E-A146-99DE-A9747E9A7D84}" type="presOf" srcId="{D0D0AB5C-F8A7-5641-B264-00D7B64367EF}" destId="{617FCA60-DFA0-8140-A267-3303CE0F1E78}" srcOrd="0" destOrd="1" presId="urn:microsoft.com/office/officeart/2005/8/layout/bProcess3"/>
    <dgm:cxn modelId="{BEC030DA-044F-6747-BE1F-C8DCBE71B6C7}" srcId="{A69B0A96-08BD-E24D-8FF6-CF2CF6674CD1}" destId="{64CC174E-AF0B-E046-A29A-67C34D06227B}" srcOrd="3" destOrd="0" parTransId="{DDE36EA6-D2A4-8444-B189-4651A580EE75}" sibTransId="{A3BCBC4D-4604-7A45-8A2D-66B367D92B7C}"/>
    <dgm:cxn modelId="{B1A7AEDD-289C-5044-A212-02D27C42F04D}" type="presOf" srcId="{69A8C67C-3E4B-4F4F-A894-212EE466D580}" destId="{CC316408-39F9-A54E-B009-B22BE88B3952}" srcOrd="0" destOrd="0" presId="urn:microsoft.com/office/officeart/2005/8/layout/bProcess3"/>
    <dgm:cxn modelId="{B731CFE7-7074-A947-A448-068854274B56}" srcId="{2F722A2D-1C80-8B4B-A43A-A71F67CE2B09}" destId="{38A5864C-2501-FC45-B253-28BDD32E70D4}" srcOrd="1" destOrd="0" parTransId="{C2EF36D8-84F5-D443-8D66-0EBB55E86E23}" sibTransId="{B478D2B0-6FBE-5C48-9A1E-C5EB1358F4EA}"/>
    <dgm:cxn modelId="{11B125F1-FC4C-2842-9FA9-2304F765B7E1}" srcId="{6C88B472-DD2C-344D-B884-D5A27721A80F}" destId="{0CDB0B55-0F21-A445-8DBB-49055D8E4281}" srcOrd="1" destOrd="0" parTransId="{75D0D3BF-0333-6848-9AD1-4DF59D6268AA}" sibTransId="{39E4A9A1-49B5-BE4B-A25F-6618C058EE43}"/>
    <dgm:cxn modelId="{EC1E2CF3-1C2C-D54B-AE5B-70FBA231EECF}" type="presOf" srcId="{2CE747A3-7776-164B-A3BA-FF226ECCB788}" destId="{617FCA60-DFA0-8140-A267-3303CE0F1E78}" srcOrd="0" destOrd="2" presId="urn:microsoft.com/office/officeart/2005/8/layout/bProcess3"/>
    <dgm:cxn modelId="{D5028DF4-C1A6-7B43-BAF4-E6A8596C8932}" type="presOf" srcId="{1F00AF6B-5A5F-2840-9ACD-35137AEC327A}" destId="{CC316408-39F9-A54E-B009-B22BE88B3952}" srcOrd="0" destOrd="1" presId="urn:microsoft.com/office/officeart/2005/8/layout/bProcess3"/>
    <dgm:cxn modelId="{64F572F9-781A-A044-ADB8-00AC8F4C427D}" srcId="{A69B0A96-08BD-E24D-8FF6-CF2CF6674CD1}" destId="{8E0E8A7D-9BEA-134B-904B-A8362486B5BB}" srcOrd="4" destOrd="0" parTransId="{6FDB2C18-2339-C641-A675-1D807F09307B}" sibTransId="{D14E2543-D4B9-8840-9C75-027864E08859}"/>
    <dgm:cxn modelId="{F7746BFF-CC93-8241-B208-8791D17EAAD1}" type="presOf" srcId="{8E0E8A7D-9BEA-134B-904B-A8362486B5BB}" destId="{617FCA60-DFA0-8140-A267-3303CE0F1E78}" srcOrd="0" destOrd="0" presId="urn:microsoft.com/office/officeart/2005/8/layout/bProcess3"/>
    <dgm:cxn modelId="{FD68BDB3-73C9-0D41-B754-16D9C2C053C3}" type="presParOf" srcId="{065B5BB3-04D3-3943-8872-55A4DA3A1993}" destId="{B4CA6EDA-4BD1-7442-8A0C-A4A38AC19AA9}" srcOrd="0" destOrd="0" presId="urn:microsoft.com/office/officeart/2005/8/layout/bProcess3"/>
    <dgm:cxn modelId="{9D719DA1-E540-4D48-A21F-E7353B3646BE}" type="presParOf" srcId="{065B5BB3-04D3-3943-8872-55A4DA3A1993}" destId="{B78540D4-B45E-B34C-AE43-B88F6E11663B}" srcOrd="1" destOrd="0" presId="urn:microsoft.com/office/officeart/2005/8/layout/bProcess3"/>
    <dgm:cxn modelId="{2E5C0EC5-8ABA-2141-9C5F-2DDDF2DA5F80}" type="presParOf" srcId="{B78540D4-B45E-B34C-AE43-B88F6E11663B}" destId="{2E0BA5AC-E32A-B643-B55B-ED8225E21DCF}" srcOrd="0" destOrd="0" presId="urn:microsoft.com/office/officeart/2005/8/layout/bProcess3"/>
    <dgm:cxn modelId="{E8CBC31A-76F8-624D-AAE7-D9FC6E78FF64}" type="presParOf" srcId="{065B5BB3-04D3-3943-8872-55A4DA3A1993}" destId="{EA8F97E8-373D-F441-A1D3-E55EF83CF98F}" srcOrd="2" destOrd="0" presId="urn:microsoft.com/office/officeart/2005/8/layout/bProcess3"/>
    <dgm:cxn modelId="{5B9A16F6-8DBD-6B4A-9886-E99D08555DF0}" type="presParOf" srcId="{065B5BB3-04D3-3943-8872-55A4DA3A1993}" destId="{9F16B949-5DBA-8D49-98D5-C1E1C3D9442D}" srcOrd="3" destOrd="0" presId="urn:microsoft.com/office/officeart/2005/8/layout/bProcess3"/>
    <dgm:cxn modelId="{E9ECB7F4-68F8-0244-BB5D-361A6E63F979}" type="presParOf" srcId="{9F16B949-5DBA-8D49-98D5-C1E1C3D9442D}" destId="{633579D9-E66D-0E43-9B88-951CF01DB98F}" srcOrd="0" destOrd="0" presId="urn:microsoft.com/office/officeart/2005/8/layout/bProcess3"/>
    <dgm:cxn modelId="{BDD17EFB-F402-414B-AF16-E004F030F9A6}" type="presParOf" srcId="{065B5BB3-04D3-3943-8872-55A4DA3A1993}" destId="{CC316408-39F9-A54E-B009-B22BE88B3952}" srcOrd="4" destOrd="0" presId="urn:microsoft.com/office/officeart/2005/8/layout/bProcess3"/>
    <dgm:cxn modelId="{53C7FA79-1581-5047-9112-1D08A4D2F932}" type="presParOf" srcId="{065B5BB3-04D3-3943-8872-55A4DA3A1993}" destId="{ADBE8C31-5A7D-B64F-8D4F-2E10227F627C}" srcOrd="5" destOrd="0" presId="urn:microsoft.com/office/officeart/2005/8/layout/bProcess3"/>
    <dgm:cxn modelId="{43A5C98F-DE3F-F645-8F45-4740FEEA792F}" type="presParOf" srcId="{ADBE8C31-5A7D-B64F-8D4F-2E10227F627C}" destId="{DCB9FCFA-60B2-2C43-B09B-4614F60F49E3}" srcOrd="0" destOrd="0" presId="urn:microsoft.com/office/officeart/2005/8/layout/bProcess3"/>
    <dgm:cxn modelId="{3A8CECD6-1349-0643-9356-651040028E90}" type="presParOf" srcId="{065B5BB3-04D3-3943-8872-55A4DA3A1993}" destId="{E2E7C2A1-0CF4-234E-A531-FE1AD97F4DA1}" srcOrd="6" destOrd="0" presId="urn:microsoft.com/office/officeart/2005/8/layout/bProcess3"/>
    <dgm:cxn modelId="{2673BC8C-7930-904C-8E07-7351C4C99DA0}" type="presParOf" srcId="{065B5BB3-04D3-3943-8872-55A4DA3A1993}" destId="{A3E53CC5-EF96-764D-800F-53A3B15C0D16}" srcOrd="7" destOrd="0" presId="urn:microsoft.com/office/officeart/2005/8/layout/bProcess3"/>
    <dgm:cxn modelId="{A004857F-6CBC-734D-B486-E3E84E31B750}" type="presParOf" srcId="{A3E53CC5-EF96-764D-800F-53A3B15C0D16}" destId="{F81CB02A-112D-B049-BAE3-A693A782AA82}" srcOrd="0" destOrd="0" presId="urn:microsoft.com/office/officeart/2005/8/layout/bProcess3"/>
    <dgm:cxn modelId="{9210A97C-A6AF-5343-AFDB-00074C372CBD}" type="presParOf" srcId="{065B5BB3-04D3-3943-8872-55A4DA3A1993}" destId="{617FCA60-DFA0-8140-A267-3303CE0F1E78}" srcOrd="8" destOrd="0" presId="urn:microsoft.com/office/officeart/2005/8/layout/bProcess3"/>
    <dgm:cxn modelId="{DE810614-DF1A-6541-8658-A7762BA05A12}" type="presParOf" srcId="{065B5BB3-04D3-3943-8872-55A4DA3A1993}" destId="{BB91A07D-80E2-0149-BB46-F6D05E1EE3CC}" srcOrd="9" destOrd="0" presId="urn:microsoft.com/office/officeart/2005/8/layout/bProcess3"/>
    <dgm:cxn modelId="{FBDCF8B7-F059-1841-9672-D055CBD70A97}" type="presParOf" srcId="{BB91A07D-80E2-0149-BB46-F6D05E1EE3CC}" destId="{1A9124D2-180A-6540-9A37-99BD8A3831B7}" srcOrd="0" destOrd="0" presId="urn:microsoft.com/office/officeart/2005/8/layout/bProcess3"/>
    <dgm:cxn modelId="{CC45CEAF-2D88-034C-A1AB-299F0E9F2115}" type="presParOf" srcId="{065B5BB3-04D3-3943-8872-55A4DA3A1993}" destId="{17A52FB5-0232-4348-A83E-8E07D1551F37}" srcOrd="10" destOrd="0" presId="urn:microsoft.com/office/officeart/2005/8/layout/bProcess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540D4-B45E-B34C-AE43-B88F6E11663B}">
      <dsp:nvSpPr>
        <dsp:cNvPr id="0" name=""/>
        <dsp:cNvSpPr/>
      </dsp:nvSpPr>
      <dsp:spPr>
        <a:xfrm>
          <a:off x="2547241" y="631141"/>
          <a:ext cx="487891" cy="91440"/>
        </a:xfrm>
        <a:custGeom>
          <a:avLst/>
          <a:gdLst/>
          <a:ahLst/>
          <a:cxnLst/>
          <a:rect l="0" t="0" r="0" b="0"/>
          <a:pathLst>
            <a:path>
              <a:moveTo>
                <a:pt x="0" y="45720"/>
              </a:moveTo>
              <a:lnTo>
                <a:pt x="487891"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78225" y="674268"/>
        <a:ext cx="25924" cy="5184"/>
      </dsp:txXfrm>
    </dsp:sp>
    <dsp:sp modelId="{B4CA6EDA-4BD1-7442-8A0C-A4A38AC19AA9}">
      <dsp:nvSpPr>
        <dsp:cNvPr id="0" name=""/>
        <dsp:cNvSpPr/>
      </dsp:nvSpPr>
      <dsp:spPr>
        <a:xfrm>
          <a:off x="294733" y="568"/>
          <a:ext cx="2254308" cy="1352585"/>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a:t>ANTENATAL SARS-COV-2 POSITIVE</a:t>
          </a:r>
        </a:p>
        <a:p>
          <a:pPr marL="57150" lvl="1" indent="-57150" algn="l" defTabSz="355600">
            <a:lnSpc>
              <a:spcPct val="90000"/>
            </a:lnSpc>
            <a:spcBef>
              <a:spcPct val="0"/>
            </a:spcBef>
            <a:spcAft>
              <a:spcPct val="15000"/>
            </a:spcAft>
            <a:buChar char="•"/>
          </a:pPr>
          <a:r>
            <a:rPr lang="en-US" sz="800" kern="1200"/>
            <a:t>Patient confirmed Nasopharyngeal PCR SARS-CoV-2 positive</a:t>
          </a:r>
        </a:p>
        <a:p>
          <a:pPr marL="57150" lvl="1" indent="-57150" algn="l" defTabSz="355600">
            <a:lnSpc>
              <a:spcPct val="90000"/>
            </a:lnSpc>
            <a:spcBef>
              <a:spcPct val="0"/>
            </a:spcBef>
            <a:spcAft>
              <a:spcPct val="15000"/>
            </a:spcAft>
            <a:buChar char="•"/>
          </a:pPr>
          <a:r>
            <a:rPr lang="en-US" sz="800" kern="1200"/>
            <a:t>Indication for testing includes symptoms, abnormal clinical finding, confirmed close contact, any antenatal hospital admission</a:t>
          </a:r>
        </a:p>
      </dsp:txBody>
      <dsp:txXfrm>
        <a:off x="294733" y="568"/>
        <a:ext cx="2254308" cy="1352585"/>
      </dsp:txXfrm>
    </dsp:sp>
    <dsp:sp modelId="{9F16B949-5DBA-8D49-98D5-C1E1C3D9442D}">
      <dsp:nvSpPr>
        <dsp:cNvPr id="0" name=""/>
        <dsp:cNvSpPr/>
      </dsp:nvSpPr>
      <dsp:spPr>
        <a:xfrm>
          <a:off x="1421887" y="1351353"/>
          <a:ext cx="2772799" cy="487891"/>
        </a:xfrm>
        <a:custGeom>
          <a:avLst/>
          <a:gdLst/>
          <a:ahLst/>
          <a:cxnLst/>
          <a:rect l="0" t="0" r="0" b="0"/>
          <a:pathLst>
            <a:path>
              <a:moveTo>
                <a:pt x="2772799" y="0"/>
              </a:moveTo>
              <a:lnTo>
                <a:pt x="2772799" y="261045"/>
              </a:lnTo>
              <a:lnTo>
                <a:pt x="0" y="261045"/>
              </a:lnTo>
              <a:lnTo>
                <a:pt x="0" y="487891"/>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37765" y="1592706"/>
        <a:ext cx="141043" cy="5184"/>
      </dsp:txXfrm>
    </dsp:sp>
    <dsp:sp modelId="{EA8F97E8-373D-F441-A1D3-E55EF83CF98F}">
      <dsp:nvSpPr>
        <dsp:cNvPr id="0" name=""/>
        <dsp:cNvSpPr/>
      </dsp:nvSpPr>
      <dsp:spPr>
        <a:xfrm>
          <a:off x="3067533" y="568"/>
          <a:ext cx="2254308" cy="1352585"/>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a:t>STUDY REFERRAL</a:t>
          </a:r>
        </a:p>
        <a:p>
          <a:pPr marL="57150" lvl="1" indent="-57150" algn="l" defTabSz="355600">
            <a:lnSpc>
              <a:spcPct val="90000"/>
            </a:lnSpc>
            <a:spcBef>
              <a:spcPct val="0"/>
            </a:spcBef>
            <a:spcAft>
              <a:spcPct val="15000"/>
            </a:spcAft>
            <a:buChar char="•"/>
          </a:pPr>
          <a:r>
            <a:rPr lang="en-US" sz="800" kern="1200"/>
            <a:t>Based on care provider</a:t>
          </a:r>
        </a:p>
        <a:p>
          <a:pPr marL="57150" lvl="1" indent="-57150" algn="l" defTabSz="355600">
            <a:lnSpc>
              <a:spcPct val="90000"/>
            </a:lnSpc>
            <a:spcBef>
              <a:spcPct val="0"/>
            </a:spcBef>
            <a:spcAft>
              <a:spcPct val="15000"/>
            </a:spcAft>
            <a:buChar char="•"/>
          </a:pPr>
          <a:r>
            <a:rPr lang="en-US" sz="800" kern="1200"/>
            <a:t>Provider contacts study coordinator or investigators with patient name, medical record number, and contact</a:t>
          </a:r>
        </a:p>
        <a:p>
          <a:pPr marL="57150" lvl="1" indent="-57150" algn="l" defTabSz="355600">
            <a:lnSpc>
              <a:spcPct val="90000"/>
            </a:lnSpc>
            <a:spcBef>
              <a:spcPct val="0"/>
            </a:spcBef>
            <a:spcAft>
              <a:spcPct val="15000"/>
            </a:spcAft>
            <a:buChar char="•"/>
          </a:pPr>
          <a:r>
            <a:rPr lang="en-US" sz="800" kern="1200"/>
            <a:t>Patient approached in person or via telephone and offered enrollment into study</a:t>
          </a:r>
        </a:p>
        <a:p>
          <a:pPr marL="57150" lvl="1" indent="-57150" algn="l" defTabSz="355600">
            <a:lnSpc>
              <a:spcPct val="90000"/>
            </a:lnSpc>
            <a:spcBef>
              <a:spcPct val="0"/>
            </a:spcBef>
            <a:spcAft>
              <a:spcPct val="15000"/>
            </a:spcAft>
            <a:buChar char="•"/>
          </a:pPr>
          <a:r>
            <a:rPr lang="en-US" sz="800" kern="1200"/>
            <a:t>Informed consent obtained either in person or using electronic capture (via REDCaP)</a:t>
          </a:r>
        </a:p>
      </dsp:txBody>
      <dsp:txXfrm>
        <a:off x="3067533" y="568"/>
        <a:ext cx="2254308" cy="1352585"/>
      </dsp:txXfrm>
    </dsp:sp>
    <dsp:sp modelId="{ADBE8C31-5A7D-B64F-8D4F-2E10227F627C}">
      <dsp:nvSpPr>
        <dsp:cNvPr id="0" name=""/>
        <dsp:cNvSpPr/>
      </dsp:nvSpPr>
      <dsp:spPr>
        <a:xfrm>
          <a:off x="2547241" y="2502217"/>
          <a:ext cx="487891" cy="91440"/>
        </a:xfrm>
        <a:custGeom>
          <a:avLst/>
          <a:gdLst/>
          <a:ahLst/>
          <a:cxnLst/>
          <a:rect l="0" t="0" r="0" b="0"/>
          <a:pathLst>
            <a:path>
              <a:moveTo>
                <a:pt x="0" y="45720"/>
              </a:moveTo>
              <a:lnTo>
                <a:pt x="487891"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78225" y="2545345"/>
        <a:ext cx="25924" cy="5184"/>
      </dsp:txXfrm>
    </dsp:sp>
    <dsp:sp modelId="{CC316408-39F9-A54E-B009-B22BE88B3952}">
      <dsp:nvSpPr>
        <dsp:cNvPr id="0" name=""/>
        <dsp:cNvSpPr/>
      </dsp:nvSpPr>
      <dsp:spPr>
        <a:xfrm>
          <a:off x="294733" y="1871644"/>
          <a:ext cx="2254308" cy="1352585"/>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a:t>ENROLLMENT</a:t>
          </a:r>
        </a:p>
        <a:p>
          <a:pPr marL="57150" lvl="1" indent="-57150" algn="l" defTabSz="355600">
            <a:lnSpc>
              <a:spcPct val="90000"/>
            </a:lnSpc>
            <a:spcBef>
              <a:spcPct val="0"/>
            </a:spcBef>
            <a:spcAft>
              <a:spcPct val="15000"/>
            </a:spcAft>
            <a:buChar char="•"/>
          </a:pPr>
          <a:r>
            <a:rPr lang="en-US" sz="800" kern="1200"/>
            <a:t>Enrolled into SPORE if delivering at Grady Memorial Hospital</a:t>
          </a:r>
        </a:p>
        <a:p>
          <a:pPr marL="57150" lvl="1" indent="-57150" algn="l" defTabSz="355600">
            <a:lnSpc>
              <a:spcPct val="90000"/>
            </a:lnSpc>
            <a:spcBef>
              <a:spcPct val="0"/>
            </a:spcBef>
            <a:spcAft>
              <a:spcPct val="15000"/>
            </a:spcAft>
            <a:buChar char="•"/>
          </a:pPr>
          <a:r>
            <a:rPr lang="en-US" sz="800" kern="1200"/>
            <a:t>Enrolled into EMPOWR if delivering at Emory University Hospital-Midtown</a:t>
          </a:r>
        </a:p>
      </dsp:txBody>
      <dsp:txXfrm>
        <a:off x="294733" y="1871644"/>
        <a:ext cx="2254308" cy="1352585"/>
      </dsp:txXfrm>
    </dsp:sp>
    <dsp:sp modelId="{A3E53CC5-EF96-764D-800F-53A3B15C0D16}">
      <dsp:nvSpPr>
        <dsp:cNvPr id="0" name=""/>
        <dsp:cNvSpPr/>
      </dsp:nvSpPr>
      <dsp:spPr>
        <a:xfrm>
          <a:off x="1421887" y="3222430"/>
          <a:ext cx="2772799" cy="487891"/>
        </a:xfrm>
        <a:custGeom>
          <a:avLst/>
          <a:gdLst/>
          <a:ahLst/>
          <a:cxnLst/>
          <a:rect l="0" t="0" r="0" b="0"/>
          <a:pathLst>
            <a:path>
              <a:moveTo>
                <a:pt x="2772799" y="0"/>
              </a:moveTo>
              <a:lnTo>
                <a:pt x="2772799" y="261045"/>
              </a:lnTo>
              <a:lnTo>
                <a:pt x="0" y="261045"/>
              </a:lnTo>
              <a:lnTo>
                <a:pt x="0" y="487891"/>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37765" y="3463783"/>
        <a:ext cx="141043" cy="5184"/>
      </dsp:txXfrm>
    </dsp:sp>
    <dsp:sp modelId="{E2E7C2A1-0CF4-234E-A531-FE1AD97F4DA1}">
      <dsp:nvSpPr>
        <dsp:cNvPr id="0" name=""/>
        <dsp:cNvSpPr/>
      </dsp:nvSpPr>
      <dsp:spPr>
        <a:xfrm>
          <a:off x="3067533" y="1871644"/>
          <a:ext cx="2254308" cy="1352585"/>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a:t>ANTENATAL MATERNAL BLOOD COLLECTION</a:t>
          </a:r>
        </a:p>
        <a:p>
          <a:pPr marL="57150" lvl="1" indent="-57150" algn="l" defTabSz="355600">
            <a:lnSpc>
              <a:spcPct val="90000"/>
            </a:lnSpc>
            <a:spcBef>
              <a:spcPct val="0"/>
            </a:spcBef>
            <a:spcAft>
              <a:spcPct val="15000"/>
            </a:spcAft>
            <a:buChar char="•"/>
          </a:pPr>
          <a:r>
            <a:rPr lang="en-US" sz="800" kern="1200"/>
            <a:t>Per protocol Maternal sample collected only when being drawn for clinical indications (i.e. Gestational Diabetes Screening)</a:t>
          </a:r>
        </a:p>
      </dsp:txBody>
      <dsp:txXfrm>
        <a:off x="3067533" y="1871644"/>
        <a:ext cx="2254308" cy="1352585"/>
      </dsp:txXfrm>
    </dsp:sp>
    <dsp:sp modelId="{BB91A07D-80E2-0149-BB46-F6D05E1EE3CC}">
      <dsp:nvSpPr>
        <dsp:cNvPr id="0" name=""/>
        <dsp:cNvSpPr/>
      </dsp:nvSpPr>
      <dsp:spPr>
        <a:xfrm>
          <a:off x="2547241" y="4373293"/>
          <a:ext cx="487891" cy="91440"/>
        </a:xfrm>
        <a:custGeom>
          <a:avLst/>
          <a:gdLst/>
          <a:ahLst/>
          <a:cxnLst/>
          <a:rect l="0" t="0" r="0" b="0"/>
          <a:pathLst>
            <a:path>
              <a:moveTo>
                <a:pt x="0" y="45720"/>
              </a:moveTo>
              <a:lnTo>
                <a:pt x="487891"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78225" y="4416421"/>
        <a:ext cx="25924" cy="5184"/>
      </dsp:txXfrm>
    </dsp:sp>
    <dsp:sp modelId="{617FCA60-DFA0-8140-A267-3303CE0F1E78}">
      <dsp:nvSpPr>
        <dsp:cNvPr id="0" name=""/>
        <dsp:cNvSpPr/>
      </dsp:nvSpPr>
      <dsp:spPr>
        <a:xfrm>
          <a:off x="294733" y="3742721"/>
          <a:ext cx="2254308" cy="1352585"/>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a:t>INTRAPARTUM ENROLLMENT</a:t>
          </a:r>
        </a:p>
        <a:p>
          <a:pPr marL="57150" lvl="1" indent="-57150" algn="l" defTabSz="355600">
            <a:lnSpc>
              <a:spcPct val="90000"/>
            </a:lnSpc>
            <a:spcBef>
              <a:spcPct val="0"/>
            </a:spcBef>
            <a:spcAft>
              <a:spcPct val="15000"/>
            </a:spcAft>
            <a:buChar char="•"/>
          </a:pPr>
          <a:r>
            <a:rPr lang="en-US" sz="800" kern="1200"/>
            <a:t>Patient admitted to L&amp;D for delivery (induction, labor, cesarean)</a:t>
          </a:r>
        </a:p>
        <a:p>
          <a:pPr marL="57150" lvl="1" indent="-57150" algn="l" defTabSz="355600">
            <a:lnSpc>
              <a:spcPct val="90000"/>
            </a:lnSpc>
            <a:spcBef>
              <a:spcPct val="0"/>
            </a:spcBef>
            <a:spcAft>
              <a:spcPct val="15000"/>
            </a:spcAft>
            <a:buChar char="•"/>
          </a:pPr>
          <a:r>
            <a:rPr lang="en-US" sz="800" kern="1200"/>
            <a:t>Universal SARS-CoV-2 testing</a:t>
          </a:r>
        </a:p>
        <a:p>
          <a:pPr marL="57150" lvl="1" indent="-57150" algn="l" defTabSz="355600">
            <a:lnSpc>
              <a:spcPct val="90000"/>
            </a:lnSpc>
            <a:spcBef>
              <a:spcPct val="0"/>
            </a:spcBef>
            <a:spcAft>
              <a:spcPct val="15000"/>
            </a:spcAft>
            <a:buChar char="•"/>
          </a:pPr>
          <a:r>
            <a:rPr lang="en-US" sz="800" kern="1200"/>
            <a:t>SARS-CoV-2 positive patients offered enrollement </a:t>
          </a:r>
        </a:p>
      </dsp:txBody>
      <dsp:txXfrm>
        <a:off x="294733" y="3742721"/>
        <a:ext cx="2254308" cy="1352585"/>
      </dsp:txXfrm>
    </dsp:sp>
    <dsp:sp modelId="{17A52FB5-0232-4348-A83E-8E07D1551F37}">
      <dsp:nvSpPr>
        <dsp:cNvPr id="0" name=""/>
        <dsp:cNvSpPr/>
      </dsp:nvSpPr>
      <dsp:spPr>
        <a:xfrm>
          <a:off x="3067533" y="3742721"/>
          <a:ext cx="2254308" cy="1352585"/>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l" defTabSz="444500">
            <a:lnSpc>
              <a:spcPct val="90000"/>
            </a:lnSpc>
            <a:spcBef>
              <a:spcPct val="0"/>
            </a:spcBef>
            <a:spcAft>
              <a:spcPct val="35000"/>
            </a:spcAft>
            <a:buNone/>
          </a:pPr>
          <a:r>
            <a:rPr lang="en-US" sz="1000" kern="1200"/>
            <a:t>INTRAPARTUM SAMPLE COLLECTION</a:t>
          </a:r>
        </a:p>
        <a:p>
          <a:pPr marL="57150" lvl="1" indent="-57150" algn="l" defTabSz="355600">
            <a:lnSpc>
              <a:spcPct val="90000"/>
            </a:lnSpc>
            <a:spcBef>
              <a:spcPct val="0"/>
            </a:spcBef>
            <a:spcAft>
              <a:spcPct val="15000"/>
            </a:spcAft>
            <a:buChar char="•"/>
          </a:pPr>
          <a:r>
            <a:rPr lang="en-US" sz="800" kern="1200"/>
            <a:t>Maternal blood draw during delivery hospitalization</a:t>
          </a:r>
        </a:p>
        <a:p>
          <a:pPr marL="57150" lvl="1" indent="-57150" algn="l" defTabSz="355600">
            <a:lnSpc>
              <a:spcPct val="90000"/>
            </a:lnSpc>
            <a:spcBef>
              <a:spcPct val="0"/>
            </a:spcBef>
            <a:spcAft>
              <a:spcPct val="15000"/>
            </a:spcAft>
            <a:buChar char="•"/>
          </a:pPr>
          <a:r>
            <a:rPr lang="en-US" sz="800" kern="1200"/>
            <a:t>Cord blood collected following infant delivery</a:t>
          </a:r>
        </a:p>
        <a:p>
          <a:pPr marL="57150" lvl="1" indent="-57150" algn="l" defTabSz="355600">
            <a:lnSpc>
              <a:spcPct val="90000"/>
            </a:lnSpc>
            <a:spcBef>
              <a:spcPct val="0"/>
            </a:spcBef>
            <a:spcAft>
              <a:spcPct val="15000"/>
            </a:spcAft>
            <a:buChar char="•"/>
          </a:pPr>
          <a:r>
            <a:rPr lang="en-US" sz="800" kern="1200"/>
            <a:t>Samples processed within 24 hours</a:t>
          </a:r>
        </a:p>
      </dsp:txBody>
      <dsp:txXfrm>
        <a:off x="3067533" y="3742721"/>
        <a:ext cx="2254308" cy="135258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Naima T.,M.D.</dc:creator>
  <cp:keywords/>
  <dc:description/>
  <cp:lastModifiedBy>Joseph, Naima T.,M.D.</cp:lastModifiedBy>
  <cp:revision>16</cp:revision>
  <dcterms:created xsi:type="dcterms:W3CDTF">2021-04-08T19:07:00Z</dcterms:created>
  <dcterms:modified xsi:type="dcterms:W3CDTF">2021-04-21T15:39:00Z</dcterms:modified>
</cp:coreProperties>
</file>