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B0F5" w14:textId="77777777" w:rsidR="00E26B55" w:rsidRPr="00524C53" w:rsidRDefault="00E26B55" w:rsidP="00524C53">
      <w:pPr>
        <w:sectPr w:rsidR="00E26B55" w:rsidRPr="00524C53" w:rsidSect="006032B8">
          <w:footerReference w:type="even" r:id="rId8"/>
          <w:footerReference w:type="default" r:id="rId9"/>
          <w:pgSz w:w="15840" w:h="12240" w:orient="landscape"/>
          <w:pgMar w:top="1440" w:right="1440" w:bottom="1440" w:left="1440" w:header="720" w:footer="720" w:gutter="0"/>
          <w:cols w:space="720"/>
          <w:docGrid w:linePitch="360"/>
        </w:sectPr>
      </w:pPr>
      <w:bookmarkStart w:id="0" w:name="_GoBack"/>
      <w:bookmarkEnd w:id="0"/>
    </w:p>
    <w:p w14:paraId="7F9C9EF6" w14:textId="77777777" w:rsidR="00E26B55" w:rsidRDefault="00E26B55" w:rsidP="005A4D69">
      <w:pPr>
        <w:pStyle w:val="NoSpacing"/>
        <w:ind w:left="-720"/>
        <w:rPr>
          <w:b/>
        </w:rPr>
      </w:pPr>
    </w:p>
    <w:p w14:paraId="368B3C27" w14:textId="77777777" w:rsidR="00E26B55" w:rsidRPr="00AF38A7" w:rsidRDefault="00E26B55">
      <w:pPr>
        <w:rPr>
          <w:sz w:val="18"/>
          <w:szCs w:val="18"/>
        </w:rPr>
      </w:pPr>
    </w:p>
    <w:p w14:paraId="168F7684" w14:textId="7FA80EF4" w:rsidR="00E26B55" w:rsidRPr="00AA2AF6" w:rsidRDefault="00FF467C" w:rsidP="00A543B4">
      <w:pPr>
        <w:rPr>
          <w:b/>
          <w:sz w:val="28"/>
          <w:szCs w:val="28"/>
        </w:rPr>
      </w:pPr>
      <w:r>
        <w:rPr>
          <w:b/>
          <w:sz w:val="28"/>
          <w:szCs w:val="28"/>
        </w:rPr>
        <w:t>Web Appendix</w:t>
      </w:r>
    </w:p>
    <w:p w14:paraId="18C27155" w14:textId="77777777" w:rsidR="00E26B55" w:rsidRDefault="00E26B55" w:rsidP="00A543B4">
      <w:pPr>
        <w:rPr>
          <w:b/>
        </w:rPr>
      </w:pPr>
    </w:p>
    <w:p w14:paraId="29AB45A6" w14:textId="77777777" w:rsidR="00246476" w:rsidRPr="00246476" w:rsidRDefault="00246476" w:rsidP="00246476">
      <w:pPr>
        <w:rPr>
          <w:b/>
          <w:szCs w:val="22"/>
          <w:lang w:bidi="en-US"/>
        </w:rPr>
      </w:pPr>
      <w:r w:rsidRPr="00246476">
        <w:rPr>
          <w:b/>
          <w:szCs w:val="22"/>
          <w:lang w:bidi="en-US"/>
        </w:rPr>
        <w:t>Table 1.  Included studies for Key Question 1.</w:t>
      </w: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
        <w:gridCol w:w="1170"/>
        <w:gridCol w:w="1620"/>
        <w:gridCol w:w="1620"/>
        <w:gridCol w:w="2970"/>
        <w:gridCol w:w="2790"/>
      </w:tblGrid>
      <w:tr w:rsidR="00246476" w:rsidRPr="00246476" w14:paraId="1E9963BE" w14:textId="77777777" w:rsidTr="003E0DDF">
        <w:tc>
          <w:tcPr>
            <w:tcW w:w="1350" w:type="dxa"/>
            <w:gridSpan w:val="2"/>
            <w:shd w:val="clear" w:color="auto" w:fill="auto"/>
          </w:tcPr>
          <w:p w14:paraId="2A9BB86A" w14:textId="77777777" w:rsidR="00246476" w:rsidRPr="00246476" w:rsidRDefault="00246476" w:rsidP="00246476">
            <w:pPr>
              <w:jc w:val="center"/>
              <w:rPr>
                <w:b/>
                <w:sz w:val="18"/>
                <w:szCs w:val="22"/>
                <w:lang w:bidi="en-US"/>
              </w:rPr>
            </w:pPr>
            <w:r w:rsidRPr="00246476">
              <w:rPr>
                <w:b/>
                <w:sz w:val="18"/>
                <w:szCs w:val="22"/>
                <w:lang w:bidi="en-US"/>
              </w:rPr>
              <w:t>Author (year)</w:t>
            </w:r>
          </w:p>
        </w:tc>
        <w:tc>
          <w:tcPr>
            <w:tcW w:w="1170" w:type="dxa"/>
            <w:shd w:val="clear" w:color="auto" w:fill="auto"/>
          </w:tcPr>
          <w:p w14:paraId="32FE7C72" w14:textId="77777777" w:rsidR="00246476" w:rsidRPr="00246476" w:rsidRDefault="00246476" w:rsidP="00246476">
            <w:pPr>
              <w:jc w:val="center"/>
              <w:rPr>
                <w:b/>
                <w:sz w:val="18"/>
                <w:szCs w:val="22"/>
                <w:lang w:bidi="en-US"/>
              </w:rPr>
            </w:pPr>
            <w:r w:rsidRPr="00246476">
              <w:rPr>
                <w:b/>
                <w:sz w:val="18"/>
                <w:szCs w:val="22"/>
                <w:lang w:bidi="en-US"/>
              </w:rPr>
              <w:t>Study design</w:t>
            </w:r>
          </w:p>
        </w:tc>
        <w:tc>
          <w:tcPr>
            <w:tcW w:w="1620" w:type="dxa"/>
            <w:shd w:val="clear" w:color="auto" w:fill="auto"/>
          </w:tcPr>
          <w:p w14:paraId="67F8F542" w14:textId="77777777" w:rsidR="00246476" w:rsidRPr="00246476" w:rsidRDefault="00246476" w:rsidP="00246476">
            <w:pPr>
              <w:jc w:val="center"/>
              <w:rPr>
                <w:b/>
                <w:sz w:val="18"/>
                <w:szCs w:val="22"/>
                <w:lang w:bidi="en-US"/>
              </w:rPr>
            </w:pPr>
            <w:r w:rsidRPr="00246476">
              <w:rPr>
                <w:b/>
                <w:sz w:val="18"/>
                <w:szCs w:val="22"/>
                <w:lang w:bidi="en-US"/>
              </w:rPr>
              <w:t>Population</w:t>
            </w:r>
          </w:p>
        </w:tc>
        <w:tc>
          <w:tcPr>
            <w:tcW w:w="1620" w:type="dxa"/>
            <w:shd w:val="clear" w:color="auto" w:fill="auto"/>
          </w:tcPr>
          <w:p w14:paraId="54E5C8A1" w14:textId="77777777" w:rsidR="00246476" w:rsidRPr="00246476" w:rsidRDefault="00246476" w:rsidP="00246476">
            <w:pPr>
              <w:jc w:val="center"/>
              <w:rPr>
                <w:b/>
                <w:sz w:val="18"/>
                <w:szCs w:val="22"/>
                <w:lang w:bidi="en-US"/>
              </w:rPr>
            </w:pPr>
            <w:r w:rsidRPr="00246476">
              <w:rPr>
                <w:b/>
                <w:sz w:val="18"/>
                <w:szCs w:val="22"/>
                <w:lang w:bidi="en-US"/>
              </w:rPr>
              <w:t>Follow-up</w:t>
            </w:r>
          </w:p>
          <w:p w14:paraId="0E4EB8A9" w14:textId="77777777" w:rsidR="00246476" w:rsidRPr="00246476" w:rsidRDefault="00246476" w:rsidP="00246476">
            <w:pPr>
              <w:jc w:val="center"/>
              <w:rPr>
                <w:b/>
                <w:sz w:val="18"/>
                <w:szCs w:val="22"/>
                <w:lang w:bidi="en-US"/>
              </w:rPr>
            </w:pPr>
            <w:r w:rsidRPr="00246476">
              <w:rPr>
                <w:b/>
                <w:sz w:val="18"/>
                <w:szCs w:val="22"/>
                <w:lang w:bidi="en-US"/>
              </w:rPr>
              <w:t>(% followed)</w:t>
            </w:r>
          </w:p>
        </w:tc>
        <w:tc>
          <w:tcPr>
            <w:tcW w:w="2970" w:type="dxa"/>
            <w:shd w:val="clear" w:color="auto" w:fill="auto"/>
          </w:tcPr>
          <w:p w14:paraId="7D0EDBA5" w14:textId="77777777" w:rsidR="00246476" w:rsidRPr="00246476" w:rsidRDefault="00246476" w:rsidP="00246476">
            <w:pPr>
              <w:jc w:val="center"/>
              <w:rPr>
                <w:b/>
                <w:sz w:val="18"/>
                <w:szCs w:val="22"/>
                <w:lang w:bidi="en-US"/>
              </w:rPr>
            </w:pPr>
            <w:r w:rsidRPr="00246476">
              <w:rPr>
                <w:b/>
                <w:sz w:val="18"/>
                <w:szCs w:val="22"/>
                <w:lang w:bidi="en-US"/>
              </w:rPr>
              <w:t>Definition of radiographic spinal degeneration</w:t>
            </w:r>
          </w:p>
        </w:tc>
        <w:tc>
          <w:tcPr>
            <w:tcW w:w="2790" w:type="dxa"/>
            <w:shd w:val="clear" w:color="auto" w:fill="auto"/>
          </w:tcPr>
          <w:p w14:paraId="3E0D483F" w14:textId="77777777" w:rsidR="00246476" w:rsidRPr="00246476" w:rsidRDefault="00246476" w:rsidP="00246476">
            <w:pPr>
              <w:jc w:val="center"/>
              <w:rPr>
                <w:b/>
                <w:sz w:val="18"/>
                <w:szCs w:val="22"/>
                <w:lang w:bidi="en-US"/>
              </w:rPr>
            </w:pPr>
            <w:r w:rsidRPr="00246476">
              <w:rPr>
                <w:b/>
                <w:sz w:val="18"/>
                <w:szCs w:val="22"/>
                <w:lang w:bidi="en-US"/>
              </w:rPr>
              <w:t>Risk</w:t>
            </w:r>
          </w:p>
        </w:tc>
      </w:tr>
      <w:tr w:rsidR="00246476" w:rsidRPr="00246476" w14:paraId="39C638C8" w14:textId="77777777" w:rsidTr="003E0DDF">
        <w:tc>
          <w:tcPr>
            <w:tcW w:w="11520" w:type="dxa"/>
            <w:gridSpan w:val="7"/>
            <w:shd w:val="clear" w:color="auto" w:fill="D9D9D9"/>
          </w:tcPr>
          <w:p w14:paraId="7D94351B" w14:textId="77777777" w:rsidR="00246476" w:rsidRPr="00246476" w:rsidRDefault="00246476" w:rsidP="00246476">
            <w:pPr>
              <w:rPr>
                <w:rFonts w:ascii="Calibri" w:hAnsi="Calibri"/>
                <w:b/>
                <w:sz w:val="18"/>
                <w:szCs w:val="22"/>
                <w:u w:val="single"/>
                <w:lang w:bidi="en-US"/>
              </w:rPr>
            </w:pPr>
            <w:r w:rsidRPr="00246476">
              <w:rPr>
                <w:b/>
                <w:sz w:val="18"/>
                <w:szCs w:val="22"/>
                <w:lang w:bidi="en-US"/>
              </w:rPr>
              <w:t>Lumbar</w:t>
            </w:r>
          </w:p>
        </w:tc>
      </w:tr>
      <w:tr w:rsidR="00246476" w:rsidRPr="00246476" w14:paraId="1FA51321" w14:textId="77777777" w:rsidTr="003E0DDF">
        <w:tc>
          <w:tcPr>
            <w:tcW w:w="1350" w:type="dxa"/>
            <w:gridSpan w:val="2"/>
            <w:shd w:val="clear" w:color="auto" w:fill="auto"/>
          </w:tcPr>
          <w:p w14:paraId="047D20C2" w14:textId="77777777" w:rsidR="00246476" w:rsidRPr="00246476" w:rsidRDefault="00246476" w:rsidP="00246476">
            <w:pPr>
              <w:rPr>
                <w:sz w:val="18"/>
                <w:szCs w:val="22"/>
                <w:lang w:bidi="en-US"/>
              </w:rPr>
            </w:pPr>
            <w:proofErr w:type="spellStart"/>
            <w:r w:rsidRPr="00246476">
              <w:rPr>
                <w:sz w:val="18"/>
                <w:szCs w:val="22"/>
                <w:lang w:bidi="en-US"/>
              </w:rPr>
              <w:t>Aono</w:t>
            </w:r>
            <w:proofErr w:type="spellEnd"/>
            <w:r w:rsidRPr="00246476">
              <w:rPr>
                <w:sz w:val="18"/>
                <w:szCs w:val="22"/>
                <w:lang w:bidi="en-US"/>
              </w:rPr>
              <w:t xml:space="preserve"> (2010)</w:t>
            </w:r>
          </w:p>
        </w:tc>
        <w:tc>
          <w:tcPr>
            <w:tcW w:w="1170" w:type="dxa"/>
            <w:shd w:val="clear" w:color="auto" w:fill="auto"/>
          </w:tcPr>
          <w:p w14:paraId="4F5E6C9F" w14:textId="77777777" w:rsidR="00246476" w:rsidRPr="00246476" w:rsidRDefault="00246476" w:rsidP="00246476">
            <w:pPr>
              <w:rPr>
                <w:sz w:val="18"/>
                <w:szCs w:val="22"/>
                <w:lang w:bidi="en-US"/>
              </w:rPr>
            </w:pPr>
            <w:r w:rsidRPr="00246476">
              <w:rPr>
                <w:sz w:val="18"/>
                <w:szCs w:val="22"/>
                <w:lang w:bidi="en-US"/>
              </w:rPr>
              <w:t>Prospective, longitudinal, population-based study</w:t>
            </w:r>
          </w:p>
          <w:p w14:paraId="7479E7CD" w14:textId="77777777" w:rsidR="00246476" w:rsidRPr="00246476" w:rsidRDefault="00246476" w:rsidP="00246476">
            <w:pPr>
              <w:rPr>
                <w:sz w:val="18"/>
                <w:szCs w:val="22"/>
                <w:lang w:bidi="en-US"/>
              </w:rPr>
            </w:pPr>
            <w:r w:rsidRPr="00246476">
              <w:rPr>
                <w:sz w:val="18"/>
                <w:szCs w:val="22"/>
                <w:lang w:bidi="en-US"/>
              </w:rPr>
              <w:t>ASAP Study</w:t>
            </w:r>
          </w:p>
        </w:tc>
        <w:tc>
          <w:tcPr>
            <w:tcW w:w="1620" w:type="dxa"/>
            <w:shd w:val="clear" w:color="auto" w:fill="auto"/>
          </w:tcPr>
          <w:p w14:paraId="03BE8DBA" w14:textId="77777777" w:rsidR="00246476" w:rsidRPr="00246476" w:rsidRDefault="00246476" w:rsidP="00246476">
            <w:pPr>
              <w:rPr>
                <w:sz w:val="18"/>
                <w:szCs w:val="22"/>
                <w:lang w:bidi="en-US"/>
              </w:rPr>
            </w:pPr>
            <w:r w:rsidRPr="00246476">
              <w:rPr>
                <w:sz w:val="18"/>
                <w:szCs w:val="22"/>
                <w:lang w:bidi="en-US"/>
              </w:rPr>
              <w:t>N = 142*</w:t>
            </w:r>
          </w:p>
          <w:p w14:paraId="404FBB6A" w14:textId="77777777" w:rsidR="00246476" w:rsidRPr="00246476" w:rsidRDefault="00246476" w:rsidP="00246476">
            <w:pPr>
              <w:rPr>
                <w:sz w:val="18"/>
                <w:szCs w:val="22"/>
                <w:lang w:bidi="en-US"/>
              </w:rPr>
            </w:pPr>
            <w:r w:rsidRPr="00246476">
              <w:rPr>
                <w:sz w:val="18"/>
                <w:szCs w:val="22"/>
                <w:lang w:bidi="en-US"/>
              </w:rPr>
              <w:t>Female: 100%</w:t>
            </w:r>
          </w:p>
          <w:p w14:paraId="4DD596BE" w14:textId="77777777" w:rsidR="00246476" w:rsidRPr="00246476" w:rsidRDefault="00246476" w:rsidP="00246476">
            <w:pPr>
              <w:rPr>
                <w:sz w:val="18"/>
                <w:szCs w:val="22"/>
                <w:lang w:bidi="en-US"/>
              </w:rPr>
            </w:pPr>
            <w:r w:rsidRPr="00246476">
              <w:rPr>
                <w:sz w:val="18"/>
                <w:szCs w:val="22"/>
                <w:lang w:bidi="en-US"/>
              </w:rPr>
              <w:t>Mean age (range): 54.7 (40–70) years</w:t>
            </w:r>
          </w:p>
        </w:tc>
        <w:tc>
          <w:tcPr>
            <w:tcW w:w="1620" w:type="dxa"/>
            <w:shd w:val="clear" w:color="auto" w:fill="auto"/>
          </w:tcPr>
          <w:p w14:paraId="1604CA92" w14:textId="77777777" w:rsidR="00246476" w:rsidRPr="00246476" w:rsidRDefault="00246476" w:rsidP="00246476">
            <w:pPr>
              <w:rPr>
                <w:sz w:val="18"/>
                <w:szCs w:val="22"/>
                <w:lang w:bidi="en-US"/>
              </w:rPr>
            </w:pPr>
            <w:r w:rsidRPr="00246476">
              <w:rPr>
                <w:sz w:val="18"/>
                <w:szCs w:val="22"/>
                <w:lang w:bidi="en-US"/>
              </w:rPr>
              <w:t>Mean 12.1 years (range, 8–14)</w:t>
            </w:r>
          </w:p>
          <w:p w14:paraId="50DC0AD2" w14:textId="77777777" w:rsidR="00246476" w:rsidRPr="00246476" w:rsidRDefault="00246476" w:rsidP="00246476">
            <w:pPr>
              <w:rPr>
                <w:sz w:val="18"/>
                <w:szCs w:val="22"/>
                <w:lang w:bidi="en-US"/>
              </w:rPr>
            </w:pPr>
            <w:r w:rsidRPr="00246476">
              <w:rPr>
                <w:sz w:val="18"/>
                <w:szCs w:val="22"/>
                <w:lang w:bidi="en-US"/>
              </w:rPr>
              <w:t>(% f/u NR)</w:t>
            </w:r>
          </w:p>
        </w:tc>
        <w:tc>
          <w:tcPr>
            <w:tcW w:w="2970" w:type="dxa"/>
            <w:shd w:val="clear" w:color="auto" w:fill="auto"/>
          </w:tcPr>
          <w:p w14:paraId="2497F494" w14:textId="77777777" w:rsidR="00246476" w:rsidRPr="00246476" w:rsidRDefault="00246476" w:rsidP="00246476">
            <w:pPr>
              <w:rPr>
                <w:sz w:val="18"/>
                <w:szCs w:val="22"/>
                <w:lang w:bidi="en-US"/>
              </w:rPr>
            </w:pPr>
            <w:r w:rsidRPr="00246476">
              <w:rPr>
                <w:sz w:val="18"/>
                <w:szCs w:val="22"/>
                <w:u w:val="single"/>
                <w:lang w:bidi="en-US"/>
              </w:rPr>
              <w:t>Lumbar disc degeneration</w:t>
            </w:r>
            <w:r w:rsidRPr="00246476">
              <w:rPr>
                <w:sz w:val="18"/>
                <w:szCs w:val="22"/>
                <w:lang w:bidi="en-US"/>
              </w:rPr>
              <w:t xml:space="preserve"> = degenerative </w:t>
            </w:r>
            <w:proofErr w:type="spellStart"/>
            <w:r w:rsidRPr="00246476">
              <w:rPr>
                <w:sz w:val="18"/>
                <w:szCs w:val="22"/>
                <w:lang w:bidi="en-US"/>
              </w:rPr>
              <w:t>spondylolisthesis</w:t>
            </w:r>
            <w:proofErr w:type="spellEnd"/>
            <w:r w:rsidRPr="00246476">
              <w:rPr>
                <w:sz w:val="18"/>
                <w:szCs w:val="22"/>
                <w:lang w:bidi="en-US"/>
              </w:rPr>
              <w:t xml:space="preserve"> (&gt; 5% slip) </w:t>
            </w:r>
          </w:p>
        </w:tc>
        <w:tc>
          <w:tcPr>
            <w:tcW w:w="2790" w:type="dxa"/>
            <w:shd w:val="clear" w:color="auto" w:fill="auto"/>
          </w:tcPr>
          <w:p w14:paraId="748EA6E2" w14:textId="77777777" w:rsidR="00246476" w:rsidRPr="00246476" w:rsidRDefault="00246476" w:rsidP="00246476">
            <w:pPr>
              <w:rPr>
                <w:sz w:val="18"/>
                <w:szCs w:val="22"/>
                <w:lang w:bidi="en-US"/>
              </w:rPr>
            </w:pPr>
            <w:r w:rsidRPr="00246476">
              <w:rPr>
                <w:sz w:val="18"/>
                <w:szCs w:val="22"/>
                <w:u w:val="single"/>
                <w:lang w:bidi="en-US"/>
              </w:rPr>
              <w:t>Incidence</w:t>
            </w:r>
            <w:r w:rsidRPr="00246476">
              <w:rPr>
                <w:sz w:val="18"/>
                <w:szCs w:val="22"/>
                <w:lang w:bidi="en-US"/>
              </w:rPr>
              <w:t>: 12.7% (18/142)</w:t>
            </w:r>
          </w:p>
        </w:tc>
      </w:tr>
      <w:tr w:rsidR="00246476" w:rsidRPr="00246476" w14:paraId="6A2B5568" w14:textId="77777777" w:rsidTr="003E0DDF">
        <w:tc>
          <w:tcPr>
            <w:tcW w:w="1350" w:type="dxa"/>
            <w:gridSpan w:val="2"/>
            <w:shd w:val="clear" w:color="auto" w:fill="auto"/>
          </w:tcPr>
          <w:p w14:paraId="1ADBA98A" w14:textId="77777777" w:rsidR="00246476" w:rsidRPr="00246476" w:rsidRDefault="00246476" w:rsidP="00246476">
            <w:pPr>
              <w:rPr>
                <w:sz w:val="18"/>
                <w:szCs w:val="22"/>
                <w:lang w:bidi="en-US"/>
              </w:rPr>
            </w:pPr>
            <w:r w:rsidRPr="00246476">
              <w:rPr>
                <w:sz w:val="18"/>
                <w:szCs w:val="22"/>
                <w:lang w:bidi="en-US"/>
              </w:rPr>
              <w:t>Cheung (2009)</w:t>
            </w:r>
          </w:p>
        </w:tc>
        <w:tc>
          <w:tcPr>
            <w:tcW w:w="1170" w:type="dxa"/>
            <w:shd w:val="clear" w:color="auto" w:fill="auto"/>
          </w:tcPr>
          <w:p w14:paraId="7803D0B9" w14:textId="77777777" w:rsidR="00246476" w:rsidRPr="00246476" w:rsidRDefault="00246476" w:rsidP="00246476">
            <w:pPr>
              <w:rPr>
                <w:sz w:val="18"/>
                <w:szCs w:val="22"/>
                <w:lang w:bidi="en-US"/>
              </w:rPr>
            </w:pPr>
            <w:r w:rsidRPr="00246476">
              <w:rPr>
                <w:sz w:val="18"/>
                <w:szCs w:val="22"/>
                <w:lang w:bidi="en-US"/>
              </w:rPr>
              <w:t>Prospective, cross-sectional, population-based study</w:t>
            </w:r>
          </w:p>
          <w:p w14:paraId="456B2EE2" w14:textId="77777777" w:rsidR="00246476" w:rsidRPr="00246476" w:rsidRDefault="00246476" w:rsidP="00246476">
            <w:pPr>
              <w:rPr>
                <w:sz w:val="18"/>
                <w:szCs w:val="22"/>
                <w:lang w:bidi="en-US"/>
              </w:rPr>
            </w:pPr>
          </w:p>
          <w:p w14:paraId="3BF280AC" w14:textId="77777777" w:rsidR="00246476" w:rsidRPr="00246476" w:rsidRDefault="00246476" w:rsidP="00246476">
            <w:pPr>
              <w:rPr>
                <w:sz w:val="18"/>
                <w:szCs w:val="22"/>
                <w:lang w:bidi="en-US"/>
              </w:rPr>
            </w:pPr>
            <w:r w:rsidRPr="00246476">
              <w:rPr>
                <w:sz w:val="18"/>
                <w:szCs w:val="22"/>
                <w:lang w:bidi="en-US"/>
              </w:rPr>
              <w:t>Volunteers of Southern Chinese origin</w:t>
            </w:r>
          </w:p>
        </w:tc>
        <w:tc>
          <w:tcPr>
            <w:tcW w:w="1620" w:type="dxa"/>
            <w:shd w:val="clear" w:color="auto" w:fill="auto"/>
          </w:tcPr>
          <w:p w14:paraId="613F27E4" w14:textId="77777777" w:rsidR="00246476" w:rsidRPr="00246476" w:rsidRDefault="00246476" w:rsidP="00246476">
            <w:pPr>
              <w:rPr>
                <w:sz w:val="18"/>
                <w:szCs w:val="22"/>
                <w:lang w:bidi="en-US"/>
              </w:rPr>
            </w:pPr>
            <w:r w:rsidRPr="00246476">
              <w:rPr>
                <w:sz w:val="18"/>
                <w:szCs w:val="22"/>
                <w:lang w:bidi="en-US"/>
              </w:rPr>
              <w:t>N = 1043</w:t>
            </w:r>
          </w:p>
          <w:p w14:paraId="4EEA34C3" w14:textId="77777777" w:rsidR="00246476" w:rsidRPr="00246476" w:rsidRDefault="00246476" w:rsidP="00246476">
            <w:pPr>
              <w:rPr>
                <w:sz w:val="18"/>
                <w:szCs w:val="22"/>
                <w:lang w:bidi="en-US"/>
              </w:rPr>
            </w:pPr>
            <w:r w:rsidRPr="00246476">
              <w:rPr>
                <w:sz w:val="18"/>
                <w:szCs w:val="22"/>
                <w:lang w:bidi="en-US"/>
              </w:rPr>
              <w:t>Female: NR</w:t>
            </w:r>
          </w:p>
          <w:p w14:paraId="09F6FC01" w14:textId="77777777" w:rsidR="00246476" w:rsidRPr="00246476" w:rsidRDefault="00246476" w:rsidP="00246476">
            <w:pPr>
              <w:rPr>
                <w:sz w:val="18"/>
                <w:szCs w:val="22"/>
                <w:lang w:bidi="en-US"/>
              </w:rPr>
            </w:pPr>
            <w:r w:rsidRPr="00246476">
              <w:rPr>
                <w:sz w:val="18"/>
                <w:szCs w:val="22"/>
                <w:lang w:bidi="en-US"/>
              </w:rPr>
              <w:t>Mean age (range): NR (18-55) years</w:t>
            </w:r>
          </w:p>
        </w:tc>
        <w:tc>
          <w:tcPr>
            <w:tcW w:w="1620" w:type="dxa"/>
            <w:shd w:val="clear" w:color="auto" w:fill="auto"/>
          </w:tcPr>
          <w:p w14:paraId="632E59B3" w14:textId="77777777" w:rsidR="00246476" w:rsidRPr="00246476" w:rsidRDefault="00246476" w:rsidP="00246476">
            <w:pPr>
              <w:rPr>
                <w:sz w:val="18"/>
                <w:szCs w:val="22"/>
                <w:lang w:bidi="en-US"/>
              </w:rPr>
            </w:pPr>
            <w:r w:rsidRPr="00246476">
              <w:rPr>
                <w:sz w:val="18"/>
                <w:szCs w:val="22"/>
                <w:lang w:bidi="en-US"/>
              </w:rPr>
              <w:t>Mean: NR</w:t>
            </w:r>
          </w:p>
          <w:p w14:paraId="04340FBB" w14:textId="77777777" w:rsidR="00246476" w:rsidRPr="00246476" w:rsidRDefault="00246476" w:rsidP="00246476">
            <w:pPr>
              <w:rPr>
                <w:sz w:val="18"/>
                <w:szCs w:val="22"/>
                <w:lang w:bidi="en-US"/>
              </w:rPr>
            </w:pPr>
            <w:r w:rsidRPr="00246476">
              <w:rPr>
                <w:sz w:val="18"/>
                <w:szCs w:val="22"/>
                <w:lang w:bidi="en-US"/>
              </w:rPr>
              <w:t>(% f/u NR)</w:t>
            </w:r>
          </w:p>
        </w:tc>
        <w:tc>
          <w:tcPr>
            <w:tcW w:w="2970" w:type="dxa"/>
            <w:shd w:val="clear" w:color="auto" w:fill="auto"/>
          </w:tcPr>
          <w:p w14:paraId="5C4C3B65" w14:textId="77777777" w:rsidR="00246476" w:rsidRPr="00246476" w:rsidRDefault="00246476" w:rsidP="00246476">
            <w:pPr>
              <w:rPr>
                <w:sz w:val="18"/>
                <w:szCs w:val="22"/>
                <w:lang w:bidi="en-US"/>
              </w:rPr>
            </w:pPr>
            <w:r w:rsidRPr="00246476">
              <w:rPr>
                <w:sz w:val="18"/>
                <w:szCs w:val="22"/>
                <w:u w:val="single"/>
                <w:lang w:bidi="en-US"/>
              </w:rPr>
              <w:t xml:space="preserve">Lumbar disc degeneration </w:t>
            </w:r>
            <w:r w:rsidRPr="00246476">
              <w:rPr>
                <w:sz w:val="18"/>
                <w:szCs w:val="22"/>
                <w:lang w:bidi="en-US"/>
              </w:rPr>
              <w:t xml:space="preserve">= total score calculated by the summation of the individual </w:t>
            </w:r>
            <w:proofErr w:type="spellStart"/>
            <w:r w:rsidRPr="00246476">
              <w:rPr>
                <w:sz w:val="18"/>
                <w:szCs w:val="22"/>
                <w:lang w:bidi="en-US"/>
              </w:rPr>
              <w:t>Schneiderman’s</w:t>
            </w:r>
            <w:proofErr w:type="spellEnd"/>
            <w:r w:rsidRPr="00246476">
              <w:rPr>
                <w:sz w:val="18"/>
                <w:szCs w:val="22"/>
                <w:lang w:bidi="en-US"/>
              </w:rPr>
              <w:t xml:space="preserve"> grade at each level:</w:t>
            </w:r>
          </w:p>
          <w:p w14:paraId="738F6FF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Score of 0 = all 5 levels are non-degenerated; score of 15 (max. score) = all 5 levels with grade 3 degeneration</w:t>
            </w:r>
          </w:p>
          <w:p w14:paraId="60C6AA72"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1 = non-degenerated</w:t>
            </w:r>
          </w:p>
          <w:p w14:paraId="4085CA48" w14:textId="77777777" w:rsidR="00246476" w:rsidRPr="00246476" w:rsidRDefault="00246476" w:rsidP="00246476">
            <w:pPr>
              <w:numPr>
                <w:ilvl w:val="0"/>
                <w:numId w:val="39"/>
              </w:numPr>
              <w:spacing w:after="200" w:line="276" w:lineRule="auto"/>
              <w:ind w:left="252" w:hanging="180"/>
              <w:contextualSpacing/>
              <w:rPr>
                <w:sz w:val="18"/>
                <w:szCs w:val="22"/>
                <w:u w:val="single"/>
                <w:lang w:bidi="en-US"/>
              </w:rPr>
            </w:pPr>
            <w:r w:rsidRPr="00246476">
              <w:rPr>
                <w:sz w:val="18"/>
                <w:szCs w:val="22"/>
                <w:lang w:bidi="en-US"/>
              </w:rPr>
              <w:t>&gt; 1 and &lt; 4 = mild</w:t>
            </w:r>
          </w:p>
          <w:p w14:paraId="67ADF117"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4 = moderate to severe</w:t>
            </w:r>
          </w:p>
          <w:p w14:paraId="1706DD65" w14:textId="77777777" w:rsidR="00246476" w:rsidRPr="00246476" w:rsidRDefault="00246476" w:rsidP="00246476">
            <w:pPr>
              <w:ind w:left="72"/>
              <w:contextualSpacing/>
              <w:rPr>
                <w:sz w:val="18"/>
                <w:szCs w:val="22"/>
                <w:lang w:bidi="en-US"/>
              </w:rPr>
            </w:pPr>
          </w:p>
          <w:p w14:paraId="7D681D97" w14:textId="77777777" w:rsidR="00246476" w:rsidRPr="00246476" w:rsidRDefault="00246476" w:rsidP="00246476">
            <w:pPr>
              <w:ind w:left="252"/>
              <w:rPr>
                <w:sz w:val="18"/>
                <w:szCs w:val="22"/>
                <w:lang w:bidi="en-US"/>
              </w:rPr>
            </w:pPr>
            <w:proofErr w:type="spellStart"/>
            <w:r w:rsidRPr="00246476">
              <w:rPr>
                <w:sz w:val="18"/>
                <w:szCs w:val="22"/>
                <w:u w:val="single"/>
                <w:lang w:bidi="en-US"/>
              </w:rPr>
              <w:t>Schneiderman’s</w:t>
            </w:r>
            <w:proofErr w:type="spellEnd"/>
            <w:r w:rsidRPr="00246476">
              <w:rPr>
                <w:sz w:val="18"/>
                <w:szCs w:val="22"/>
                <w:u w:val="single"/>
                <w:lang w:bidi="en-US"/>
              </w:rPr>
              <w:t xml:space="preserve"> classification</w:t>
            </w:r>
            <w:r w:rsidRPr="00246476">
              <w:rPr>
                <w:sz w:val="18"/>
                <w:szCs w:val="22"/>
                <w:lang w:bidi="en-US"/>
              </w:rPr>
              <w:t>:</w:t>
            </w:r>
          </w:p>
          <w:p w14:paraId="1E442903" w14:textId="77777777" w:rsidR="00246476" w:rsidRPr="00246476" w:rsidRDefault="00246476" w:rsidP="00246476">
            <w:pPr>
              <w:numPr>
                <w:ilvl w:val="0"/>
                <w:numId w:val="39"/>
              </w:numPr>
              <w:spacing w:after="200" w:line="276" w:lineRule="auto"/>
              <w:ind w:left="432" w:hanging="180"/>
              <w:contextualSpacing/>
              <w:rPr>
                <w:sz w:val="18"/>
                <w:szCs w:val="22"/>
                <w:lang w:bidi="en-US"/>
              </w:rPr>
            </w:pPr>
            <w:r w:rsidRPr="00246476">
              <w:rPr>
                <w:sz w:val="18"/>
                <w:szCs w:val="22"/>
                <w:lang w:bidi="en-US"/>
              </w:rPr>
              <w:t xml:space="preserve">Grade 1 – slight decrease in signal intensity in the nucleus </w:t>
            </w:r>
            <w:proofErr w:type="spellStart"/>
            <w:r w:rsidRPr="00246476">
              <w:rPr>
                <w:sz w:val="18"/>
                <w:szCs w:val="22"/>
                <w:lang w:bidi="en-US"/>
              </w:rPr>
              <w:t>pulposus</w:t>
            </w:r>
            <w:proofErr w:type="spellEnd"/>
          </w:p>
          <w:p w14:paraId="37E61502" w14:textId="77777777" w:rsidR="00246476" w:rsidRPr="00246476" w:rsidRDefault="00246476" w:rsidP="00246476">
            <w:pPr>
              <w:numPr>
                <w:ilvl w:val="0"/>
                <w:numId w:val="39"/>
              </w:numPr>
              <w:spacing w:after="200" w:line="276" w:lineRule="auto"/>
              <w:ind w:left="432" w:hanging="180"/>
              <w:contextualSpacing/>
              <w:rPr>
                <w:sz w:val="18"/>
                <w:szCs w:val="22"/>
                <w:lang w:bidi="en-US"/>
              </w:rPr>
            </w:pPr>
            <w:r w:rsidRPr="00246476">
              <w:rPr>
                <w:sz w:val="18"/>
                <w:szCs w:val="22"/>
                <w:lang w:bidi="en-US"/>
              </w:rPr>
              <w:t xml:space="preserve">Grade 2 – represents generalized </w:t>
            </w:r>
            <w:proofErr w:type="spellStart"/>
            <w:r w:rsidRPr="00246476">
              <w:rPr>
                <w:sz w:val="18"/>
                <w:szCs w:val="22"/>
                <w:lang w:bidi="en-US"/>
              </w:rPr>
              <w:t>hypointense</w:t>
            </w:r>
            <w:proofErr w:type="spellEnd"/>
            <w:r w:rsidRPr="00246476">
              <w:rPr>
                <w:sz w:val="18"/>
                <w:szCs w:val="22"/>
                <w:lang w:bidi="en-US"/>
              </w:rPr>
              <w:t xml:space="preserve"> nucleus</w:t>
            </w:r>
          </w:p>
          <w:p w14:paraId="10C0BB0E" w14:textId="77777777" w:rsidR="00246476" w:rsidRPr="00246476" w:rsidRDefault="00246476" w:rsidP="00246476">
            <w:pPr>
              <w:numPr>
                <w:ilvl w:val="0"/>
                <w:numId w:val="39"/>
              </w:numPr>
              <w:spacing w:after="200" w:line="276" w:lineRule="auto"/>
              <w:ind w:left="432" w:hanging="180"/>
              <w:contextualSpacing/>
              <w:rPr>
                <w:sz w:val="18"/>
                <w:szCs w:val="22"/>
                <w:lang w:bidi="en-US"/>
              </w:rPr>
            </w:pPr>
            <w:r w:rsidRPr="00246476">
              <w:rPr>
                <w:sz w:val="18"/>
                <w:szCs w:val="22"/>
                <w:lang w:bidi="en-US"/>
              </w:rPr>
              <w:t xml:space="preserve">Grade 3 – generalized </w:t>
            </w:r>
            <w:proofErr w:type="spellStart"/>
            <w:r w:rsidRPr="00246476">
              <w:rPr>
                <w:sz w:val="18"/>
                <w:szCs w:val="22"/>
                <w:lang w:bidi="en-US"/>
              </w:rPr>
              <w:t>hypointense</w:t>
            </w:r>
            <w:proofErr w:type="spellEnd"/>
            <w:r w:rsidRPr="00246476">
              <w:rPr>
                <w:sz w:val="18"/>
                <w:szCs w:val="22"/>
                <w:lang w:bidi="en-US"/>
              </w:rPr>
              <w:t xml:space="preserve"> nucleus with disc space narrowing</w:t>
            </w:r>
          </w:p>
        </w:tc>
        <w:tc>
          <w:tcPr>
            <w:tcW w:w="2790" w:type="dxa"/>
            <w:shd w:val="clear" w:color="auto" w:fill="auto"/>
          </w:tcPr>
          <w:p w14:paraId="4CD4CCF2" w14:textId="77777777" w:rsidR="00246476" w:rsidRPr="00246476" w:rsidRDefault="00246476" w:rsidP="00246476">
            <w:pPr>
              <w:rPr>
                <w:sz w:val="18"/>
                <w:szCs w:val="22"/>
                <w:lang w:bidi="en-US"/>
              </w:rPr>
            </w:pPr>
            <w:r w:rsidRPr="00246476">
              <w:rPr>
                <w:sz w:val="18"/>
                <w:szCs w:val="22"/>
                <w:u w:val="single"/>
                <w:lang w:bidi="en-US"/>
              </w:rPr>
              <w:t>Prevalence at follow-up:</w:t>
            </w:r>
            <w:r w:rsidRPr="00246476">
              <w:rPr>
                <w:sz w:val="18"/>
                <w:szCs w:val="22"/>
                <w:lang w:bidi="en-US"/>
              </w:rPr>
              <w:t>†</w:t>
            </w:r>
          </w:p>
          <w:p w14:paraId="1AC736FC" w14:textId="77777777" w:rsidR="00246476" w:rsidRPr="00246476" w:rsidRDefault="00246476" w:rsidP="00246476">
            <w:pPr>
              <w:ind w:left="72"/>
              <w:contextualSpacing/>
              <w:rPr>
                <w:i/>
                <w:sz w:val="18"/>
                <w:szCs w:val="22"/>
                <w:lang w:bidi="en-US"/>
              </w:rPr>
            </w:pPr>
            <w:r w:rsidRPr="00246476">
              <w:rPr>
                <w:i/>
                <w:sz w:val="18"/>
                <w:szCs w:val="22"/>
                <w:lang w:bidi="en-US"/>
              </w:rPr>
              <w:t xml:space="preserve">18-29 years: </w:t>
            </w:r>
          </w:p>
          <w:p w14:paraId="67951791"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Any: 42% </w:t>
            </w:r>
          </w:p>
          <w:p w14:paraId="5DB6147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Mild: 14%</w:t>
            </w:r>
          </w:p>
          <w:p w14:paraId="2D3B8CDE"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Moderate/severe: 28% </w:t>
            </w:r>
          </w:p>
          <w:p w14:paraId="6097FB9C" w14:textId="77777777" w:rsidR="00246476" w:rsidRPr="00246476" w:rsidRDefault="00246476" w:rsidP="00246476">
            <w:pPr>
              <w:ind w:left="72"/>
              <w:contextualSpacing/>
              <w:rPr>
                <w:i/>
                <w:sz w:val="18"/>
                <w:szCs w:val="22"/>
                <w:lang w:bidi="en-US"/>
              </w:rPr>
            </w:pPr>
            <w:r w:rsidRPr="00246476">
              <w:rPr>
                <w:i/>
                <w:sz w:val="18"/>
                <w:szCs w:val="22"/>
                <w:lang w:bidi="en-US"/>
              </w:rPr>
              <w:t xml:space="preserve">30-39 years: </w:t>
            </w:r>
          </w:p>
          <w:p w14:paraId="419C7D2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Any: 48%</w:t>
            </w:r>
          </w:p>
          <w:p w14:paraId="2B79B661"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Mild: 17%</w:t>
            </w:r>
          </w:p>
          <w:p w14:paraId="77567B1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Moderate/severe: 31%</w:t>
            </w:r>
          </w:p>
          <w:p w14:paraId="4BBCB848" w14:textId="77777777" w:rsidR="00246476" w:rsidRPr="00246476" w:rsidRDefault="00246476" w:rsidP="00246476">
            <w:pPr>
              <w:ind w:left="72"/>
              <w:contextualSpacing/>
              <w:rPr>
                <w:i/>
                <w:sz w:val="18"/>
                <w:szCs w:val="22"/>
                <w:lang w:bidi="en-US"/>
              </w:rPr>
            </w:pPr>
            <w:r w:rsidRPr="00246476">
              <w:rPr>
                <w:i/>
                <w:sz w:val="18"/>
                <w:szCs w:val="22"/>
                <w:lang w:bidi="en-US"/>
              </w:rPr>
              <w:t xml:space="preserve">40-49 years: </w:t>
            </w:r>
          </w:p>
          <w:p w14:paraId="21F6925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Any: 70%</w:t>
            </w:r>
          </w:p>
          <w:p w14:paraId="0B5850C6"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Mild: 35%</w:t>
            </w:r>
          </w:p>
          <w:p w14:paraId="561F6E81"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Moderate/severe: 35%</w:t>
            </w:r>
          </w:p>
          <w:p w14:paraId="0EDF3C02" w14:textId="77777777" w:rsidR="00246476" w:rsidRPr="00246476" w:rsidRDefault="00246476" w:rsidP="00246476">
            <w:pPr>
              <w:ind w:left="72"/>
              <w:contextualSpacing/>
              <w:rPr>
                <w:i/>
                <w:sz w:val="18"/>
                <w:szCs w:val="22"/>
                <w:lang w:bidi="en-US"/>
              </w:rPr>
            </w:pPr>
            <w:r w:rsidRPr="00246476">
              <w:rPr>
                <w:i/>
                <w:sz w:val="18"/>
                <w:szCs w:val="22"/>
                <w:lang w:bidi="en-US"/>
              </w:rPr>
              <w:t xml:space="preserve">≥50 years: </w:t>
            </w:r>
          </w:p>
          <w:p w14:paraId="250DD6D8"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Any: 88%</w:t>
            </w:r>
          </w:p>
          <w:p w14:paraId="1EF7E63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Mild: 28%</w:t>
            </w:r>
          </w:p>
          <w:p w14:paraId="2747022E"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Moderate/severe: 60%</w:t>
            </w:r>
          </w:p>
        </w:tc>
      </w:tr>
      <w:tr w:rsidR="00246476" w:rsidRPr="00246476" w14:paraId="7F9F8C1A" w14:textId="77777777" w:rsidTr="003E0DDF">
        <w:tc>
          <w:tcPr>
            <w:tcW w:w="1350" w:type="dxa"/>
            <w:gridSpan w:val="2"/>
            <w:shd w:val="clear" w:color="auto" w:fill="auto"/>
          </w:tcPr>
          <w:p w14:paraId="1B78678D" w14:textId="77777777" w:rsidR="00246476" w:rsidRPr="00246476" w:rsidRDefault="00246476" w:rsidP="00246476">
            <w:pPr>
              <w:rPr>
                <w:sz w:val="18"/>
                <w:szCs w:val="22"/>
                <w:lang w:bidi="en-US"/>
              </w:rPr>
            </w:pPr>
            <w:proofErr w:type="spellStart"/>
            <w:r w:rsidRPr="00246476">
              <w:rPr>
                <w:sz w:val="18"/>
                <w:szCs w:val="22"/>
                <w:lang w:bidi="en-US"/>
              </w:rPr>
              <w:t>Hasset</w:t>
            </w:r>
            <w:proofErr w:type="spellEnd"/>
            <w:r w:rsidRPr="00246476">
              <w:rPr>
                <w:sz w:val="18"/>
                <w:szCs w:val="22"/>
                <w:lang w:bidi="en-US"/>
              </w:rPr>
              <w:t xml:space="preserve"> (2003)</w:t>
            </w:r>
          </w:p>
        </w:tc>
        <w:tc>
          <w:tcPr>
            <w:tcW w:w="1170" w:type="dxa"/>
            <w:shd w:val="clear" w:color="auto" w:fill="auto"/>
          </w:tcPr>
          <w:p w14:paraId="75294DDB" w14:textId="77777777" w:rsidR="00246476" w:rsidRPr="00246476" w:rsidRDefault="00246476" w:rsidP="00246476">
            <w:pPr>
              <w:rPr>
                <w:sz w:val="18"/>
                <w:szCs w:val="22"/>
                <w:lang w:bidi="en-US"/>
              </w:rPr>
            </w:pPr>
            <w:r w:rsidRPr="00246476">
              <w:rPr>
                <w:sz w:val="18"/>
                <w:szCs w:val="22"/>
                <w:lang w:bidi="en-US"/>
              </w:rPr>
              <w:t>Prospective, longitudinal, population-based study</w:t>
            </w:r>
          </w:p>
          <w:p w14:paraId="4C9CCF42" w14:textId="77777777" w:rsidR="00246476" w:rsidRPr="00246476" w:rsidRDefault="00246476" w:rsidP="00246476">
            <w:pPr>
              <w:rPr>
                <w:sz w:val="18"/>
                <w:szCs w:val="22"/>
                <w:lang w:bidi="en-US"/>
              </w:rPr>
            </w:pPr>
          </w:p>
          <w:p w14:paraId="36C7E4D4" w14:textId="77777777" w:rsidR="00246476" w:rsidRPr="00246476" w:rsidRDefault="00246476" w:rsidP="00246476">
            <w:pPr>
              <w:rPr>
                <w:sz w:val="18"/>
                <w:szCs w:val="22"/>
                <w:lang w:bidi="en-US"/>
              </w:rPr>
            </w:pPr>
            <w:r w:rsidRPr="00246476">
              <w:rPr>
                <w:sz w:val="18"/>
                <w:szCs w:val="22"/>
                <w:lang w:bidi="en-US"/>
              </w:rPr>
              <w:lastRenderedPageBreak/>
              <w:t xml:space="preserve">Chingford Study </w:t>
            </w:r>
          </w:p>
        </w:tc>
        <w:tc>
          <w:tcPr>
            <w:tcW w:w="1620" w:type="dxa"/>
            <w:shd w:val="clear" w:color="auto" w:fill="auto"/>
          </w:tcPr>
          <w:p w14:paraId="2DA2684B" w14:textId="77777777" w:rsidR="00246476" w:rsidRPr="00246476" w:rsidRDefault="00246476" w:rsidP="00246476">
            <w:pPr>
              <w:rPr>
                <w:sz w:val="18"/>
                <w:szCs w:val="22"/>
                <w:lang w:bidi="en-US"/>
              </w:rPr>
            </w:pPr>
            <w:r w:rsidRPr="00246476">
              <w:rPr>
                <w:sz w:val="18"/>
                <w:szCs w:val="22"/>
                <w:lang w:bidi="en-US"/>
              </w:rPr>
              <w:lastRenderedPageBreak/>
              <w:t>N = 796‡</w:t>
            </w:r>
          </w:p>
          <w:p w14:paraId="4A87BF77" w14:textId="77777777" w:rsidR="00246476" w:rsidRPr="00246476" w:rsidRDefault="00246476" w:rsidP="00246476">
            <w:pPr>
              <w:rPr>
                <w:sz w:val="18"/>
                <w:szCs w:val="22"/>
                <w:lang w:bidi="en-US"/>
              </w:rPr>
            </w:pPr>
            <w:r w:rsidRPr="00246476">
              <w:rPr>
                <w:sz w:val="18"/>
                <w:szCs w:val="22"/>
                <w:lang w:bidi="en-US"/>
              </w:rPr>
              <w:t>Female: 100%</w:t>
            </w:r>
          </w:p>
          <w:p w14:paraId="54C9173D" w14:textId="77777777" w:rsidR="00246476" w:rsidRPr="00246476" w:rsidRDefault="00246476" w:rsidP="00246476">
            <w:pPr>
              <w:rPr>
                <w:sz w:val="18"/>
                <w:szCs w:val="22"/>
                <w:lang w:bidi="en-US"/>
              </w:rPr>
            </w:pPr>
            <w:r w:rsidRPr="00246476">
              <w:rPr>
                <w:sz w:val="18"/>
                <w:szCs w:val="22"/>
                <w:lang w:bidi="en-US"/>
              </w:rPr>
              <w:t>Mean age (±SD): 53.8 ± 6.0 years</w:t>
            </w:r>
          </w:p>
          <w:p w14:paraId="418D654A" w14:textId="77777777" w:rsidR="00246476" w:rsidRPr="00246476" w:rsidRDefault="00246476" w:rsidP="00246476">
            <w:pPr>
              <w:rPr>
                <w:sz w:val="18"/>
                <w:szCs w:val="22"/>
                <w:lang w:bidi="en-US"/>
              </w:rPr>
            </w:pPr>
          </w:p>
        </w:tc>
        <w:tc>
          <w:tcPr>
            <w:tcW w:w="1620" w:type="dxa"/>
            <w:shd w:val="clear" w:color="auto" w:fill="auto"/>
          </w:tcPr>
          <w:p w14:paraId="68739176" w14:textId="77777777" w:rsidR="00246476" w:rsidRPr="00246476" w:rsidRDefault="00246476" w:rsidP="00246476">
            <w:pPr>
              <w:rPr>
                <w:sz w:val="18"/>
                <w:szCs w:val="22"/>
                <w:lang w:bidi="en-US"/>
              </w:rPr>
            </w:pPr>
            <w:r w:rsidRPr="00246476">
              <w:rPr>
                <w:sz w:val="18"/>
                <w:szCs w:val="22"/>
                <w:lang w:bidi="en-US"/>
              </w:rPr>
              <w:t>9 years</w:t>
            </w:r>
          </w:p>
          <w:p w14:paraId="34A043F2" w14:textId="77777777" w:rsidR="00246476" w:rsidRPr="00246476" w:rsidRDefault="00246476" w:rsidP="00246476">
            <w:pPr>
              <w:rPr>
                <w:sz w:val="18"/>
                <w:szCs w:val="22"/>
                <w:lang w:bidi="en-US"/>
              </w:rPr>
            </w:pPr>
            <w:r w:rsidRPr="00246476">
              <w:rPr>
                <w:sz w:val="18"/>
                <w:szCs w:val="22"/>
                <w:lang w:bidi="en-US"/>
              </w:rPr>
              <w:t>(79%; 796/1003)</w:t>
            </w:r>
          </w:p>
        </w:tc>
        <w:tc>
          <w:tcPr>
            <w:tcW w:w="2970" w:type="dxa"/>
            <w:shd w:val="clear" w:color="auto" w:fill="auto"/>
          </w:tcPr>
          <w:p w14:paraId="035B59DC" w14:textId="77777777" w:rsidR="00246476" w:rsidRPr="00246476" w:rsidRDefault="00246476" w:rsidP="00246476">
            <w:pPr>
              <w:rPr>
                <w:sz w:val="18"/>
                <w:szCs w:val="22"/>
                <w:lang w:bidi="en-US"/>
              </w:rPr>
            </w:pPr>
            <w:r w:rsidRPr="00246476">
              <w:rPr>
                <w:sz w:val="18"/>
                <w:szCs w:val="22"/>
                <w:u w:val="single"/>
                <w:lang w:bidi="en-US"/>
              </w:rPr>
              <w:t>Lumbar disc degeneration</w:t>
            </w:r>
            <w:r w:rsidRPr="00246476">
              <w:rPr>
                <w:sz w:val="18"/>
                <w:szCs w:val="22"/>
                <w:lang w:bidi="en-US"/>
              </w:rPr>
              <w:t xml:space="preserve"> = disc space narrowing and anterior vertebral osteophytes grades ≥ 1 in ≥ 1 vertebrae; using method described by Lane et al.:</w:t>
            </w:r>
          </w:p>
          <w:p w14:paraId="6292F036" w14:textId="77777777" w:rsidR="00246476" w:rsidRPr="00246476" w:rsidRDefault="00246476" w:rsidP="00246476">
            <w:pPr>
              <w:numPr>
                <w:ilvl w:val="0"/>
                <w:numId w:val="40"/>
              </w:numPr>
              <w:spacing w:after="200" w:line="276" w:lineRule="auto"/>
              <w:ind w:left="342" w:hanging="180"/>
              <w:contextualSpacing/>
              <w:rPr>
                <w:sz w:val="18"/>
                <w:szCs w:val="22"/>
                <w:lang w:bidi="en-US"/>
              </w:rPr>
            </w:pPr>
            <w:r w:rsidRPr="00246476">
              <w:rPr>
                <w:sz w:val="18"/>
                <w:szCs w:val="22"/>
                <w:u w:val="single"/>
                <w:lang w:bidi="en-US"/>
              </w:rPr>
              <w:lastRenderedPageBreak/>
              <w:t>Disc space narrowing</w:t>
            </w:r>
            <w:r w:rsidRPr="00246476">
              <w:rPr>
                <w:sz w:val="18"/>
                <w:szCs w:val="22"/>
                <w:lang w:bidi="en-US"/>
              </w:rPr>
              <w:t xml:space="preserve">: 0 = none, 1 = definite (mild) narrowing, 2 = moderate, 3 = severe (complete loss of joint space)  </w:t>
            </w:r>
          </w:p>
          <w:p w14:paraId="3A1636A9" w14:textId="77777777" w:rsidR="00246476" w:rsidRPr="00246476" w:rsidRDefault="00246476" w:rsidP="00246476">
            <w:pPr>
              <w:numPr>
                <w:ilvl w:val="0"/>
                <w:numId w:val="40"/>
              </w:numPr>
              <w:spacing w:after="200" w:line="276" w:lineRule="auto"/>
              <w:ind w:left="342" w:hanging="180"/>
              <w:contextualSpacing/>
              <w:rPr>
                <w:sz w:val="18"/>
                <w:szCs w:val="22"/>
                <w:lang w:bidi="en-US"/>
              </w:rPr>
            </w:pPr>
            <w:r w:rsidRPr="00246476">
              <w:rPr>
                <w:sz w:val="18"/>
                <w:szCs w:val="22"/>
                <w:u w:val="single"/>
                <w:lang w:bidi="en-US"/>
              </w:rPr>
              <w:t>Anterior vertebral osteophytes</w:t>
            </w:r>
            <w:r w:rsidRPr="00246476">
              <w:rPr>
                <w:sz w:val="18"/>
                <w:szCs w:val="22"/>
                <w:lang w:bidi="en-US"/>
              </w:rPr>
              <w:t>: 0 = none, 1 = small (definite), 2 = moderate, 3 = large</w:t>
            </w:r>
            <w:r w:rsidRPr="00246476">
              <w:rPr>
                <w:sz w:val="18"/>
                <w:szCs w:val="22"/>
                <w:u w:val="single"/>
                <w:lang w:bidi="en-US"/>
              </w:rPr>
              <w:t xml:space="preserve"> </w:t>
            </w:r>
          </w:p>
          <w:p w14:paraId="013BD295" w14:textId="77777777" w:rsidR="00246476" w:rsidRPr="00246476" w:rsidRDefault="00246476" w:rsidP="00246476">
            <w:pPr>
              <w:rPr>
                <w:sz w:val="18"/>
                <w:szCs w:val="22"/>
                <w:lang w:bidi="en-US"/>
              </w:rPr>
            </w:pPr>
          </w:p>
          <w:p w14:paraId="6F0A41CB" w14:textId="77777777" w:rsidR="00246476" w:rsidRPr="00246476" w:rsidRDefault="00246476" w:rsidP="00246476">
            <w:pPr>
              <w:rPr>
                <w:sz w:val="18"/>
                <w:szCs w:val="22"/>
                <w:lang w:bidi="en-US"/>
              </w:rPr>
            </w:pPr>
            <w:r w:rsidRPr="00246476">
              <w:rPr>
                <w:sz w:val="18"/>
                <w:szCs w:val="22"/>
                <w:u w:val="single"/>
                <w:lang w:bidi="en-US"/>
              </w:rPr>
              <w:t>Progression</w:t>
            </w:r>
            <w:r w:rsidRPr="00246476">
              <w:rPr>
                <w:sz w:val="18"/>
                <w:szCs w:val="22"/>
                <w:lang w:bidi="en-US"/>
              </w:rPr>
              <w:t xml:space="preserve"> = an increase in grade in an affected vertebra at baseline</w:t>
            </w:r>
          </w:p>
        </w:tc>
        <w:tc>
          <w:tcPr>
            <w:tcW w:w="2790" w:type="dxa"/>
            <w:shd w:val="clear" w:color="auto" w:fill="auto"/>
          </w:tcPr>
          <w:p w14:paraId="778AF444" w14:textId="77777777" w:rsidR="00246476" w:rsidRPr="00246476" w:rsidRDefault="00246476" w:rsidP="00246476">
            <w:pPr>
              <w:rPr>
                <w:sz w:val="18"/>
                <w:szCs w:val="22"/>
                <w:u w:val="single"/>
                <w:lang w:bidi="en-US"/>
              </w:rPr>
            </w:pPr>
            <w:r w:rsidRPr="00246476">
              <w:rPr>
                <w:sz w:val="18"/>
                <w:szCs w:val="22"/>
                <w:u w:val="single"/>
                <w:lang w:bidi="en-US"/>
              </w:rPr>
              <w:lastRenderedPageBreak/>
              <w:t>Prevalence at 1 year</w:t>
            </w:r>
          </w:p>
          <w:p w14:paraId="28C9D31C"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DSN: 67.6% (538/796)</w:t>
            </w:r>
          </w:p>
          <w:p w14:paraId="61B49D21"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AVO: 91.3% (727/796)</w:t>
            </w:r>
          </w:p>
          <w:p w14:paraId="68FCF186" w14:textId="77777777" w:rsidR="00246476" w:rsidRPr="00246476" w:rsidRDefault="00246476" w:rsidP="00246476">
            <w:pPr>
              <w:rPr>
                <w:sz w:val="18"/>
                <w:szCs w:val="22"/>
                <w:lang w:bidi="en-US"/>
              </w:rPr>
            </w:pPr>
          </w:p>
          <w:p w14:paraId="4ACA8928" w14:textId="77777777" w:rsidR="00246476" w:rsidRPr="00246476" w:rsidRDefault="00246476" w:rsidP="00246476">
            <w:pPr>
              <w:rPr>
                <w:sz w:val="18"/>
                <w:szCs w:val="22"/>
                <w:u w:val="single"/>
                <w:lang w:bidi="en-US"/>
              </w:rPr>
            </w:pPr>
            <w:r w:rsidRPr="00246476">
              <w:rPr>
                <w:sz w:val="18"/>
                <w:szCs w:val="22"/>
                <w:u w:val="single"/>
                <w:lang w:bidi="en-US"/>
              </w:rPr>
              <w:t>Progression</w:t>
            </w:r>
          </w:p>
          <w:p w14:paraId="56FC9773"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lastRenderedPageBreak/>
              <w:t>DSN: 28.8% (148/514) §</w:t>
            </w:r>
          </w:p>
          <w:p w14:paraId="334B0167" w14:textId="77777777" w:rsidR="00246476" w:rsidRPr="00246476" w:rsidRDefault="00246476" w:rsidP="00246476">
            <w:pPr>
              <w:ind w:left="120"/>
              <w:rPr>
                <w:sz w:val="18"/>
                <w:szCs w:val="22"/>
                <w:lang w:bidi="en-US"/>
              </w:rPr>
            </w:pPr>
            <w:r w:rsidRPr="00246476">
              <w:rPr>
                <w:sz w:val="18"/>
                <w:szCs w:val="22"/>
                <w:lang w:bidi="en-US"/>
              </w:rPr>
              <w:t>Yearly rate: 3.2%</w:t>
            </w:r>
          </w:p>
          <w:p w14:paraId="5F81921A"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AVO: 34.7% (248/714) **</w:t>
            </w:r>
          </w:p>
          <w:p w14:paraId="08CEC671" w14:textId="77777777" w:rsidR="00246476" w:rsidRPr="00246476" w:rsidRDefault="00246476" w:rsidP="00246476">
            <w:pPr>
              <w:ind w:left="120"/>
              <w:rPr>
                <w:sz w:val="18"/>
                <w:szCs w:val="22"/>
                <w:lang w:bidi="en-US"/>
              </w:rPr>
            </w:pPr>
            <w:r w:rsidRPr="00246476">
              <w:rPr>
                <w:sz w:val="18"/>
                <w:szCs w:val="22"/>
                <w:lang w:bidi="en-US"/>
              </w:rPr>
              <w:t>Yearly rate: 3.9%</w:t>
            </w:r>
          </w:p>
        </w:tc>
      </w:tr>
      <w:tr w:rsidR="00246476" w:rsidRPr="00246476" w14:paraId="5FD39425" w14:textId="77777777" w:rsidTr="003E0DDF">
        <w:tc>
          <w:tcPr>
            <w:tcW w:w="1350" w:type="dxa"/>
            <w:gridSpan w:val="2"/>
            <w:shd w:val="clear" w:color="auto" w:fill="auto"/>
          </w:tcPr>
          <w:p w14:paraId="26CEC459" w14:textId="77777777" w:rsidR="00246476" w:rsidRPr="00246476" w:rsidRDefault="00246476" w:rsidP="00246476">
            <w:pPr>
              <w:rPr>
                <w:sz w:val="18"/>
                <w:szCs w:val="22"/>
                <w:lang w:bidi="en-US"/>
              </w:rPr>
            </w:pPr>
            <w:proofErr w:type="spellStart"/>
            <w:r w:rsidRPr="00246476">
              <w:rPr>
                <w:sz w:val="18"/>
                <w:szCs w:val="22"/>
                <w:lang w:bidi="en-US"/>
              </w:rPr>
              <w:lastRenderedPageBreak/>
              <w:t>Kalichman</w:t>
            </w:r>
            <w:proofErr w:type="spellEnd"/>
            <w:r w:rsidRPr="00246476">
              <w:rPr>
                <w:sz w:val="18"/>
                <w:szCs w:val="22"/>
                <w:lang w:bidi="en-US"/>
              </w:rPr>
              <w:t xml:space="preserve"> (2009)</w:t>
            </w:r>
          </w:p>
        </w:tc>
        <w:tc>
          <w:tcPr>
            <w:tcW w:w="1170" w:type="dxa"/>
            <w:shd w:val="clear" w:color="auto" w:fill="auto"/>
          </w:tcPr>
          <w:p w14:paraId="654F4A65" w14:textId="77777777" w:rsidR="00246476" w:rsidRPr="00246476" w:rsidRDefault="00246476" w:rsidP="00246476">
            <w:pPr>
              <w:rPr>
                <w:sz w:val="18"/>
                <w:szCs w:val="22"/>
                <w:lang w:bidi="en-US"/>
              </w:rPr>
            </w:pPr>
            <w:r w:rsidRPr="00246476">
              <w:rPr>
                <w:sz w:val="18"/>
                <w:szCs w:val="22"/>
                <w:lang w:bidi="en-US"/>
              </w:rPr>
              <w:t>Prospective, cross-sectional, population-based study</w:t>
            </w:r>
          </w:p>
          <w:p w14:paraId="2DE5EA25" w14:textId="77777777" w:rsidR="00246476" w:rsidRPr="00246476" w:rsidRDefault="00246476" w:rsidP="00246476">
            <w:pPr>
              <w:rPr>
                <w:sz w:val="18"/>
                <w:szCs w:val="22"/>
                <w:lang w:bidi="en-US"/>
              </w:rPr>
            </w:pPr>
          </w:p>
          <w:p w14:paraId="68546508" w14:textId="77777777" w:rsidR="00246476" w:rsidRPr="00246476" w:rsidRDefault="00246476" w:rsidP="00246476">
            <w:pPr>
              <w:rPr>
                <w:sz w:val="18"/>
                <w:szCs w:val="22"/>
                <w:lang w:bidi="en-US"/>
              </w:rPr>
            </w:pPr>
            <w:r w:rsidRPr="00246476">
              <w:rPr>
                <w:sz w:val="18"/>
                <w:szCs w:val="22"/>
                <w:lang w:bidi="en-US"/>
              </w:rPr>
              <w:t>Framingham Heart Study</w:t>
            </w:r>
          </w:p>
        </w:tc>
        <w:tc>
          <w:tcPr>
            <w:tcW w:w="1620" w:type="dxa"/>
            <w:shd w:val="clear" w:color="auto" w:fill="auto"/>
          </w:tcPr>
          <w:p w14:paraId="08B4CAB6" w14:textId="77777777" w:rsidR="00246476" w:rsidRPr="00246476" w:rsidRDefault="00246476" w:rsidP="00246476">
            <w:pPr>
              <w:rPr>
                <w:sz w:val="18"/>
                <w:szCs w:val="22"/>
                <w:lang w:bidi="en-US"/>
              </w:rPr>
            </w:pPr>
            <w:r w:rsidRPr="00246476">
              <w:rPr>
                <w:sz w:val="18"/>
                <w:szCs w:val="22"/>
                <w:lang w:bidi="en-US"/>
              </w:rPr>
              <w:t>N = 187††</w:t>
            </w:r>
          </w:p>
          <w:p w14:paraId="1AD163B0" w14:textId="77777777" w:rsidR="00246476" w:rsidRPr="00246476" w:rsidRDefault="00246476" w:rsidP="00246476">
            <w:pPr>
              <w:rPr>
                <w:sz w:val="18"/>
                <w:szCs w:val="22"/>
                <w:lang w:bidi="en-US"/>
              </w:rPr>
            </w:pPr>
            <w:r w:rsidRPr="00246476">
              <w:rPr>
                <w:sz w:val="18"/>
                <w:szCs w:val="22"/>
                <w:lang w:bidi="en-US"/>
              </w:rPr>
              <w:t>Female: 44%</w:t>
            </w:r>
          </w:p>
          <w:p w14:paraId="6DEA19EC" w14:textId="77777777" w:rsidR="00246476" w:rsidRPr="00246476" w:rsidRDefault="00246476" w:rsidP="00246476">
            <w:pPr>
              <w:rPr>
                <w:sz w:val="18"/>
                <w:szCs w:val="22"/>
                <w:lang w:bidi="en-US"/>
              </w:rPr>
            </w:pPr>
            <w:r w:rsidRPr="00246476">
              <w:rPr>
                <w:sz w:val="18"/>
                <w:szCs w:val="22"/>
                <w:lang w:bidi="en-US"/>
              </w:rPr>
              <w:t>Mean age (±SD): 52.6 ± 10.8 years</w:t>
            </w:r>
          </w:p>
        </w:tc>
        <w:tc>
          <w:tcPr>
            <w:tcW w:w="1620" w:type="dxa"/>
            <w:shd w:val="clear" w:color="auto" w:fill="auto"/>
          </w:tcPr>
          <w:p w14:paraId="48F15B69" w14:textId="77777777" w:rsidR="00246476" w:rsidRPr="00246476" w:rsidRDefault="00246476" w:rsidP="00246476">
            <w:pPr>
              <w:rPr>
                <w:sz w:val="18"/>
                <w:szCs w:val="22"/>
                <w:lang w:bidi="en-US"/>
              </w:rPr>
            </w:pPr>
            <w:r w:rsidRPr="00246476">
              <w:rPr>
                <w:sz w:val="18"/>
                <w:szCs w:val="22"/>
                <w:lang w:bidi="en-US"/>
              </w:rPr>
              <w:t>Mean: NR</w:t>
            </w:r>
          </w:p>
          <w:p w14:paraId="6E4C9B8A" w14:textId="77777777" w:rsidR="00246476" w:rsidRPr="00246476" w:rsidRDefault="00246476" w:rsidP="00246476">
            <w:pPr>
              <w:rPr>
                <w:sz w:val="18"/>
                <w:szCs w:val="22"/>
                <w:lang w:bidi="en-US"/>
              </w:rPr>
            </w:pPr>
            <w:r w:rsidRPr="00246476">
              <w:rPr>
                <w:sz w:val="18"/>
                <w:szCs w:val="22"/>
                <w:lang w:bidi="en-US"/>
              </w:rPr>
              <w:t>(5.3%; 187/3529)</w:t>
            </w:r>
          </w:p>
        </w:tc>
        <w:tc>
          <w:tcPr>
            <w:tcW w:w="2970" w:type="dxa"/>
            <w:shd w:val="clear" w:color="auto" w:fill="auto"/>
          </w:tcPr>
          <w:p w14:paraId="0BF7F984" w14:textId="77777777" w:rsidR="00246476" w:rsidRPr="00246476" w:rsidRDefault="00246476" w:rsidP="00246476">
            <w:pPr>
              <w:rPr>
                <w:sz w:val="18"/>
                <w:szCs w:val="22"/>
                <w:lang w:bidi="en-US"/>
              </w:rPr>
            </w:pPr>
            <w:r w:rsidRPr="00246476">
              <w:rPr>
                <w:sz w:val="18"/>
                <w:szCs w:val="22"/>
                <w:u w:val="single"/>
                <w:lang w:bidi="en-US"/>
              </w:rPr>
              <w:t>Lumbar disc degeneration</w:t>
            </w:r>
            <w:r w:rsidRPr="00246476">
              <w:rPr>
                <w:sz w:val="18"/>
                <w:szCs w:val="22"/>
                <w:lang w:bidi="en-US"/>
              </w:rPr>
              <w:t xml:space="preserve"> = assessed using 4 different spinal degeneration features</w:t>
            </w:r>
          </w:p>
          <w:p w14:paraId="432C0483" w14:textId="77777777" w:rsidR="00246476" w:rsidRPr="00246476" w:rsidRDefault="00246476" w:rsidP="00246476">
            <w:pPr>
              <w:rPr>
                <w:sz w:val="18"/>
                <w:szCs w:val="22"/>
                <w:lang w:bidi="en-US"/>
              </w:rPr>
            </w:pPr>
          </w:p>
          <w:p w14:paraId="0AB5DAFA" w14:textId="77777777" w:rsidR="00246476" w:rsidRPr="00246476" w:rsidRDefault="00246476" w:rsidP="00246476">
            <w:pPr>
              <w:rPr>
                <w:sz w:val="18"/>
                <w:szCs w:val="22"/>
                <w:lang w:bidi="en-US"/>
              </w:rPr>
            </w:pPr>
            <w:r w:rsidRPr="00246476">
              <w:rPr>
                <w:i/>
                <w:sz w:val="18"/>
                <w:szCs w:val="22"/>
                <w:lang w:bidi="en-US"/>
              </w:rPr>
              <w:t>Intervertebral disc narrowing</w:t>
            </w:r>
            <w:r w:rsidRPr="00246476">
              <w:rPr>
                <w:sz w:val="18"/>
                <w:szCs w:val="22"/>
                <w:lang w:bidi="en-US"/>
              </w:rPr>
              <w:t>: normal (grade ≤ 1) and affected (grade ≥ 2)</w:t>
            </w:r>
          </w:p>
          <w:p w14:paraId="7D9E63EF"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0 = normal, disc higher than the upper disc, except for L5-S1 disc</w:t>
            </w:r>
          </w:p>
          <w:p w14:paraId="406CD417"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1 = slight, disc as high as the upper disc if it is normal;</w:t>
            </w:r>
          </w:p>
          <w:p w14:paraId="2A115165"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2 – moderate, disc narrower than the upper disc if it is normal</w:t>
            </w:r>
          </w:p>
          <w:p w14:paraId="756C5DC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3 – severe, endplates almost in contact</w:t>
            </w:r>
          </w:p>
          <w:p w14:paraId="59560C62" w14:textId="77777777" w:rsidR="00246476" w:rsidRPr="00246476" w:rsidRDefault="00246476" w:rsidP="00246476">
            <w:pPr>
              <w:contextualSpacing/>
              <w:rPr>
                <w:sz w:val="18"/>
                <w:szCs w:val="22"/>
                <w:lang w:bidi="en-US"/>
              </w:rPr>
            </w:pPr>
          </w:p>
          <w:p w14:paraId="5525DFE5" w14:textId="77777777" w:rsidR="00246476" w:rsidRPr="00246476" w:rsidRDefault="00246476" w:rsidP="00246476">
            <w:pPr>
              <w:contextualSpacing/>
              <w:rPr>
                <w:sz w:val="18"/>
                <w:szCs w:val="22"/>
                <w:lang w:bidi="en-US"/>
              </w:rPr>
            </w:pPr>
            <w:r w:rsidRPr="00246476">
              <w:rPr>
                <w:i/>
                <w:sz w:val="18"/>
                <w:szCs w:val="22"/>
                <w:lang w:bidi="en-US"/>
              </w:rPr>
              <w:t>Facet joint osteoarthritis</w:t>
            </w:r>
            <w:r w:rsidRPr="00246476">
              <w:rPr>
                <w:sz w:val="18"/>
                <w:szCs w:val="22"/>
                <w:lang w:bidi="en-US"/>
              </w:rPr>
              <w:t>: absent (grade ≤ 1) or present (grade ≥ 2) on any side at any level</w:t>
            </w:r>
          </w:p>
          <w:p w14:paraId="290B3B4B"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0 (normal)</w:t>
            </w:r>
          </w:p>
          <w:p w14:paraId="2EEE83B0"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1 (mild degenerative disease) = narrowing of the joint space (&lt; 2 mm) and/or small osteophytes and/or mild hypertrophy of the articular process</w:t>
            </w:r>
          </w:p>
          <w:p w14:paraId="0F3ECFCE"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Grade 2 (moderate degenerative disease) = narrowing of the joint space (&lt; 1 mm) and/or moderate osteophytes and/or moderate </w:t>
            </w:r>
            <w:r w:rsidRPr="00246476">
              <w:rPr>
                <w:sz w:val="18"/>
                <w:szCs w:val="22"/>
                <w:lang w:bidi="en-US"/>
              </w:rPr>
              <w:lastRenderedPageBreak/>
              <w:t xml:space="preserve">hypertrophy of the articular process and/or mild </w:t>
            </w:r>
            <w:proofErr w:type="spellStart"/>
            <w:r w:rsidRPr="00246476">
              <w:rPr>
                <w:sz w:val="18"/>
                <w:szCs w:val="22"/>
                <w:lang w:bidi="en-US"/>
              </w:rPr>
              <w:t>subarticular</w:t>
            </w:r>
            <w:proofErr w:type="spellEnd"/>
            <w:r w:rsidRPr="00246476">
              <w:rPr>
                <w:sz w:val="18"/>
                <w:szCs w:val="22"/>
                <w:lang w:bidi="en-US"/>
              </w:rPr>
              <w:t xml:space="preserve"> bone erosions</w:t>
            </w:r>
          </w:p>
          <w:p w14:paraId="77B6D5A5"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Grade 3 (severe degenerative disease) = severe narrowing of the joint space and/or large osteophytes and/or severe hypertrophy of the articular process and/or severe </w:t>
            </w:r>
            <w:proofErr w:type="spellStart"/>
            <w:r w:rsidRPr="00246476">
              <w:rPr>
                <w:sz w:val="18"/>
                <w:szCs w:val="22"/>
                <w:lang w:bidi="en-US"/>
              </w:rPr>
              <w:t>subarticular</w:t>
            </w:r>
            <w:proofErr w:type="spellEnd"/>
            <w:r w:rsidRPr="00246476">
              <w:rPr>
                <w:sz w:val="18"/>
                <w:szCs w:val="22"/>
                <w:lang w:bidi="en-US"/>
              </w:rPr>
              <w:t xml:space="preserve"> bone erosions and/or </w:t>
            </w:r>
            <w:proofErr w:type="spellStart"/>
            <w:r w:rsidRPr="00246476">
              <w:rPr>
                <w:sz w:val="18"/>
                <w:szCs w:val="22"/>
                <w:lang w:bidi="en-US"/>
              </w:rPr>
              <w:t>subchondral</w:t>
            </w:r>
            <w:proofErr w:type="spellEnd"/>
            <w:r w:rsidRPr="00246476">
              <w:rPr>
                <w:sz w:val="18"/>
                <w:szCs w:val="22"/>
                <w:lang w:bidi="en-US"/>
              </w:rPr>
              <w:t xml:space="preserve"> cysts and/or vacuum phenomenon in the joints</w:t>
            </w:r>
          </w:p>
          <w:p w14:paraId="3C2F038B" w14:textId="77777777" w:rsidR="00246476" w:rsidRPr="00246476" w:rsidRDefault="00246476" w:rsidP="00246476">
            <w:pPr>
              <w:ind w:left="72"/>
              <w:contextualSpacing/>
              <w:rPr>
                <w:sz w:val="18"/>
                <w:szCs w:val="22"/>
                <w:lang w:bidi="en-US"/>
              </w:rPr>
            </w:pPr>
          </w:p>
          <w:p w14:paraId="72A7B4D9" w14:textId="77777777" w:rsidR="00246476" w:rsidRPr="00246476" w:rsidRDefault="00246476" w:rsidP="00246476">
            <w:pPr>
              <w:rPr>
                <w:sz w:val="18"/>
                <w:szCs w:val="22"/>
                <w:lang w:bidi="en-US"/>
              </w:rPr>
            </w:pPr>
            <w:proofErr w:type="spellStart"/>
            <w:r w:rsidRPr="00246476">
              <w:rPr>
                <w:i/>
                <w:sz w:val="18"/>
                <w:szCs w:val="22"/>
                <w:lang w:bidi="en-US"/>
              </w:rPr>
              <w:t>Spondylolisthesis</w:t>
            </w:r>
            <w:proofErr w:type="spellEnd"/>
            <w:r w:rsidRPr="00246476">
              <w:rPr>
                <w:sz w:val="18"/>
                <w:szCs w:val="22"/>
                <w:lang w:bidi="en-US"/>
              </w:rPr>
              <w:t>: present (slippage of a vertebra and the spine above it relative to the vertebra below) or absent for each subject</w:t>
            </w:r>
          </w:p>
          <w:p w14:paraId="26D1E25E" w14:textId="77777777" w:rsidR="00246476" w:rsidRPr="00246476" w:rsidRDefault="00246476" w:rsidP="00246476">
            <w:pPr>
              <w:ind w:left="72"/>
              <w:contextualSpacing/>
              <w:rPr>
                <w:sz w:val="18"/>
                <w:szCs w:val="22"/>
                <w:lang w:bidi="en-US"/>
              </w:rPr>
            </w:pPr>
          </w:p>
          <w:p w14:paraId="5CE5FB73" w14:textId="77777777" w:rsidR="00246476" w:rsidRPr="00246476" w:rsidRDefault="00246476" w:rsidP="00246476">
            <w:pPr>
              <w:contextualSpacing/>
              <w:rPr>
                <w:sz w:val="18"/>
                <w:szCs w:val="22"/>
                <w:lang w:bidi="en-US"/>
              </w:rPr>
            </w:pPr>
            <w:r w:rsidRPr="00246476">
              <w:rPr>
                <w:i/>
                <w:sz w:val="18"/>
                <w:szCs w:val="22"/>
                <w:lang w:bidi="en-US"/>
              </w:rPr>
              <w:t>Spinal stenosis</w:t>
            </w:r>
            <w:r w:rsidRPr="00246476">
              <w:rPr>
                <w:sz w:val="18"/>
                <w:szCs w:val="22"/>
                <w:lang w:bidi="en-US"/>
              </w:rPr>
              <w:t>:</w:t>
            </w:r>
          </w:p>
          <w:p w14:paraId="7DEC59AB" w14:textId="77777777" w:rsidR="00246476" w:rsidRPr="00246476" w:rsidRDefault="00246476" w:rsidP="00246476">
            <w:pPr>
              <w:numPr>
                <w:ilvl w:val="0"/>
                <w:numId w:val="39"/>
              </w:numPr>
              <w:spacing w:after="200" w:line="276" w:lineRule="auto"/>
              <w:ind w:left="252" w:hanging="180"/>
              <w:contextualSpacing/>
              <w:rPr>
                <w:sz w:val="18"/>
                <w:szCs w:val="22"/>
                <w:u w:val="single"/>
                <w:lang w:bidi="en-US"/>
              </w:rPr>
            </w:pPr>
            <w:r w:rsidRPr="00246476">
              <w:rPr>
                <w:sz w:val="18"/>
                <w:szCs w:val="22"/>
                <w:lang w:bidi="en-US"/>
              </w:rPr>
              <w:t xml:space="preserve">&lt; 10 mm diameter of the spinal canal measured at the level of the intervertebral disc </w:t>
            </w:r>
          </w:p>
          <w:p w14:paraId="6F38EEBA" w14:textId="77777777" w:rsidR="00246476" w:rsidRPr="00246476" w:rsidRDefault="00246476" w:rsidP="00246476">
            <w:pPr>
              <w:numPr>
                <w:ilvl w:val="0"/>
                <w:numId w:val="39"/>
              </w:numPr>
              <w:spacing w:after="200" w:line="276" w:lineRule="auto"/>
              <w:ind w:left="252" w:hanging="180"/>
              <w:contextualSpacing/>
              <w:rPr>
                <w:sz w:val="18"/>
                <w:szCs w:val="22"/>
                <w:u w:val="single"/>
                <w:lang w:bidi="en-US"/>
              </w:rPr>
            </w:pPr>
            <w:r w:rsidRPr="00246476">
              <w:rPr>
                <w:sz w:val="18"/>
                <w:szCs w:val="22"/>
                <w:lang w:bidi="en-US"/>
              </w:rPr>
              <w:t>Reported as present or absent at any level</w:t>
            </w:r>
          </w:p>
        </w:tc>
        <w:tc>
          <w:tcPr>
            <w:tcW w:w="2790" w:type="dxa"/>
            <w:shd w:val="clear" w:color="auto" w:fill="auto"/>
          </w:tcPr>
          <w:p w14:paraId="762B4E47" w14:textId="77777777" w:rsidR="00246476" w:rsidRPr="00246476" w:rsidRDefault="00246476" w:rsidP="00246476">
            <w:pPr>
              <w:rPr>
                <w:sz w:val="18"/>
                <w:szCs w:val="22"/>
                <w:lang w:bidi="en-US"/>
              </w:rPr>
            </w:pPr>
            <w:r w:rsidRPr="00246476">
              <w:rPr>
                <w:sz w:val="18"/>
                <w:szCs w:val="22"/>
                <w:lang w:bidi="en-US"/>
              </w:rPr>
              <w:lastRenderedPageBreak/>
              <w:t>Prevalence at follow-up:‡‡</w:t>
            </w:r>
          </w:p>
          <w:p w14:paraId="7666EB9B" w14:textId="77777777" w:rsidR="00246476" w:rsidRPr="00246476" w:rsidRDefault="00246476" w:rsidP="00246476">
            <w:pPr>
              <w:rPr>
                <w:sz w:val="18"/>
                <w:szCs w:val="22"/>
                <w:lang w:bidi="en-US"/>
              </w:rPr>
            </w:pPr>
          </w:p>
          <w:p w14:paraId="65699636" w14:textId="77777777" w:rsidR="00246476" w:rsidRPr="00246476" w:rsidRDefault="00246476" w:rsidP="00246476">
            <w:pPr>
              <w:rPr>
                <w:sz w:val="18"/>
                <w:szCs w:val="22"/>
                <w:lang w:bidi="en-US"/>
              </w:rPr>
            </w:pPr>
            <w:r w:rsidRPr="00246476">
              <w:rPr>
                <w:sz w:val="18"/>
                <w:szCs w:val="22"/>
                <w:u w:val="single"/>
                <w:lang w:bidi="en-US"/>
              </w:rPr>
              <w:t>Disc narrowing (grade ≥ 2)</w:t>
            </w:r>
            <w:r w:rsidRPr="00246476">
              <w:rPr>
                <w:sz w:val="18"/>
                <w:szCs w:val="22"/>
                <w:lang w:bidi="en-US"/>
              </w:rPr>
              <w:t>:</w:t>
            </w:r>
          </w:p>
          <w:p w14:paraId="1EB48E08"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Overall: 63.9% (117/187)</w:t>
            </w:r>
          </w:p>
          <w:p w14:paraId="0FB9786A"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Males: 64.1% (66/104)</w:t>
            </w:r>
          </w:p>
          <w:p w14:paraId="594D3420"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Females: 63.8% (51/83)</w:t>
            </w:r>
          </w:p>
          <w:p w14:paraId="01D5A39E"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&lt;40 years: 21% </w:t>
            </w:r>
          </w:p>
          <w:p w14:paraId="7BF29EC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40-49 years: 52% </w:t>
            </w:r>
          </w:p>
          <w:p w14:paraId="25C1B227"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50-59 years: 68%</w:t>
            </w:r>
          </w:p>
          <w:p w14:paraId="12DC509F"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≥60 years: 81%</w:t>
            </w:r>
          </w:p>
          <w:p w14:paraId="290D9E0F" w14:textId="77777777" w:rsidR="00246476" w:rsidRPr="00246476" w:rsidRDefault="00246476" w:rsidP="00246476">
            <w:pPr>
              <w:contextualSpacing/>
              <w:rPr>
                <w:sz w:val="18"/>
                <w:szCs w:val="22"/>
                <w:lang w:bidi="en-US"/>
              </w:rPr>
            </w:pPr>
          </w:p>
          <w:p w14:paraId="0A756511" w14:textId="77777777" w:rsidR="00246476" w:rsidRPr="00246476" w:rsidRDefault="00246476" w:rsidP="00246476">
            <w:pPr>
              <w:contextualSpacing/>
              <w:rPr>
                <w:sz w:val="18"/>
                <w:szCs w:val="22"/>
                <w:lang w:bidi="en-US"/>
              </w:rPr>
            </w:pPr>
            <w:r w:rsidRPr="00246476">
              <w:rPr>
                <w:sz w:val="18"/>
                <w:szCs w:val="22"/>
                <w:u w:val="single"/>
                <w:lang w:bidi="en-US"/>
              </w:rPr>
              <w:t>Facet joints OA (grade ≥ 2)</w:t>
            </w:r>
            <w:r w:rsidRPr="00246476">
              <w:rPr>
                <w:sz w:val="18"/>
                <w:szCs w:val="22"/>
                <w:lang w:bidi="en-US"/>
              </w:rPr>
              <w:t>:</w:t>
            </w:r>
          </w:p>
          <w:p w14:paraId="54B2F8D1"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Overall: 64.5% (118/187)</w:t>
            </w:r>
          </w:p>
          <w:p w14:paraId="71005A3E"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Males: 60.2% (62/104)</w:t>
            </w:r>
          </w:p>
          <w:p w14:paraId="3592E11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Females: 70% (56/83)</w:t>
            </w:r>
          </w:p>
          <w:p w14:paraId="5ED18CF6"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&lt;40 years: 24.0% </w:t>
            </w:r>
          </w:p>
          <w:p w14:paraId="2819AB4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40-49 years: 44.7% </w:t>
            </w:r>
          </w:p>
          <w:p w14:paraId="7BCBE069"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50-59 years: 74.2%</w:t>
            </w:r>
          </w:p>
          <w:p w14:paraId="576D096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≥60 years: 84.0%</w:t>
            </w:r>
          </w:p>
          <w:p w14:paraId="0D0E14BA" w14:textId="77777777" w:rsidR="00246476" w:rsidRPr="00246476" w:rsidRDefault="00246476" w:rsidP="00246476">
            <w:pPr>
              <w:contextualSpacing/>
              <w:rPr>
                <w:sz w:val="18"/>
                <w:szCs w:val="22"/>
                <w:lang w:bidi="en-US"/>
              </w:rPr>
            </w:pPr>
          </w:p>
          <w:p w14:paraId="703DDD6A" w14:textId="77777777" w:rsidR="00246476" w:rsidRPr="00246476" w:rsidRDefault="00246476" w:rsidP="00246476">
            <w:pPr>
              <w:contextualSpacing/>
              <w:rPr>
                <w:sz w:val="18"/>
                <w:szCs w:val="22"/>
                <w:lang w:bidi="en-US"/>
              </w:rPr>
            </w:pPr>
            <w:r w:rsidRPr="00246476">
              <w:rPr>
                <w:sz w:val="18"/>
                <w:szCs w:val="22"/>
                <w:u w:val="single"/>
                <w:lang w:bidi="en-US"/>
              </w:rPr>
              <w:t xml:space="preserve">Degenerative </w:t>
            </w:r>
            <w:proofErr w:type="spellStart"/>
            <w:r w:rsidRPr="00246476">
              <w:rPr>
                <w:sz w:val="18"/>
                <w:szCs w:val="22"/>
                <w:u w:val="single"/>
                <w:lang w:bidi="en-US"/>
              </w:rPr>
              <w:t>spondylolisthesis</w:t>
            </w:r>
            <w:proofErr w:type="spellEnd"/>
            <w:r w:rsidRPr="00246476">
              <w:rPr>
                <w:sz w:val="18"/>
                <w:szCs w:val="22"/>
                <w:lang w:bidi="en-US"/>
              </w:rPr>
              <w:t>:</w:t>
            </w:r>
          </w:p>
          <w:p w14:paraId="10640E0B"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Overall: 13.6% (25/187)</w:t>
            </w:r>
          </w:p>
          <w:p w14:paraId="697B6A1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Males: 7.7% (8/104)</w:t>
            </w:r>
          </w:p>
          <w:p w14:paraId="3EA14FF1"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Females: 21.3% (17/83)</w:t>
            </w:r>
          </w:p>
          <w:p w14:paraId="4D849FC0"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&lt;40 years: 0% </w:t>
            </w:r>
          </w:p>
          <w:p w14:paraId="73F1625D"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40-49 years: 2.1% </w:t>
            </w:r>
          </w:p>
          <w:p w14:paraId="0E576CEB"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50-59 years: 10.8%</w:t>
            </w:r>
          </w:p>
          <w:p w14:paraId="4AFA32D6"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≥60 years: 34.0%</w:t>
            </w:r>
          </w:p>
          <w:p w14:paraId="7B7D0FCF" w14:textId="77777777" w:rsidR="00246476" w:rsidRPr="00246476" w:rsidRDefault="00246476" w:rsidP="00246476">
            <w:pPr>
              <w:contextualSpacing/>
              <w:rPr>
                <w:sz w:val="18"/>
                <w:szCs w:val="22"/>
                <w:lang w:bidi="en-US"/>
              </w:rPr>
            </w:pPr>
          </w:p>
          <w:p w14:paraId="07D470C3" w14:textId="77777777" w:rsidR="00246476" w:rsidRPr="00246476" w:rsidRDefault="00246476" w:rsidP="00246476">
            <w:pPr>
              <w:contextualSpacing/>
              <w:rPr>
                <w:sz w:val="18"/>
                <w:szCs w:val="22"/>
                <w:lang w:bidi="en-US"/>
              </w:rPr>
            </w:pPr>
            <w:r w:rsidRPr="00246476">
              <w:rPr>
                <w:sz w:val="18"/>
                <w:szCs w:val="22"/>
                <w:u w:val="single"/>
                <w:lang w:bidi="en-US"/>
              </w:rPr>
              <w:t>Spinal stenosis</w:t>
            </w:r>
            <w:r w:rsidRPr="00246476">
              <w:rPr>
                <w:sz w:val="18"/>
                <w:szCs w:val="22"/>
                <w:lang w:bidi="en-US"/>
              </w:rPr>
              <w:t>:</w:t>
            </w:r>
          </w:p>
          <w:p w14:paraId="7BF6A65A"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lastRenderedPageBreak/>
              <w:t>Overall: 8.0% (15/187)</w:t>
            </w:r>
          </w:p>
          <w:p w14:paraId="4058CFC5"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Males: 8.7% (9/104)</w:t>
            </w:r>
          </w:p>
          <w:p w14:paraId="2A2782D2"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Females: 7.2% (6/83)</w:t>
            </w:r>
          </w:p>
          <w:p w14:paraId="48D28C5A"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&lt;40 years: 5% </w:t>
            </w:r>
          </w:p>
          <w:p w14:paraId="505F3F45"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 xml:space="preserve">40-49 years: 1% </w:t>
            </w:r>
          </w:p>
          <w:p w14:paraId="710B2D7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50-59 years: 4%</w:t>
            </w:r>
          </w:p>
          <w:p w14:paraId="54DBB0DA"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≥60 years: 12%</w:t>
            </w:r>
          </w:p>
          <w:p w14:paraId="0B1C82D3" w14:textId="133204C6" w:rsidR="001558F1" w:rsidRPr="00246476" w:rsidRDefault="001558F1" w:rsidP="00246476">
            <w:pPr>
              <w:rPr>
                <w:sz w:val="18"/>
                <w:szCs w:val="22"/>
                <w:lang w:bidi="en-US"/>
              </w:rPr>
            </w:pPr>
          </w:p>
        </w:tc>
      </w:tr>
      <w:tr w:rsidR="00246476" w:rsidRPr="00246476" w14:paraId="6D5D385A" w14:textId="77777777" w:rsidTr="003E0DDF">
        <w:tc>
          <w:tcPr>
            <w:tcW w:w="1350" w:type="dxa"/>
            <w:gridSpan w:val="2"/>
            <w:shd w:val="clear" w:color="auto" w:fill="auto"/>
          </w:tcPr>
          <w:p w14:paraId="52E731D2" w14:textId="62DAAE02" w:rsidR="00246476" w:rsidRPr="00246476" w:rsidRDefault="00246476" w:rsidP="00246476">
            <w:pPr>
              <w:rPr>
                <w:sz w:val="18"/>
                <w:szCs w:val="22"/>
                <w:lang w:bidi="en-US"/>
              </w:rPr>
            </w:pPr>
            <w:proofErr w:type="spellStart"/>
            <w:r w:rsidRPr="00246476">
              <w:rPr>
                <w:sz w:val="18"/>
                <w:szCs w:val="22"/>
                <w:lang w:bidi="en-US"/>
              </w:rPr>
              <w:lastRenderedPageBreak/>
              <w:t>Kauppila</w:t>
            </w:r>
            <w:proofErr w:type="spellEnd"/>
            <w:r w:rsidRPr="00246476">
              <w:rPr>
                <w:sz w:val="18"/>
                <w:szCs w:val="22"/>
                <w:lang w:bidi="en-US"/>
              </w:rPr>
              <w:t xml:space="preserve"> (1997/1998) §§</w:t>
            </w:r>
          </w:p>
        </w:tc>
        <w:tc>
          <w:tcPr>
            <w:tcW w:w="1170" w:type="dxa"/>
            <w:shd w:val="clear" w:color="auto" w:fill="auto"/>
          </w:tcPr>
          <w:p w14:paraId="0A6F3217" w14:textId="77777777" w:rsidR="00246476" w:rsidRPr="00246476" w:rsidRDefault="00246476" w:rsidP="00246476">
            <w:pPr>
              <w:rPr>
                <w:sz w:val="18"/>
                <w:szCs w:val="22"/>
                <w:lang w:bidi="en-US"/>
              </w:rPr>
            </w:pPr>
            <w:r w:rsidRPr="00246476">
              <w:rPr>
                <w:sz w:val="18"/>
                <w:szCs w:val="22"/>
                <w:lang w:bidi="en-US"/>
              </w:rPr>
              <w:t>Prospective, longitudinal, population-based study</w:t>
            </w:r>
          </w:p>
          <w:p w14:paraId="66E145F0" w14:textId="77777777" w:rsidR="00246476" w:rsidRPr="00246476" w:rsidRDefault="00246476" w:rsidP="00246476">
            <w:pPr>
              <w:rPr>
                <w:sz w:val="18"/>
                <w:szCs w:val="22"/>
                <w:lang w:bidi="en-US"/>
              </w:rPr>
            </w:pPr>
          </w:p>
          <w:p w14:paraId="6B45011F" w14:textId="77777777" w:rsidR="00246476" w:rsidRPr="00246476" w:rsidRDefault="00246476" w:rsidP="00246476">
            <w:pPr>
              <w:rPr>
                <w:sz w:val="18"/>
                <w:szCs w:val="22"/>
                <w:lang w:bidi="en-US"/>
              </w:rPr>
            </w:pPr>
            <w:r w:rsidRPr="00246476">
              <w:rPr>
                <w:sz w:val="18"/>
                <w:szCs w:val="22"/>
                <w:lang w:bidi="en-US"/>
              </w:rPr>
              <w:t>Framingham Heart Study</w:t>
            </w:r>
          </w:p>
        </w:tc>
        <w:tc>
          <w:tcPr>
            <w:tcW w:w="1620" w:type="dxa"/>
            <w:shd w:val="clear" w:color="auto" w:fill="auto"/>
          </w:tcPr>
          <w:p w14:paraId="5148E28B" w14:textId="77777777" w:rsidR="00246476" w:rsidRPr="00246476" w:rsidRDefault="00246476" w:rsidP="00246476">
            <w:pPr>
              <w:rPr>
                <w:sz w:val="18"/>
                <w:szCs w:val="22"/>
                <w:lang w:bidi="en-US"/>
              </w:rPr>
            </w:pPr>
            <w:r w:rsidRPr="00246476">
              <w:rPr>
                <w:sz w:val="18"/>
                <w:szCs w:val="22"/>
                <w:lang w:bidi="en-US"/>
              </w:rPr>
              <w:t>N = 617***</w:t>
            </w:r>
          </w:p>
          <w:p w14:paraId="7427D811" w14:textId="77777777" w:rsidR="00246476" w:rsidRPr="00246476" w:rsidRDefault="00246476" w:rsidP="00246476">
            <w:pPr>
              <w:rPr>
                <w:sz w:val="18"/>
                <w:szCs w:val="22"/>
                <w:lang w:bidi="en-US"/>
              </w:rPr>
            </w:pPr>
            <w:r w:rsidRPr="00246476">
              <w:rPr>
                <w:sz w:val="18"/>
                <w:szCs w:val="22"/>
                <w:lang w:bidi="en-US"/>
              </w:rPr>
              <w:t>Female: 64.8%</w:t>
            </w:r>
          </w:p>
          <w:p w14:paraId="379901C2" w14:textId="77777777" w:rsidR="00246476" w:rsidRPr="00246476" w:rsidRDefault="00246476" w:rsidP="00246476">
            <w:pPr>
              <w:rPr>
                <w:sz w:val="18"/>
                <w:szCs w:val="22"/>
                <w:lang w:bidi="en-US"/>
              </w:rPr>
            </w:pPr>
            <w:r w:rsidRPr="00246476">
              <w:rPr>
                <w:sz w:val="18"/>
                <w:szCs w:val="22"/>
                <w:lang w:bidi="en-US"/>
              </w:rPr>
              <w:t>Mean age (±SD): 53.9 ± 4.7 years</w:t>
            </w:r>
          </w:p>
          <w:p w14:paraId="03E53371" w14:textId="77777777" w:rsidR="00246476" w:rsidRPr="00246476" w:rsidRDefault="00246476" w:rsidP="00246476">
            <w:pPr>
              <w:rPr>
                <w:sz w:val="18"/>
                <w:szCs w:val="22"/>
                <w:lang w:bidi="en-US"/>
              </w:rPr>
            </w:pPr>
          </w:p>
        </w:tc>
        <w:tc>
          <w:tcPr>
            <w:tcW w:w="1620" w:type="dxa"/>
            <w:shd w:val="clear" w:color="auto" w:fill="auto"/>
          </w:tcPr>
          <w:p w14:paraId="0AF31FDD" w14:textId="77777777" w:rsidR="00246476" w:rsidRPr="00246476" w:rsidRDefault="00246476" w:rsidP="00246476">
            <w:pPr>
              <w:rPr>
                <w:sz w:val="18"/>
                <w:szCs w:val="22"/>
                <w:lang w:bidi="en-US"/>
              </w:rPr>
            </w:pPr>
            <w:r w:rsidRPr="00246476">
              <w:rPr>
                <w:sz w:val="18"/>
                <w:szCs w:val="22"/>
                <w:lang w:bidi="en-US"/>
              </w:rPr>
              <w:t>25 years</w:t>
            </w:r>
          </w:p>
          <w:p w14:paraId="2C1A2266" w14:textId="77777777" w:rsidR="00246476" w:rsidRPr="00246476" w:rsidRDefault="00246476" w:rsidP="00246476">
            <w:pPr>
              <w:rPr>
                <w:sz w:val="18"/>
                <w:szCs w:val="22"/>
                <w:lang w:bidi="en-US"/>
              </w:rPr>
            </w:pPr>
            <w:r w:rsidRPr="00246476">
              <w:rPr>
                <w:sz w:val="18"/>
                <w:szCs w:val="22"/>
                <w:lang w:bidi="en-US"/>
              </w:rPr>
              <w:t>(21.8%; 617/2824)</w:t>
            </w:r>
          </w:p>
        </w:tc>
        <w:tc>
          <w:tcPr>
            <w:tcW w:w="2970" w:type="dxa"/>
            <w:shd w:val="clear" w:color="auto" w:fill="auto"/>
          </w:tcPr>
          <w:p w14:paraId="01A676FA" w14:textId="77777777" w:rsidR="00246476" w:rsidRPr="00246476" w:rsidRDefault="00246476" w:rsidP="00246476">
            <w:pPr>
              <w:rPr>
                <w:sz w:val="18"/>
                <w:szCs w:val="22"/>
                <w:lang w:bidi="en-US"/>
              </w:rPr>
            </w:pPr>
            <w:r w:rsidRPr="00246476">
              <w:rPr>
                <w:sz w:val="18"/>
                <w:szCs w:val="22"/>
                <w:u w:val="single"/>
                <w:lang w:bidi="en-US"/>
              </w:rPr>
              <w:t>Lumbar disc degeneration</w:t>
            </w:r>
            <w:r w:rsidRPr="00246476">
              <w:rPr>
                <w:sz w:val="18"/>
                <w:szCs w:val="22"/>
                <w:lang w:bidi="en-US"/>
              </w:rPr>
              <w:t xml:space="preserve"> = </w:t>
            </w:r>
          </w:p>
          <w:p w14:paraId="6A2F1914" w14:textId="77777777" w:rsidR="00246476" w:rsidRPr="00246476" w:rsidRDefault="00246476" w:rsidP="00246476">
            <w:pPr>
              <w:rPr>
                <w:sz w:val="18"/>
                <w:szCs w:val="22"/>
                <w:lang w:bidi="en-US"/>
              </w:rPr>
            </w:pPr>
            <w:r w:rsidRPr="00246476">
              <w:rPr>
                <w:sz w:val="18"/>
                <w:szCs w:val="22"/>
                <w:lang w:bidi="en-US"/>
              </w:rPr>
              <w:t>1) presence of disc space narrowing or endplate sclerosis; using method described by Lane et al.:</w:t>
            </w:r>
          </w:p>
          <w:p w14:paraId="2BE20051" w14:textId="77777777" w:rsidR="00246476" w:rsidRPr="00246476" w:rsidRDefault="00246476" w:rsidP="00246476">
            <w:pPr>
              <w:numPr>
                <w:ilvl w:val="0"/>
                <w:numId w:val="40"/>
              </w:numPr>
              <w:spacing w:after="200" w:line="276" w:lineRule="auto"/>
              <w:ind w:left="342" w:hanging="180"/>
              <w:contextualSpacing/>
              <w:rPr>
                <w:sz w:val="18"/>
                <w:szCs w:val="22"/>
                <w:lang w:bidi="en-US"/>
              </w:rPr>
            </w:pPr>
            <w:r w:rsidRPr="00246476">
              <w:rPr>
                <w:sz w:val="18"/>
                <w:szCs w:val="22"/>
                <w:u w:val="single"/>
                <w:lang w:bidi="en-US"/>
              </w:rPr>
              <w:t>Disc space narrowing</w:t>
            </w:r>
            <w:r w:rsidRPr="00246476">
              <w:rPr>
                <w:sz w:val="18"/>
                <w:szCs w:val="22"/>
                <w:lang w:bidi="en-US"/>
              </w:rPr>
              <w:t xml:space="preserve">: 0 = none, 1 = definite (mild) narrowing, 2 = moderate, 3 = severe (complete loss of joint space)  </w:t>
            </w:r>
          </w:p>
          <w:p w14:paraId="1832DF85" w14:textId="77777777" w:rsidR="00246476" w:rsidRPr="00246476" w:rsidRDefault="00246476" w:rsidP="00246476">
            <w:pPr>
              <w:numPr>
                <w:ilvl w:val="0"/>
                <w:numId w:val="40"/>
              </w:numPr>
              <w:spacing w:after="200" w:line="276" w:lineRule="auto"/>
              <w:ind w:left="342" w:hanging="180"/>
              <w:contextualSpacing/>
              <w:rPr>
                <w:sz w:val="18"/>
                <w:szCs w:val="22"/>
                <w:lang w:bidi="en-US"/>
              </w:rPr>
            </w:pPr>
            <w:r w:rsidRPr="00246476">
              <w:rPr>
                <w:sz w:val="18"/>
                <w:szCs w:val="22"/>
                <w:u w:val="single"/>
                <w:lang w:bidi="en-US"/>
              </w:rPr>
              <w:t>Endplate sclerosis</w:t>
            </w:r>
            <w:r w:rsidRPr="00246476">
              <w:rPr>
                <w:sz w:val="18"/>
                <w:szCs w:val="22"/>
                <w:lang w:bidi="en-US"/>
              </w:rPr>
              <w:t>: 0 = none, 1 = present</w:t>
            </w:r>
            <w:r w:rsidRPr="00246476">
              <w:rPr>
                <w:sz w:val="18"/>
                <w:szCs w:val="22"/>
                <w:u w:val="single"/>
                <w:lang w:bidi="en-US"/>
              </w:rPr>
              <w:t xml:space="preserve"> </w:t>
            </w:r>
          </w:p>
          <w:p w14:paraId="72B5BEB7" w14:textId="77777777" w:rsidR="00246476" w:rsidRPr="00246476" w:rsidRDefault="00246476" w:rsidP="00246476">
            <w:pPr>
              <w:rPr>
                <w:sz w:val="18"/>
                <w:szCs w:val="22"/>
                <w:lang w:bidi="en-US"/>
              </w:rPr>
            </w:pPr>
            <w:r w:rsidRPr="00246476">
              <w:rPr>
                <w:sz w:val="18"/>
                <w:szCs w:val="22"/>
                <w:lang w:bidi="en-US"/>
              </w:rPr>
              <w:t xml:space="preserve">2) degenerative </w:t>
            </w:r>
            <w:proofErr w:type="spellStart"/>
            <w:r w:rsidRPr="00246476">
              <w:rPr>
                <w:sz w:val="18"/>
                <w:szCs w:val="22"/>
                <w:lang w:bidi="en-US"/>
              </w:rPr>
              <w:t>spondylolisthesis</w:t>
            </w:r>
            <w:proofErr w:type="spellEnd"/>
            <w:r w:rsidRPr="00246476">
              <w:rPr>
                <w:sz w:val="18"/>
                <w:szCs w:val="22"/>
                <w:lang w:bidi="en-US"/>
              </w:rPr>
              <w:t xml:space="preserve"> (&gt; 3% slip)</w:t>
            </w:r>
          </w:p>
          <w:p w14:paraId="416264AC" w14:textId="77777777" w:rsidR="00246476" w:rsidRPr="00246476" w:rsidRDefault="00246476" w:rsidP="00246476">
            <w:pPr>
              <w:rPr>
                <w:sz w:val="18"/>
                <w:szCs w:val="22"/>
                <w:lang w:bidi="en-US"/>
              </w:rPr>
            </w:pPr>
          </w:p>
          <w:p w14:paraId="76BCED6D" w14:textId="77777777" w:rsidR="00246476" w:rsidRPr="00246476" w:rsidRDefault="00246476" w:rsidP="00246476">
            <w:pPr>
              <w:rPr>
                <w:sz w:val="18"/>
                <w:szCs w:val="22"/>
                <w:lang w:bidi="en-US"/>
              </w:rPr>
            </w:pPr>
            <w:r w:rsidRPr="00246476">
              <w:rPr>
                <w:sz w:val="18"/>
                <w:szCs w:val="22"/>
                <w:u w:val="single"/>
                <w:lang w:bidi="en-US"/>
              </w:rPr>
              <w:t>Progression (lumbar disc deterioration between exams)</w:t>
            </w:r>
            <w:r w:rsidRPr="00246476">
              <w:rPr>
                <w:sz w:val="18"/>
                <w:szCs w:val="22"/>
                <w:lang w:bidi="en-US"/>
              </w:rPr>
              <w:t xml:space="preserve"> = a decrease in disc space or appearance of endplate sclerosis</w:t>
            </w:r>
          </w:p>
        </w:tc>
        <w:tc>
          <w:tcPr>
            <w:tcW w:w="2790" w:type="dxa"/>
            <w:shd w:val="clear" w:color="auto" w:fill="auto"/>
          </w:tcPr>
          <w:p w14:paraId="48ED71B9" w14:textId="77777777" w:rsidR="00246476" w:rsidRPr="00246476" w:rsidRDefault="00246476" w:rsidP="00246476">
            <w:pPr>
              <w:rPr>
                <w:sz w:val="18"/>
                <w:szCs w:val="22"/>
                <w:lang w:bidi="en-US"/>
              </w:rPr>
            </w:pPr>
            <w:r w:rsidRPr="00246476">
              <w:rPr>
                <w:sz w:val="18"/>
                <w:szCs w:val="22"/>
                <w:u w:val="single"/>
                <w:lang w:bidi="en-US"/>
              </w:rPr>
              <w:t>Prevalence at baseline</w:t>
            </w:r>
            <w:r w:rsidRPr="00246476">
              <w:rPr>
                <w:sz w:val="18"/>
                <w:szCs w:val="22"/>
                <w:lang w:bidi="en-US"/>
              </w:rPr>
              <w:t>:</w:t>
            </w:r>
          </w:p>
          <w:p w14:paraId="58309B1A" w14:textId="77777777" w:rsidR="00246476" w:rsidRPr="00246476" w:rsidRDefault="00246476" w:rsidP="00246476">
            <w:pPr>
              <w:rPr>
                <w:i/>
                <w:sz w:val="18"/>
                <w:szCs w:val="22"/>
                <w:lang w:bidi="en-US"/>
              </w:rPr>
            </w:pPr>
            <w:r w:rsidRPr="00246476">
              <w:rPr>
                <w:i/>
                <w:sz w:val="18"/>
                <w:szCs w:val="22"/>
                <w:lang w:bidi="en-US"/>
              </w:rPr>
              <w:t>Disc space narrowing</w:t>
            </w:r>
          </w:p>
          <w:p w14:paraId="5BBB0691"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14.4% (87/606)</w:t>
            </w:r>
          </w:p>
          <w:p w14:paraId="30F7C583"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 18.8% (40/213)</w:t>
            </w:r>
          </w:p>
          <w:p w14:paraId="2C610E74"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12.0% (47/393)</w:t>
            </w:r>
          </w:p>
          <w:p w14:paraId="22744625" w14:textId="77777777" w:rsidR="00246476" w:rsidRPr="00246476" w:rsidRDefault="00246476" w:rsidP="00246476">
            <w:pPr>
              <w:rPr>
                <w:i/>
                <w:sz w:val="18"/>
                <w:szCs w:val="22"/>
                <w:lang w:bidi="en-US"/>
              </w:rPr>
            </w:pPr>
            <w:r w:rsidRPr="00246476">
              <w:rPr>
                <w:i/>
                <w:sz w:val="18"/>
                <w:szCs w:val="22"/>
                <w:lang w:bidi="en-US"/>
              </w:rPr>
              <w:t>End-plate sclerosis</w:t>
            </w:r>
          </w:p>
          <w:p w14:paraId="61B3B04A"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3.5% (21/606)</w:t>
            </w:r>
          </w:p>
          <w:p w14:paraId="457EDF39"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Males: 5.6% (12/213)</w:t>
            </w:r>
          </w:p>
          <w:p w14:paraId="2F466D77"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2.3% (9/393)</w:t>
            </w:r>
          </w:p>
          <w:p w14:paraId="3BE24D51" w14:textId="77777777" w:rsidR="00246476" w:rsidRPr="00246476" w:rsidRDefault="00246476" w:rsidP="00246476">
            <w:pPr>
              <w:rPr>
                <w:sz w:val="18"/>
                <w:szCs w:val="22"/>
                <w:lang w:bidi="en-US"/>
              </w:rPr>
            </w:pPr>
          </w:p>
          <w:p w14:paraId="73BCE328" w14:textId="77777777" w:rsidR="00246476" w:rsidRPr="00246476" w:rsidRDefault="00246476" w:rsidP="00246476">
            <w:pPr>
              <w:rPr>
                <w:sz w:val="18"/>
                <w:szCs w:val="22"/>
                <w:u w:val="single"/>
                <w:lang w:bidi="en-US"/>
              </w:rPr>
            </w:pPr>
            <w:r w:rsidRPr="00246476">
              <w:rPr>
                <w:sz w:val="18"/>
                <w:szCs w:val="22"/>
                <w:u w:val="single"/>
                <w:lang w:bidi="en-US"/>
              </w:rPr>
              <w:t>Prevalence at follow-up</w:t>
            </w:r>
          </w:p>
          <w:p w14:paraId="3063615B" w14:textId="77777777" w:rsidR="00246476" w:rsidRPr="00246476" w:rsidRDefault="00246476" w:rsidP="00246476">
            <w:pPr>
              <w:rPr>
                <w:i/>
                <w:sz w:val="18"/>
                <w:szCs w:val="22"/>
                <w:lang w:bidi="en-US"/>
              </w:rPr>
            </w:pPr>
            <w:r w:rsidRPr="00246476">
              <w:rPr>
                <w:i/>
                <w:sz w:val="18"/>
                <w:szCs w:val="22"/>
                <w:lang w:bidi="en-US"/>
              </w:rPr>
              <w:t>Disc space narrowing</w:t>
            </w:r>
          </w:p>
          <w:p w14:paraId="6F9AA238"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59.6% (361/606)</w:t>
            </w:r>
          </w:p>
          <w:p w14:paraId="1A4E2719"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 59.6% (127/213)</w:t>
            </w:r>
          </w:p>
          <w:p w14:paraId="433E9B03"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59.5% (234/393)</w:t>
            </w:r>
          </w:p>
          <w:p w14:paraId="53CD8D04" w14:textId="77777777" w:rsidR="00246476" w:rsidRPr="00246476" w:rsidRDefault="00246476" w:rsidP="00246476">
            <w:pPr>
              <w:rPr>
                <w:i/>
                <w:sz w:val="18"/>
                <w:szCs w:val="22"/>
                <w:lang w:bidi="en-US"/>
              </w:rPr>
            </w:pPr>
            <w:r w:rsidRPr="00246476">
              <w:rPr>
                <w:i/>
                <w:sz w:val="18"/>
                <w:szCs w:val="22"/>
                <w:lang w:bidi="en-US"/>
              </w:rPr>
              <w:t>End-plate sclerosis</w:t>
            </w:r>
          </w:p>
          <w:p w14:paraId="0FA7C4DF"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26.7% (162/606)</w:t>
            </w:r>
          </w:p>
          <w:p w14:paraId="32386080"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lastRenderedPageBreak/>
              <w:t>Males: 28.2% (60/213)</w:t>
            </w:r>
          </w:p>
          <w:p w14:paraId="37DADEE6"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26.0% (102/393)</w:t>
            </w:r>
          </w:p>
          <w:p w14:paraId="62A5F392" w14:textId="77777777" w:rsidR="00246476" w:rsidRPr="00246476" w:rsidRDefault="00246476" w:rsidP="00246476">
            <w:pPr>
              <w:rPr>
                <w:i/>
                <w:sz w:val="18"/>
                <w:szCs w:val="22"/>
                <w:lang w:bidi="en-US"/>
              </w:rPr>
            </w:pPr>
            <w:r w:rsidRPr="00246476">
              <w:rPr>
                <w:i/>
                <w:sz w:val="18"/>
                <w:szCs w:val="22"/>
                <w:lang w:bidi="en-US"/>
              </w:rPr>
              <w:t xml:space="preserve">Degenerative </w:t>
            </w:r>
            <w:proofErr w:type="spellStart"/>
            <w:r w:rsidRPr="00246476">
              <w:rPr>
                <w:i/>
                <w:sz w:val="18"/>
                <w:szCs w:val="22"/>
                <w:lang w:bidi="en-US"/>
              </w:rPr>
              <w:t>spondylolisthesis</w:t>
            </w:r>
            <w:proofErr w:type="spellEnd"/>
          </w:p>
          <w:p w14:paraId="137E15F6"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20.1% (123/617)</w:t>
            </w:r>
          </w:p>
          <w:p w14:paraId="671D43C0"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 10.6% (23/217)</w:t>
            </w:r>
          </w:p>
          <w:p w14:paraId="68BCFE3B"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 25.0% (100/400)</w:t>
            </w:r>
          </w:p>
          <w:p w14:paraId="35720356" w14:textId="77777777" w:rsidR="00246476" w:rsidRPr="00246476" w:rsidRDefault="00246476" w:rsidP="00246476">
            <w:pPr>
              <w:rPr>
                <w:sz w:val="18"/>
                <w:szCs w:val="22"/>
                <w:lang w:bidi="en-US"/>
              </w:rPr>
            </w:pPr>
          </w:p>
          <w:p w14:paraId="71F6D547" w14:textId="77777777" w:rsidR="00246476" w:rsidRPr="00246476" w:rsidRDefault="00246476" w:rsidP="00246476">
            <w:pPr>
              <w:rPr>
                <w:sz w:val="18"/>
                <w:szCs w:val="22"/>
                <w:u w:val="single"/>
                <w:lang w:bidi="en-US"/>
              </w:rPr>
            </w:pPr>
            <w:r w:rsidRPr="00246476">
              <w:rPr>
                <w:sz w:val="18"/>
                <w:szCs w:val="22"/>
                <w:u w:val="single"/>
                <w:lang w:bidi="en-US"/>
              </w:rPr>
              <w:t>Cumulative incidence</w:t>
            </w:r>
          </w:p>
          <w:p w14:paraId="2560F93C" w14:textId="77777777" w:rsidR="00246476" w:rsidRPr="00246476" w:rsidRDefault="00246476" w:rsidP="00246476">
            <w:pPr>
              <w:rPr>
                <w:i/>
                <w:sz w:val="18"/>
                <w:szCs w:val="22"/>
                <w:lang w:bidi="en-US"/>
              </w:rPr>
            </w:pPr>
            <w:r w:rsidRPr="00246476">
              <w:rPr>
                <w:i/>
                <w:sz w:val="18"/>
                <w:szCs w:val="22"/>
                <w:lang w:bidi="en-US"/>
              </w:rPr>
              <w:t>Disc space narrowing</w:t>
            </w:r>
          </w:p>
          <w:p w14:paraId="1446309E"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45.2% (274/606)</w:t>
            </w:r>
          </w:p>
          <w:p w14:paraId="63C3CB41"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 40.8% (87/213)</w:t>
            </w:r>
          </w:p>
          <w:p w14:paraId="69595CBE"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47.6% (187/393)</w:t>
            </w:r>
          </w:p>
          <w:p w14:paraId="2447E6F3" w14:textId="77777777" w:rsidR="00246476" w:rsidRPr="00246476" w:rsidRDefault="00246476" w:rsidP="00246476">
            <w:pPr>
              <w:rPr>
                <w:i/>
                <w:sz w:val="18"/>
                <w:szCs w:val="22"/>
                <w:lang w:bidi="en-US"/>
              </w:rPr>
            </w:pPr>
            <w:r w:rsidRPr="00246476">
              <w:rPr>
                <w:i/>
                <w:sz w:val="18"/>
                <w:szCs w:val="22"/>
                <w:lang w:bidi="en-US"/>
              </w:rPr>
              <w:t>End-plate sclerosis</w:t>
            </w:r>
          </w:p>
          <w:p w14:paraId="7573D0C4"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23.3% (141/606)</w:t>
            </w:r>
          </w:p>
          <w:p w14:paraId="771CDCE5"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Males: 22.5% (48/213)</w:t>
            </w:r>
          </w:p>
          <w:p w14:paraId="29533A66"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Females: 23.7% (93/393)</w:t>
            </w:r>
          </w:p>
          <w:p w14:paraId="78F4229C" w14:textId="77777777" w:rsidR="00246476" w:rsidRPr="00246476" w:rsidRDefault="00246476" w:rsidP="00246476">
            <w:pPr>
              <w:rPr>
                <w:i/>
                <w:sz w:val="18"/>
                <w:szCs w:val="22"/>
                <w:lang w:bidi="en-US"/>
              </w:rPr>
            </w:pPr>
            <w:r w:rsidRPr="00246476">
              <w:rPr>
                <w:i/>
                <w:sz w:val="18"/>
                <w:szCs w:val="22"/>
                <w:lang w:bidi="en-US"/>
              </w:rPr>
              <w:t xml:space="preserve">Degenerative </w:t>
            </w:r>
            <w:proofErr w:type="spellStart"/>
            <w:r w:rsidRPr="00246476">
              <w:rPr>
                <w:i/>
                <w:sz w:val="18"/>
                <w:szCs w:val="22"/>
                <w:lang w:bidi="en-US"/>
              </w:rPr>
              <w:t>spondylolisthesis</w:t>
            </w:r>
            <w:proofErr w:type="spellEnd"/>
          </w:p>
          <w:p w14:paraId="48E0A66B"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19.7% (121/615) †††</w:t>
            </w:r>
          </w:p>
        </w:tc>
      </w:tr>
      <w:tr w:rsidR="00246476" w:rsidRPr="00246476" w14:paraId="56CE5A9E" w14:textId="77777777" w:rsidTr="003E0DDF">
        <w:tc>
          <w:tcPr>
            <w:tcW w:w="11520" w:type="dxa"/>
            <w:gridSpan w:val="7"/>
            <w:shd w:val="clear" w:color="auto" w:fill="D9D9D9"/>
          </w:tcPr>
          <w:p w14:paraId="2C47BA99" w14:textId="77777777" w:rsidR="00246476" w:rsidRPr="00246476" w:rsidRDefault="00246476" w:rsidP="00246476">
            <w:pPr>
              <w:rPr>
                <w:sz w:val="18"/>
                <w:szCs w:val="22"/>
                <w:u w:val="single"/>
                <w:lang w:bidi="en-US"/>
              </w:rPr>
            </w:pPr>
            <w:r w:rsidRPr="00246476">
              <w:rPr>
                <w:sz w:val="18"/>
                <w:szCs w:val="22"/>
                <w:lang w:bidi="en-US"/>
              </w:rPr>
              <w:lastRenderedPageBreak/>
              <w:t>Cervical</w:t>
            </w:r>
          </w:p>
        </w:tc>
      </w:tr>
      <w:tr w:rsidR="00246476" w:rsidRPr="00246476" w14:paraId="307A3594" w14:textId="77777777" w:rsidTr="003E0DDF">
        <w:tc>
          <w:tcPr>
            <w:tcW w:w="1260" w:type="dxa"/>
            <w:shd w:val="clear" w:color="auto" w:fill="auto"/>
          </w:tcPr>
          <w:p w14:paraId="457753D6" w14:textId="77777777" w:rsidR="00246476" w:rsidRPr="00246476" w:rsidRDefault="00246476" w:rsidP="00246476">
            <w:pPr>
              <w:rPr>
                <w:sz w:val="18"/>
                <w:szCs w:val="22"/>
                <w:lang w:bidi="en-US"/>
              </w:rPr>
            </w:pPr>
            <w:r w:rsidRPr="00246476">
              <w:rPr>
                <w:sz w:val="18"/>
                <w:szCs w:val="22"/>
                <w:lang w:bidi="en-US"/>
              </w:rPr>
              <w:t>Wilder (2003)</w:t>
            </w:r>
          </w:p>
        </w:tc>
        <w:tc>
          <w:tcPr>
            <w:tcW w:w="1260" w:type="dxa"/>
            <w:gridSpan w:val="2"/>
            <w:shd w:val="clear" w:color="auto" w:fill="auto"/>
          </w:tcPr>
          <w:p w14:paraId="0DD81CED" w14:textId="77777777" w:rsidR="00246476" w:rsidRPr="00246476" w:rsidRDefault="00246476" w:rsidP="00246476">
            <w:pPr>
              <w:rPr>
                <w:sz w:val="18"/>
                <w:szCs w:val="22"/>
                <w:lang w:bidi="en-US"/>
              </w:rPr>
            </w:pPr>
            <w:r w:rsidRPr="00246476">
              <w:rPr>
                <w:sz w:val="18"/>
                <w:szCs w:val="22"/>
                <w:lang w:bidi="en-US"/>
              </w:rPr>
              <w:t>Prospective, longitudinal, population-based study</w:t>
            </w:r>
          </w:p>
          <w:p w14:paraId="36DA5DF4" w14:textId="77777777" w:rsidR="00246476" w:rsidRPr="00246476" w:rsidRDefault="00246476" w:rsidP="00246476">
            <w:pPr>
              <w:rPr>
                <w:sz w:val="18"/>
                <w:szCs w:val="22"/>
                <w:lang w:bidi="en-US"/>
              </w:rPr>
            </w:pPr>
          </w:p>
          <w:p w14:paraId="725339C5" w14:textId="77777777" w:rsidR="00246476" w:rsidRPr="00246476" w:rsidRDefault="00246476" w:rsidP="00246476">
            <w:pPr>
              <w:rPr>
                <w:sz w:val="18"/>
                <w:szCs w:val="22"/>
                <w:lang w:bidi="en-US"/>
              </w:rPr>
            </w:pPr>
            <w:r w:rsidRPr="00246476">
              <w:rPr>
                <w:sz w:val="18"/>
                <w:szCs w:val="22"/>
                <w:lang w:bidi="en-US"/>
              </w:rPr>
              <w:t>Clearwater Osteoarthritis Study</w:t>
            </w:r>
          </w:p>
        </w:tc>
        <w:tc>
          <w:tcPr>
            <w:tcW w:w="1620" w:type="dxa"/>
            <w:shd w:val="clear" w:color="auto" w:fill="auto"/>
          </w:tcPr>
          <w:p w14:paraId="7DDC3C7D" w14:textId="77777777" w:rsidR="00246476" w:rsidRPr="00246476" w:rsidRDefault="00246476" w:rsidP="00246476">
            <w:pPr>
              <w:rPr>
                <w:sz w:val="18"/>
                <w:szCs w:val="22"/>
                <w:lang w:bidi="en-US"/>
              </w:rPr>
            </w:pPr>
            <w:r w:rsidRPr="00246476">
              <w:rPr>
                <w:sz w:val="18"/>
                <w:szCs w:val="22"/>
                <w:lang w:bidi="en-US"/>
              </w:rPr>
              <w:t>N = 2505‡‡‡</w:t>
            </w:r>
          </w:p>
          <w:p w14:paraId="05098645" w14:textId="77777777" w:rsidR="00246476" w:rsidRPr="00246476" w:rsidRDefault="00246476" w:rsidP="00246476">
            <w:pPr>
              <w:rPr>
                <w:sz w:val="18"/>
                <w:szCs w:val="22"/>
                <w:lang w:bidi="en-US"/>
              </w:rPr>
            </w:pPr>
            <w:r w:rsidRPr="00246476">
              <w:rPr>
                <w:sz w:val="18"/>
                <w:szCs w:val="22"/>
                <w:lang w:bidi="en-US"/>
              </w:rPr>
              <w:t>Female: NR</w:t>
            </w:r>
          </w:p>
          <w:p w14:paraId="5970A61C" w14:textId="77777777" w:rsidR="00246476" w:rsidRPr="00246476" w:rsidRDefault="00246476" w:rsidP="00246476">
            <w:pPr>
              <w:rPr>
                <w:sz w:val="18"/>
                <w:szCs w:val="22"/>
                <w:lang w:bidi="en-US"/>
              </w:rPr>
            </w:pPr>
            <w:r w:rsidRPr="00246476">
              <w:rPr>
                <w:sz w:val="18"/>
                <w:szCs w:val="22"/>
                <w:lang w:bidi="en-US"/>
              </w:rPr>
              <w:t>Mean age: NR (≥ 40 years)</w:t>
            </w:r>
          </w:p>
        </w:tc>
        <w:tc>
          <w:tcPr>
            <w:tcW w:w="1620" w:type="dxa"/>
            <w:shd w:val="clear" w:color="auto" w:fill="auto"/>
          </w:tcPr>
          <w:p w14:paraId="51A15DFB" w14:textId="77777777" w:rsidR="00246476" w:rsidRPr="00246476" w:rsidRDefault="00246476" w:rsidP="00246476">
            <w:pPr>
              <w:rPr>
                <w:sz w:val="18"/>
                <w:szCs w:val="22"/>
                <w:lang w:bidi="en-US"/>
              </w:rPr>
            </w:pPr>
            <w:r w:rsidRPr="00246476">
              <w:rPr>
                <w:sz w:val="18"/>
                <w:szCs w:val="22"/>
                <w:lang w:bidi="en-US"/>
              </w:rPr>
              <w:t>Mean 5.6 years</w:t>
            </w:r>
          </w:p>
          <w:p w14:paraId="369F4FE9" w14:textId="77777777" w:rsidR="00246476" w:rsidRPr="00246476" w:rsidRDefault="00246476" w:rsidP="00246476">
            <w:pPr>
              <w:rPr>
                <w:sz w:val="18"/>
                <w:szCs w:val="22"/>
                <w:lang w:bidi="en-US"/>
              </w:rPr>
            </w:pPr>
            <w:r w:rsidRPr="00246476">
              <w:rPr>
                <w:sz w:val="18"/>
                <w:szCs w:val="22"/>
                <w:lang w:bidi="en-US"/>
              </w:rPr>
              <w:t xml:space="preserve">(71.8%; 2505/3489) </w:t>
            </w:r>
          </w:p>
        </w:tc>
        <w:tc>
          <w:tcPr>
            <w:tcW w:w="2970" w:type="dxa"/>
            <w:shd w:val="clear" w:color="auto" w:fill="auto"/>
          </w:tcPr>
          <w:p w14:paraId="18C95C70" w14:textId="77777777" w:rsidR="00246476" w:rsidRPr="00246476" w:rsidRDefault="00246476" w:rsidP="00246476">
            <w:pPr>
              <w:rPr>
                <w:sz w:val="18"/>
                <w:szCs w:val="22"/>
                <w:lang w:bidi="en-US"/>
              </w:rPr>
            </w:pPr>
            <w:r w:rsidRPr="00246476">
              <w:rPr>
                <w:sz w:val="18"/>
                <w:szCs w:val="22"/>
                <w:u w:val="single"/>
                <w:lang w:bidi="en-US"/>
              </w:rPr>
              <w:t>Cervical disc degeneration</w:t>
            </w:r>
            <w:r w:rsidRPr="00246476">
              <w:rPr>
                <w:sz w:val="18"/>
                <w:szCs w:val="22"/>
                <w:lang w:bidi="en-US"/>
              </w:rPr>
              <w:t xml:space="preserve">: OA grades 2, 3, or 4 according to the OA criteria of </w:t>
            </w:r>
            <w:proofErr w:type="spellStart"/>
            <w:r w:rsidRPr="00246476">
              <w:rPr>
                <w:sz w:val="18"/>
                <w:szCs w:val="22"/>
                <w:lang w:bidi="en-US"/>
              </w:rPr>
              <w:t>Kellgren</w:t>
            </w:r>
            <w:proofErr w:type="spellEnd"/>
            <w:r w:rsidRPr="00246476">
              <w:rPr>
                <w:sz w:val="18"/>
                <w:szCs w:val="22"/>
                <w:lang w:bidi="en-US"/>
              </w:rPr>
              <w:t xml:space="preserve"> and Lawrence: </w:t>
            </w:r>
          </w:p>
          <w:p w14:paraId="7FEBF067"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0 = absent/normal</w:t>
            </w:r>
          </w:p>
          <w:p w14:paraId="197296B5"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1 = questionable osteophytes, no sclerosis, and no joint space narrowing</w:t>
            </w:r>
          </w:p>
          <w:p w14:paraId="5C0C57D2"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2 = definite osteophytes, mild sclerosis, and possible joint space narrowing</w:t>
            </w:r>
          </w:p>
          <w:p w14:paraId="60920AB9"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3 = definite joint space narrowing with moderate multiple osteophytes and moderate sclerosis</w:t>
            </w:r>
          </w:p>
          <w:p w14:paraId="5DB24993"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4 = severe joint space narrowing with cysts, large osteophytes and severe sclerosis present.</w:t>
            </w:r>
          </w:p>
        </w:tc>
        <w:tc>
          <w:tcPr>
            <w:tcW w:w="2790" w:type="dxa"/>
            <w:shd w:val="clear" w:color="auto" w:fill="auto"/>
          </w:tcPr>
          <w:p w14:paraId="1BBD7B99" w14:textId="77777777" w:rsidR="00246476" w:rsidRPr="00246476" w:rsidRDefault="00246476" w:rsidP="00246476">
            <w:pPr>
              <w:rPr>
                <w:sz w:val="18"/>
                <w:szCs w:val="22"/>
                <w:lang w:bidi="en-US"/>
              </w:rPr>
            </w:pPr>
            <w:r w:rsidRPr="00246476">
              <w:rPr>
                <w:sz w:val="18"/>
                <w:szCs w:val="22"/>
                <w:u w:val="single"/>
                <w:lang w:bidi="en-US"/>
              </w:rPr>
              <w:t>Prevalence</w:t>
            </w:r>
            <w:r w:rsidRPr="00246476">
              <w:rPr>
                <w:sz w:val="18"/>
                <w:szCs w:val="22"/>
                <w:lang w:bidi="en-US"/>
              </w:rPr>
              <w:t xml:space="preserve"> (at baseline)</w:t>
            </w:r>
          </w:p>
          <w:p w14:paraId="4F3B6556"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21.7% (543/2505)</w:t>
            </w:r>
          </w:p>
          <w:p w14:paraId="34AB7C65" w14:textId="77777777" w:rsidR="00246476" w:rsidRPr="00246476" w:rsidRDefault="00246476" w:rsidP="00246476">
            <w:pPr>
              <w:rPr>
                <w:sz w:val="18"/>
                <w:szCs w:val="22"/>
                <w:lang w:bidi="en-US"/>
              </w:rPr>
            </w:pPr>
          </w:p>
          <w:p w14:paraId="31CFF49A" w14:textId="77777777" w:rsidR="00246476" w:rsidRPr="00246476" w:rsidRDefault="00246476" w:rsidP="00246476">
            <w:pPr>
              <w:rPr>
                <w:sz w:val="18"/>
                <w:szCs w:val="22"/>
                <w:lang w:bidi="en-US"/>
              </w:rPr>
            </w:pPr>
            <w:r w:rsidRPr="00246476">
              <w:rPr>
                <w:sz w:val="18"/>
                <w:szCs w:val="22"/>
                <w:u w:val="single"/>
                <w:lang w:bidi="en-US"/>
              </w:rPr>
              <w:t xml:space="preserve">Cumulative incidence </w:t>
            </w:r>
          </w:p>
          <w:p w14:paraId="11E77D7B"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 xml:space="preserve">OA grades ≥ 2: 51.5% (1011/1962) </w:t>
            </w:r>
          </w:p>
          <w:p w14:paraId="78C5A0BC"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 xml:space="preserve">OA grades ≥ 3: 15.8% (309/1962) </w:t>
            </w:r>
          </w:p>
          <w:p w14:paraId="50B45052" w14:textId="77777777" w:rsidR="00246476" w:rsidRPr="00246476" w:rsidRDefault="00246476" w:rsidP="00246476">
            <w:pPr>
              <w:rPr>
                <w:sz w:val="18"/>
                <w:szCs w:val="22"/>
                <w:lang w:bidi="en-US"/>
              </w:rPr>
            </w:pPr>
          </w:p>
        </w:tc>
      </w:tr>
      <w:tr w:rsidR="00246476" w:rsidRPr="00246476" w14:paraId="21A3F8EB" w14:textId="77777777" w:rsidTr="003E0DDF">
        <w:tc>
          <w:tcPr>
            <w:tcW w:w="1260" w:type="dxa"/>
            <w:shd w:val="clear" w:color="auto" w:fill="auto"/>
          </w:tcPr>
          <w:p w14:paraId="5B6635CC" w14:textId="77777777" w:rsidR="00246476" w:rsidRPr="00246476" w:rsidRDefault="00246476" w:rsidP="00246476">
            <w:pPr>
              <w:rPr>
                <w:sz w:val="18"/>
                <w:szCs w:val="22"/>
                <w:lang w:bidi="en-US"/>
              </w:rPr>
            </w:pPr>
            <w:r w:rsidRPr="00246476">
              <w:rPr>
                <w:sz w:val="18"/>
                <w:szCs w:val="22"/>
                <w:lang w:bidi="en-US"/>
              </w:rPr>
              <w:t>Wilder (2011)</w:t>
            </w:r>
          </w:p>
        </w:tc>
        <w:tc>
          <w:tcPr>
            <w:tcW w:w="1260" w:type="dxa"/>
            <w:gridSpan w:val="2"/>
            <w:shd w:val="clear" w:color="auto" w:fill="auto"/>
          </w:tcPr>
          <w:p w14:paraId="7B2AB470" w14:textId="77777777" w:rsidR="00246476" w:rsidRPr="00246476" w:rsidRDefault="00246476" w:rsidP="00246476">
            <w:pPr>
              <w:rPr>
                <w:sz w:val="18"/>
                <w:szCs w:val="22"/>
                <w:lang w:bidi="en-US"/>
              </w:rPr>
            </w:pPr>
            <w:r w:rsidRPr="00246476">
              <w:rPr>
                <w:sz w:val="18"/>
                <w:szCs w:val="22"/>
                <w:lang w:bidi="en-US"/>
              </w:rPr>
              <w:t>Prospective, longitudinal, population-</w:t>
            </w:r>
            <w:r w:rsidRPr="00246476">
              <w:rPr>
                <w:sz w:val="18"/>
                <w:szCs w:val="22"/>
                <w:lang w:bidi="en-US"/>
              </w:rPr>
              <w:lastRenderedPageBreak/>
              <w:t>based study</w:t>
            </w:r>
          </w:p>
          <w:p w14:paraId="30592B05" w14:textId="77777777" w:rsidR="00246476" w:rsidRPr="00246476" w:rsidRDefault="00246476" w:rsidP="00246476">
            <w:pPr>
              <w:rPr>
                <w:sz w:val="18"/>
                <w:szCs w:val="22"/>
                <w:lang w:bidi="en-US"/>
              </w:rPr>
            </w:pPr>
          </w:p>
          <w:p w14:paraId="67D41BBB" w14:textId="77777777" w:rsidR="00246476" w:rsidRPr="00246476" w:rsidRDefault="00246476" w:rsidP="00246476">
            <w:pPr>
              <w:rPr>
                <w:sz w:val="18"/>
                <w:szCs w:val="22"/>
                <w:lang w:bidi="en-US"/>
              </w:rPr>
            </w:pPr>
            <w:r w:rsidRPr="00246476">
              <w:rPr>
                <w:sz w:val="18"/>
                <w:szCs w:val="22"/>
                <w:lang w:bidi="en-US"/>
              </w:rPr>
              <w:t>Clearwater Osteoarthritis Study</w:t>
            </w:r>
          </w:p>
        </w:tc>
        <w:tc>
          <w:tcPr>
            <w:tcW w:w="1620" w:type="dxa"/>
            <w:shd w:val="clear" w:color="auto" w:fill="auto"/>
          </w:tcPr>
          <w:p w14:paraId="4F38C89F" w14:textId="77777777" w:rsidR="00246476" w:rsidRPr="00246476" w:rsidRDefault="00246476" w:rsidP="00246476">
            <w:pPr>
              <w:rPr>
                <w:sz w:val="18"/>
                <w:szCs w:val="22"/>
                <w:lang w:bidi="en-US"/>
              </w:rPr>
            </w:pPr>
            <w:r w:rsidRPr="00246476">
              <w:rPr>
                <w:sz w:val="18"/>
                <w:szCs w:val="22"/>
                <w:lang w:bidi="en-US"/>
              </w:rPr>
              <w:lastRenderedPageBreak/>
              <w:t>N = 707§§§</w:t>
            </w:r>
          </w:p>
          <w:p w14:paraId="507566FC" w14:textId="77777777" w:rsidR="00246476" w:rsidRPr="00246476" w:rsidRDefault="00246476" w:rsidP="00246476">
            <w:pPr>
              <w:rPr>
                <w:sz w:val="18"/>
                <w:szCs w:val="22"/>
                <w:lang w:bidi="en-US"/>
              </w:rPr>
            </w:pPr>
            <w:r w:rsidRPr="00246476">
              <w:rPr>
                <w:sz w:val="18"/>
                <w:szCs w:val="22"/>
                <w:lang w:bidi="en-US"/>
              </w:rPr>
              <w:t>Female: 66.8%</w:t>
            </w:r>
          </w:p>
          <w:p w14:paraId="42FCA89D" w14:textId="77777777" w:rsidR="00246476" w:rsidRPr="00246476" w:rsidRDefault="00246476" w:rsidP="00246476">
            <w:pPr>
              <w:rPr>
                <w:sz w:val="18"/>
                <w:szCs w:val="22"/>
                <w:lang w:bidi="en-US"/>
              </w:rPr>
            </w:pPr>
            <w:r w:rsidRPr="00246476">
              <w:rPr>
                <w:sz w:val="18"/>
                <w:szCs w:val="22"/>
                <w:lang w:bidi="en-US"/>
              </w:rPr>
              <w:t xml:space="preserve">Mean age (±SD): </w:t>
            </w:r>
            <w:r w:rsidRPr="00246476">
              <w:rPr>
                <w:sz w:val="18"/>
                <w:szCs w:val="22"/>
                <w:lang w:bidi="en-US"/>
              </w:rPr>
              <w:lastRenderedPageBreak/>
              <w:t>66.8 ± 8.9 years</w:t>
            </w:r>
          </w:p>
          <w:p w14:paraId="71DD6B6B" w14:textId="77777777" w:rsidR="00246476" w:rsidRPr="00246476" w:rsidRDefault="00246476" w:rsidP="00246476">
            <w:pPr>
              <w:rPr>
                <w:sz w:val="18"/>
                <w:szCs w:val="22"/>
                <w:lang w:bidi="en-US"/>
              </w:rPr>
            </w:pPr>
          </w:p>
          <w:p w14:paraId="566EE6A6" w14:textId="77777777" w:rsidR="00246476" w:rsidRPr="00246476" w:rsidRDefault="00246476" w:rsidP="00246476">
            <w:pPr>
              <w:rPr>
                <w:sz w:val="18"/>
                <w:szCs w:val="22"/>
                <w:lang w:bidi="en-US"/>
              </w:rPr>
            </w:pPr>
            <w:r w:rsidRPr="00246476">
              <w:rPr>
                <w:sz w:val="18"/>
                <w:szCs w:val="22"/>
                <w:lang w:bidi="en-US"/>
              </w:rPr>
              <w:t>Baseline OA score = 2: 70.4% (498/707)</w:t>
            </w:r>
          </w:p>
          <w:p w14:paraId="77935507" w14:textId="77777777" w:rsidR="00246476" w:rsidRPr="00246476" w:rsidRDefault="00246476" w:rsidP="00246476">
            <w:pPr>
              <w:rPr>
                <w:sz w:val="18"/>
                <w:szCs w:val="22"/>
                <w:lang w:bidi="en-US"/>
              </w:rPr>
            </w:pPr>
            <w:r w:rsidRPr="00246476">
              <w:rPr>
                <w:sz w:val="18"/>
                <w:szCs w:val="22"/>
                <w:lang w:bidi="en-US"/>
              </w:rPr>
              <w:t>Baseline OA score = 3: 29.6% (209/707)</w:t>
            </w:r>
          </w:p>
          <w:p w14:paraId="6A31EEDE" w14:textId="77777777" w:rsidR="00246476" w:rsidRPr="00246476" w:rsidRDefault="00246476" w:rsidP="00246476">
            <w:pPr>
              <w:rPr>
                <w:sz w:val="18"/>
                <w:szCs w:val="22"/>
                <w:lang w:bidi="en-US"/>
              </w:rPr>
            </w:pPr>
          </w:p>
        </w:tc>
        <w:tc>
          <w:tcPr>
            <w:tcW w:w="1620" w:type="dxa"/>
            <w:shd w:val="clear" w:color="auto" w:fill="auto"/>
          </w:tcPr>
          <w:p w14:paraId="18A5A81F" w14:textId="77777777" w:rsidR="00246476" w:rsidRPr="00246476" w:rsidRDefault="00246476" w:rsidP="00246476">
            <w:pPr>
              <w:rPr>
                <w:sz w:val="18"/>
                <w:szCs w:val="22"/>
                <w:lang w:bidi="en-US"/>
              </w:rPr>
            </w:pPr>
            <w:r w:rsidRPr="00246476">
              <w:rPr>
                <w:sz w:val="18"/>
                <w:szCs w:val="22"/>
                <w:lang w:bidi="en-US"/>
              </w:rPr>
              <w:lastRenderedPageBreak/>
              <w:t xml:space="preserve">Mean (±SD): 5.8 ± 4.2 years </w:t>
            </w:r>
          </w:p>
          <w:p w14:paraId="262F6F33" w14:textId="77777777" w:rsidR="00246476" w:rsidRPr="00246476" w:rsidRDefault="00246476" w:rsidP="00246476">
            <w:pPr>
              <w:rPr>
                <w:sz w:val="18"/>
                <w:szCs w:val="22"/>
                <w:lang w:bidi="en-US"/>
              </w:rPr>
            </w:pPr>
            <w:r w:rsidRPr="00246476">
              <w:rPr>
                <w:sz w:val="18"/>
                <w:szCs w:val="22"/>
                <w:lang w:bidi="en-US"/>
              </w:rPr>
              <w:t>(% f/u NR)</w:t>
            </w:r>
          </w:p>
        </w:tc>
        <w:tc>
          <w:tcPr>
            <w:tcW w:w="2970" w:type="dxa"/>
            <w:shd w:val="clear" w:color="auto" w:fill="auto"/>
          </w:tcPr>
          <w:p w14:paraId="04C9CB60" w14:textId="77777777" w:rsidR="00246476" w:rsidRPr="00246476" w:rsidRDefault="00246476" w:rsidP="00246476">
            <w:pPr>
              <w:rPr>
                <w:sz w:val="18"/>
                <w:szCs w:val="22"/>
                <w:lang w:bidi="en-US"/>
              </w:rPr>
            </w:pPr>
            <w:r w:rsidRPr="00246476">
              <w:rPr>
                <w:sz w:val="18"/>
                <w:szCs w:val="22"/>
                <w:u w:val="single"/>
                <w:lang w:bidi="en-US"/>
              </w:rPr>
              <w:t>Cervical disc degeneration</w:t>
            </w:r>
            <w:r w:rsidRPr="00246476">
              <w:rPr>
                <w:sz w:val="18"/>
                <w:szCs w:val="22"/>
                <w:lang w:bidi="en-US"/>
              </w:rPr>
              <w:t xml:space="preserve">: OA grades 2, 3, or 4 according to the OA criteria of </w:t>
            </w:r>
            <w:proofErr w:type="spellStart"/>
            <w:r w:rsidRPr="00246476">
              <w:rPr>
                <w:sz w:val="18"/>
                <w:szCs w:val="22"/>
                <w:lang w:bidi="en-US"/>
              </w:rPr>
              <w:t>Kellgren</w:t>
            </w:r>
            <w:proofErr w:type="spellEnd"/>
            <w:r w:rsidRPr="00246476">
              <w:rPr>
                <w:sz w:val="18"/>
                <w:szCs w:val="22"/>
                <w:lang w:bidi="en-US"/>
              </w:rPr>
              <w:t xml:space="preserve"> and Lawrence: </w:t>
            </w:r>
          </w:p>
          <w:p w14:paraId="4C8BDF2A"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lastRenderedPageBreak/>
              <w:t>Grade 0 = absent/normal</w:t>
            </w:r>
          </w:p>
          <w:p w14:paraId="2CFD3E6D"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1 = questionable osteophytes, no sclerosis, and no joint space narrowing</w:t>
            </w:r>
          </w:p>
          <w:p w14:paraId="0A50B238"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2 = definite osteophytes, mild sclerosis, and possible joint space narrowing</w:t>
            </w:r>
          </w:p>
          <w:p w14:paraId="54D1C0EB"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3 = definite joint space narrowing with moderate multiple osteophytes and moderate sclerosis</w:t>
            </w:r>
          </w:p>
          <w:p w14:paraId="0DE2E884" w14:textId="77777777" w:rsidR="00246476" w:rsidRPr="00246476" w:rsidRDefault="00246476" w:rsidP="00246476">
            <w:pPr>
              <w:numPr>
                <w:ilvl w:val="0"/>
                <w:numId w:val="39"/>
              </w:numPr>
              <w:spacing w:after="200" w:line="276" w:lineRule="auto"/>
              <w:ind w:left="252" w:hanging="180"/>
              <w:contextualSpacing/>
              <w:rPr>
                <w:sz w:val="18"/>
                <w:szCs w:val="22"/>
                <w:lang w:bidi="en-US"/>
              </w:rPr>
            </w:pPr>
            <w:r w:rsidRPr="00246476">
              <w:rPr>
                <w:sz w:val="18"/>
                <w:szCs w:val="22"/>
                <w:lang w:bidi="en-US"/>
              </w:rPr>
              <w:t>Grade 4 = severe joint space narrowing with cysts, large osteophytes and severe sclerosis present.</w:t>
            </w:r>
          </w:p>
          <w:p w14:paraId="54FECE11" w14:textId="77777777" w:rsidR="00246476" w:rsidRPr="00246476" w:rsidRDefault="00246476" w:rsidP="00246476">
            <w:pPr>
              <w:rPr>
                <w:sz w:val="18"/>
                <w:szCs w:val="22"/>
                <w:lang w:bidi="en-US"/>
              </w:rPr>
            </w:pPr>
          </w:p>
          <w:p w14:paraId="4E345245" w14:textId="77777777" w:rsidR="00246476" w:rsidRPr="00246476" w:rsidRDefault="00246476" w:rsidP="00246476">
            <w:pPr>
              <w:rPr>
                <w:sz w:val="18"/>
                <w:szCs w:val="22"/>
                <w:lang w:bidi="en-US"/>
              </w:rPr>
            </w:pPr>
            <w:r w:rsidRPr="00246476">
              <w:rPr>
                <w:sz w:val="18"/>
                <w:szCs w:val="22"/>
                <w:u w:val="single"/>
                <w:lang w:bidi="en-US"/>
              </w:rPr>
              <w:t>Cervical spine OA progression</w:t>
            </w:r>
            <w:r w:rsidRPr="00246476">
              <w:rPr>
                <w:sz w:val="18"/>
                <w:szCs w:val="22"/>
                <w:lang w:bidi="en-US"/>
              </w:rPr>
              <w:t>: increase from OA grade 2 or 3 to any higher grade during the following period</w:t>
            </w:r>
          </w:p>
        </w:tc>
        <w:tc>
          <w:tcPr>
            <w:tcW w:w="2790" w:type="dxa"/>
            <w:shd w:val="clear" w:color="auto" w:fill="auto"/>
          </w:tcPr>
          <w:p w14:paraId="4844F0B7" w14:textId="77777777" w:rsidR="00246476" w:rsidRPr="00246476" w:rsidRDefault="00246476" w:rsidP="00246476">
            <w:pPr>
              <w:rPr>
                <w:sz w:val="18"/>
                <w:szCs w:val="22"/>
                <w:u w:val="single"/>
                <w:lang w:bidi="en-US"/>
              </w:rPr>
            </w:pPr>
            <w:r w:rsidRPr="00246476">
              <w:rPr>
                <w:sz w:val="18"/>
                <w:szCs w:val="22"/>
                <w:u w:val="single"/>
                <w:lang w:bidi="en-US"/>
              </w:rPr>
              <w:lastRenderedPageBreak/>
              <w:t>Incidence of progression</w:t>
            </w:r>
          </w:p>
          <w:p w14:paraId="17D3798B"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 47.9% (339/707)</w:t>
            </w:r>
          </w:p>
          <w:p w14:paraId="26EA93E7" w14:textId="77777777" w:rsidR="00246476" w:rsidRPr="00246476" w:rsidRDefault="00246476" w:rsidP="00246476">
            <w:pPr>
              <w:ind w:left="162"/>
              <w:rPr>
                <w:sz w:val="18"/>
                <w:szCs w:val="22"/>
                <w:lang w:bidi="en-US"/>
              </w:rPr>
            </w:pPr>
            <w:r w:rsidRPr="00246476">
              <w:rPr>
                <w:sz w:val="18"/>
                <w:szCs w:val="22"/>
                <w:lang w:bidi="en-US"/>
              </w:rPr>
              <w:t>Males: 49.4% (116/235)</w:t>
            </w:r>
          </w:p>
          <w:p w14:paraId="1038C68F" w14:textId="77777777" w:rsidR="00246476" w:rsidRPr="00246476" w:rsidRDefault="00246476" w:rsidP="00246476">
            <w:pPr>
              <w:ind w:left="162"/>
              <w:rPr>
                <w:sz w:val="18"/>
                <w:szCs w:val="22"/>
                <w:lang w:bidi="en-US"/>
              </w:rPr>
            </w:pPr>
            <w:r w:rsidRPr="00246476">
              <w:rPr>
                <w:sz w:val="18"/>
                <w:szCs w:val="22"/>
                <w:lang w:bidi="en-US"/>
              </w:rPr>
              <w:lastRenderedPageBreak/>
              <w:t>Females: 47.2% (223/472)</w:t>
            </w:r>
          </w:p>
          <w:p w14:paraId="6D2613EB"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40–49: 41.9% (13/31)</w:t>
            </w:r>
          </w:p>
          <w:p w14:paraId="68D71282" w14:textId="77777777" w:rsidR="00246476" w:rsidRPr="00246476" w:rsidRDefault="00246476" w:rsidP="00246476">
            <w:pPr>
              <w:ind w:left="162"/>
              <w:rPr>
                <w:sz w:val="18"/>
                <w:szCs w:val="22"/>
                <w:lang w:bidi="en-US"/>
              </w:rPr>
            </w:pPr>
            <w:r w:rsidRPr="00246476">
              <w:rPr>
                <w:sz w:val="18"/>
                <w:szCs w:val="22"/>
                <w:lang w:bidi="en-US"/>
              </w:rPr>
              <w:t>Male: 30.0% (3/10)</w:t>
            </w:r>
          </w:p>
          <w:p w14:paraId="1DEDF3E6" w14:textId="77777777" w:rsidR="00246476" w:rsidRPr="00246476" w:rsidRDefault="00246476" w:rsidP="00246476">
            <w:pPr>
              <w:ind w:left="162"/>
              <w:rPr>
                <w:sz w:val="18"/>
                <w:szCs w:val="22"/>
                <w:lang w:bidi="en-US"/>
              </w:rPr>
            </w:pPr>
            <w:r w:rsidRPr="00246476">
              <w:rPr>
                <w:sz w:val="18"/>
                <w:szCs w:val="22"/>
                <w:lang w:bidi="en-US"/>
              </w:rPr>
              <w:t>Females: 47.6% (10/21)</w:t>
            </w:r>
          </w:p>
          <w:p w14:paraId="4CB27CE5"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50–59: 53.1% (60/113)</w:t>
            </w:r>
          </w:p>
          <w:p w14:paraId="766E3BD3" w14:textId="77777777" w:rsidR="00246476" w:rsidRPr="00246476" w:rsidRDefault="00246476" w:rsidP="00246476">
            <w:pPr>
              <w:ind w:left="162"/>
              <w:rPr>
                <w:sz w:val="18"/>
                <w:szCs w:val="22"/>
                <w:lang w:bidi="en-US"/>
              </w:rPr>
            </w:pPr>
            <w:r w:rsidRPr="00246476">
              <w:rPr>
                <w:sz w:val="18"/>
                <w:szCs w:val="22"/>
                <w:lang w:bidi="en-US"/>
              </w:rPr>
              <w:t>Male: 41.4% (12/29)</w:t>
            </w:r>
          </w:p>
          <w:p w14:paraId="7DF9F74C" w14:textId="77777777" w:rsidR="00246476" w:rsidRPr="00246476" w:rsidRDefault="00246476" w:rsidP="00246476">
            <w:pPr>
              <w:ind w:left="162"/>
              <w:rPr>
                <w:sz w:val="18"/>
                <w:szCs w:val="22"/>
                <w:lang w:bidi="en-US"/>
              </w:rPr>
            </w:pPr>
            <w:r w:rsidRPr="00246476">
              <w:rPr>
                <w:sz w:val="18"/>
                <w:szCs w:val="22"/>
                <w:lang w:bidi="en-US"/>
              </w:rPr>
              <w:t>Females: 57.1% (48/84)</w:t>
            </w:r>
          </w:p>
          <w:p w14:paraId="79912328"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60–69: 47.9% (128/267)</w:t>
            </w:r>
          </w:p>
          <w:p w14:paraId="4FFE9BCF" w14:textId="77777777" w:rsidR="00246476" w:rsidRPr="00246476" w:rsidRDefault="00246476" w:rsidP="00246476">
            <w:pPr>
              <w:ind w:left="162"/>
              <w:rPr>
                <w:sz w:val="18"/>
                <w:szCs w:val="22"/>
                <w:lang w:bidi="en-US"/>
              </w:rPr>
            </w:pPr>
            <w:r w:rsidRPr="00246476">
              <w:rPr>
                <w:sz w:val="18"/>
                <w:szCs w:val="22"/>
                <w:lang w:bidi="en-US"/>
              </w:rPr>
              <w:t>Male: 46.0% (40/87)</w:t>
            </w:r>
          </w:p>
          <w:p w14:paraId="75AC2BCA" w14:textId="77777777" w:rsidR="00246476" w:rsidRPr="00246476" w:rsidRDefault="00246476" w:rsidP="00246476">
            <w:pPr>
              <w:ind w:left="162"/>
              <w:rPr>
                <w:sz w:val="18"/>
                <w:szCs w:val="22"/>
                <w:lang w:bidi="en-US"/>
              </w:rPr>
            </w:pPr>
            <w:r w:rsidRPr="00246476">
              <w:rPr>
                <w:sz w:val="18"/>
                <w:szCs w:val="22"/>
                <w:lang w:bidi="en-US"/>
              </w:rPr>
              <w:t>Females: 48.9% (88/180)</w:t>
            </w:r>
          </w:p>
          <w:p w14:paraId="6918CB2F"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70–79: 48.1% (126/262)</w:t>
            </w:r>
          </w:p>
          <w:p w14:paraId="7737AC01" w14:textId="77777777" w:rsidR="00246476" w:rsidRPr="00246476" w:rsidRDefault="00246476" w:rsidP="00246476">
            <w:pPr>
              <w:ind w:left="162"/>
              <w:rPr>
                <w:sz w:val="18"/>
                <w:szCs w:val="22"/>
                <w:lang w:bidi="en-US"/>
              </w:rPr>
            </w:pPr>
            <w:r w:rsidRPr="00246476">
              <w:rPr>
                <w:sz w:val="18"/>
                <w:szCs w:val="22"/>
                <w:lang w:bidi="en-US"/>
              </w:rPr>
              <w:t>Male: 58.9% (56/95)</w:t>
            </w:r>
          </w:p>
          <w:p w14:paraId="2DCE8BB7" w14:textId="77777777" w:rsidR="00246476" w:rsidRPr="00246476" w:rsidRDefault="00246476" w:rsidP="00246476">
            <w:pPr>
              <w:ind w:left="162"/>
              <w:rPr>
                <w:sz w:val="18"/>
                <w:szCs w:val="22"/>
                <w:lang w:bidi="en-US"/>
              </w:rPr>
            </w:pPr>
            <w:r w:rsidRPr="00246476">
              <w:rPr>
                <w:sz w:val="18"/>
                <w:szCs w:val="22"/>
                <w:lang w:bidi="en-US"/>
              </w:rPr>
              <w:t>Females: 41.9% (70/167)</w:t>
            </w:r>
          </w:p>
          <w:p w14:paraId="67D2ADCA"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80+: 35.3% (12/34)</w:t>
            </w:r>
          </w:p>
          <w:p w14:paraId="18621512" w14:textId="77777777" w:rsidR="00246476" w:rsidRPr="00246476" w:rsidRDefault="00246476" w:rsidP="00246476">
            <w:pPr>
              <w:ind w:left="162"/>
              <w:rPr>
                <w:sz w:val="18"/>
                <w:szCs w:val="22"/>
                <w:lang w:bidi="en-US"/>
              </w:rPr>
            </w:pPr>
            <w:r w:rsidRPr="00246476">
              <w:rPr>
                <w:sz w:val="18"/>
                <w:szCs w:val="22"/>
                <w:lang w:bidi="en-US"/>
              </w:rPr>
              <w:t>Male: 35.7% (5/14)</w:t>
            </w:r>
          </w:p>
          <w:p w14:paraId="05CF2298" w14:textId="77777777" w:rsidR="00246476" w:rsidRPr="00246476" w:rsidRDefault="00246476" w:rsidP="00246476">
            <w:pPr>
              <w:ind w:left="162"/>
              <w:rPr>
                <w:sz w:val="18"/>
                <w:szCs w:val="22"/>
                <w:lang w:bidi="en-US"/>
              </w:rPr>
            </w:pPr>
            <w:r w:rsidRPr="00246476">
              <w:rPr>
                <w:sz w:val="18"/>
                <w:szCs w:val="22"/>
                <w:lang w:bidi="en-US"/>
              </w:rPr>
              <w:t>Females: 35.0% (7/20)</w:t>
            </w:r>
          </w:p>
          <w:p w14:paraId="766EC688" w14:textId="77777777" w:rsidR="00246476" w:rsidRPr="00246476" w:rsidRDefault="00246476" w:rsidP="00246476">
            <w:pPr>
              <w:rPr>
                <w:sz w:val="18"/>
                <w:szCs w:val="22"/>
                <w:lang w:bidi="en-US"/>
              </w:rPr>
            </w:pPr>
          </w:p>
          <w:p w14:paraId="12C33AC8" w14:textId="77777777" w:rsidR="00246476" w:rsidRPr="00246476" w:rsidRDefault="00246476" w:rsidP="00246476">
            <w:pPr>
              <w:rPr>
                <w:sz w:val="18"/>
                <w:szCs w:val="22"/>
                <w:u w:val="single"/>
                <w:lang w:bidi="en-US"/>
              </w:rPr>
            </w:pPr>
            <w:r w:rsidRPr="00246476">
              <w:rPr>
                <w:sz w:val="18"/>
                <w:szCs w:val="22"/>
                <w:u w:val="single"/>
                <w:lang w:bidi="en-US"/>
              </w:rPr>
              <w:t>Progression rates (per 100 person-years of observation)</w:t>
            </w:r>
          </w:p>
          <w:p w14:paraId="66B2C95F"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Overall:</w:t>
            </w:r>
          </w:p>
          <w:p w14:paraId="73E41C9F" w14:textId="77777777" w:rsidR="00246476" w:rsidRPr="00246476" w:rsidRDefault="00246476" w:rsidP="00246476">
            <w:pPr>
              <w:ind w:left="162"/>
              <w:rPr>
                <w:sz w:val="18"/>
                <w:szCs w:val="22"/>
                <w:lang w:bidi="en-US"/>
              </w:rPr>
            </w:pPr>
            <w:r w:rsidRPr="00246476">
              <w:rPr>
                <w:sz w:val="18"/>
                <w:szCs w:val="22"/>
                <w:lang w:bidi="en-US"/>
              </w:rPr>
              <w:t>Males: 8.9%</w:t>
            </w:r>
          </w:p>
          <w:p w14:paraId="112AFB2C" w14:textId="77777777" w:rsidR="00246476" w:rsidRPr="00246476" w:rsidRDefault="00246476" w:rsidP="00246476">
            <w:pPr>
              <w:ind w:left="162"/>
              <w:rPr>
                <w:sz w:val="18"/>
                <w:szCs w:val="22"/>
                <w:lang w:bidi="en-US"/>
              </w:rPr>
            </w:pPr>
            <w:r w:rsidRPr="00246476">
              <w:rPr>
                <w:sz w:val="18"/>
                <w:szCs w:val="22"/>
                <w:lang w:bidi="en-US"/>
              </w:rPr>
              <w:t>Females: 8.0%</w:t>
            </w:r>
          </w:p>
          <w:p w14:paraId="38F280C1"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40–49</w:t>
            </w:r>
          </w:p>
          <w:p w14:paraId="4A4247AD" w14:textId="77777777" w:rsidR="00246476" w:rsidRPr="00246476" w:rsidRDefault="00246476" w:rsidP="00246476">
            <w:pPr>
              <w:ind w:left="162"/>
              <w:rPr>
                <w:sz w:val="18"/>
                <w:szCs w:val="22"/>
                <w:lang w:bidi="en-US"/>
              </w:rPr>
            </w:pPr>
            <w:r w:rsidRPr="00246476">
              <w:rPr>
                <w:sz w:val="18"/>
                <w:szCs w:val="22"/>
                <w:lang w:bidi="en-US"/>
              </w:rPr>
              <w:t>Male: 3.7%</w:t>
            </w:r>
          </w:p>
          <w:p w14:paraId="6BC49056" w14:textId="77777777" w:rsidR="00246476" w:rsidRPr="00246476" w:rsidRDefault="00246476" w:rsidP="00246476">
            <w:pPr>
              <w:ind w:left="162"/>
              <w:rPr>
                <w:sz w:val="18"/>
                <w:szCs w:val="22"/>
                <w:lang w:bidi="en-US"/>
              </w:rPr>
            </w:pPr>
            <w:r w:rsidRPr="00246476">
              <w:rPr>
                <w:sz w:val="18"/>
                <w:szCs w:val="22"/>
                <w:lang w:bidi="en-US"/>
              </w:rPr>
              <w:t>Females: 5.6%</w:t>
            </w:r>
          </w:p>
          <w:p w14:paraId="6EE220EF"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50–59</w:t>
            </w:r>
          </w:p>
          <w:p w14:paraId="74166E07" w14:textId="77777777" w:rsidR="00246476" w:rsidRPr="00246476" w:rsidRDefault="00246476" w:rsidP="00246476">
            <w:pPr>
              <w:ind w:left="162"/>
              <w:rPr>
                <w:sz w:val="18"/>
                <w:szCs w:val="22"/>
                <w:lang w:bidi="en-US"/>
              </w:rPr>
            </w:pPr>
            <w:r w:rsidRPr="00246476">
              <w:rPr>
                <w:sz w:val="18"/>
                <w:szCs w:val="22"/>
                <w:lang w:bidi="en-US"/>
              </w:rPr>
              <w:t>Male: 5.3%</w:t>
            </w:r>
          </w:p>
          <w:p w14:paraId="1B87F077" w14:textId="77777777" w:rsidR="00246476" w:rsidRPr="00246476" w:rsidRDefault="00246476" w:rsidP="00246476">
            <w:pPr>
              <w:ind w:left="162"/>
              <w:rPr>
                <w:sz w:val="18"/>
                <w:szCs w:val="22"/>
                <w:lang w:bidi="en-US"/>
              </w:rPr>
            </w:pPr>
            <w:r w:rsidRPr="00246476">
              <w:rPr>
                <w:sz w:val="18"/>
                <w:szCs w:val="22"/>
                <w:lang w:bidi="en-US"/>
              </w:rPr>
              <w:t>Females: 7.6%</w:t>
            </w:r>
          </w:p>
          <w:p w14:paraId="4920CAB0"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60–69</w:t>
            </w:r>
          </w:p>
          <w:p w14:paraId="0A0CAA64" w14:textId="77777777" w:rsidR="00246476" w:rsidRPr="00246476" w:rsidRDefault="00246476" w:rsidP="00246476">
            <w:pPr>
              <w:ind w:left="162"/>
              <w:rPr>
                <w:sz w:val="18"/>
                <w:szCs w:val="22"/>
                <w:lang w:bidi="en-US"/>
              </w:rPr>
            </w:pPr>
            <w:r w:rsidRPr="00246476">
              <w:rPr>
                <w:sz w:val="18"/>
                <w:szCs w:val="22"/>
                <w:lang w:bidi="en-US"/>
              </w:rPr>
              <w:t>Male: 8.2%</w:t>
            </w:r>
          </w:p>
          <w:p w14:paraId="22F179C0" w14:textId="77777777" w:rsidR="00246476" w:rsidRPr="00246476" w:rsidRDefault="00246476" w:rsidP="00246476">
            <w:pPr>
              <w:ind w:left="162"/>
              <w:rPr>
                <w:sz w:val="18"/>
                <w:szCs w:val="22"/>
                <w:lang w:bidi="en-US"/>
              </w:rPr>
            </w:pPr>
            <w:r w:rsidRPr="00246476">
              <w:rPr>
                <w:sz w:val="18"/>
                <w:szCs w:val="22"/>
                <w:lang w:bidi="en-US"/>
              </w:rPr>
              <w:t>Females: 8.0%</w:t>
            </w:r>
          </w:p>
          <w:p w14:paraId="24D86FCD"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70–79</w:t>
            </w:r>
          </w:p>
          <w:p w14:paraId="1E45D607" w14:textId="77777777" w:rsidR="00246476" w:rsidRPr="00246476" w:rsidRDefault="00246476" w:rsidP="00246476">
            <w:pPr>
              <w:ind w:left="162"/>
              <w:rPr>
                <w:sz w:val="18"/>
                <w:szCs w:val="22"/>
                <w:lang w:bidi="en-US"/>
              </w:rPr>
            </w:pPr>
            <w:r w:rsidRPr="00246476">
              <w:rPr>
                <w:sz w:val="18"/>
                <w:szCs w:val="22"/>
                <w:lang w:bidi="en-US"/>
              </w:rPr>
              <w:t>Male: 12.5%</w:t>
            </w:r>
          </w:p>
          <w:p w14:paraId="78309A1D" w14:textId="77777777" w:rsidR="00246476" w:rsidRPr="00246476" w:rsidRDefault="00246476" w:rsidP="00246476">
            <w:pPr>
              <w:ind w:left="162"/>
              <w:rPr>
                <w:sz w:val="18"/>
                <w:szCs w:val="22"/>
                <w:lang w:bidi="en-US"/>
              </w:rPr>
            </w:pPr>
            <w:r w:rsidRPr="00246476">
              <w:rPr>
                <w:sz w:val="18"/>
                <w:szCs w:val="22"/>
                <w:lang w:bidi="en-US"/>
              </w:rPr>
              <w:t>Females: 8.6%</w:t>
            </w:r>
          </w:p>
          <w:p w14:paraId="7B9546FD" w14:textId="77777777" w:rsidR="00246476" w:rsidRPr="00246476" w:rsidRDefault="00246476" w:rsidP="00246476">
            <w:pPr>
              <w:numPr>
                <w:ilvl w:val="0"/>
                <w:numId w:val="39"/>
              </w:numPr>
              <w:spacing w:after="200" w:line="276" w:lineRule="auto"/>
              <w:ind w:left="120" w:hanging="120"/>
              <w:contextualSpacing/>
              <w:rPr>
                <w:sz w:val="18"/>
                <w:szCs w:val="22"/>
                <w:lang w:bidi="en-US"/>
              </w:rPr>
            </w:pPr>
            <w:r w:rsidRPr="00246476">
              <w:rPr>
                <w:sz w:val="18"/>
                <w:szCs w:val="22"/>
                <w:lang w:bidi="en-US"/>
              </w:rPr>
              <w:t>Age 80+</w:t>
            </w:r>
          </w:p>
          <w:p w14:paraId="28D14CE0" w14:textId="77777777" w:rsidR="00246476" w:rsidRPr="00246476" w:rsidRDefault="00246476" w:rsidP="00246476">
            <w:pPr>
              <w:ind w:left="162"/>
              <w:rPr>
                <w:sz w:val="18"/>
                <w:szCs w:val="22"/>
                <w:lang w:bidi="en-US"/>
              </w:rPr>
            </w:pPr>
            <w:r w:rsidRPr="00246476">
              <w:rPr>
                <w:sz w:val="18"/>
                <w:szCs w:val="22"/>
                <w:lang w:bidi="en-US"/>
              </w:rPr>
              <w:t>Male: 9.3%</w:t>
            </w:r>
          </w:p>
          <w:p w14:paraId="007EF5AF" w14:textId="77777777" w:rsidR="00246476" w:rsidRPr="00246476" w:rsidRDefault="00246476" w:rsidP="00246476">
            <w:pPr>
              <w:ind w:left="162"/>
              <w:rPr>
                <w:sz w:val="18"/>
                <w:szCs w:val="22"/>
                <w:lang w:bidi="en-US"/>
              </w:rPr>
            </w:pPr>
            <w:r w:rsidRPr="00246476">
              <w:rPr>
                <w:sz w:val="18"/>
                <w:szCs w:val="22"/>
                <w:lang w:bidi="en-US"/>
              </w:rPr>
              <w:t>Females: 9.3%</w:t>
            </w:r>
          </w:p>
        </w:tc>
      </w:tr>
    </w:tbl>
    <w:p w14:paraId="2A9107A5" w14:textId="77777777" w:rsidR="00246476" w:rsidRPr="00246476" w:rsidRDefault="00246476" w:rsidP="00246476">
      <w:pPr>
        <w:ind w:right="720"/>
        <w:rPr>
          <w:sz w:val="16"/>
          <w:szCs w:val="22"/>
          <w:lang w:bidi="en-US"/>
        </w:rPr>
      </w:pPr>
      <w:r w:rsidRPr="00246476">
        <w:rPr>
          <w:sz w:val="16"/>
          <w:szCs w:val="22"/>
          <w:lang w:bidi="en-US"/>
        </w:rPr>
        <w:lastRenderedPageBreak/>
        <w:t xml:space="preserve">AP: </w:t>
      </w:r>
      <w:proofErr w:type="spellStart"/>
      <w:r w:rsidRPr="00246476">
        <w:rPr>
          <w:sz w:val="16"/>
          <w:szCs w:val="22"/>
          <w:lang w:bidi="en-US"/>
        </w:rPr>
        <w:t>anteroposterior</w:t>
      </w:r>
      <w:proofErr w:type="spellEnd"/>
      <w:r w:rsidRPr="00246476">
        <w:rPr>
          <w:sz w:val="16"/>
          <w:szCs w:val="22"/>
          <w:lang w:bidi="en-US"/>
        </w:rPr>
        <w:t>; ASAP: Asahikawa observational study of Spinal Aging in Prospective; NR: not reported; OA: osteoarthritis.</w:t>
      </w:r>
    </w:p>
    <w:p w14:paraId="18DF13BB" w14:textId="77777777" w:rsidR="00246476" w:rsidRPr="00246476" w:rsidRDefault="00246476" w:rsidP="00246476">
      <w:pPr>
        <w:ind w:right="720"/>
        <w:rPr>
          <w:sz w:val="16"/>
          <w:szCs w:val="22"/>
          <w:lang w:bidi="en-US"/>
        </w:rPr>
      </w:pPr>
      <w:r w:rsidRPr="00246476">
        <w:rPr>
          <w:sz w:val="16"/>
          <w:szCs w:val="22"/>
          <w:lang w:bidi="en-US"/>
        </w:rPr>
        <w:t xml:space="preserve">*Subset of the ASAP Study with the following inclusion criteria: 1) no degenerative </w:t>
      </w:r>
      <w:proofErr w:type="spellStart"/>
      <w:r w:rsidRPr="00246476">
        <w:rPr>
          <w:sz w:val="16"/>
          <w:szCs w:val="22"/>
          <w:lang w:bidi="en-US"/>
        </w:rPr>
        <w:t>spondylolisthesis</w:t>
      </w:r>
      <w:proofErr w:type="spellEnd"/>
      <w:r w:rsidRPr="00246476">
        <w:rPr>
          <w:sz w:val="16"/>
          <w:szCs w:val="22"/>
          <w:lang w:bidi="en-US"/>
        </w:rPr>
        <w:t xml:space="preserve"> at baseline radiograph, 2) baseline age of ≥ 40 years, and 3) no serious medical history and no prior spinal interventions, 4) could be followed up for &gt; 8 years.</w:t>
      </w:r>
    </w:p>
    <w:p w14:paraId="4104B367" w14:textId="77777777" w:rsidR="00246476" w:rsidRPr="00246476" w:rsidRDefault="00246476" w:rsidP="00246476">
      <w:pPr>
        <w:ind w:right="720"/>
        <w:rPr>
          <w:sz w:val="16"/>
          <w:szCs w:val="22"/>
          <w:lang w:bidi="en-US"/>
        </w:rPr>
      </w:pPr>
      <w:r w:rsidRPr="00246476">
        <w:rPr>
          <w:sz w:val="16"/>
          <w:szCs w:val="22"/>
          <w:lang w:bidi="en-US"/>
        </w:rPr>
        <w:t>†Mild and moderate to severe DDD percentages not reported in text for each age group. Percentages are estimated from figure provided.</w:t>
      </w:r>
    </w:p>
    <w:p w14:paraId="6C635D08" w14:textId="77777777" w:rsidR="00246476" w:rsidRPr="00246476" w:rsidRDefault="00246476" w:rsidP="00246476">
      <w:pPr>
        <w:ind w:right="720"/>
        <w:rPr>
          <w:sz w:val="16"/>
          <w:szCs w:val="22"/>
          <w:lang w:bidi="en-US"/>
        </w:rPr>
      </w:pPr>
      <w:r w:rsidRPr="00246476">
        <w:rPr>
          <w:sz w:val="16"/>
          <w:szCs w:val="22"/>
          <w:lang w:bidi="en-US"/>
        </w:rPr>
        <w:t>‡Reflects number of patients with paired lumbar films available for analysis at 9 years, which comprises 79% of the original sample (n = 1003).</w:t>
      </w:r>
    </w:p>
    <w:p w14:paraId="3AF4DFA3" w14:textId="77777777" w:rsidR="00246476" w:rsidRPr="00246476" w:rsidRDefault="00246476" w:rsidP="00246476">
      <w:pPr>
        <w:ind w:right="720"/>
        <w:rPr>
          <w:sz w:val="16"/>
          <w:szCs w:val="22"/>
          <w:lang w:bidi="en-US"/>
        </w:rPr>
      </w:pPr>
      <w:r w:rsidRPr="00246476">
        <w:rPr>
          <w:sz w:val="16"/>
          <w:szCs w:val="22"/>
          <w:lang w:bidi="en-US"/>
        </w:rPr>
        <w:t>§Of the 538 women with DSN degeneration (grade ≥ 1) at baseline, 24 had a DSN final grade of 0 in an initially affected vertebra and were therefore excluded from progression analysis, leaving 514 paired films for analysis.</w:t>
      </w:r>
    </w:p>
    <w:p w14:paraId="5F344110" w14:textId="77777777" w:rsidR="00246476" w:rsidRPr="00246476" w:rsidRDefault="00246476" w:rsidP="00246476">
      <w:pPr>
        <w:ind w:right="720"/>
        <w:rPr>
          <w:sz w:val="16"/>
          <w:szCs w:val="22"/>
          <w:lang w:bidi="en-US"/>
        </w:rPr>
      </w:pPr>
      <w:r w:rsidRPr="00246476">
        <w:rPr>
          <w:sz w:val="16"/>
          <w:szCs w:val="22"/>
          <w:lang w:bidi="en-US"/>
        </w:rPr>
        <w:lastRenderedPageBreak/>
        <w:t xml:space="preserve">**Of the 727 women with AVO degeneration (grade ≥ 1) at baseline, 13 had an AVO final grade of 0 in an initially affected vertebra and were therefore excluded from progression analysis, leaving 714 paired films for analysis. </w:t>
      </w:r>
    </w:p>
    <w:p w14:paraId="72B0DC46" w14:textId="77777777" w:rsidR="00246476" w:rsidRPr="00246476" w:rsidRDefault="00246476" w:rsidP="00246476">
      <w:pPr>
        <w:ind w:right="720"/>
        <w:rPr>
          <w:sz w:val="16"/>
          <w:szCs w:val="22"/>
          <w:lang w:bidi="en-US"/>
        </w:rPr>
      </w:pPr>
      <w:r w:rsidRPr="00246476">
        <w:rPr>
          <w:sz w:val="16"/>
          <w:szCs w:val="22"/>
          <w:lang w:bidi="en-US"/>
        </w:rPr>
        <w:t xml:space="preserve">††Among a sample of 3529 participants of the Framingham study, 187 individuals were randomly enrolled in this ancillary study </w:t>
      </w:r>
    </w:p>
    <w:p w14:paraId="05FF64FE" w14:textId="61DAEEF4" w:rsidR="00246476" w:rsidRPr="00246476" w:rsidRDefault="00246476" w:rsidP="00246476">
      <w:pPr>
        <w:ind w:right="720"/>
        <w:rPr>
          <w:sz w:val="16"/>
          <w:szCs w:val="22"/>
          <w:lang w:bidi="en-US"/>
        </w:rPr>
      </w:pPr>
      <w:r w:rsidRPr="00246476">
        <w:rPr>
          <w:sz w:val="16"/>
          <w:szCs w:val="22"/>
          <w:lang w:bidi="en-US"/>
        </w:rPr>
        <w:t xml:space="preserve">‡‡Percentages are estimated from figure provided in the article or taken from previous studies by the same author in the same population in which only specific radiographic criteria were reported (facet joint OA, </w:t>
      </w:r>
      <w:proofErr w:type="spellStart"/>
      <w:r w:rsidRPr="00246476">
        <w:rPr>
          <w:sz w:val="16"/>
          <w:szCs w:val="22"/>
          <w:lang w:bidi="en-US"/>
        </w:rPr>
        <w:t>Kalichman</w:t>
      </w:r>
      <w:proofErr w:type="spellEnd"/>
      <w:r w:rsidRPr="00246476">
        <w:rPr>
          <w:sz w:val="16"/>
          <w:szCs w:val="22"/>
          <w:lang w:bidi="en-US"/>
        </w:rPr>
        <w:t xml:space="preserve"> </w:t>
      </w:r>
      <w:r w:rsidR="008808AF">
        <w:rPr>
          <w:sz w:val="16"/>
          <w:szCs w:val="22"/>
          <w:lang w:bidi="en-US"/>
        </w:rPr>
        <w:t xml:space="preserve">et al </w:t>
      </w:r>
      <w:r w:rsidRPr="00246476">
        <w:rPr>
          <w:sz w:val="16"/>
          <w:szCs w:val="22"/>
          <w:lang w:bidi="en-US"/>
        </w:rPr>
        <w:t xml:space="preserve">2008; degenerative </w:t>
      </w:r>
      <w:proofErr w:type="spellStart"/>
      <w:r w:rsidRPr="00246476">
        <w:rPr>
          <w:sz w:val="16"/>
          <w:szCs w:val="22"/>
          <w:lang w:bidi="en-US"/>
        </w:rPr>
        <w:t>spondylolisthesis</w:t>
      </w:r>
      <w:proofErr w:type="spellEnd"/>
      <w:r w:rsidRPr="00246476">
        <w:rPr>
          <w:sz w:val="16"/>
          <w:szCs w:val="22"/>
          <w:lang w:bidi="en-US"/>
        </w:rPr>
        <w:t xml:space="preserve">, </w:t>
      </w:r>
      <w:proofErr w:type="spellStart"/>
      <w:r w:rsidRPr="00246476">
        <w:rPr>
          <w:sz w:val="16"/>
          <w:szCs w:val="22"/>
          <w:lang w:bidi="en-US"/>
        </w:rPr>
        <w:t>Kalichman</w:t>
      </w:r>
      <w:proofErr w:type="spellEnd"/>
      <w:r w:rsidRPr="00246476">
        <w:rPr>
          <w:sz w:val="16"/>
          <w:szCs w:val="22"/>
          <w:lang w:bidi="en-US"/>
        </w:rPr>
        <w:t xml:space="preserve"> </w:t>
      </w:r>
      <w:r w:rsidR="008808AF">
        <w:rPr>
          <w:sz w:val="16"/>
          <w:szCs w:val="22"/>
          <w:lang w:bidi="en-US"/>
        </w:rPr>
        <w:t xml:space="preserve">et al. </w:t>
      </w:r>
      <w:r w:rsidRPr="00246476">
        <w:rPr>
          <w:sz w:val="16"/>
          <w:szCs w:val="22"/>
          <w:lang w:bidi="en-US"/>
        </w:rPr>
        <w:t>2009).</w:t>
      </w:r>
    </w:p>
    <w:p w14:paraId="31D2059E" w14:textId="77777777" w:rsidR="00246476" w:rsidRPr="00246476" w:rsidRDefault="00246476" w:rsidP="00246476">
      <w:pPr>
        <w:ind w:right="720"/>
        <w:rPr>
          <w:sz w:val="16"/>
          <w:szCs w:val="22"/>
          <w:lang w:bidi="en-US"/>
        </w:rPr>
      </w:pPr>
      <w:r w:rsidRPr="00246476">
        <w:rPr>
          <w:sz w:val="16"/>
          <w:szCs w:val="22"/>
          <w:lang w:bidi="en-US"/>
        </w:rPr>
        <w:t>§§These two studies were conducted in the same population of patients. Each study reported prevalence/incidence of degenerative spine disease but used different criteria/definitions:  presence of disc space narrowing or endplate sclerosis (</w:t>
      </w:r>
      <w:proofErr w:type="spellStart"/>
      <w:r w:rsidRPr="00246476">
        <w:rPr>
          <w:sz w:val="16"/>
          <w:szCs w:val="22"/>
          <w:lang w:bidi="en-US"/>
        </w:rPr>
        <w:t>Kauppila</w:t>
      </w:r>
      <w:proofErr w:type="spellEnd"/>
      <w:r w:rsidRPr="00246476">
        <w:rPr>
          <w:sz w:val="16"/>
          <w:szCs w:val="22"/>
          <w:lang w:bidi="en-US"/>
        </w:rPr>
        <w:t xml:space="preserve"> 1997); degenerative </w:t>
      </w:r>
      <w:proofErr w:type="spellStart"/>
      <w:r w:rsidRPr="00246476">
        <w:rPr>
          <w:sz w:val="16"/>
          <w:szCs w:val="22"/>
          <w:lang w:bidi="en-US"/>
        </w:rPr>
        <w:t>spondylolisthesis</w:t>
      </w:r>
      <w:proofErr w:type="spellEnd"/>
      <w:r w:rsidRPr="00246476">
        <w:rPr>
          <w:sz w:val="16"/>
          <w:szCs w:val="22"/>
          <w:lang w:bidi="en-US"/>
        </w:rPr>
        <w:t xml:space="preserve"> (</w:t>
      </w:r>
      <w:proofErr w:type="spellStart"/>
      <w:r w:rsidRPr="00246476">
        <w:rPr>
          <w:sz w:val="16"/>
          <w:szCs w:val="22"/>
          <w:lang w:bidi="en-US"/>
        </w:rPr>
        <w:t>Kauppila</w:t>
      </w:r>
      <w:proofErr w:type="spellEnd"/>
      <w:r w:rsidRPr="00246476">
        <w:rPr>
          <w:sz w:val="16"/>
          <w:szCs w:val="22"/>
          <w:lang w:bidi="en-US"/>
        </w:rPr>
        <w:t xml:space="preserve"> 1998).</w:t>
      </w:r>
    </w:p>
    <w:p w14:paraId="612E51B8" w14:textId="77777777" w:rsidR="00246476" w:rsidRPr="00246476" w:rsidRDefault="00246476" w:rsidP="00246476">
      <w:pPr>
        <w:ind w:right="720"/>
        <w:rPr>
          <w:sz w:val="16"/>
          <w:szCs w:val="22"/>
          <w:lang w:bidi="en-US"/>
        </w:rPr>
      </w:pPr>
      <w:r w:rsidRPr="00246476">
        <w:rPr>
          <w:sz w:val="16"/>
          <w:szCs w:val="22"/>
          <w:lang w:bidi="en-US"/>
        </w:rPr>
        <w:t xml:space="preserve">***Of the 2824 original participants who had lumbar radiographs at baseline, 1558 had died by follow-up exam and 595 did not have follow-up radiographs.  Of the 671 with two sets of lumbar films, 617 had technically adequate films and make up the study population.  </w:t>
      </w:r>
    </w:p>
    <w:p w14:paraId="4901D915" w14:textId="77777777" w:rsidR="00246476" w:rsidRPr="00246476" w:rsidRDefault="00246476" w:rsidP="00246476">
      <w:pPr>
        <w:ind w:right="720"/>
        <w:rPr>
          <w:sz w:val="16"/>
          <w:szCs w:val="22"/>
          <w:lang w:bidi="en-US"/>
        </w:rPr>
      </w:pPr>
      <w:r w:rsidRPr="00246476">
        <w:rPr>
          <w:sz w:val="16"/>
          <w:szCs w:val="22"/>
          <w:lang w:bidi="en-US"/>
        </w:rPr>
        <w:t xml:space="preserve">†††Excluding 2 subjects who had </w:t>
      </w:r>
      <w:proofErr w:type="spellStart"/>
      <w:r w:rsidRPr="00246476">
        <w:rPr>
          <w:sz w:val="16"/>
          <w:szCs w:val="22"/>
          <w:lang w:bidi="en-US"/>
        </w:rPr>
        <w:t>spondylolisthesis</w:t>
      </w:r>
      <w:proofErr w:type="spellEnd"/>
      <w:r w:rsidRPr="00246476">
        <w:rPr>
          <w:sz w:val="16"/>
          <w:szCs w:val="22"/>
          <w:lang w:bidi="en-US"/>
        </w:rPr>
        <w:t xml:space="preserve"> at baseline.</w:t>
      </w:r>
    </w:p>
    <w:p w14:paraId="66F1E147" w14:textId="77777777" w:rsidR="00246476" w:rsidRPr="00246476" w:rsidRDefault="00246476" w:rsidP="00246476">
      <w:pPr>
        <w:ind w:right="720"/>
        <w:rPr>
          <w:sz w:val="16"/>
          <w:szCs w:val="22"/>
          <w:lang w:bidi="en-US"/>
        </w:rPr>
      </w:pPr>
      <w:r w:rsidRPr="00246476">
        <w:rPr>
          <w:sz w:val="16"/>
          <w:szCs w:val="22"/>
          <w:lang w:bidi="en-US"/>
        </w:rPr>
        <w:t>‡‡‡Among 3489 individuals that were enrolled in the Clearwater Osteoarthritis Study, 984 were excluded from the current analyses due to the following reasons: no follow-up time recorded (n = 859); incomplete data (n = 26); and prevalent OA at all four sites (knee, hand, foot, and cervical spine; n = 99).</w:t>
      </w:r>
    </w:p>
    <w:p w14:paraId="685C5B26" w14:textId="77777777" w:rsidR="00246476" w:rsidRPr="00246476" w:rsidRDefault="00246476" w:rsidP="00246476">
      <w:pPr>
        <w:ind w:right="720"/>
        <w:rPr>
          <w:sz w:val="16"/>
          <w:szCs w:val="22"/>
          <w:lang w:bidi="en-US"/>
        </w:rPr>
      </w:pPr>
      <w:r w:rsidRPr="00246476">
        <w:rPr>
          <w:sz w:val="16"/>
          <w:szCs w:val="22"/>
          <w:lang w:bidi="en-US"/>
        </w:rPr>
        <w:t>§§§Subjects were required to have an OA grade 2 or 3 at baseline.  A total of over 3700 subjects were enrolled in the Clearwater Osteoarthritis Study at the time of this articles publication.</w:t>
      </w:r>
    </w:p>
    <w:p w14:paraId="70CF7155" w14:textId="77777777" w:rsidR="000B5819" w:rsidRDefault="000B5819" w:rsidP="000B5819">
      <w:pPr>
        <w:ind w:left="-900"/>
        <w:rPr>
          <w:rFonts w:eastAsia="Calibri"/>
          <w:sz w:val="16"/>
          <w:szCs w:val="16"/>
        </w:rPr>
      </w:pPr>
    </w:p>
    <w:p w14:paraId="613BBB05" w14:textId="77777777" w:rsidR="000B5819" w:rsidRDefault="000B5819" w:rsidP="000B5819">
      <w:pPr>
        <w:ind w:left="-900"/>
        <w:rPr>
          <w:rFonts w:eastAsia="Calibri"/>
          <w:sz w:val="16"/>
          <w:szCs w:val="16"/>
        </w:rPr>
      </w:pPr>
    </w:p>
    <w:p w14:paraId="03B2C8CA" w14:textId="118E0C91" w:rsidR="0053390B" w:rsidRPr="00F46696" w:rsidRDefault="0053390B" w:rsidP="00F46696">
      <w:pPr>
        <w:rPr>
          <w:rFonts w:eastAsia="Calibri"/>
          <w:b/>
        </w:rPr>
      </w:pPr>
    </w:p>
    <w:p w14:paraId="7CCDA9B2" w14:textId="77777777" w:rsidR="0053390B" w:rsidRDefault="0053390B" w:rsidP="000B5819">
      <w:pPr>
        <w:ind w:left="-900"/>
        <w:rPr>
          <w:rFonts w:eastAsia="Calibri"/>
        </w:rPr>
        <w:sectPr w:rsidR="0053390B" w:rsidSect="00F32921">
          <w:pgSz w:w="15840" w:h="12240" w:orient="landscape"/>
          <w:pgMar w:top="1440" w:right="1440" w:bottom="1440" w:left="1440" w:header="720" w:footer="720" w:gutter="0"/>
          <w:cols w:space="720"/>
          <w:docGrid w:linePitch="360"/>
        </w:sectPr>
      </w:pPr>
    </w:p>
    <w:p w14:paraId="43994B55" w14:textId="65FE5DAC" w:rsidR="0067134D" w:rsidRDefault="0067134D" w:rsidP="0067134D">
      <w:pPr>
        <w:rPr>
          <w:ins w:id="1" w:author="Erika" w:date="2012-06-06T08:11:00Z"/>
          <w:i/>
          <w:iCs/>
        </w:rPr>
      </w:pPr>
      <w:r w:rsidRPr="0092028E">
        <w:rPr>
          <w:b/>
          <w:iCs/>
        </w:rPr>
        <w:lastRenderedPageBreak/>
        <w:t>Key Question 1:</w:t>
      </w:r>
      <w:r w:rsidRPr="0092028E">
        <w:rPr>
          <w:iCs/>
        </w:rPr>
        <w:t xml:space="preserve"> </w:t>
      </w:r>
      <w:r w:rsidRPr="0092028E">
        <w:t>Level of Evidence Summary Table</w:t>
      </w:r>
      <w:ins w:id="2" w:author="Erika" w:date="2012-06-06T08:08:00Z">
        <w:r w:rsidR="00D74915">
          <w:t>s</w:t>
        </w:r>
      </w:ins>
      <w:r w:rsidRPr="0092028E">
        <w:t xml:space="preserve"> for Included Studies</w:t>
      </w:r>
      <w:r w:rsidRPr="0092028E">
        <w:rPr>
          <w:i/>
          <w:iCs/>
        </w:rPr>
        <w:t xml:space="preserve"> </w:t>
      </w:r>
    </w:p>
    <w:p w14:paraId="6E7C99FC" w14:textId="77777777" w:rsidR="00D74915" w:rsidRPr="0092028E" w:rsidRDefault="00D74915" w:rsidP="0067134D">
      <w:pPr>
        <w:rPr>
          <w:b/>
          <w:iCs/>
        </w:rPr>
      </w:pPr>
    </w:p>
    <w:p w14:paraId="6AEBD8CA" w14:textId="18F695BF" w:rsidR="0067134D" w:rsidRPr="0092028E" w:rsidRDefault="0067134D" w:rsidP="0067134D">
      <w:pPr>
        <w:pStyle w:val="NoSpacing"/>
        <w:rPr>
          <w:rFonts w:ascii="Calibri" w:hAnsi="Calibri"/>
          <w:i/>
          <w:sz w:val="22"/>
          <w:szCs w:val="22"/>
        </w:rPr>
      </w:pPr>
      <w:r w:rsidRPr="0092028E">
        <w:rPr>
          <w:i/>
        </w:rPr>
        <w:t>Critical appraisal for article</w:t>
      </w:r>
      <w:ins w:id="3" w:author="Erika" w:date="2012-06-06T08:10:00Z">
        <w:r w:rsidR="00D74915">
          <w:rPr>
            <w:i/>
          </w:rPr>
          <w:t>s</w:t>
        </w:r>
      </w:ins>
      <w:r w:rsidRPr="0092028E">
        <w:rPr>
          <w:i/>
        </w:rPr>
        <w:t xml:space="preserve"> on prognosis</w:t>
      </w:r>
      <w:ins w:id="4" w:author="Erika" w:date="2012-06-06T08:10:00Z">
        <w:r w:rsidR="00D74915">
          <w:rPr>
            <w:i/>
          </w:rPr>
          <w:t xml:space="preserve"> – longitudinal studies</w:t>
        </w:r>
      </w:ins>
    </w:p>
    <w:tbl>
      <w:tblPr>
        <w:tblW w:w="921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350"/>
        <w:gridCol w:w="720"/>
        <w:gridCol w:w="810"/>
        <w:gridCol w:w="900"/>
        <w:gridCol w:w="900"/>
        <w:gridCol w:w="720"/>
        <w:gridCol w:w="810"/>
      </w:tblGrid>
      <w:tr w:rsidR="00D74915" w:rsidRPr="0092028E" w14:paraId="68033DEA" w14:textId="77777777" w:rsidTr="00C40886">
        <w:trPr>
          <w:trHeight w:val="371"/>
          <w:tblCellSpacing w:w="0" w:type="dxa"/>
        </w:trPr>
        <w:tc>
          <w:tcPr>
            <w:tcW w:w="4350" w:type="dxa"/>
            <w:tcBorders>
              <w:top w:val="outset" w:sz="6" w:space="0" w:color="auto"/>
              <w:left w:val="outset" w:sz="6" w:space="0" w:color="auto"/>
              <w:bottom w:val="outset" w:sz="6" w:space="0" w:color="auto"/>
              <w:right w:val="outset" w:sz="6" w:space="0" w:color="auto"/>
            </w:tcBorders>
            <w:shd w:val="clear" w:color="auto" w:fill="737373"/>
          </w:tcPr>
          <w:p w14:paraId="74E8A036" w14:textId="77777777" w:rsidR="00D74915" w:rsidRPr="0092028E" w:rsidRDefault="00D74915" w:rsidP="0067134D">
            <w:pPr>
              <w:spacing w:line="240" w:lineRule="atLeast"/>
              <w:jc w:val="center"/>
            </w:pPr>
            <w:bookmarkStart w:id="5" w:name="table01"/>
            <w:bookmarkEnd w:id="5"/>
            <w:r w:rsidRPr="0092028E">
              <w:rPr>
                <w:color w:val="FFFFFF"/>
              </w:rPr>
              <w:t>Methodological Principle</w:t>
            </w:r>
          </w:p>
        </w:tc>
        <w:tc>
          <w:tcPr>
            <w:tcW w:w="720" w:type="dxa"/>
            <w:tcBorders>
              <w:top w:val="outset" w:sz="6" w:space="0" w:color="auto"/>
              <w:left w:val="outset" w:sz="6" w:space="0" w:color="auto"/>
              <w:bottom w:val="outset" w:sz="6" w:space="0" w:color="auto"/>
              <w:right w:val="outset" w:sz="6" w:space="0" w:color="auto"/>
            </w:tcBorders>
            <w:shd w:val="clear" w:color="auto" w:fill="737373"/>
          </w:tcPr>
          <w:p w14:paraId="1B5727F0" w14:textId="77777777" w:rsidR="00D74915" w:rsidRPr="0092028E" w:rsidRDefault="00D74915" w:rsidP="0067134D">
            <w:pPr>
              <w:spacing w:line="240" w:lineRule="atLeast"/>
              <w:jc w:val="center"/>
              <w:rPr>
                <w:color w:val="FFFFFF" w:themeColor="background1"/>
              </w:rPr>
            </w:pPr>
            <w:proofErr w:type="spellStart"/>
            <w:r w:rsidRPr="0092028E">
              <w:rPr>
                <w:color w:val="FFFFFF" w:themeColor="background1"/>
                <w:sz w:val="18"/>
                <w:szCs w:val="18"/>
              </w:rPr>
              <w:t>Aono</w:t>
            </w:r>
            <w:proofErr w:type="spellEnd"/>
            <w:r w:rsidRPr="0092028E">
              <w:rPr>
                <w:color w:val="FFFFFF" w:themeColor="background1"/>
                <w:sz w:val="18"/>
                <w:szCs w:val="18"/>
              </w:rPr>
              <w:t xml:space="preserve"> (2010)</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79A3E073" w14:textId="18698B69" w:rsidR="00D74915" w:rsidRPr="0092028E" w:rsidRDefault="00D74915" w:rsidP="0067134D">
            <w:pPr>
              <w:spacing w:line="240" w:lineRule="atLeast"/>
              <w:jc w:val="center"/>
              <w:rPr>
                <w:color w:val="FFFFFF" w:themeColor="background1"/>
              </w:rPr>
            </w:pPr>
            <w:proofErr w:type="spellStart"/>
            <w:r w:rsidRPr="0092028E">
              <w:rPr>
                <w:color w:val="FFFFFF" w:themeColor="background1"/>
                <w:sz w:val="18"/>
                <w:szCs w:val="18"/>
              </w:rPr>
              <w:t>Hasset</w:t>
            </w:r>
            <w:proofErr w:type="spellEnd"/>
            <w:r w:rsidRPr="0092028E">
              <w:rPr>
                <w:color w:val="FFFFFF" w:themeColor="background1"/>
                <w:sz w:val="18"/>
                <w:szCs w:val="18"/>
              </w:rPr>
              <w:t xml:space="preserve"> (2003)</w:t>
            </w:r>
          </w:p>
        </w:tc>
        <w:tc>
          <w:tcPr>
            <w:tcW w:w="900" w:type="dxa"/>
            <w:tcBorders>
              <w:top w:val="outset" w:sz="6" w:space="0" w:color="auto"/>
              <w:left w:val="outset" w:sz="6" w:space="0" w:color="auto"/>
              <w:bottom w:val="outset" w:sz="6" w:space="0" w:color="auto"/>
              <w:right w:val="outset" w:sz="6" w:space="0" w:color="auto"/>
            </w:tcBorders>
            <w:shd w:val="clear" w:color="auto" w:fill="737373"/>
          </w:tcPr>
          <w:p w14:paraId="1EE699CF" w14:textId="5CA589E2" w:rsidR="00D74915" w:rsidRPr="0092028E" w:rsidRDefault="00D74915" w:rsidP="0067134D">
            <w:pPr>
              <w:spacing w:line="240" w:lineRule="atLeast"/>
              <w:jc w:val="center"/>
              <w:rPr>
                <w:color w:val="FFFFFF" w:themeColor="background1"/>
              </w:rPr>
            </w:pPr>
            <w:proofErr w:type="spellStart"/>
            <w:r w:rsidRPr="0092028E">
              <w:rPr>
                <w:color w:val="FFFFFF" w:themeColor="background1"/>
                <w:sz w:val="18"/>
                <w:szCs w:val="18"/>
              </w:rPr>
              <w:t>Kauppila</w:t>
            </w:r>
            <w:proofErr w:type="spellEnd"/>
            <w:r w:rsidRPr="0092028E">
              <w:rPr>
                <w:color w:val="FFFFFF" w:themeColor="background1"/>
                <w:sz w:val="18"/>
                <w:szCs w:val="18"/>
              </w:rPr>
              <w:t xml:space="preserve"> (1997)</w:t>
            </w:r>
          </w:p>
        </w:tc>
        <w:tc>
          <w:tcPr>
            <w:tcW w:w="900" w:type="dxa"/>
            <w:tcBorders>
              <w:top w:val="outset" w:sz="6" w:space="0" w:color="auto"/>
              <w:left w:val="outset" w:sz="6" w:space="0" w:color="auto"/>
              <w:bottom w:val="outset" w:sz="6" w:space="0" w:color="auto"/>
              <w:right w:val="outset" w:sz="6" w:space="0" w:color="auto"/>
            </w:tcBorders>
            <w:shd w:val="clear" w:color="auto" w:fill="737373"/>
          </w:tcPr>
          <w:p w14:paraId="0FA7619C" w14:textId="77777777" w:rsidR="00D74915" w:rsidRPr="0092028E" w:rsidRDefault="00D74915" w:rsidP="0067134D">
            <w:pPr>
              <w:spacing w:line="240" w:lineRule="atLeast"/>
              <w:jc w:val="center"/>
              <w:rPr>
                <w:color w:val="FFFFFF" w:themeColor="background1"/>
              </w:rPr>
            </w:pPr>
            <w:proofErr w:type="spellStart"/>
            <w:r w:rsidRPr="0092028E">
              <w:rPr>
                <w:color w:val="FFFFFF" w:themeColor="background1"/>
                <w:sz w:val="18"/>
                <w:szCs w:val="18"/>
              </w:rPr>
              <w:t>Kauppila</w:t>
            </w:r>
            <w:proofErr w:type="spellEnd"/>
            <w:r w:rsidRPr="0092028E">
              <w:rPr>
                <w:color w:val="FFFFFF" w:themeColor="background1"/>
                <w:sz w:val="18"/>
                <w:szCs w:val="18"/>
              </w:rPr>
              <w:t xml:space="preserve"> (1998)</w:t>
            </w:r>
          </w:p>
        </w:tc>
        <w:tc>
          <w:tcPr>
            <w:tcW w:w="720" w:type="dxa"/>
            <w:tcBorders>
              <w:top w:val="outset" w:sz="6" w:space="0" w:color="auto"/>
              <w:left w:val="outset" w:sz="6" w:space="0" w:color="auto"/>
              <w:bottom w:val="outset" w:sz="6" w:space="0" w:color="auto"/>
              <w:right w:val="outset" w:sz="6" w:space="0" w:color="auto"/>
            </w:tcBorders>
            <w:shd w:val="clear" w:color="auto" w:fill="737373"/>
          </w:tcPr>
          <w:p w14:paraId="2358551F" w14:textId="77777777" w:rsidR="00D74915" w:rsidRPr="0092028E" w:rsidRDefault="00D74915" w:rsidP="0067134D">
            <w:pPr>
              <w:spacing w:line="240" w:lineRule="atLeast"/>
              <w:jc w:val="center"/>
              <w:rPr>
                <w:color w:val="FFFFFF" w:themeColor="background1"/>
              </w:rPr>
            </w:pPr>
            <w:r w:rsidRPr="0092028E">
              <w:rPr>
                <w:color w:val="FFFFFF" w:themeColor="background1"/>
                <w:sz w:val="18"/>
                <w:szCs w:val="18"/>
              </w:rPr>
              <w:t>Wilder (2003)</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0EC649A0" w14:textId="77777777" w:rsidR="00D74915" w:rsidRPr="0092028E" w:rsidRDefault="00D74915" w:rsidP="0067134D">
            <w:pPr>
              <w:spacing w:line="240" w:lineRule="atLeast"/>
              <w:jc w:val="center"/>
              <w:rPr>
                <w:color w:val="FFFFFF" w:themeColor="background1"/>
                <w:sz w:val="18"/>
                <w:szCs w:val="18"/>
              </w:rPr>
            </w:pPr>
            <w:r w:rsidRPr="0092028E">
              <w:rPr>
                <w:color w:val="FFFFFF" w:themeColor="background1"/>
                <w:sz w:val="18"/>
                <w:szCs w:val="18"/>
              </w:rPr>
              <w:t>Wilder (2011)</w:t>
            </w:r>
          </w:p>
        </w:tc>
      </w:tr>
      <w:tr w:rsidR="00D74915" w:rsidRPr="0092028E" w14:paraId="271512C0" w14:textId="77777777" w:rsidTr="00C40886">
        <w:trPr>
          <w:trHeight w:val="185"/>
          <w:tblCellSpacing w:w="0" w:type="dxa"/>
        </w:trPr>
        <w:tc>
          <w:tcPr>
            <w:tcW w:w="4350" w:type="dxa"/>
            <w:tcBorders>
              <w:top w:val="outset" w:sz="6" w:space="0" w:color="auto"/>
              <w:left w:val="outset" w:sz="6" w:space="0" w:color="auto"/>
              <w:bottom w:val="outset" w:sz="6" w:space="0" w:color="auto"/>
              <w:right w:val="outset" w:sz="6" w:space="0" w:color="auto"/>
            </w:tcBorders>
          </w:tcPr>
          <w:p w14:paraId="5F6B1C16" w14:textId="77777777" w:rsidR="00D74915" w:rsidRPr="0092028E" w:rsidRDefault="00D74915" w:rsidP="0067134D">
            <w:pPr>
              <w:spacing w:line="180" w:lineRule="atLeast"/>
              <w:rPr>
                <w:sz w:val="20"/>
                <w:szCs w:val="20"/>
              </w:rPr>
            </w:pPr>
            <w:r w:rsidRPr="0092028E">
              <w:rPr>
                <w:sz w:val="20"/>
                <w:szCs w:val="20"/>
              </w:rPr>
              <w:t>Study design</w:t>
            </w:r>
          </w:p>
        </w:tc>
        <w:tc>
          <w:tcPr>
            <w:tcW w:w="720" w:type="dxa"/>
            <w:tcBorders>
              <w:top w:val="outset" w:sz="6" w:space="0" w:color="auto"/>
              <w:left w:val="outset" w:sz="6" w:space="0" w:color="auto"/>
              <w:bottom w:val="outset" w:sz="6" w:space="0" w:color="auto"/>
              <w:right w:val="outset" w:sz="6" w:space="0" w:color="auto"/>
            </w:tcBorders>
          </w:tcPr>
          <w:p w14:paraId="2B216F48"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3CB6D73A" w14:textId="77A124BE"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4D6B9D24" w14:textId="18D2344C"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34785C73" w14:textId="77777777" w:rsidR="00D74915" w:rsidRPr="0092028E" w:rsidRDefault="00D74915" w:rsidP="0067134D">
            <w:pPr>
              <w:spacing w:line="180" w:lineRule="atLeast"/>
              <w:jc w:val="center"/>
              <w:rPr>
                <w:sz w:val="20"/>
                <w:szCs w:val="20"/>
              </w:rPr>
            </w:pPr>
          </w:p>
        </w:tc>
        <w:tc>
          <w:tcPr>
            <w:tcW w:w="720" w:type="dxa"/>
            <w:tcBorders>
              <w:top w:val="outset" w:sz="6" w:space="0" w:color="auto"/>
              <w:left w:val="outset" w:sz="6" w:space="0" w:color="auto"/>
              <w:bottom w:val="outset" w:sz="6" w:space="0" w:color="auto"/>
              <w:right w:val="outset" w:sz="6" w:space="0" w:color="auto"/>
            </w:tcBorders>
          </w:tcPr>
          <w:p w14:paraId="087F709D"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1C0FD96E" w14:textId="77777777" w:rsidR="00D74915" w:rsidRPr="0092028E" w:rsidRDefault="00D74915" w:rsidP="0067134D">
            <w:pPr>
              <w:spacing w:line="180" w:lineRule="atLeast"/>
              <w:jc w:val="center"/>
              <w:rPr>
                <w:sz w:val="20"/>
                <w:szCs w:val="20"/>
              </w:rPr>
            </w:pPr>
          </w:p>
        </w:tc>
      </w:tr>
      <w:tr w:rsidR="00D74915" w:rsidRPr="0092028E" w14:paraId="06408253" w14:textId="77777777" w:rsidTr="00C40886">
        <w:trPr>
          <w:trHeight w:val="185"/>
          <w:tblCellSpacing w:w="0" w:type="dxa"/>
        </w:trPr>
        <w:tc>
          <w:tcPr>
            <w:tcW w:w="4350" w:type="dxa"/>
            <w:tcBorders>
              <w:top w:val="outset" w:sz="6" w:space="0" w:color="auto"/>
              <w:left w:val="outset" w:sz="6" w:space="0" w:color="auto"/>
              <w:bottom w:val="outset" w:sz="6" w:space="0" w:color="auto"/>
              <w:right w:val="outset" w:sz="6" w:space="0" w:color="auto"/>
            </w:tcBorders>
          </w:tcPr>
          <w:p w14:paraId="6E7D15A8" w14:textId="77777777" w:rsidR="00D74915" w:rsidRPr="0092028E" w:rsidRDefault="00D74915" w:rsidP="0067134D">
            <w:pPr>
              <w:spacing w:line="180" w:lineRule="atLeast"/>
              <w:ind w:left="80"/>
              <w:rPr>
                <w:sz w:val="20"/>
                <w:szCs w:val="20"/>
              </w:rPr>
            </w:pPr>
            <w:r w:rsidRPr="0092028E">
              <w:rPr>
                <w:sz w:val="20"/>
                <w:szCs w:val="20"/>
              </w:rPr>
              <w:t xml:space="preserve">Prospective cohort study </w:t>
            </w:r>
          </w:p>
        </w:tc>
        <w:tc>
          <w:tcPr>
            <w:tcW w:w="720" w:type="dxa"/>
            <w:tcBorders>
              <w:top w:val="outset" w:sz="6" w:space="0" w:color="auto"/>
              <w:left w:val="outset" w:sz="6" w:space="0" w:color="auto"/>
              <w:bottom w:val="outset" w:sz="6" w:space="0" w:color="auto"/>
              <w:right w:val="outset" w:sz="6" w:space="0" w:color="auto"/>
            </w:tcBorders>
          </w:tcPr>
          <w:p w14:paraId="4FB4B9ED" w14:textId="77777777" w:rsidR="00D74915" w:rsidRPr="0092028E" w:rsidRDefault="00D74915" w:rsidP="0067134D">
            <w:pPr>
              <w:spacing w:line="18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634DA884" w14:textId="609D8E2E" w:rsidR="00D74915" w:rsidRPr="0092028E" w:rsidRDefault="00D74915" w:rsidP="0067134D">
            <w:pPr>
              <w:spacing w:line="18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tcPr>
          <w:p w14:paraId="3546AD9D" w14:textId="036C4158" w:rsidR="00D74915" w:rsidRPr="0092028E" w:rsidRDefault="00D74915" w:rsidP="0067134D">
            <w:pPr>
              <w:spacing w:line="18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tcPr>
          <w:p w14:paraId="737F3BD2" w14:textId="77777777" w:rsidR="00D74915" w:rsidRPr="0092028E" w:rsidRDefault="00D74915" w:rsidP="0067134D">
            <w:pPr>
              <w:spacing w:line="180" w:lineRule="atLeast"/>
              <w:jc w:val="center"/>
              <w:rPr>
                <w:sz w:val="20"/>
                <w:szCs w:val="20"/>
              </w:rPr>
            </w:pPr>
            <w:r w:rsidRPr="0092028E">
              <w:rPr>
                <w:sz w:val="20"/>
                <w:szCs w:val="20"/>
              </w:rPr>
              <w:t>√</w:t>
            </w:r>
          </w:p>
        </w:tc>
        <w:tc>
          <w:tcPr>
            <w:tcW w:w="720" w:type="dxa"/>
            <w:tcBorders>
              <w:top w:val="outset" w:sz="6" w:space="0" w:color="auto"/>
              <w:left w:val="outset" w:sz="6" w:space="0" w:color="auto"/>
              <w:bottom w:val="outset" w:sz="6" w:space="0" w:color="auto"/>
              <w:right w:val="outset" w:sz="6" w:space="0" w:color="auto"/>
            </w:tcBorders>
          </w:tcPr>
          <w:p w14:paraId="7326D4AE" w14:textId="77777777" w:rsidR="00D74915" w:rsidRPr="0092028E" w:rsidRDefault="00D74915" w:rsidP="0067134D">
            <w:pPr>
              <w:spacing w:line="18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tcPr>
          <w:p w14:paraId="33BA1EE8" w14:textId="77777777" w:rsidR="00D74915" w:rsidRPr="0092028E" w:rsidRDefault="00D74915" w:rsidP="0067134D">
            <w:pPr>
              <w:spacing w:line="180" w:lineRule="atLeast"/>
              <w:jc w:val="center"/>
              <w:rPr>
                <w:sz w:val="20"/>
                <w:szCs w:val="20"/>
              </w:rPr>
            </w:pPr>
            <w:r w:rsidRPr="0092028E">
              <w:rPr>
                <w:sz w:val="20"/>
                <w:szCs w:val="20"/>
              </w:rPr>
              <w:t>√</w:t>
            </w:r>
          </w:p>
        </w:tc>
      </w:tr>
      <w:tr w:rsidR="00D74915" w:rsidRPr="0092028E" w14:paraId="7B8FBBAD" w14:textId="77777777" w:rsidTr="00C40886">
        <w:trPr>
          <w:trHeight w:val="185"/>
          <w:tblCellSpacing w:w="0" w:type="dxa"/>
        </w:trPr>
        <w:tc>
          <w:tcPr>
            <w:tcW w:w="4350" w:type="dxa"/>
            <w:tcBorders>
              <w:top w:val="outset" w:sz="6" w:space="0" w:color="auto"/>
              <w:left w:val="outset" w:sz="6" w:space="0" w:color="auto"/>
              <w:bottom w:val="outset" w:sz="6" w:space="0" w:color="auto"/>
              <w:right w:val="outset" w:sz="6" w:space="0" w:color="auto"/>
            </w:tcBorders>
          </w:tcPr>
          <w:p w14:paraId="73D46E09" w14:textId="77777777" w:rsidR="00D74915" w:rsidRPr="0092028E" w:rsidRDefault="00D74915" w:rsidP="0067134D">
            <w:pPr>
              <w:spacing w:line="180" w:lineRule="atLeast"/>
              <w:ind w:left="80"/>
              <w:rPr>
                <w:sz w:val="20"/>
                <w:szCs w:val="20"/>
              </w:rPr>
            </w:pPr>
            <w:r w:rsidRPr="0092028E">
              <w:rPr>
                <w:sz w:val="20"/>
                <w:szCs w:val="20"/>
              </w:rPr>
              <w:t>Retrospective cohort study</w:t>
            </w:r>
          </w:p>
        </w:tc>
        <w:tc>
          <w:tcPr>
            <w:tcW w:w="720" w:type="dxa"/>
            <w:tcBorders>
              <w:top w:val="outset" w:sz="6" w:space="0" w:color="auto"/>
              <w:left w:val="outset" w:sz="6" w:space="0" w:color="auto"/>
              <w:bottom w:val="outset" w:sz="6" w:space="0" w:color="auto"/>
              <w:right w:val="outset" w:sz="6" w:space="0" w:color="auto"/>
            </w:tcBorders>
          </w:tcPr>
          <w:p w14:paraId="378E3ED7"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670D8369" w14:textId="017F1AB5"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0C775406" w14:textId="663646F4"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58DF2DD7" w14:textId="77777777" w:rsidR="00D74915" w:rsidRPr="0092028E" w:rsidRDefault="00D74915" w:rsidP="0067134D">
            <w:pPr>
              <w:spacing w:line="180" w:lineRule="atLeast"/>
              <w:jc w:val="center"/>
              <w:rPr>
                <w:sz w:val="20"/>
                <w:szCs w:val="20"/>
              </w:rPr>
            </w:pPr>
          </w:p>
        </w:tc>
        <w:tc>
          <w:tcPr>
            <w:tcW w:w="720" w:type="dxa"/>
            <w:tcBorders>
              <w:top w:val="outset" w:sz="6" w:space="0" w:color="auto"/>
              <w:left w:val="outset" w:sz="6" w:space="0" w:color="auto"/>
              <w:bottom w:val="outset" w:sz="6" w:space="0" w:color="auto"/>
              <w:right w:val="outset" w:sz="6" w:space="0" w:color="auto"/>
            </w:tcBorders>
          </w:tcPr>
          <w:p w14:paraId="04EE6BC6"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49A9362A" w14:textId="77777777" w:rsidR="00D74915" w:rsidRPr="0092028E" w:rsidRDefault="00D74915" w:rsidP="0067134D">
            <w:pPr>
              <w:spacing w:line="180" w:lineRule="atLeast"/>
              <w:jc w:val="center"/>
              <w:rPr>
                <w:sz w:val="20"/>
                <w:szCs w:val="20"/>
              </w:rPr>
            </w:pPr>
          </w:p>
        </w:tc>
      </w:tr>
      <w:tr w:rsidR="00D74915" w:rsidRPr="0092028E" w14:paraId="6366033F" w14:textId="77777777" w:rsidTr="00C40886">
        <w:trPr>
          <w:trHeight w:val="185"/>
          <w:tblCellSpacing w:w="0" w:type="dxa"/>
        </w:trPr>
        <w:tc>
          <w:tcPr>
            <w:tcW w:w="4350" w:type="dxa"/>
            <w:tcBorders>
              <w:top w:val="outset" w:sz="6" w:space="0" w:color="auto"/>
              <w:left w:val="outset" w:sz="6" w:space="0" w:color="auto"/>
              <w:bottom w:val="outset" w:sz="6" w:space="0" w:color="auto"/>
              <w:right w:val="outset" w:sz="6" w:space="0" w:color="auto"/>
            </w:tcBorders>
          </w:tcPr>
          <w:p w14:paraId="27BBE7AB" w14:textId="4B0CDC11" w:rsidR="00D74915" w:rsidRPr="0092028E" w:rsidRDefault="00D74915" w:rsidP="0067134D">
            <w:pPr>
              <w:spacing w:line="180" w:lineRule="atLeast"/>
              <w:ind w:left="80"/>
              <w:rPr>
                <w:sz w:val="20"/>
                <w:szCs w:val="20"/>
              </w:rPr>
            </w:pPr>
            <w:r w:rsidRPr="00D74915">
              <w:rPr>
                <w:sz w:val="20"/>
                <w:szCs w:val="20"/>
              </w:rPr>
              <w:t>Case-control study</w:t>
            </w:r>
          </w:p>
        </w:tc>
        <w:tc>
          <w:tcPr>
            <w:tcW w:w="720" w:type="dxa"/>
            <w:tcBorders>
              <w:top w:val="outset" w:sz="6" w:space="0" w:color="auto"/>
              <w:left w:val="outset" w:sz="6" w:space="0" w:color="auto"/>
              <w:bottom w:val="outset" w:sz="6" w:space="0" w:color="auto"/>
              <w:right w:val="outset" w:sz="6" w:space="0" w:color="auto"/>
            </w:tcBorders>
          </w:tcPr>
          <w:p w14:paraId="6EB35C91"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71F31185" w14:textId="77777777"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14F41C45" w14:textId="77777777" w:rsidR="00D74915" w:rsidRPr="0092028E" w:rsidRDefault="00D74915" w:rsidP="0067134D">
            <w:pPr>
              <w:spacing w:line="180" w:lineRule="atLeast"/>
              <w:jc w:val="center"/>
              <w:rPr>
                <w:sz w:val="20"/>
                <w:szCs w:val="20"/>
              </w:rPr>
            </w:pPr>
          </w:p>
        </w:tc>
        <w:tc>
          <w:tcPr>
            <w:tcW w:w="900" w:type="dxa"/>
            <w:tcBorders>
              <w:top w:val="outset" w:sz="6" w:space="0" w:color="auto"/>
              <w:left w:val="outset" w:sz="6" w:space="0" w:color="auto"/>
              <w:bottom w:val="outset" w:sz="6" w:space="0" w:color="auto"/>
              <w:right w:val="outset" w:sz="6" w:space="0" w:color="auto"/>
            </w:tcBorders>
          </w:tcPr>
          <w:p w14:paraId="73ED4DC4" w14:textId="77777777" w:rsidR="00D74915" w:rsidRPr="0092028E" w:rsidRDefault="00D74915" w:rsidP="0067134D">
            <w:pPr>
              <w:spacing w:line="180" w:lineRule="atLeast"/>
              <w:jc w:val="center"/>
              <w:rPr>
                <w:sz w:val="20"/>
                <w:szCs w:val="20"/>
              </w:rPr>
            </w:pPr>
          </w:p>
        </w:tc>
        <w:tc>
          <w:tcPr>
            <w:tcW w:w="720" w:type="dxa"/>
            <w:tcBorders>
              <w:top w:val="outset" w:sz="6" w:space="0" w:color="auto"/>
              <w:left w:val="outset" w:sz="6" w:space="0" w:color="auto"/>
              <w:bottom w:val="outset" w:sz="6" w:space="0" w:color="auto"/>
              <w:right w:val="outset" w:sz="6" w:space="0" w:color="auto"/>
            </w:tcBorders>
          </w:tcPr>
          <w:p w14:paraId="71CD5C13" w14:textId="77777777" w:rsidR="00D74915" w:rsidRPr="0092028E" w:rsidRDefault="00D74915" w:rsidP="0067134D">
            <w:pPr>
              <w:spacing w:line="180" w:lineRule="atLeast"/>
              <w:jc w:val="center"/>
              <w:rPr>
                <w:sz w:val="20"/>
                <w:szCs w:val="20"/>
              </w:rPr>
            </w:pPr>
          </w:p>
        </w:tc>
        <w:tc>
          <w:tcPr>
            <w:tcW w:w="810" w:type="dxa"/>
            <w:tcBorders>
              <w:top w:val="outset" w:sz="6" w:space="0" w:color="auto"/>
              <w:left w:val="outset" w:sz="6" w:space="0" w:color="auto"/>
              <w:bottom w:val="outset" w:sz="6" w:space="0" w:color="auto"/>
              <w:right w:val="outset" w:sz="6" w:space="0" w:color="auto"/>
            </w:tcBorders>
          </w:tcPr>
          <w:p w14:paraId="6E52391D" w14:textId="77777777" w:rsidR="00D74915" w:rsidRPr="0092028E" w:rsidRDefault="00D74915" w:rsidP="0067134D">
            <w:pPr>
              <w:spacing w:line="180" w:lineRule="atLeast"/>
              <w:jc w:val="center"/>
              <w:rPr>
                <w:sz w:val="20"/>
                <w:szCs w:val="20"/>
              </w:rPr>
            </w:pPr>
          </w:p>
        </w:tc>
      </w:tr>
      <w:tr w:rsidR="00D74915" w:rsidRPr="0092028E" w14:paraId="59EA7151" w14:textId="77777777" w:rsidTr="00C40886">
        <w:trPr>
          <w:trHeight w:val="201"/>
          <w:tblCellSpacing w:w="0" w:type="dxa"/>
        </w:trPr>
        <w:tc>
          <w:tcPr>
            <w:tcW w:w="4350" w:type="dxa"/>
            <w:tcBorders>
              <w:top w:val="outset" w:sz="6" w:space="0" w:color="auto"/>
              <w:left w:val="outset" w:sz="6" w:space="0" w:color="auto"/>
              <w:bottom w:val="single" w:sz="4" w:space="0" w:color="auto"/>
              <w:right w:val="outset" w:sz="6" w:space="0" w:color="auto"/>
            </w:tcBorders>
          </w:tcPr>
          <w:p w14:paraId="541FD48E" w14:textId="49B864D4" w:rsidR="00D74915" w:rsidRPr="0092028E" w:rsidRDefault="00D74915" w:rsidP="0067134D">
            <w:pPr>
              <w:spacing w:line="195" w:lineRule="atLeast"/>
              <w:ind w:left="80"/>
              <w:rPr>
                <w:sz w:val="20"/>
                <w:szCs w:val="20"/>
              </w:rPr>
            </w:pPr>
            <w:r w:rsidRPr="00D74915">
              <w:rPr>
                <w:sz w:val="20"/>
                <w:szCs w:val="20"/>
              </w:rPr>
              <w:t>Cross-sectional study</w:t>
            </w:r>
          </w:p>
        </w:tc>
        <w:tc>
          <w:tcPr>
            <w:tcW w:w="720" w:type="dxa"/>
            <w:tcBorders>
              <w:top w:val="outset" w:sz="6" w:space="0" w:color="auto"/>
              <w:left w:val="outset" w:sz="6" w:space="0" w:color="auto"/>
              <w:bottom w:val="single" w:sz="4" w:space="0" w:color="auto"/>
              <w:right w:val="outset" w:sz="6" w:space="0" w:color="auto"/>
            </w:tcBorders>
          </w:tcPr>
          <w:p w14:paraId="642A3D66" w14:textId="77777777" w:rsidR="00D74915" w:rsidRPr="0092028E" w:rsidRDefault="00D74915" w:rsidP="0067134D">
            <w:pPr>
              <w:spacing w:line="195" w:lineRule="atLeast"/>
              <w:jc w:val="center"/>
              <w:rPr>
                <w:sz w:val="20"/>
                <w:szCs w:val="20"/>
              </w:rPr>
            </w:pPr>
          </w:p>
        </w:tc>
        <w:tc>
          <w:tcPr>
            <w:tcW w:w="810" w:type="dxa"/>
            <w:tcBorders>
              <w:top w:val="outset" w:sz="6" w:space="0" w:color="auto"/>
              <w:left w:val="outset" w:sz="6" w:space="0" w:color="auto"/>
              <w:bottom w:val="single" w:sz="4" w:space="0" w:color="auto"/>
              <w:right w:val="outset" w:sz="6" w:space="0" w:color="auto"/>
            </w:tcBorders>
          </w:tcPr>
          <w:p w14:paraId="43826EE3" w14:textId="4864568F" w:rsidR="00D74915" w:rsidRPr="0092028E" w:rsidRDefault="00D74915" w:rsidP="0067134D">
            <w:pPr>
              <w:spacing w:line="195" w:lineRule="atLeast"/>
              <w:jc w:val="center"/>
              <w:rPr>
                <w:sz w:val="20"/>
                <w:szCs w:val="20"/>
              </w:rPr>
            </w:pPr>
          </w:p>
        </w:tc>
        <w:tc>
          <w:tcPr>
            <w:tcW w:w="900" w:type="dxa"/>
            <w:tcBorders>
              <w:top w:val="outset" w:sz="6" w:space="0" w:color="auto"/>
              <w:left w:val="outset" w:sz="6" w:space="0" w:color="auto"/>
              <w:bottom w:val="single" w:sz="4" w:space="0" w:color="auto"/>
              <w:right w:val="outset" w:sz="6" w:space="0" w:color="auto"/>
            </w:tcBorders>
          </w:tcPr>
          <w:p w14:paraId="7DE4C577" w14:textId="632CFDE6" w:rsidR="00D74915" w:rsidRPr="0092028E" w:rsidRDefault="00D74915" w:rsidP="0067134D">
            <w:pPr>
              <w:spacing w:line="195" w:lineRule="atLeast"/>
              <w:jc w:val="center"/>
              <w:rPr>
                <w:sz w:val="20"/>
                <w:szCs w:val="20"/>
              </w:rPr>
            </w:pPr>
          </w:p>
        </w:tc>
        <w:tc>
          <w:tcPr>
            <w:tcW w:w="900" w:type="dxa"/>
            <w:tcBorders>
              <w:top w:val="outset" w:sz="6" w:space="0" w:color="auto"/>
              <w:left w:val="outset" w:sz="6" w:space="0" w:color="auto"/>
              <w:bottom w:val="single" w:sz="4" w:space="0" w:color="auto"/>
              <w:right w:val="outset" w:sz="6" w:space="0" w:color="auto"/>
            </w:tcBorders>
          </w:tcPr>
          <w:p w14:paraId="4C785F9D" w14:textId="77777777" w:rsidR="00D74915" w:rsidRPr="0092028E" w:rsidRDefault="00D74915" w:rsidP="0067134D">
            <w:pPr>
              <w:spacing w:line="195" w:lineRule="atLeast"/>
              <w:jc w:val="center"/>
              <w:rPr>
                <w:sz w:val="20"/>
                <w:szCs w:val="20"/>
              </w:rPr>
            </w:pPr>
          </w:p>
        </w:tc>
        <w:tc>
          <w:tcPr>
            <w:tcW w:w="720" w:type="dxa"/>
            <w:tcBorders>
              <w:top w:val="outset" w:sz="6" w:space="0" w:color="auto"/>
              <w:left w:val="outset" w:sz="6" w:space="0" w:color="auto"/>
              <w:bottom w:val="single" w:sz="4" w:space="0" w:color="auto"/>
              <w:right w:val="outset" w:sz="6" w:space="0" w:color="auto"/>
            </w:tcBorders>
          </w:tcPr>
          <w:p w14:paraId="40F8EDC4" w14:textId="77777777" w:rsidR="00D74915" w:rsidRPr="0092028E" w:rsidRDefault="00D74915" w:rsidP="0067134D">
            <w:pPr>
              <w:spacing w:line="195" w:lineRule="atLeast"/>
              <w:jc w:val="center"/>
              <w:rPr>
                <w:sz w:val="20"/>
                <w:szCs w:val="20"/>
              </w:rPr>
            </w:pPr>
          </w:p>
        </w:tc>
        <w:tc>
          <w:tcPr>
            <w:tcW w:w="810" w:type="dxa"/>
            <w:tcBorders>
              <w:top w:val="outset" w:sz="6" w:space="0" w:color="auto"/>
              <w:left w:val="outset" w:sz="6" w:space="0" w:color="auto"/>
              <w:bottom w:val="single" w:sz="4" w:space="0" w:color="auto"/>
              <w:right w:val="outset" w:sz="6" w:space="0" w:color="auto"/>
            </w:tcBorders>
          </w:tcPr>
          <w:p w14:paraId="28C648FA" w14:textId="77777777" w:rsidR="00D74915" w:rsidRPr="0092028E" w:rsidRDefault="00D74915" w:rsidP="0067134D">
            <w:pPr>
              <w:spacing w:line="195" w:lineRule="atLeast"/>
              <w:jc w:val="center"/>
              <w:rPr>
                <w:sz w:val="20"/>
                <w:szCs w:val="20"/>
              </w:rPr>
            </w:pPr>
          </w:p>
        </w:tc>
      </w:tr>
      <w:tr w:rsidR="00D74915" w:rsidRPr="0092028E" w14:paraId="66805206" w14:textId="77777777" w:rsidTr="00C40886">
        <w:trPr>
          <w:trHeight w:val="294"/>
          <w:tblCellSpacing w:w="0" w:type="dxa"/>
        </w:trPr>
        <w:tc>
          <w:tcPr>
            <w:tcW w:w="4350" w:type="dxa"/>
            <w:tcBorders>
              <w:top w:val="outset" w:sz="6" w:space="0" w:color="auto"/>
              <w:left w:val="outset" w:sz="6" w:space="0" w:color="auto"/>
              <w:bottom w:val="outset" w:sz="6" w:space="0" w:color="auto"/>
              <w:right w:val="outset" w:sz="6" w:space="0" w:color="auto"/>
            </w:tcBorders>
            <w:vAlign w:val="center"/>
          </w:tcPr>
          <w:p w14:paraId="120A09BE" w14:textId="77777777" w:rsidR="00D74915" w:rsidRPr="0092028E" w:rsidRDefault="00D74915" w:rsidP="001901CF">
            <w:pPr>
              <w:spacing w:line="240" w:lineRule="atLeast"/>
              <w:rPr>
                <w:sz w:val="20"/>
                <w:szCs w:val="20"/>
              </w:rPr>
            </w:pPr>
            <w:r w:rsidRPr="0092028E">
              <w:rPr>
                <w:sz w:val="20"/>
                <w:szCs w:val="20"/>
              </w:rPr>
              <w:t>Patients at similar point in the course of their disease or treatment</w:t>
            </w:r>
          </w:p>
        </w:tc>
        <w:tc>
          <w:tcPr>
            <w:tcW w:w="720" w:type="dxa"/>
            <w:tcBorders>
              <w:top w:val="outset" w:sz="6" w:space="0" w:color="auto"/>
              <w:left w:val="outset" w:sz="6" w:space="0" w:color="auto"/>
              <w:bottom w:val="outset" w:sz="6" w:space="0" w:color="auto"/>
              <w:right w:val="outset" w:sz="6" w:space="0" w:color="auto"/>
            </w:tcBorders>
            <w:vAlign w:val="center"/>
          </w:tcPr>
          <w:p w14:paraId="26248548" w14:textId="77777777" w:rsidR="00D74915" w:rsidRPr="0092028E" w:rsidRDefault="00D74915" w:rsidP="001901CF">
            <w:pPr>
              <w:spacing w:line="240" w:lineRule="atLeast"/>
              <w:jc w:val="center"/>
              <w:rPr>
                <w:sz w:val="20"/>
                <w:szCs w:val="20"/>
                <w:highlight w:val="yellow"/>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6219EB07" w14:textId="20F9FD55" w:rsidR="00D74915" w:rsidRPr="0092028E" w:rsidRDefault="00D74915" w:rsidP="001901CF">
            <w:pPr>
              <w:spacing w:line="240" w:lineRule="atLeast"/>
              <w:jc w:val="center"/>
              <w:rPr>
                <w:sz w:val="20"/>
                <w:szCs w:val="20"/>
                <w:highlight w:val="yellow"/>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175A5D83" w14:textId="5BEC29A7" w:rsidR="00D74915" w:rsidRPr="0092028E" w:rsidRDefault="00D74915" w:rsidP="001901CF">
            <w:pPr>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00C228A2" w14:textId="77777777" w:rsidR="00D74915" w:rsidRPr="0092028E" w:rsidRDefault="00D74915" w:rsidP="001901CF">
            <w:pPr>
              <w:jc w:val="center"/>
              <w:rPr>
                <w:sz w:val="20"/>
                <w:szCs w:val="20"/>
              </w:rPr>
            </w:pPr>
            <w:r w:rsidRPr="0092028E">
              <w:rPr>
                <w:sz w:val="20"/>
                <w:szCs w:val="20"/>
              </w:rPr>
              <w:t>√</w:t>
            </w:r>
          </w:p>
        </w:tc>
        <w:tc>
          <w:tcPr>
            <w:tcW w:w="720" w:type="dxa"/>
            <w:tcBorders>
              <w:top w:val="outset" w:sz="6" w:space="0" w:color="auto"/>
              <w:left w:val="outset" w:sz="6" w:space="0" w:color="auto"/>
              <w:bottom w:val="outset" w:sz="6" w:space="0" w:color="auto"/>
              <w:right w:val="outset" w:sz="6" w:space="0" w:color="auto"/>
            </w:tcBorders>
            <w:vAlign w:val="center"/>
          </w:tcPr>
          <w:p w14:paraId="339D919D" w14:textId="77777777" w:rsidR="00D74915" w:rsidRPr="0092028E" w:rsidRDefault="00D74915" w:rsidP="001901CF">
            <w:pPr>
              <w:spacing w:line="240" w:lineRule="atLeast"/>
              <w:jc w:val="center"/>
              <w:rPr>
                <w:sz w:val="20"/>
                <w:szCs w:val="20"/>
                <w:highlight w:val="yellow"/>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3EE807CE" w14:textId="77777777" w:rsidR="00D74915" w:rsidRPr="0092028E" w:rsidRDefault="00D74915" w:rsidP="001901CF">
            <w:pPr>
              <w:spacing w:line="240" w:lineRule="atLeast"/>
              <w:jc w:val="center"/>
              <w:rPr>
                <w:sz w:val="20"/>
                <w:szCs w:val="20"/>
                <w:highlight w:val="yellow"/>
              </w:rPr>
            </w:pPr>
            <w:r w:rsidRPr="0092028E">
              <w:rPr>
                <w:sz w:val="20"/>
                <w:szCs w:val="20"/>
              </w:rPr>
              <w:t>√</w:t>
            </w:r>
          </w:p>
        </w:tc>
      </w:tr>
      <w:tr w:rsidR="00D74915" w:rsidRPr="0092028E" w14:paraId="36FA08F9" w14:textId="77777777" w:rsidTr="00C40886">
        <w:trPr>
          <w:trHeight w:val="267"/>
          <w:tblCellSpacing w:w="0" w:type="dxa"/>
        </w:trPr>
        <w:tc>
          <w:tcPr>
            <w:tcW w:w="4350" w:type="dxa"/>
            <w:tcBorders>
              <w:top w:val="outset" w:sz="6" w:space="0" w:color="auto"/>
              <w:left w:val="outset" w:sz="6" w:space="0" w:color="auto"/>
              <w:bottom w:val="outset" w:sz="6" w:space="0" w:color="auto"/>
              <w:right w:val="outset" w:sz="6" w:space="0" w:color="auto"/>
            </w:tcBorders>
            <w:vAlign w:val="center"/>
          </w:tcPr>
          <w:p w14:paraId="63D78CCA" w14:textId="77777777" w:rsidR="00D74915" w:rsidRPr="0092028E" w:rsidRDefault="00D74915" w:rsidP="001901CF">
            <w:pPr>
              <w:spacing w:line="240" w:lineRule="atLeast"/>
              <w:rPr>
                <w:sz w:val="20"/>
                <w:szCs w:val="20"/>
              </w:rPr>
            </w:pPr>
            <w:r w:rsidRPr="0092028E">
              <w:rPr>
                <w:sz w:val="20"/>
                <w:szCs w:val="20"/>
              </w:rPr>
              <w:t>Patients followed long enough for outcomes to occur</w:t>
            </w:r>
          </w:p>
        </w:tc>
        <w:tc>
          <w:tcPr>
            <w:tcW w:w="720" w:type="dxa"/>
            <w:tcBorders>
              <w:top w:val="outset" w:sz="6" w:space="0" w:color="auto"/>
              <w:left w:val="outset" w:sz="6" w:space="0" w:color="auto"/>
              <w:bottom w:val="outset" w:sz="6" w:space="0" w:color="auto"/>
              <w:right w:val="outset" w:sz="6" w:space="0" w:color="auto"/>
            </w:tcBorders>
            <w:vAlign w:val="center"/>
          </w:tcPr>
          <w:p w14:paraId="5F410EB4" w14:textId="77777777" w:rsidR="00D74915" w:rsidRPr="0092028E" w:rsidRDefault="00D74915" w:rsidP="001901CF">
            <w:pPr>
              <w:spacing w:line="24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5DDDE9C1" w14:textId="73812D47" w:rsidR="00D74915" w:rsidRPr="0092028E" w:rsidRDefault="00D74915" w:rsidP="001901CF">
            <w:pPr>
              <w:spacing w:line="24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255D6D34" w14:textId="35A2D497" w:rsidR="00D74915" w:rsidRPr="0092028E" w:rsidRDefault="00D74915" w:rsidP="001901CF">
            <w:pPr>
              <w:spacing w:line="24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0C332070" w14:textId="77777777" w:rsidR="00D74915" w:rsidRPr="0092028E" w:rsidRDefault="00D74915" w:rsidP="001901CF">
            <w:pPr>
              <w:spacing w:line="240" w:lineRule="atLeast"/>
              <w:jc w:val="center"/>
              <w:rPr>
                <w:sz w:val="20"/>
                <w:szCs w:val="20"/>
              </w:rPr>
            </w:pPr>
            <w:r w:rsidRPr="0092028E">
              <w:rPr>
                <w:sz w:val="20"/>
                <w:szCs w:val="20"/>
              </w:rPr>
              <w:t>√</w:t>
            </w:r>
          </w:p>
        </w:tc>
        <w:tc>
          <w:tcPr>
            <w:tcW w:w="720" w:type="dxa"/>
            <w:tcBorders>
              <w:top w:val="outset" w:sz="6" w:space="0" w:color="auto"/>
              <w:left w:val="outset" w:sz="6" w:space="0" w:color="auto"/>
              <w:bottom w:val="outset" w:sz="6" w:space="0" w:color="auto"/>
              <w:right w:val="outset" w:sz="6" w:space="0" w:color="auto"/>
            </w:tcBorders>
            <w:vAlign w:val="center"/>
          </w:tcPr>
          <w:p w14:paraId="2070132D" w14:textId="77777777" w:rsidR="00D74915" w:rsidRPr="0092028E" w:rsidRDefault="00D74915" w:rsidP="001901CF">
            <w:pPr>
              <w:spacing w:line="24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069C5874" w14:textId="77777777" w:rsidR="00D74915" w:rsidRPr="0092028E" w:rsidRDefault="00D74915" w:rsidP="001901CF">
            <w:pPr>
              <w:spacing w:line="240" w:lineRule="atLeast"/>
              <w:jc w:val="center"/>
              <w:rPr>
                <w:sz w:val="20"/>
                <w:szCs w:val="20"/>
              </w:rPr>
            </w:pPr>
            <w:r w:rsidRPr="0092028E">
              <w:rPr>
                <w:sz w:val="20"/>
                <w:szCs w:val="20"/>
              </w:rPr>
              <w:t>√</w:t>
            </w:r>
          </w:p>
        </w:tc>
      </w:tr>
      <w:tr w:rsidR="00D74915" w:rsidRPr="0092028E" w14:paraId="7438FD53" w14:textId="77777777" w:rsidTr="00C40886">
        <w:trPr>
          <w:trHeight w:val="303"/>
          <w:tblCellSpacing w:w="0" w:type="dxa"/>
        </w:trPr>
        <w:tc>
          <w:tcPr>
            <w:tcW w:w="4350" w:type="dxa"/>
            <w:tcBorders>
              <w:top w:val="outset" w:sz="6" w:space="0" w:color="auto"/>
              <w:left w:val="outset" w:sz="6" w:space="0" w:color="auto"/>
              <w:bottom w:val="outset" w:sz="6" w:space="0" w:color="auto"/>
              <w:right w:val="outset" w:sz="6" w:space="0" w:color="auto"/>
            </w:tcBorders>
            <w:vAlign w:val="center"/>
          </w:tcPr>
          <w:p w14:paraId="31370017" w14:textId="77777777" w:rsidR="00D74915" w:rsidRPr="0092028E" w:rsidRDefault="00D74915" w:rsidP="001901CF">
            <w:pPr>
              <w:spacing w:line="240" w:lineRule="atLeast"/>
              <w:rPr>
                <w:sz w:val="20"/>
                <w:szCs w:val="20"/>
              </w:rPr>
            </w:pPr>
            <w:r w:rsidRPr="0092028E">
              <w:rPr>
                <w:sz w:val="20"/>
                <w:szCs w:val="20"/>
              </w:rPr>
              <w:t xml:space="preserve">Complete follow-up of </w:t>
            </w:r>
            <w:r w:rsidRPr="0092028E">
              <w:rPr>
                <w:sz w:val="20"/>
                <w:szCs w:val="20"/>
                <w:u w:val="single"/>
              </w:rPr>
              <w:t>&gt;</w:t>
            </w:r>
            <w:r w:rsidRPr="0092028E">
              <w:rPr>
                <w:sz w:val="20"/>
                <w:szCs w:val="20"/>
              </w:rPr>
              <w:t>80%</w:t>
            </w:r>
          </w:p>
        </w:tc>
        <w:tc>
          <w:tcPr>
            <w:tcW w:w="720" w:type="dxa"/>
            <w:tcBorders>
              <w:top w:val="outset" w:sz="6" w:space="0" w:color="auto"/>
              <w:left w:val="outset" w:sz="6" w:space="0" w:color="auto"/>
              <w:bottom w:val="outset" w:sz="6" w:space="0" w:color="auto"/>
              <w:right w:val="outset" w:sz="6" w:space="0" w:color="auto"/>
            </w:tcBorders>
            <w:vAlign w:val="center"/>
          </w:tcPr>
          <w:p w14:paraId="260B3EB6" w14:textId="77777777" w:rsidR="00D74915" w:rsidRPr="0092028E" w:rsidRDefault="00D74915" w:rsidP="001901CF">
            <w:pPr>
              <w:spacing w:line="240" w:lineRule="atLeast"/>
              <w:jc w:val="center"/>
              <w:rPr>
                <w:sz w:val="20"/>
                <w:szCs w:val="20"/>
                <w:highlight w:val="yellow"/>
              </w:rPr>
            </w:pPr>
          </w:p>
        </w:tc>
        <w:tc>
          <w:tcPr>
            <w:tcW w:w="810" w:type="dxa"/>
            <w:tcBorders>
              <w:top w:val="outset" w:sz="6" w:space="0" w:color="auto"/>
              <w:left w:val="outset" w:sz="6" w:space="0" w:color="auto"/>
              <w:bottom w:val="outset" w:sz="6" w:space="0" w:color="auto"/>
              <w:right w:val="outset" w:sz="6" w:space="0" w:color="auto"/>
            </w:tcBorders>
            <w:vAlign w:val="center"/>
          </w:tcPr>
          <w:p w14:paraId="1871831E" w14:textId="12EBFF10" w:rsidR="00D74915" w:rsidRPr="0092028E" w:rsidRDefault="00D74915" w:rsidP="001901CF">
            <w:pPr>
              <w:spacing w:line="240" w:lineRule="atLeast"/>
              <w:jc w:val="center"/>
              <w:rPr>
                <w:sz w:val="20"/>
                <w:szCs w:val="20"/>
                <w:highlight w:val="yellow"/>
              </w:rPr>
            </w:pPr>
          </w:p>
        </w:tc>
        <w:tc>
          <w:tcPr>
            <w:tcW w:w="900" w:type="dxa"/>
            <w:tcBorders>
              <w:top w:val="outset" w:sz="6" w:space="0" w:color="auto"/>
              <w:left w:val="outset" w:sz="6" w:space="0" w:color="auto"/>
              <w:bottom w:val="outset" w:sz="6" w:space="0" w:color="auto"/>
              <w:right w:val="outset" w:sz="6" w:space="0" w:color="auto"/>
            </w:tcBorders>
            <w:vAlign w:val="center"/>
          </w:tcPr>
          <w:p w14:paraId="55BFD5D0" w14:textId="363935BD" w:rsidR="00D74915" w:rsidRPr="0092028E" w:rsidRDefault="00D74915" w:rsidP="001901CF">
            <w:pPr>
              <w:spacing w:line="240" w:lineRule="atLeast"/>
              <w:jc w:val="center"/>
              <w:rPr>
                <w:sz w:val="20"/>
                <w:szCs w:val="20"/>
                <w:highlight w:val="yellow"/>
              </w:rPr>
            </w:pPr>
          </w:p>
        </w:tc>
        <w:tc>
          <w:tcPr>
            <w:tcW w:w="900" w:type="dxa"/>
            <w:tcBorders>
              <w:top w:val="outset" w:sz="6" w:space="0" w:color="auto"/>
              <w:left w:val="outset" w:sz="6" w:space="0" w:color="auto"/>
              <w:bottom w:val="outset" w:sz="6" w:space="0" w:color="auto"/>
              <w:right w:val="outset" w:sz="6" w:space="0" w:color="auto"/>
            </w:tcBorders>
            <w:vAlign w:val="center"/>
          </w:tcPr>
          <w:p w14:paraId="3B7A6414" w14:textId="77777777" w:rsidR="00D74915" w:rsidRPr="0092028E" w:rsidRDefault="00D74915" w:rsidP="001901CF">
            <w:pPr>
              <w:spacing w:line="240" w:lineRule="atLeast"/>
              <w:jc w:val="center"/>
              <w:rPr>
                <w:sz w:val="20"/>
                <w:szCs w:val="20"/>
                <w:highlight w:val="yellow"/>
              </w:rPr>
            </w:pPr>
          </w:p>
        </w:tc>
        <w:tc>
          <w:tcPr>
            <w:tcW w:w="720" w:type="dxa"/>
            <w:tcBorders>
              <w:top w:val="outset" w:sz="6" w:space="0" w:color="auto"/>
              <w:left w:val="outset" w:sz="6" w:space="0" w:color="auto"/>
              <w:bottom w:val="outset" w:sz="6" w:space="0" w:color="auto"/>
              <w:right w:val="outset" w:sz="6" w:space="0" w:color="auto"/>
            </w:tcBorders>
            <w:vAlign w:val="center"/>
          </w:tcPr>
          <w:p w14:paraId="615E3319" w14:textId="77777777" w:rsidR="00D74915" w:rsidRPr="0092028E" w:rsidRDefault="00D74915" w:rsidP="001901CF">
            <w:pPr>
              <w:spacing w:line="240" w:lineRule="atLeast"/>
              <w:jc w:val="center"/>
              <w:rPr>
                <w:sz w:val="20"/>
                <w:szCs w:val="20"/>
                <w:highlight w:val="yellow"/>
              </w:rPr>
            </w:pPr>
          </w:p>
        </w:tc>
        <w:tc>
          <w:tcPr>
            <w:tcW w:w="810" w:type="dxa"/>
            <w:tcBorders>
              <w:top w:val="outset" w:sz="6" w:space="0" w:color="auto"/>
              <w:left w:val="outset" w:sz="6" w:space="0" w:color="auto"/>
              <w:bottom w:val="outset" w:sz="6" w:space="0" w:color="auto"/>
              <w:right w:val="outset" w:sz="6" w:space="0" w:color="auto"/>
            </w:tcBorders>
            <w:vAlign w:val="center"/>
          </w:tcPr>
          <w:p w14:paraId="75DB2C22" w14:textId="77777777" w:rsidR="00D74915" w:rsidRPr="0092028E" w:rsidRDefault="00D74915" w:rsidP="001901CF">
            <w:pPr>
              <w:spacing w:line="240" w:lineRule="atLeast"/>
              <w:jc w:val="center"/>
              <w:rPr>
                <w:sz w:val="20"/>
                <w:szCs w:val="20"/>
                <w:highlight w:val="yellow"/>
              </w:rPr>
            </w:pPr>
          </w:p>
        </w:tc>
      </w:tr>
      <w:tr w:rsidR="00D74915" w:rsidRPr="0092028E" w14:paraId="4C4CA97B" w14:textId="77777777" w:rsidTr="00C40886">
        <w:trPr>
          <w:trHeight w:val="278"/>
          <w:tblCellSpacing w:w="0" w:type="dxa"/>
        </w:trPr>
        <w:tc>
          <w:tcPr>
            <w:tcW w:w="4350" w:type="dxa"/>
            <w:tcBorders>
              <w:top w:val="outset" w:sz="6" w:space="0" w:color="auto"/>
              <w:left w:val="outset" w:sz="6" w:space="0" w:color="auto"/>
              <w:bottom w:val="outset" w:sz="6" w:space="0" w:color="auto"/>
              <w:right w:val="outset" w:sz="6" w:space="0" w:color="auto"/>
            </w:tcBorders>
            <w:vAlign w:val="center"/>
          </w:tcPr>
          <w:p w14:paraId="495B456C" w14:textId="77777777" w:rsidR="00D74915" w:rsidRPr="0092028E" w:rsidRDefault="00D74915" w:rsidP="001901CF">
            <w:pPr>
              <w:spacing w:line="240" w:lineRule="atLeast"/>
              <w:rPr>
                <w:sz w:val="20"/>
                <w:szCs w:val="20"/>
              </w:rPr>
            </w:pPr>
            <w:r w:rsidRPr="0092028E">
              <w:rPr>
                <w:sz w:val="20"/>
                <w:szCs w:val="20"/>
              </w:rPr>
              <w:t>Accounting for other prognostic factors*</w:t>
            </w:r>
          </w:p>
        </w:tc>
        <w:tc>
          <w:tcPr>
            <w:tcW w:w="720" w:type="dxa"/>
            <w:tcBorders>
              <w:top w:val="outset" w:sz="6" w:space="0" w:color="auto"/>
              <w:left w:val="outset" w:sz="6" w:space="0" w:color="auto"/>
              <w:bottom w:val="outset" w:sz="6" w:space="0" w:color="auto"/>
              <w:right w:val="outset" w:sz="6" w:space="0" w:color="auto"/>
            </w:tcBorders>
            <w:vAlign w:val="center"/>
          </w:tcPr>
          <w:p w14:paraId="4D832C35" w14:textId="77777777" w:rsidR="00D74915" w:rsidRPr="0092028E" w:rsidRDefault="00D74915" w:rsidP="001901CF">
            <w:pPr>
              <w:spacing w:line="24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3C43BD47" w14:textId="08676B90" w:rsidR="00D74915" w:rsidRPr="0092028E" w:rsidRDefault="00D74915" w:rsidP="001901CF">
            <w:pPr>
              <w:spacing w:line="24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0DC12656" w14:textId="6FCB179E" w:rsidR="00D74915" w:rsidRPr="0092028E" w:rsidRDefault="00D74915" w:rsidP="001901CF">
            <w:pPr>
              <w:spacing w:line="240" w:lineRule="atLeast"/>
              <w:jc w:val="center"/>
              <w:rPr>
                <w:sz w:val="20"/>
                <w:szCs w:val="20"/>
              </w:rPr>
            </w:pPr>
            <w:r w:rsidRPr="0092028E">
              <w:rPr>
                <w:sz w:val="20"/>
                <w:szCs w:val="20"/>
              </w:rPr>
              <w:t>√</w:t>
            </w:r>
          </w:p>
        </w:tc>
        <w:tc>
          <w:tcPr>
            <w:tcW w:w="900" w:type="dxa"/>
            <w:tcBorders>
              <w:top w:val="outset" w:sz="6" w:space="0" w:color="auto"/>
              <w:left w:val="outset" w:sz="6" w:space="0" w:color="auto"/>
              <w:bottom w:val="outset" w:sz="6" w:space="0" w:color="auto"/>
              <w:right w:val="outset" w:sz="6" w:space="0" w:color="auto"/>
            </w:tcBorders>
            <w:vAlign w:val="center"/>
          </w:tcPr>
          <w:p w14:paraId="45E8670A" w14:textId="77777777" w:rsidR="00D74915" w:rsidRPr="0092028E" w:rsidRDefault="00D74915" w:rsidP="001901CF">
            <w:pPr>
              <w:spacing w:line="240" w:lineRule="atLeast"/>
              <w:jc w:val="center"/>
              <w:rPr>
                <w:sz w:val="20"/>
                <w:szCs w:val="20"/>
              </w:rPr>
            </w:pPr>
            <w:r w:rsidRPr="0092028E">
              <w:rPr>
                <w:sz w:val="20"/>
                <w:szCs w:val="20"/>
              </w:rPr>
              <w:t>√</w:t>
            </w:r>
          </w:p>
        </w:tc>
        <w:tc>
          <w:tcPr>
            <w:tcW w:w="720" w:type="dxa"/>
            <w:tcBorders>
              <w:top w:val="outset" w:sz="6" w:space="0" w:color="auto"/>
              <w:left w:val="outset" w:sz="6" w:space="0" w:color="auto"/>
              <w:bottom w:val="outset" w:sz="6" w:space="0" w:color="auto"/>
              <w:right w:val="outset" w:sz="6" w:space="0" w:color="auto"/>
            </w:tcBorders>
            <w:vAlign w:val="center"/>
          </w:tcPr>
          <w:p w14:paraId="7FC5D481" w14:textId="77777777" w:rsidR="00D74915" w:rsidRPr="0092028E" w:rsidRDefault="00D74915" w:rsidP="001901CF">
            <w:pPr>
              <w:spacing w:line="240" w:lineRule="atLeast"/>
              <w:jc w:val="center"/>
              <w:rPr>
                <w:sz w:val="20"/>
                <w:szCs w:val="20"/>
              </w:rPr>
            </w:pPr>
            <w:r w:rsidRPr="0092028E">
              <w:rPr>
                <w:sz w:val="20"/>
                <w:szCs w:val="20"/>
              </w:rPr>
              <w:t>√</w:t>
            </w:r>
          </w:p>
        </w:tc>
        <w:tc>
          <w:tcPr>
            <w:tcW w:w="810" w:type="dxa"/>
            <w:tcBorders>
              <w:top w:val="outset" w:sz="6" w:space="0" w:color="auto"/>
              <w:left w:val="outset" w:sz="6" w:space="0" w:color="auto"/>
              <w:bottom w:val="outset" w:sz="6" w:space="0" w:color="auto"/>
              <w:right w:val="outset" w:sz="6" w:space="0" w:color="auto"/>
            </w:tcBorders>
            <w:vAlign w:val="center"/>
          </w:tcPr>
          <w:p w14:paraId="63764BF4" w14:textId="77777777" w:rsidR="00D74915" w:rsidRPr="0092028E" w:rsidRDefault="00D74915" w:rsidP="001901CF">
            <w:pPr>
              <w:spacing w:line="240" w:lineRule="atLeast"/>
              <w:jc w:val="center"/>
              <w:rPr>
                <w:sz w:val="20"/>
                <w:szCs w:val="20"/>
              </w:rPr>
            </w:pPr>
            <w:r w:rsidRPr="0092028E">
              <w:rPr>
                <w:sz w:val="20"/>
                <w:szCs w:val="20"/>
              </w:rPr>
              <w:t>√</w:t>
            </w:r>
          </w:p>
        </w:tc>
      </w:tr>
      <w:tr w:rsidR="00D74915" w:rsidRPr="0092028E" w14:paraId="6A0422C7" w14:textId="77777777" w:rsidTr="00C40886">
        <w:trPr>
          <w:trHeight w:val="247"/>
          <w:tblCellSpacing w:w="0" w:type="dxa"/>
        </w:trPr>
        <w:tc>
          <w:tcPr>
            <w:tcW w:w="4350" w:type="dxa"/>
            <w:tcBorders>
              <w:top w:val="outset" w:sz="6" w:space="0" w:color="auto"/>
              <w:left w:val="outset" w:sz="6" w:space="0" w:color="auto"/>
              <w:bottom w:val="outset" w:sz="6" w:space="0" w:color="auto"/>
              <w:right w:val="outset" w:sz="6" w:space="0" w:color="auto"/>
            </w:tcBorders>
            <w:shd w:val="clear" w:color="auto" w:fill="737373"/>
          </w:tcPr>
          <w:p w14:paraId="340EA55B" w14:textId="77777777" w:rsidR="00D74915" w:rsidRPr="0092028E" w:rsidRDefault="00D74915" w:rsidP="0067134D">
            <w:pPr>
              <w:spacing w:line="240" w:lineRule="atLeast"/>
              <w:rPr>
                <w:sz w:val="20"/>
                <w:szCs w:val="20"/>
              </w:rPr>
            </w:pPr>
            <w:r w:rsidRPr="0092028E">
              <w:rPr>
                <w:color w:val="FFFFFF"/>
                <w:sz w:val="20"/>
                <w:szCs w:val="20"/>
              </w:rPr>
              <w:t>Evidence Level</w:t>
            </w:r>
          </w:p>
        </w:tc>
        <w:tc>
          <w:tcPr>
            <w:tcW w:w="720" w:type="dxa"/>
            <w:tcBorders>
              <w:top w:val="outset" w:sz="6" w:space="0" w:color="auto"/>
              <w:left w:val="outset" w:sz="6" w:space="0" w:color="auto"/>
              <w:bottom w:val="outset" w:sz="6" w:space="0" w:color="auto"/>
              <w:right w:val="outset" w:sz="6" w:space="0" w:color="auto"/>
            </w:tcBorders>
            <w:shd w:val="clear" w:color="auto" w:fill="737373"/>
          </w:tcPr>
          <w:p w14:paraId="30EA6D73" w14:textId="77777777" w:rsidR="00D74915" w:rsidRPr="0092028E" w:rsidRDefault="00D74915" w:rsidP="0067134D">
            <w:pPr>
              <w:spacing w:line="240" w:lineRule="atLeast"/>
              <w:jc w:val="center"/>
              <w:rPr>
                <w:color w:val="FFFFFF" w:themeColor="background1"/>
                <w:sz w:val="20"/>
                <w:szCs w:val="20"/>
              </w:rPr>
            </w:pPr>
            <w:r w:rsidRPr="0092028E">
              <w:rPr>
                <w:color w:val="FFFFFF" w:themeColor="background1"/>
                <w:sz w:val="20"/>
                <w:szCs w:val="20"/>
              </w:rPr>
              <w:t>II</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2C75A301" w14:textId="54FC2051" w:rsidR="00D74915" w:rsidRPr="0092028E" w:rsidRDefault="00D74915" w:rsidP="0067134D">
            <w:pPr>
              <w:spacing w:line="240" w:lineRule="atLeast"/>
              <w:jc w:val="center"/>
              <w:rPr>
                <w:color w:val="FFFFFF" w:themeColor="background1"/>
                <w:sz w:val="20"/>
                <w:szCs w:val="20"/>
              </w:rPr>
            </w:pPr>
            <w:r w:rsidRPr="0092028E">
              <w:rPr>
                <w:color w:val="FFFFFF" w:themeColor="background1"/>
                <w:sz w:val="20"/>
                <w:szCs w:val="20"/>
              </w:rPr>
              <w:t>II</w:t>
            </w:r>
          </w:p>
        </w:tc>
        <w:tc>
          <w:tcPr>
            <w:tcW w:w="900" w:type="dxa"/>
            <w:tcBorders>
              <w:top w:val="outset" w:sz="6" w:space="0" w:color="auto"/>
              <w:left w:val="outset" w:sz="6" w:space="0" w:color="auto"/>
              <w:bottom w:val="outset" w:sz="6" w:space="0" w:color="auto"/>
              <w:right w:val="outset" w:sz="6" w:space="0" w:color="auto"/>
            </w:tcBorders>
            <w:shd w:val="clear" w:color="auto" w:fill="737373"/>
          </w:tcPr>
          <w:p w14:paraId="37FB291E" w14:textId="46DA219C" w:rsidR="00D74915" w:rsidRPr="0092028E" w:rsidRDefault="00D74915" w:rsidP="0067134D">
            <w:pPr>
              <w:jc w:val="center"/>
              <w:rPr>
                <w:color w:val="FFFFFF" w:themeColor="background1"/>
                <w:sz w:val="20"/>
                <w:szCs w:val="20"/>
              </w:rPr>
            </w:pPr>
            <w:r w:rsidRPr="0092028E">
              <w:rPr>
                <w:color w:val="FFFFFF" w:themeColor="background1"/>
                <w:sz w:val="20"/>
                <w:szCs w:val="20"/>
              </w:rPr>
              <w:t>II</w:t>
            </w:r>
          </w:p>
        </w:tc>
        <w:tc>
          <w:tcPr>
            <w:tcW w:w="900" w:type="dxa"/>
            <w:tcBorders>
              <w:top w:val="outset" w:sz="6" w:space="0" w:color="auto"/>
              <w:left w:val="outset" w:sz="6" w:space="0" w:color="auto"/>
              <w:bottom w:val="outset" w:sz="6" w:space="0" w:color="auto"/>
              <w:right w:val="outset" w:sz="6" w:space="0" w:color="auto"/>
            </w:tcBorders>
            <w:shd w:val="clear" w:color="auto" w:fill="737373"/>
          </w:tcPr>
          <w:p w14:paraId="39652FE0" w14:textId="77777777" w:rsidR="00D74915" w:rsidRPr="0092028E" w:rsidRDefault="00D74915" w:rsidP="0067134D">
            <w:pPr>
              <w:jc w:val="center"/>
              <w:rPr>
                <w:color w:val="FFFFFF" w:themeColor="background1"/>
                <w:sz w:val="20"/>
                <w:szCs w:val="20"/>
              </w:rPr>
            </w:pPr>
            <w:r w:rsidRPr="0092028E">
              <w:rPr>
                <w:color w:val="FFFFFF" w:themeColor="background1"/>
                <w:sz w:val="20"/>
                <w:szCs w:val="20"/>
              </w:rPr>
              <w:t>II</w:t>
            </w:r>
          </w:p>
        </w:tc>
        <w:tc>
          <w:tcPr>
            <w:tcW w:w="720" w:type="dxa"/>
            <w:tcBorders>
              <w:top w:val="outset" w:sz="6" w:space="0" w:color="auto"/>
              <w:left w:val="outset" w:sz="6" w:space="0" w:color="auto"/>
              <w:bottom w:val="outset" w:sz="6" w:space="0" w:color="auto"/>
              <w:right w:val="outset" w:sz="6" w:space="0" w:color="auto"/>
            </w:tcBorders>
            <w:shd w:val="clear" w:color="auto" w:fill="737373"/>
          </w:tcPr>
          <w:p w14:paraId="79EA8541" w14:textId="77777777" w:rsidR="00D74915" w:rsidRPr="0092028E" w:rsidRDefault="00D74915" w:rsidP="0067134D">
            <w:pPr>
              <w:spacing w:line="240" w:lineRule="atLeast"/>
              <w:jc w:val="center"/>
              <w:rPr>
                <w:color w:val="FFFFFF" w:themeColor="background1"/>
                <w:sz w:val="20"/>
                <w:szCs w:val="20"/>
              </w:rPr>
            </w:pPr>
            <w:r w:rsidRPr="0092028E">
              <w:rPr>
                <w:color w:val="FFFFFF" w:themeColor="background1"/>
                <w:sz w:val="20"/>
                <w:szCs w:val="20"/>
              </w:rPr>
              <w:t>II</w:t>
            </w:r>
          </w:p>
        </w:tc>
        <w:tc>
          <w:tcPr>
            <w:tcW w:w="810" w:type="dxa"/>
            <w:tcBorders>
              <w:top w:val="outset" w:sz="6" w:space="0" w:color="auto"/>
              <w:left w:val="outset" w:sz="6" w:space="0" w:color="auto"/>
              <w:bottom w:val="outset" w:sz="6" w:space="0" w:color="auto"/>
              <w:right w:val="outset" w:sz="6" w:space="0" w:color="auto"/>
            </w:tcBorders>
            <w:shd w:val="clear" w:color="auto" w:fill="737373"/>
          </w:tcPr>
          <w:p w14:paraId="3507097F" w14:textId="77777777" w:rsidR="00D74915" w:rsidRPr="0092028E" w:rsidRDefault="00D74915" w:rsidP="0067134D">
            <w:pPr>
              <w:spacing w:line="240" w:lineRule="atLeast"/>
              <w:jc w:val="center"/>
              <w:rPr>
                <w:color w:val="FFFFFF" w:themeColor="background1"/>
                <w:sz w:val="20"/>
                <w:szCs w:val="20"/>
              </w:rPr>
            </w:pPr>
            <w:r w:rsidRPr="0092028E">
              <w:rPr>
                <w:color w:val="FFFFFF" w:themeColor="background1"/>
                <w:sz w:val="20"/>
                <w:szCs w:val="20"/>
              </w:rPr>
              <w:t>II</w:t>
            </w:r>
          </w:p>
        </w:tc>
      </w:tr>
    </w:tbl>
    <w:p w14:paraId="3BB71DBC" w14:textId="77777777" w:rsidR="0067134D" w:rsidRPr="0092028E" w:rsidRDefault="0067134D" w:rsidP="0067134D">
      <w:pPr>
        <w:spacing w:line="240" w:lineRule="atLeast"/>
        <w:rPr>
          <w:rFonts w:ascii="Calibri" w:hAnsi="Calibri"/>
          <w:sz w:val="22"/>
          <w:szCs w:val="22"/>
        </w:rPr>
      </w:pPr>
      <w:r w:rsidRPr="0092028E">
        <w:rPr>
          <w:sz w:val="20"/>
          <w:szCs w:val="20"/>
        </w:rPr>
        <w:t>*Authors must consider other factors that might influence patient outcomes</w:t>
      </w:r>
    </w:p>
    <w:p w14:paraId="7AFC8F48" w14:textId="77777777" w:rsidR="0067134D" w:rsidRPr="0092028E" w:rsidRDefault="0067134D" w:rsidP="0067134D"/>
    <w:p w14:paraId="4611C321" w14:textId="77777777" w:rsidR="0067134D" w:rsidRDefault="0067134D" w:rsidP="0067134D">
      <w:pPr>
        <w:pStyle w:val="NoSpacing"/>
        <w:rPr>
          <w:b/>
          <w:iCs/>
        </w:rPr>
      </w:pPr>
    </w:p>
    <w:p w14:paraId="332D7599" w14:textId="46DB84A5" w:rsidR="00D74915" w:rsidRPr="0092028E" w:rsidRDefault="00D74915" w:rsidP="00D74915">
      <w:pPr>
        <w:pStyle w:val="NoSpacing"/>
        <w:rPr>
          <w:rFonts w:ascii="Calibri" w:hAnsi="Calibri"/>
          <w:i/>
          <w:sz w:val="22"/>
          <w:szCs w:val="22"/>
        </w:rPr>
      </w:pPr>
      <w:r w:rsidRPr="0092028E">
        <w:rPr>
          <w:i/>
        </w:rPr>
        <w:t>Critical appraisal for article on prognosis</w:t>
      </w:r>
      <w:ins w:id="6" w:author="Erika" w:date="2012-06-06T08:10:00Z">
        <w:r>
          <w:rPr>
            <w:i/>
          </w:rPr>
          <w:t>- cross-sectional studies</w:t>
        </w:r>
      </w:ins>
    </w:p>
    <w:tbl>
      <w:tblPr>
        <w:tblW w:w="8130"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970"/>
        <w:gridCol w:w="990"/>
        <w:gridCol w:w="1170"/>
      </w:tblGrid>
      <w:tr w:rsidR="00D74915" w:rsidRPr="0092028E" w14:paraId="70F48114" w14:textId="77777777" w:rsidTr="00D74915">
        <w:trPr>
          <w:trHeight w:val="371"/>
          <w:tblCellSpacing w:w="0" w:type="dxa"/>
        </w:trPr>
        <w:tc>
          <w:tcPr>
            <w:tcW w:w="5970" w:type="dxa"/>
            <w:tcBorders>
              <w:top w:val="outset" w:sz="6" w:space="0" w:color="auto"/>
              <w:left w:val="outset" w:sz="6" w:space="0" w:color="auto"/>
              <w:bottom w:val="outset" w:sz="6" w:space="0" w:color="auto"/>
              <w:right w:val="outset" w:sz="6" w:space="0" w:color="auto"/>
            </w:tcBorders>
            <w:shd w:val="clear" w:color="auto" w:fill="737373"/>
          </w:tcPr>
          <w:p w14:paraId="72054353" w14:textId="77777777" w:rsidR="00D74915" w:rsidRPr="0092028E" w:rsidRDefault="00D74915" w:rsidP="004963C4">
            <w:pPr>
              <w:spacing w:line="240" w:lineRule="atLeast"/>
              <w:jc w:val="center"/>
            </w:pPr>
            <w:r w:rsidRPr="0092028E">
              <w:rPr>
                <w:color w:val="FFFFFF"/>
              </w:rPr>
              <w:t>Methodological Principle</w:t>
            </w:r>
          </w:p>
        </w:tc>
        <w:tc>
          <w:tcPr>
            <w:tcW w:w="990" w:type="dxa"/>
            <w:tcBorders>
              <w:top w:val="outset" w:sz="6" w:space="0" w:color="auto"/>
              <w:left w:val="outset" w:sz="6" w:space="0" w:color="auto"/>
              <w:bottom w:val="outset" w:sz="6" w:space="0" w:color="auto"/>
              <w:right w:val="outset" w:sz="6" w:space="0" w:color="auto"/>
            </w:tcBorders>
            <w:shd w:val="clear" w:color="auto" w:fill="737373"/>
          </w:tcPr>
          <w:p w14:paraId="1C52051C" w14:textId="77777777" w:rsidR="00D74915" w:rsidRPr="0092028E" w:rsidRDefault="00D74915" w:rsidP="004963C4">
            <w:pPr>
              <w:spacing w:line="240" w:lineRule="atLeast"/>
              <w:jc w:val="center"/>
              <w:rPr>
                <w:color w:val="FFFFFF" w:themeColor="background1"/>
                <w:sz w:val="18"/>
                <w:szCs w:val="18"/>
              </w:rPr>
            </w:pPr>
            <w:r>
              <w:rPr>
                <w:color w:val="FFFFFF" w:themeColor="background1"/>
                <w:sz w:val="18"/>
                <w:szCs w:val="18"/>
              </w:rPr>
              <w:t>Cheung (2009)</w:t>
            </w:r>
          </w:p>
        </w:tc>
        <w:tc>
          <w:tcPr>
            <w:tcW w:w="1170" w:type="dxa"/>
            <w:tcBorders>
              <w:top w:val="outset" w:sz="6" w:space="0" w:color="auto"/>
              <w:left w:val="outset" w:sz="6" w:space="0" w:color="auto"/>
              <w:bottom w:val="outset" w:sz="6" w:space="0" w:color="auto"/>
              <w:right w:val="outset" w:sz="6" w:space="0" w:color="auto"/>
            </w:tcBorders>
            <w:shd w:val="clear" w:color="auto" w:fill="737373"/>
          </w:tcPr>
          <w:p w14:paraId="778EADC6" w14:textId="77777777" w:rsidR="00D74915" w:rsidRPr="0092028E" w:rsidRDefault="00D74915" w:rsidP="004963C4">
            <w:pPr>
              <w:spacing w:line="240" w:lineRule="atLeast"/>
              <w:jc w:val="center"/>
              <w:rPr>
                <w:color w:val="FFFFFF" w:themeColor="background1"/>
                <w:sz w:val="18"/>
                <w:szCs w:val="18"/>
              </w:rPr>
            </w:pPr>
            <w:proofErr w:type="spellStart"/>
            <w:r>
              <w:rPr>
                <w:color w:val="FFFFFF" w:themeColor="background1"/>
                <w:sz w:val="18"/>
                <w:szCs w:val="18"/>
              </w:rPr>
              <w:t>Kalichman</w:t>
            </w:r>
            <w:proofErr w:type="spellEnd"/>
            <w:r>
              <w:rPr>
                <w:color w:val="FFFFFF" w:themeColor="background1"/>
                <w:sz w:val="18"/>
                <w:szCs w:val="18"/>
              </w:rPr>
              <w:t xml:space="preserve"> (2009)</w:t>
            </w:r>
          </w:p>
        </w:tc>
      </w:tr>
      <w:tr w:rsidR="00D74915" w:rsidRPr="0092028E" w14:paraId="4E223C8D" w14:textId="77777777" w:rsidTr="00D74915">
        <w:trPr>
          <w:trHeight w:val="185"/>
          <w:tblCellSpacing w:w="0" w:type="dxa"/>
        </w:trPr>
        <w:tc>
          <w:tcPr>
            <w:tcW w:w="5970" w:type="dxa"/>
            <w:tcBorders>
              <w:top w:val="outset" w:sz="6" w:space="0" w:color="auto"/>
              <w:left w:val="outset" w:sz="6" w:space="0" w:color="auto"/>
              <w:bottom w:val="outset" w:sz="6" w:space="0" w:color="auto"/>
              <w:right w:val="outset" w:sz="6" w:space="0" w:color="auto"/>
            </w:tcBorders>
          </w:tcPr>
          <w:p w14:paraId="6F08DEB7" w14:textId="77777777" w:rsidR="00D74915" w:rsidRPr="0092028E" w:rsidRDefault="00D74915" w:rsidP="004963C4">
            <w:pPr>
              <w:spacing w:line="180" w:lineRule="atLeast"/>
              <w:rPr>
                <w:sz w:val="20"/>
                <w:szCs w:val="20"/>
              </w:rPr>
            </w:pPr>
            <w:r w:rsidRPr="0092028E">
              <w:rPr>
                <w:sz w:val="20"/>
                <w:szCs w:val="20"/>
              </w:rPr>
              <w:t>Study design</w:t>
            </w:r>
          </w:p>
        </w:tc>
        <w:tc>
          <w:tcPr>
            <w:tcW w:w="990" w:type="dxa"/>
            <w:tcBorders>
              <w:top w:val="outset" w:sz="6" w:space="0" w:color="auto"/>
              <w:left w:val="outset" w:sz="6" w:space="0" w:color="auto"/>
              <w:bottom w:val="outset" w:sz="6" w:space="0" w:color="auto"/>
              <w:right w:val="outset" w:sz="6" w:space="0" w:color="auto"/>
            </w:tcBorders>
          </w:tcPr>
          <w:p w14:paraId="505987C2" w14:textId="77777777" w:rsidR="00D74915" w:rsidRPr="0092028E" w:rsidRDefault="00D74915" w:rsidP="004963C4">
            <w:pPr>
              <w:spacing w:line="180" w:lineRule="atLeast"/>
              <w:jc w:val="center"/>
              <w:rPr>
                <w:sz w:val="20"/>
                <w:szCs w:val="20"/>
              </w:rPr>
            </w:pPr>
          </w:p>
        </w:tc>
        <w:tc>
          <w:tcPr>
            <w:tcW w:w="1170" w:type="dxa"/>
            <w:tcBorders>
              <w:top w:val="outset" w:sz="6" w:space="0" w:color="auto"/>
              <w:left w:val="outset" w:sz="6" w:space="0" w:color="auto"/>
              <w:bottom w:val="outset" w:sz="6" w:space="0" w:color="auto"/>
              <w:right w:val="outset" w:sz="6" w:space="0" w:color="auto"/>
            </w:tcBorders>
          </w:tcPr>
          <w:p w14:paraId="1AB08BD5" w14:textId="77777777" w:rsidR="00D74915" w:rsidRPr="0092028E" w:rsidRDefault="00D74915" w:rsidP="004963C4">
            <w:pPr>
              <w:spacing w:line="180" w:lineRule="atLeast"/>
              <w:jc w:val="center"/>
              <w:rPr>
                <w:sz w:val="20"/>
                <w:szCs w:val="20"/>
              </w:rPr>
            </w:pPr>
          </w:p>
        </w:tc>
      </w:tr>
      <w:tr w:rsidR="00D74915" w:rsidRPr="0092028E" w14:paraId="51944D95" w14:textId="77777777" w:rsidTr="00D74915">
        <w:trPr>
          <w:trHeight w:val="185"/>
          <w:tblCellSpacing w:w="0" w:type="dxa"/>
        </w:trPr>
        <w:tc>
          <w:tcPr>
            <w:tcW w:w="5970" w:type="dxa"/>
            <w:tcBorders>
              <w:top w:val="outset" w:sz="6" w:space="0" w:color="auto"/>
              <w:left w:val="outset" w:sz="6" w:space="0" w:color="auto"/>
              <w:bottom w:val="outset" w:sz="6" w:space="0" w:color="auto"/>
              <w:right w:val="outset" w:sz="6" w:space="0" w:color="auto"/>
            </w:tcBorders>
          </w:tcPr>
          <w:p w14:paraId="1279BCF3" w14:textId="77777777" w:rsidR="00D74915" w:rsidRPr="0092028E" w:rsidRDefault="00D74915" w:rsidP="004963C4">
            <w:pPr>
              <w:spacing w:line="180" w:lineRule="atLeast"/>
              <w:ind w:left="80"/>
              <w:rPr>
                <w:sz w:val="20"/>
                <w:szCs w:val="20"/>
              </w:rPr>
            </w:pPr>
            <w:r w:rsidRPr="0092028E">
              <w:rPr>
                <w:sz w:val="20"/>
                <w:szCs w:val="20"/>
              </w:rPr>
              <w:t xml:space="preserve">Prospective cohort study </w:t>
            </w:r>
          </w:p>
        </w:tc>
        <w:tc>
          <w:tcPr>
            <w:tcW w:w="990" w:type="dxa"/>
            <w:tcBorders>
              <w:top w:val="outset" w:sz="6" w:space="0" w:color="auto"/>
              <w:left w:val="outset" w:sz="6" w:space="0" w:color="auto"/>
              <w:bottom w:val="outset" w:sz="6" w:space="0" w:color="auto"/>
              <w:right w:val="outset" w:sz="6" w:space="0" w:color="auto"/>
            </w:tcBorders>
          </w:tcPr>
          <w:p w14:paraId="6D36D132" w14:textId="6531B221" w:rsidR="00D74915" w:rsidRPr="0092028E" w:rsidRDefault="00D74915" w:rsidP="004963C4">
            <w:pPr>
              <w:spacing w:line="180" w:lineRule="atLeast"/>
              <w:jc w:val="center"/>
              <w:rPr>
                <w:sz w:val="20"/>
                <w:szCs w:val="20"/>
              </w:rPr>
            </w:pPr>
          </w:p>
        </w:tc>
        <w:tc>
          <w:tcPr>
            <w:tcW w:w="1170" w:type="dxa"/>
            <w:tcBorders>
              <w:top w:val="outset" w:sz="6" w:space="0" w:color="auto"/>
              <w:left w:val="outset" w:sz="6" w:space="0" w:color="auto"/>
              <w:bottom w:val="outset" w:sz="6" w:space="0" w:color="auto"/>
              <w:right w:val="outset" w:sz="6" w:space="0" w:color="auto"/>
            </w:tcBorders>
          </w:tcPr>
          <w:p w14:paraId="2005B006" w14:textId="536BAF52" w:rsidR="00D74915" w:rsidRPr="0092028E" w:rsidRDefault="00D74915" w:rsidP="004963C4">
            <w:pPr>
              <w:spacing w:line="180" w:lineRule="atLeast"/>
              <w:jc w:val="center"/>
              <w:rPr>
                <w:sz w:val="20"/>
                <w:szCs w:val="20"/>
              </w:rPr>
            </w:pPr>
          </w:p>
        </w:tc>
      </w:tr>
      <w:tr w:rsidR="00D74915" w:rsidRPr="0092028E" w14:paraId="6B4AB263" w14:textId="77777777" w:rsidTr="00D74915">
        <w:trPr>
          <w:trHeight w:val="185"/>
          <w:tblCellSpacing w:w="0" w:type="dxa"/>
        </w:trPr>
        <w:tc>
          <w:tcPr>
            <w:tcW w:w="5970" w:type="dxa"/>
            <w:tcBorders>
              <w:top w:val="outset" w:sz="6" w:space="0" w:color="auto"/>
              <w:left w:val="outset" w:sz="6" w:space="0" w:color="auto"/>
              <w:bottom w:val="outset" w:sz="6" w:space="0" w:color="auto"/>
              <w:right w:val="outset" w:sz="6" w:space="0" w:color="auto"/>
            </w:tcBorders>
          </w:tcPr>
          <w:p w14:paraId="417133A2" w14:textId="77777777" w:rsidR="00D74915" w:rsidRPr="0092028E" w:rsidRDefault="00D74915" w:rsidP="004963C4">
            <w:pPr>
              <w:spacing w:line="180" w:lineRule="atLeast"/>
              <w:ind w:left="80"/>
              <w:rPr>
                <w:sz w:val="20"/>
                <w:szCs w:val="20"/>
              </w:rPr>
            </w:pPr>
            <w:r w:rsidRPr="0092028E">
              <w:rPr>
                <w:sz w:val="20"/>
                <w:szCs w:val="20"/>
              </w:rPr>
              <w:t>Retrospective cohort study</w:t>
            </w:r>
          </w:p>
        </w:tc>
        <w:tc>
          <w:tcPr>
            <w:tcW w:w="990" w:type="dxa"/>
            <w:tcBorders>
              <w:top w:val="outset" w:sz="6" w:space="0" w:color="auto"/>
              <w:left w:val="outset" w:sz="6" w:space="0" w:color="auto"/>
              <w:bottom w:val="outset" w:sz="6" w:space="0" w:color="auto"/>
              <w:right w:val="outset" w:sz="6" w:space="0" w:color="auto"/>
            </w:tcBorders>
          </w:tcPr>
          <w:p w14:paraId="78F5251D" w14:textId="77777777" w:rsidR="00D74915" w:rsidRPr="0092028E" w:rsidRDefault="00D74915" w:rsidP="004963C4">
            <w:pPr>
              <w:spacing w:line="180" w:lineRule="atLeast"/>
              <w:jc w:val="center"/>
              <w:rPr>
                <w:sz w:val="20"/>
                <w:szCs w:val="20"/>
              </w:rPr>
            </w:pPr>
          </w:p>
        </w:tc>
        <w:tc>
          <w:tcPr>
            <w:tcW w:w="1170" w:type="dxa"/>
            <w:tcBorders>
              <w:top w:val="outset" w:sz="6" w:space="0" w:color="auto"/>
              <w:left w:val="outset" w:sz="6" w:space="0" w:color="auto"/>
              <w:bottom w:val="outset" w:sz="6" w:space="0" w:color="auto"/>
              <w:right w:val="outset" w:sz="6" w:space="0" w:color="auto"/>
            </w:tcBorders>
          </w:tcPr>
          <w:p w14:paraId="0F91149B" w14:textId="77777777" w:rsidR="00D74915" w:rsidRPr="0092028E" w:rsidRDefault="00D74915" w:rsidP="004963C4">
            <w:pPr>
              <w:spacing w:line="180" w:lineRule="atLeast"/>
              <w:jc w:val="center"/>
              <w:rPr>
                <w:sz w:val="20"/>
                <w:szCs w:val="20"/>
              </w:rPr>
            </w:pPr>
          </w:p>
        </w:tc>
      </w:tr>
      <w:tr w:rsidR="00D74915" w:rsidRPr="0092028E" w14:paraId="25E8B54A" w14:textId="77777777" w:rsidTr="00D74915">
        <w:trPr>
          <w:trHeight w:val="185"/>
          <w:tblCellSpacing w:w="0" w:type="dxa"/>
        </w:trPr>
        <w:tc>
          <w:tcPr>
            <w:tcW w:w="5970" w:type="dxa"/>
            <w:tcBorders>
              <w:top w:val="outset" w:sz="6" w:space="0" w:color="auto"/>
              <w:left w:val="outset" w:sz="6" w:space="0" w:color="auto"/>
              <w:bottom w:val="outset" w:sz="6" w:space="0" w:color="auto"/>
              <w:right w:val="outset" w:sz="6" w:space="0" w:color="auto"/>
            </w:tcBorders>
          </w:tcPr>
          <w:p w14:paraId="0BB13EE6" w14:textId="36686B6D" w:rsidR="00D74915" w:rsidRPr="0092028E" w:rsidRDefault="00D74915" w:rsidP="004963C4">
            <w:pPr>
              <w:spacing w:line="180" w:lineRule="atLeast"/>
              <w:ind w:left="80"/>
              <w:rPr>
                <w:sz w:val="20"/>
                <w:szCs w:val="20"/>
              </w:rPr>
            </w:pPr>
            <w:r w:rsidRPr="00D74915">
              <w:rPr>
                <w:sz w:val="20"/>
                <w:szCs w:val="20"/>
              </w:rPr>
              <w:t>Case-control study</w:t>
            </w:r>
          </w:p>
        </w:tc>
        <w:tc>
          <w:tcPr>
            <w:tcW w:w="990" w:type="dxa"/>
            <w:tcBorders>
              <w:top w:val="outset" w:sz="6" w:space="0" w:color="auto"/>
              <w:left w:val="outset" w:sz="6" w:space="0" w:color="auto"/>
              <w:bottom w:val="outset" w:sz="6" w:space="0" w:color="auto"/>
              <w:right w:val="outset" w:sz="6" w:space="0" w:color="auto"/>
            </w:tcBorders>
          </w:tcPr>
          <w:p w14:paraId="29C6BB39" w14:textId="77777777" w:rsidR="00D74915" w:rsidRPr="0092028E" w:rsidRDefault="00D74915" w:rsidP="004963C4">
            <w:pPr>
              <w:spacing w:line="180" w:lineRule="atLeast"/>
              <w:jc w:val="center"/>
              <w:rPr>
                <w:sz w:val="20"/>
                <w:szCs w:val="20"/>
              </w:rPr>
            </w:pPr>
          </w:p>
        </w:tc>
        <w:tc>
          <w:tcPr>
            <w:tcW w:w="1170" w:type="dxa"/>
            <w:tcBorders>
              <w:top w:val="outset" w:sz="6" w:space="0" w:color="auto"/>
              <w:left w:val="outset" w:sz="6" w:space="0" w:color="auto"/>
              <w:bottom w:val="outset" w:sz="6" w:space="0" w:color="auto"/>
              <w:right w:val="outset" w:sz="6" w:space="0" w:color="auto"/>
            </w:tcBorders>
          </w:tcPr>
          <w:p w14:paraId="48093FFD" w14:textId="77777777" w:rsidR="00D74915" w:rsidRPr="0092028E" w:rsidRDefault="00D74915" w:rsidP="004963C4">
            <w:pPr>
              <w:spacing w:line="180" w:lineRule="atLeast"/>
              <w:jc w:val="center"/>
              <w:rPr>
                <w:sz w:val="20"/>
                <w:szCs w:val="20"/>
              </w:rPr>
            </w:pPr>
          </w:p>
        </w:tc>
      </w:tr>
      <w:tr w:rsidR="00D74915" w:rsidRPr="0092028E" w14:paraId="0D2F0E48" w14:textId="77777777" w:rsidTr="001901CF">
        <w:trPr>
          <w:trHeight w:val="201"/>
          <w:tblCellSpacing w:w="0" w:type="dxa"/>
        </w:trPr>
        <w:tc>
          <w:tcPr>
            <w:tcW w:w="5970" w:type="dxa"/>
            <w:tcBorders>
              <w:top w:val="outset" w:sz="6" w:space="0" w:color="auto"/>
              <w:left w:val="outset" w:sz="6" w:space="0" w:color="auto"/>
              <w:bottom w:val="single" w:sz="4" w:space="0" w:color="auto"/>
              <w:right w:val="outset" w:sz="6" w:space="0" w:color="auto"/>
            </w:tcBorders>
          </w:tcPr>
          <w:p w14:paraId="2BAA73A8" w14:textId="1DD1D378" w:rsidR="00D74915" w:rsidRPr="0092028E" w:rsidRDefault="00D74915" w:rsidP="004963C4">
            <w:pPr>
              <w:spacing w:line="195" w:lineRule="atLeast"/>
              <w:ind w:left="80"/>
              <w:rPr>
                <w:sz w:val="20"/>
                <w:szCs w:val="20"/>
              </w:rPr>
            </w:pPr>
            <w:r w:rsidRPr="00D74915">
              <w:rPr>
                <w:sz w:val="20"/>
                <w:szCs w:val="20"/>
              </w:rPr>
              <w:t>Cross-sectional study</w:t>
            </w:r>
          </w:p>
        </w:tc>
        <w:tc>
          <w:tcPr>
            <w:tcW w:w="990" w:type="dxa"/>
            <w:tcBorders>
              <w:top w:val="outset" w:sz="6" w:space="0" w:color="auto"/>
              <w:left w:val="outset" w:sz="6" w:space="0" w:color="auto"/>
              <w:bottom w:val="single" w:sz="4" w:space="0" w:color="auto"/>
              <w:right w:val="outset" w:sz="6" w:space="0" w:color="auto"/>
            </w:tcBorders>
            <w:vAlign w:val="center"/>
          </w:tcPr>
          <w:p w14:paraId="0678D9E6" w14:textId="4D89E3F5" w:rsidR="00D74915" w:rsidRPr="0092028E" w:rsidRDefault="00D74915" w:rsidP="001901CF">
            <w:pPr>
              <w:spacing w:line="195" w:lineRule="atLeast"/>
              <w:jc w:val="center"/>
              <w:rPr>
                <w:sz w:val="20"/>
                <w:szCs w:val="20"/>
              </w:rPr>
            </w:pPr>
            <w:r w:rsidRPr="0092028E">
              <w:rPr>
                <w:sz w:val="20"/>
                <w:szCs w:val="20"/>
              </w:rPr>
              <w:t>√</w:t>
            </w:r>
          </w:p>
        </w:tc>
        <w:tc>
          <w:tcPr>
            <w:tcW w:w="1170" w:type="dxa"/>
            <w:tcBorders>
              <w:top w:val="outset" w:sz="6" w:space="0" w:color="auto"/>
              <w:left w:val="outset" w:sz="6" w:space="0" w:color="auto"/>
              <w:bottom w:val="single" w:sz="4" w:space="0" w:color="auto"/>
              <w:right w:val="outset" w:sz="6" w:space="0" w:color="auto"/>
            </w:tcBorders>
            <w:vAlign w:val="center"/>
          </w:tcPr>
          <w:p w14:paraId="300BC02F" w14:textId="3DFB096B" w:rsidR="00D74915" w:rsidRPr="0092028E" w:rsidRDefault="00D74915" w:rsidP="001901CF">
            <w:pPr>
              <w:spacing w:line="195" w:lineRule="atLeast"/>
              <w:jc w:val="center"/>
              <w:rPr>
                <w:sz w:val="20"/>
                <w:szCs w:val="20"/>
              </w:rPr>
            </w:pPr>
            <w:r w:rsidRPr="0092028E">
              <w:rPr>
                <w:sz w:val="20"/>
                <w:szCs w:val="20"/>
              </w:rPr>
              <w:t>√</w:t>
            </w:r>
          </w:p>
        </w:tc>
      </w:tr>
      <w:tr w:rsidR="001901CF" w:rsidRPr="0092028E" w14:paraId="48B53D0E" w14:textId="77777777" w:rsidTr="001901CF">
        <w:trPr>
          <w:trHeight w:val="294"/>
          <w:tblCellSpacing w:w="0" w:type="dxa"/>
        </w:trPr>
        <w:tc>
          <w:tcPr>
            <w:tcW w:w="5970" w:type="dxa"/>
            <w:tcBorders>
              <w:top w:val="outset" w:sz="6" w:space="0" w:color="auto"/>
              <w:left w:val="outset" w:sz="6" w:space="0" w:color="auto"/>
              <w:bottom w:val="outset" w:sz="6" w:space="0" w:color="auto"/>
              <w:right w:val="outset" w:sz="6" w:space="0" w:color="auto"/>
            </w:tcBorders>
            <w:vAlign w:val="center"/>
          </w:tcPr>
          <w:p w14:paraId="61439D72" w14:textId="27F67BB1" w:rsidR="001901CF" w:rsidRPr="0092028E" w:rsidRDefault="001901CF" w:rsidP="001901CF">
            <w:pPr>
              <w:spacing w:line="195" w:lineRule="atLeast"/>
              <w:ind w:left="80"/>
              <w:rPr>
                <w:sz w:val="20"/>
                <w:szCs w:val="20"/>
              </w:rPr>
            </w:pPr>
            <w:r w:rsidRPr="00D74915">
              <w:rPr>
                <w:sz w:val="20"/>
                <w:szCs w:val="20"/>
              </w:rPr>
              <w:t>A representative sample of the population of interest</w:t>
            </w:r>
          </w:p>
        </w:tc>
        <w:tc>
          <w:tcPr>
            <w:tcW w:w="990" w:type="dxa"/>
            <w:tcBorders>
              <w:top w:val="outset" w:sz="6" w:space="0" w:color="auto"/>
              <w:left w:val="outset" w:sz="6" w:space="0" w:color="auto"/>
              <w:bottom w:val="outset" w:sz="6" w:space="0" w:color="auto"/>
              <w:right w:val="outset" w:sz="6" w:space="0" w:color="auto"/>
            </w:tcBorders>
            <w:vAlign w:val="center"/>
          </w:tcPr>
          <w:p w14:paraId="55C840BF" w14:textId="1DE1DD93" w:rsidR="001901CF" w:rsidRPr="0092028E" w:rsidRDefault="001901CF" w:rsidP="001901CF">
            <w:pPr>
              <w:spacing w:line="240" w:lineRule="atLeast"/>
              <w:jc w:val="center"/>
              <w:rPr>
                <w:sz w:val="20"/>
                <w:szCs w:val="20"/>
              </w:rPr>
            </w:pPr>
            <w:r w:rsidRPr="0092028E">
              <w:rPr>
                <w:sz w:val="20"/>
                <w:szCs w:val="20"/>
              </w:rPr>
              <w:t>√</w:t>
            </w:r>
          </w:p>
        </w:tc>
        <w:tc>
          <w:tcPr>
            <w:tcW w:w="1170" w:type="dxa"/>
            <w:tcBorders>
              <w:top w:val="outset" w:sz="6" w:space="0" w:color="auto"/>
              <w:left w:val="outset" w:sz="6" w:space="0" w:color="auto"/>
              <w:bottom w:val="outset" w:sz="6" w:space="0" w:color="auto"/>
              <w:right w:val="outset" w:sz="6" w:space="0" w:color="auto"/>
            </w:tcBorders>
            <w:vAlign w:val="center"/>
          </w:tcPr>
          <w:p w14:paraId="1274394C" w14:textId="7CFE1F00" w:rsidR="001901CF" w:rsidRPr="0092028E" w:rsidRDefault="001901CF" w:rsidP="001901CF">
            <w:pPr>
              <w:jc w:val="center"/>
              <w:rPr>
                <w:sz w:val="20"/>
                <w:szCs w:val="20"/>
              </w:rPr>
            </w:pPr>
            <w:r w:rsidRPr="0092028E">
              <w:rPr>
                <w:sz w:val="20"/>
                <w:szCs w:val="20"/>
              </w:rPr>
              <w:t>√</w:t>
            </w:r>
          </w:p>
        </w:tc>
      </w:tr>
      <w:tr w:rsidR="00D74915" w:rsidRPr="0092028E" w14:paraId="0329522E" w14:textId="77777777" w:rsidTr="001901CF">
        <w:trPr>
          <w:trHeight w:val="267"/>
          <w:tblCellSpacing w:w="0" w:type="dxa"/>
        </w:trPr>
        <w:tc>
          <w:tcPr>
            <w:tcW w:w="5970" w:type="dxa"/>
            <w:tcBorders>
              <w:top w:val="outset" w:sz="6" w:space="0" w:color="auto"/>
              <w:left w:val="outset" w:sz="6" w:space="0" w:color="auto"/>
              <w:bottom w:val="outset" w:sz="6" w:space="0" w:color="auto"/>
              <w:right w:val="outset" w:sz="6" w:space="0" w:color="auto"/>
            </w:tcBorders>
            <w:vAlign w:val="center"/>
          </w:tcPr>
          <w:p w14:paraId="6BF42A16" w14:textId="69ABC6A9" w:rsidR="00D74915" w:rsidRPr="0092028E" w:rsidRDefault="00D74915" w:rsidP="001901CF">
            <w:pPr>
              <w:spacing w:line="195" w:lineRule="atLeast"/>
              <w:ind w:left="80"/>
              <w:rPr>
                <w:sz w:val="20"/>
                <w:szCs w:val="20"/>
              </w:rPr>
            </w:pPr>
            <w:r w:rsidRPr="00D74915">
              <w:rPr>
                <w:sz w:val="20"/>
                <w:szCs w:val="20"/>
              </w:rPr>
              <w:t xml:space="preserve">Exposure that precedes an outcome of interest (e.g., sex, genetic factor) </w:t>
            </w:r>
          </w:p>
        </w:tc>
        <w:tc>
          <w:tcPr>
            <w:tcW w:w="990" w:type="dxa"/>
            <w:tcBorders>
              <w:top w:val="outset" w:sz="6" w:space="0" w:color="auto"/>
              <w:left w:val="outset" w:sz="6" w:space="0" w:color="auto"/>
              <w:bottom w:val="outset" w:sz="6" w:space="0" w:color="auto"/>
              <w:right w:val="outset" w:sz="6" w:space="0" w:color="auto"/>
            </w:tcBorders>
            <w:vAlign w:val="center"/>
          </w:tcPr>
          <w:p w14:paraId="31EBA05E" w14:textId="77777777" w:rsidR="00D74915" w:rsidRPr="0092028E" w:rsidRDefault="00D74915" w:rsidP="001901CF">
            <w:pPr>
              <w:spacing w:line="240" w:lineRule="atLeast"/>
              <w:jc w:val="center"/>
              <w:rPr>
                <w:sz w:val="20"/>
                <w:szCs w:val="20"/>
              </w:rPr>
            </w:pPr>
            <w:r w:rsidRPr="0092028E">
              <w:rPr>
                <w:sz w:val="20"/>
                <w:szCs w:val="20"/>
              </w:rPr>
              <w:t>√</w:t>
            </w:r>
          </w:p>
        </w:tc>
        <w:tc>
          <w:tcPr>
            <w:tcW w:w="1170" w:type="dxa"/>
            <w:tcBorders>
              <w:top w:val="outset" w:sz="6" w:space="0" w:color="auto"/>
              <w:left w:val="outset" w:sz="6" w:space="0" w:color="auto"/>
              <w:bottom w:val="outset" w:sz="6" w:space="0" w:color="auto"/>
              <w:right w:val="outset" w:sz="6" w:space="0" w:color="auto"/>
            </w:tcBorders>
            <w:vAlign w:val="center"/>
          </w:tcPr>
          <w:p w14:paraId="7900E0D0" w14:textId="77777777" w:rsidR="00D74915" w:rsidRPr="0092028E" w:rsidRDefault="00D74915" w:rsidP="001901CF">
            <w:pPr>
              <w:spacing w:line="240" w:lineRule="atLeast"/>
              <w:jc w:val="center"/>
              <w:rPr>
                <w:sz w:val="20"/>
                <w:szCs w:val="20"/>
              </w:rPr>
            </w:pPr>
            <w:r w:rsidRPr="0092028E">
              <w:rPr>
                <w:sz w:val="20"/>
                <w:szCs w:val="20"/>
              </w:rPr>
              <w:t>√</w:t>
            </w:r>
          </w:p>
        </w:tc>
      </w:tr>
      <w:tr w:rsidR="00D74915" w:rsidRPr="0092028E" w14:paraId="30DEDB19" w14:textId="77777777" w:rsidTr="001901CF">
        <w:trPr>
          <w:trHeight w:val="303"/>
          <w:tblCellSpacing w:w="0" w:type="dxa"/>
        </w:trPr>
        <w:tc>
          <w:tcPr>
            <w:tcW w:w="5970" w:type="dxa"/>
            <w:tcBorders>
              <w:top w:val="outset" w:sz="6" w:space="0" w:color="auto"/>
              <w:left w:val="outset" w:sz="6" w:space="0" w:color="auto"/>
              <w:bottom w:val="outset" w:sz="6" w:space="0" w:color="auto"/>
              <w:right w:val="outset" w:sz="6" w:space="0" w:color="auto"/>
            </w:tcBorders>
            <w:vAlign w:val="center"/>
          </w:tcPr>
          <w:p w14:paraId="63425200" w14:textId="290A17CD" w:rsidR="00D74915" w:rsidRPr="0092028E" w:rsidRDefault="00D74915" w:rsidP="001901CF">
            <w:pPr>
              <w:spacing w:line="195" w:lineRule="atLeast"/>
              <w:ind w:left="80"/>
              <w:rPr>
                <w:sz w:val="20"/>
                <w:szCs w:val="20"/>
              </w:rPr>
            </w:pPr>
            <w:r w:rsidRPr="00D74915">
              <w:rPr>
                <w:sz w:val="20"/>
                <w:szCs w:val="20"/>
              </w:rPr>
              <w:t>Accounting for other prognostic factors</w:t>
            </w:r>
          </w:p>
        </w:tc>
        <w:tc>
          <w:tcPr>
            <w:tcW w:w="990" w:type="dxa"/>
            <w:tcBorders>
              <w:top w:val="outset" w:sz="6" w:space="0" w:color="auto"/>
              <w:left w:val="outset" w:sz="6" w:space="0" w:color="auto"/>
              <w:bottom w:val="outset" w:sz="6" w:space="0" w:color="auto"/>
              <w:right w:val="outset" w:sz="6" w:space="0" w:color="auto"/>
            </w:tcBorders>
          </w:tcPr>
          <w:p w14:paraId="6DD7D32E" w14:textId="77777777" w:rsidR="00D74915" w:rsidRPr="0092028E" w:rsidRDefault="00D74915" w:rsidP="004963C4">
            <w:pPr>
              <w:spacing w:line="240" w:lineRule="atLeast"/>
              <w:jc w:val="center"/>
              <w:rPr>
                <w:sz w:val="20"/>
                <w:szCs w:val="20"/>
                <w:highlight w:val="yellow"/>
              </w:rPr>
            </w:pPr>
          </w:p>
        </w:tc>
        <w:tc>
          <w:tcPr>
            <w:tcW w:w="1170" w:type="dxa"/>
            <w:tcBorders>
              <w:top w:val="outset" w:sz="6" w:space="0" w:color="auto"/>
              <w:left w:val="outset" w:sz="6" w:space="0" w:color="auto"/>
              <w:bottom w:val="outset" w:sz="6" w:space="0" w:color="auto"/>
              <w:right w:val="outset" w:sz="6" w:space="0" w:color="auto"/>
            </w:tcBorders>
          </w:tcPr>
          <w:p w14:paraId="63C3239E" w14:textId="3B1C5ABF" w:rsidR="00D74915" w:rsidRPr="0092028E" w:rsidRDefault="00AD69ED" w:rsidP="004963C4">
            <w:pPr>
              <w:spacing w:line="240" w:lineRule="atLeast"/>
              <w:jc w:val="center"/>
              <w:rPr>
                <w:sz w:val="20"/>
                <w:szCs w:val="20"/>
                <w:highlight w:val="yellow"/>
              </w:rPr>
            </w:pPr>
            <w:r w:rsidRPr="0092028E">
              <w:rPr>
                <w:sz w:val="20"/>
                <w:szCs w:val="20"/>
              </w:rPr>
              <w:t>√</w:t>
            </w:r>
          </w:p>
        </w:tc>
      </w:tr>
      <w:tr w:rsidR="00D74915" w:rsidRPr="0092028E" w14:paraId="43E0D8A0" w14:textId="77777777" w:rsidTr="001901CF">
        <w:trPr>
          <w:trHeight w:val="278"/>
          <w:tblCellSpacing w:w="0" w:type="dxa"/>
        </w:trPr>
        <w:tc>
          <w:tcPr>
            <w:tcW w:w="5970" w:type="dxa"/>
            <w:tcBorders>
              <w:top w:val="outset" w:sz="6" w:space="0" w:color="auto"/>
              <w:left w:val="outset" w:sz="6" w:space="0" w:color="auto"/>
              <w:bottom w:val="outset" w:sz="6" w:space="0" w:color="auto"/>
              <w:right w:val="outset" w:sz="6" w:space="0" w:color="auto"/>
            </w:tcBorders>
            <w:vAlign w:val="center"/>
          </w:tcPr>
          <w:p w14:paraId="70880A8C" w14:textId="45C23045" w:rsidR="00D74915" w:rsidRPr="0092028E" w:rsidRDefault="00D74915" w:rsidP="001901CF">
            <w:pPr>
              <w:spacing w:line="195" w:lineRule="atLeast"/>
              <w:ind w:left="80"/>
              <w:rPr>
                <w:sz w:val="20"/>
                <w:szCs w:val="20"/>
              </w:rPr>
            </w:pPr>
            <w:r w:rsidRPr="00D74915">
              <w:rPr>
                <w:sz w:val="20"/>
                <w:szCs w:val="20"/>
              </w:rPr>
              <w:t>For surveys, a return rate of  &gt; 80%</w:t>
            </w:r>
          </w:p>
        </w:tc>
        <w:tc>
          <w:tcPr>
            <w:tcW w:w="990" w:type="dxa"/>
            <w:tcBorders>
              <w:top w:val="outset" w:sz="6" w:space="0" w:color="auto"/>
              <w:left w:val="outset" w:sz="6" w:space="0" w:color="auto"/>
              <w:bottom w:val="outset" w:sz="6" w:space="0" w:color="auto"/>
              <w:right w:val="outset" w:sz="6" w:space="0" w:color="auto"/>
            </w:tcBorders>
          </w:tcPr>
          <w:p w14:paraId="3F76FC08" w14:textId="77777777" w:rsidR="00D74915" w:rsidRPr="0092028E" w:rsidRDefault="00D74915" w:rsidP="004963C4">
            <w:pPr>
              <w:spacing w:line="240" w:lineRule="atLeast"/>
              <w:jc w:val="center"/>
              <w:rPr>
                <w:sz w:val="20"/>
                <w:szCs w:val="20"/>
              </w:rPr>
            </w:pPr>
          </w:p>
        </w:tc>
        <w:tc>
          <w:tcPr>
            <w:tcW w:w="1170" w:type="dxa"/>
            <w:tcBorders>
              <w:top w:val="outset" w:sz="6" w:space="0" w:color="auto"/>
              <w:left w:val="outset" w:sz="6" w:space="0" w:color="auto"/>
              <w:bottom w:val="outset" w:sz="6" w:space="0" w:color="auto"/>
              <w:right w:val="outset" w:sz="6" w:space="0" w:color="auto"/>
            </w:tcBorders>
          </w:tcPr>
          <w:p w14:paraId="34C311B9" w14:textId="0C3CBCE1" w:rsidR="00D74915" w:rsidRPr="0092028E" w:rsidRDefault="00D74915" w:rsidP="004963C4">
            <w:pPr>
              <w:spacing w:line="240" w:lineRule="atLeast"/>
              <w:jc w:val="center"/>
              <w:rPr>
                <w:sz w:val="20"/>
                <w:szCs w:val="20"/>
              </w:rPr>
            </w:pPr>
          </w:p>
        </w:tc>
      </w:tr>
      <w:tr w:rsidR="00D74915" w:rsidRPr="0092028E" w14:paraId="2FEB365D" w14:textId="77777777" w:rsidTr="00D74915">
        <w:trPr>
          <w:trHeight w:val="247"/>
          <w:tblCellSpacing w:w="0" w:type="dxa"/>
        </w:trPr>
        <w:tc>
          <w:tcPr>
            <w:tcW w:w="5970" w:type="dxa"/>
            <w:tcBorders>
              <w:top w:val="outset" w:sz="6" w:space="0" w:color="auto"/>
              <w:left w:val="outset" w:sz="6" w:space="0" w:color="auto"/>
              <w:bottom w:val="outset" w:sz="6" w:space="0" w:color="auto"/>
              <w:right w:val="outset" w:sz="6" w:space="0" w:color="auto"/>
            </w:tcBorders>
            <w:shd w:val="clear" w:color="auto" w:fill="737373"/>
          </w:tcPr>
          <w:p w14:paraId="23E34419" w14:textId="77777777" w:rsidR="00D74915" w:rsidRPr="0092028E" w:rsidRDefault="00D74915" w:rsidP="004963C4">
            <w:pPr>
              <w:spacing w:line="240" w:lineRule="atLeast"/>
              <w:rPr>
                <w:sz w:val="20"/>
                <w:szCs w:val="20"/>
              </w:rPr>
            </w:pPr>
            <w:r w:rsidRPr="0092028E">
              <w:rPr>
                <w:color w:val="FFFFFF"/>
                <w:sz w:val="20"/>
                <w:szCs w:val="20"/>
              </w:rPr>
              <w:t>Evidence Level</w:t>
            </w:r>
          </w:p>
        </w:tc>
        <w:tc>
          <w:tcPr>
            <w:tcW w:w="990" w:type="dxa"/>
            <w:tcBorders>
              <w:top w:val="outset" w:sz="6" w:space="0" w:color="auto"/>
              <w:left w:val="outset" w:sz="6" w:space="0" w:color="auto"/>
              <w:bottom w:val="outset" w:sz="6" w:space="0" w:color="auto"/>
              <w:right w:val="outset" w:sz="6" w:space="0" w:color="auto"/>
            </w:tcBorders>
            <w:shd w:val="clear" w:color="auto" w:fill="737373"/>
          </w:tcPr>
          <w:p w14:paraId="17C81E4A" w14:textId="3652A6E7" w:rsidR="00D74915" w:rsidRPr="0092028E" w:rsidRDefault="001901CF" w:rsidP="004963C4">
            <w:pPr>
              <w:spacing w:line="240" w:lineRule="atLeast"/>
              <w:jc w:val="center"/>
              <w:rPr>
                <w:color w:val="FFFFFF" w:themeColor="background1"/>
                <w:sz w:val="20"/>
                <w:szCs w:val="20"/>
              </w:rPr>
            </w:pPr>
            <w:r>
              <w:rPr>
                <w:color w:val="FFFFFF" w:themeColor="background1"/>
                <w:sz w:val="20"/>
                <w:szCs w:val="20"/>
              </w:rPr>
              <w:t>IV</w:t>
            </w:r>
          </w:p>
        </w:tc>
        <w:tc>
          <w:tcPr>
            <w:tcW w:w="1170" w:type="dxa"/>
            <w:tcBorders>
              <w:top w:val="outset" w:sz="6" w:space="0" w:color="auto"/>
              <w:left w:val="outset" w:sz="6" w:space="0" w:color="auto"/>
              <w:bottom w:val="outset" w:sz="6" w:space="0" w:color="auto"/>
              <w:right w:val="outset" w:sz="6" w:space="0" w:color="auto"/>
            </w:tcBorders>
            <w:shd w:val="clear" w:color="auto" w:fill="737373"/>
          </w:tcPr>
          <w:p w14:paraId="4ADD5E9B" w14:textId="36BD7167" w:rsidR="00D74915" w:rsidRPr="0092028E" w:rsidRDefault="001901CF" w:rsidP="004963C4">
            <w:pPr>
              <w:jc w:val="center"/>
              <w:rPr>
                <w:color w:val="FFFFFF" w:themeColor="background1"/>
                <w:sz w:val="20"/>
                <w:szCs w:val="20"/>
              </w:rPr>
            </w:pPr>
            <w:r>
              <w:rPr>
                <w:color w:val="FFFFFF" w:themeColor="background1"/>
                <w:sz w:val="20"/>
                <w:szCs w:val="20"/>
              </w:rPr>
              <w:t>IV</w:t>
            </w:r>
          </w:p>
        </w:tc>
      </w:tr>
    </w:tbl>
    <w:p w14:paraId="32779A23" w14:textId="77777777" w:rsidR="0067134D" w:rsidRDefault="0067134D" w:rsidP="0067134D">
      <w:pPr>
        <w:pStyle w:val="NoSpacing"/>
        <w:rPr>
          <w:b/>
          <w:iCs/>
        </w:rPr>
      </w:pPr>
    </w:p>
    <w:p w14:paraId="455AF5E7" w14:textId="4A11115E" w:rsidR="0067134D" w:rsidRPr="0092028E" w:rsidRDefault="0067134D" w:rsidP="0067134D">
      <w:pPr>
        <w:spacing w:line="240" w:lineRule="atLeast"/>
        <w:rPr>
          <w:rFonts w:ascii="Calibri" w:hAnsi="Calibri"/>
          <w:sz w:val="22"/>
          <w:szCs w:val="22"/>
        </w:rPr>
      </w:pPr>
    </w:p>
    <w:p w14:paraId="2D5D3251" w14:textId="77777777" w:rsidR="0083402D" w:rsidRDefault="0083402D" w:rsidP="0053390B">
      <w:pPr>
        <w:rPr>
          <w:rFonts w:eastAsia="Calibri"/>
        </w:rPr>
      </w:pPr>
    </w:p>
    <w:p w14:paraId="2A65A7BE" w14:textId="3EE5F863" w:rsidR="00730C49" w:rsidRPr="000B5819" w:rsidRDefault="00730C49" w:rsidP="0053390B">
      <w:pPr>
        <w:rPr>
          <w:rFonts w:eastAsia="Calibri"/>
        </w:rPr>
      </w:pPr>
    </w:p>
    <w:sectPr w:rsidR="00730C49" w:rsidRPr="000B5819" w:rsidSect="006713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D1D7B" w14:textId="77777777" w:rsidR="0014325C" w:rsidRDefault="0014325C">
      <w:r>
        <w:separator/>
      </w:r>
    </w:p>
  </w:endnote>
  <w:endnote w:type="continuationSeparator" w:id="0">
    <w:p w14:paraId="694D603A" w14:textId="77777777" w:rsidR="0014325C" w:rsidRDefault="00143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eta Medium LF">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C67B4" w14:textId="77777777" w:rsidR="0014325C" w:rsidRDefault="0014325C" w:rsidP="00D42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6633097" w14:textId="77777777" w:rsidR="0014325C" w:rsidRDefault="0014325C" w:rsidP="00D425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7B019" w14:textId="77777777" w:rsidR="0014325C" w:rsidRDefault="0014325C" w:rsidP="00D425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532">
      <w:rPr>
        <w:rStyle w:val="PageNumber"/>
        <w:noProof/>
      </w:rPr>
      <w:t>1</w:t>
    </w:r>
    <w:r>
      <w:rPr>
        <w:rStyle w:val="PageNumber"/>
      </w:rPr>
      <w:fldChar w:fldCharType="end"/>
    </w:r>
  </w:p>
  <w:p w14:paraId="651B85D9" w14:textId="77777777" w:rsidR="0014325C" w:rsidRDefault="0014325C" w:rsidP="00D425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2CF98" w14:textId="77777777" w:rsidR="0014325C" w:rsidRDefault="0014325C">
      <w:r>
        <w:separator/>
      </w:r>
    </w:p>
  </w:footnote>
  <w:footnote w:type="continuationSeparator" w:id="0">
    <w:p w14:paraId="226F2496" w14:textId="77777777" w:rsidR="0014325C" w:rsidRDefault="001432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7520A6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D81AFC58"/>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FE1677"/>
    <w:multiLevelType w:val="hybridMultilevel"/>
    <w:tmpl w:val="34BC6530"/>
    <w:lvl w:ilvl="0" w:tplc="394A4D0E">
      <w:start w:val="5"/>
      <w:numFmt w:val="decimal"/>
      <w:lvlText w:val="%1."/>
      <w:lvlJc w:val="left"/>
      <w:pPr>
        <w:tabs>
          <w:tab w:val="num" w:pos="720"/>
        </w:tabs>
        <w:ind w:left="720" w:hanging="360"/>
      </w:pPr>
    </w:lvl>
    <w:lvl w:ilvl="1" w:tplc="68EC983E" w:tentative="1">
      <w:start w:val="1"/>
      <w:numFmt w:val="decimal"/>
      <w:lvlText w:val="%2."/>
      <w:lvlJc w:val="left"/>
      <w:pPr>
        <w:tabs>
          <w:tab w:val="num" w:pos="1440"/>
        </w:tabs>
        <w:ind w:left="1440" w:hanging="360"/>
      </w:pPr>
    </w:lvl>
    <w:lvl w:ilvl="2" w:tplc="022A535A" w:tentative="1">
      <w:start w:val="1"/>
      <w:numFmt w:val="decimal"/>
      <w:lvlText w:val="%3."/>
      <w:lvlJc w:val="left"/>
      <w:pPr>
        <w:tabs>
          <w:tab w:val="num" w:pos="2160"/>
        </w:tabs>
        <w:ind w:left="2160" w:hanging="360"/>
      </w:pPr>
    </w:lvl>
    <w:lvl w:ilvl="3" w:tplc="0BFC1B58" w:tentative="1">
      <w:start w:val="1"/>
      <w:numFmt w:val="decimal"/>
      <w:lvlText w:val="%4."/>
      <w:lvlJc w:val="left"/>
      <w:pPr>
        <w:tabs>
          <w:tab w:val="num" w:pos="2880"/>
        </w:tabs>
        <w:ind w:left="2880" w:hanging="360"/>
      </w:pPr>
    </w:lvl>
    <w:lvl w:ilvl="4" w:tplc="450E93A0" w:tentative="1">
      <w:start w:val="1"/>
      <w:numFmt w:val="decimal"/>
      <w:lvlText w:val="%5."/>
      <w:lvlJc w:val="left"/>
      <w:pPr>
        <w:tabs>
          <w:tab w:val="num" w:pos="3600"/>
        </w:tabs>
        <w:ind w:left="3600" w:hanging="360"/>
      </w:pPr>
    </w:lvl>
    <w:lvl w:ilvl="5" w:tplc="E474F154" w:tentative="1">
      <w:start w:val="1"/>
      <w:numFmt w:val="decimal"/>
      <w:lvlText w:val="%6."/>
      <w:lvlJc w:val="left"/>
      <w:pPr>
        <w:tabs>
          <w:tab w:val="num" w:pos="4320"/>
        </w:tabs>
        <w:ind w:left="4320" w:hanging="360"/>
      </w:pPr>
    </w:lvl>
    <w:lvl w:ilvl="6" w:tplc="C0A2AD60" w:tentative="1">
      <w:start w:val="1"/>
      <w:numFmt w:val="decimal"/>
      <w:lvlText w:val="%7."/>
      <w:lvlJc w:val="left"/>
      <w:pPr>
        <w:tabs>
          <w:tab w:val="num" w:pos="5040"/>
        </w:tabs>
        <w:ind w:left="5040" w:hanging="360"/>
      </w:pPr>
    </w:lvl>
    <w:lvl w:ilvl="7" w:tplc="C71E564C" w:tentative="1">
      <w:start w:val="1"/>
      <w:numFmt w:val="decimal"/>
      <w:lvlText w:val="%8."/>
      <w:lvlJc w:val="left"/>
      <w:pPr>
        <w:tabs>
          <w:tab w:val="num" w:pos="5760"/>
        </w:tabs>
        <w:ind w:left="5760" w:hanging="360"/>
      </w:pPr>
    </w:lvl>
    <w:lvl w:ilvl="8" w:tplc="1CB83F10" w:tentative="1">
      <w:start w:val="1"/>
      <w:numFmt w:val="decimal"/>
      <w:lvlText w:val="%9."/>
      <w:lvlJc w:val="left"/>
      <w:pPr>
        <w:tabs>
          <w:tab w:val="num" w:pos="6480"/>
        </w:tabs>
        <w:ind w:left="6480" w:hanging="360"/>
      </w:pPr>
    </w:lvl>
  </w:abstractNum>
  <w:abstractNum w:abstractNumId="4">
    <w:nsid w:val="066F70F0"/>
    <w:multiLevelType w:val="hybridMultilevel"/>
    <w:tmpl w:val="0EB6D2EA"/>
    <w:lvl w:ilvl="0" w:tplc="192E7BAC">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EA2880"/>
    <w:multiLevelType w:val="hybridMultilevel"/>
    <w:tmpl w:val="03BC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079C7"/>
    <w:multiLevelType w:val="hybridMultilevel"/>
    <w:tmpl w:val="291A546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7">
    <w:nsid w:val="1A5324BA"/>
    <w:multiLevelType w:val="hybridMultilevel"/>
    <w:tmpl w:val="56B4B084"/>
    <w:lvl w:ilvl="0" w:tplc="6D6A1EA0">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92EA7"/>
    <w:multiLevelType w:val="hybridMultilevel"/>
    <w:tmpl w:val="8CA2BBB0"/>
    <w:lvl w:ilvl="0" w:tplc="6908CE72">
      <w:start w:val="1"/>
      <w:numFmt w:val="bullet"/>
      <w:lvlText w:val="•"/>
      <w:lvlJc w:val="left"/>
      <w:pPr>
        <w:tabs>
          <w:tab w:val="num" w:pos="216"/>
        </w:tabs>
        <w:ind w:left="288" w:hanging="288"/>
      </w:pPr>
      <w:rPr>
        <w:rFonts w:ascii="Times New Roman" w:hAnsi="Times New Roman" w:cs="Times New Roman" w:hint="default"/>
      </w:rPr>
    </w:lvl>
    <w:lvl w:ilvl="1" w:tplc="CB004B2A">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9F7E1E"/>
    <w:multiLevelType w:val="hybridMultilevel"/>
    <w:tmpl w:val="16A8A33C"/>
    <w:styleLink w:val="Style11"/>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374EC9"/>
    <w:multiLevelType w:val="hybridMultilevel"/>
    <w:tmpl w:val="6F6E6F1E"/>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4270A0"/>
    <w:multiLevelType w:val="hybridMultilevel"/>
    <w:tmpl w:val="D6E6BA86"/>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D75192"/>
    <w:multiLevelType w:val="hybridMultilevel"/>
    <w:tmpl w:val="3AB81EB0"/>
    <w:lvl w:ilvl="0" w:tplc="91BA07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50B9A"/>
    <w:multiLevelType w:val="hybridMultilevel"/>
    <w:tmpl w:val="7B0A9804"/>
    <w:lvl w:ilvl="0" w:tplc="7CA67C14">
      <w:start w:val="1"/>
      <w:numFmt w:val="bullet"/>
      <w:lvlText w:val=""/>
      <w:lvlJc w:val="left"/>
      <w:pPr>
        <w:ind w:left="861" w:hanging="360"/>
      </w:pPr>
      <w:rPr>
        <w:rFonts w:ascii="Symbol" w:hAnsi="Symbol" w:hint="default"/>
        <w:sz w:val="16"/>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4">
    <w:nsid w:val="2C142ADB"/>
    <w:multiLevelType w:val="hybridMultilevel"/>
    <w:tmpl w:val="50A8A8AC"/>
    <w:lvl w:ilvl="0" w:tplc="DF5EBD1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0F5379"/>
    <w:multiLevelType w:val="hybridMultilevel"/>
    <w:tmpl w:val="31FCD68C"/>
    <w:lvl w:ilvl="0" w:tplc="9BF811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DFC5E1F"/>
    <w:multiLevelType w:val="hybridMultilevel"/>
    <w:tmpl w:val="0770B316"/>
    <w:lvl w:ilvl="0" w:tplc="9F3EABF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B724FD"/>
    <w:multiLevelType w:val="hybridMultilevel"/>
    <w:tmpl w:val="5B262A8C"/>
    <w:lvl w:ilvl="0" w:tplc="9BF8110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B820EE"/>
    <w:multiLevelType w:val="hybridMultilevel"/>
    <w:tmpl w:val="25048B5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17A66"/>
    <w:multiLevelType w:val="hybridMultilevel"/>
    <w:tmpl w:val="C5AE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874CB9"/>
    <w:multiLevelType w:val="hybridMultilevel"/>
    <w:tmpl w:val="693EE3B6"/>
    <w:lvl w:ilvl="0" w:tplc="639004A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56018"/>
    <w:multiLevelType w:val="hybridMultilevel"/>
    <w:tmpl w:val="72E2DCB0"/>
    <w:lvl w:ilvl="0" w:tplc="FDD0B560">
      <w:start w:val="1"/>
      <w:numFmt w:val="decimal"/>
      <w:lvlText w:val="%1."/>
      <w:lvlJc w:val="left"/>
      <w:pPr>
        <w:tabs>
          <w:tab w:val="num" w:pos="720"/>
        </w:tabs>
        <w:ind w:left="720" w:hanging="360"/>
      </w:pPr>
    </w:lvl>
    <w:lvl w:ilvl="1" w:tplc="D80E0CC2" w:tentative="1">
      <w:start w:val="1"/>
      <w:numFmt w:val="decimal"/>
      <w:lvlText w:val="%2."/>
      <w:lvlJc w:val="left"/>
      <w:pPr>
        <w:tabs>
          <w:tab w:val="num" w:pos="1440"/>
        </w:tabs>
        <w:ind w:left="1440" w:hanging="360"/>
      </w:pPr>
    </w:lvl>
    <w:lvl w:ilvl="2" w:tplc="EC540614" w:tentative="1">
      <w:start w:val="1"/>
      <w:numFmt w:val="decimal"/>
      <w:lvlText w:val="%3."/>
      <w:lvlJc w:val="left"/>
      <w:pPr>
        <w:tabs>
          <w:tab w:val="num" w:pos="2160"/>
        </w:tabs>
        <w:ind w:left="2160" w:hanging="360"/>
      </w:pPr>
    </w:lvl>
    <w:lvl w:ilvl="3" w:tplc="B00A1922" w:tentative="1">
      <w:start w:val="1"/>
      <w:numFmt w:val="decimal"/>
      <w:lvlText w:val="%4."/>
      <w:lvlJc w:val="left"/>
      <w:pPr>
        <w:tabs>
          <w:tab w:val="num" w:pos="2880"/>
        </w:tabs>
        <w:ind w:left="2880" w:hanging="360"/>
      </w:pPr>
    </w:lvl>
    <w:lvl w:ilvl="4" w:tplc="91643528" w:tentative="1">
      <w:start w:val="1"/>
      <w:numFmt w:val="decimal"/>
      <w:lvlText w:val="%5."/>
      <w:lvlJc w:val="left"/>
      <w:pPr>
        <w:tabs>
          <w:tab w:val="num" w:pos="3600"/>
        </w:tabs>
        <w:ind w:left="3600" w:hanging="360"/>
      </w:pPr>
    </w:lvl>
    <w:lvl w:ilvl="5" w:tplc="ABDC9D4A" w:tentative="1">
      <w:start w:val="1"/>
      <w:numFmt w:val="decimal"/>
      <w:lvlText w:val="%6."/>
      <w:lvlJc w:val="left"/>
      <w:pPr>
        <w:tabs>
          <w:tab w:val="num" w:pos="4320"/>
        </w:tabs>
        <w:ind w:left="4320" w:hanging="360"/>
      </w:pPr>
    </w:lvl>
    <w:lvl w:ilvl="6" w:tplc="B99C2B58" w:tentative="1">
      <w:start w:val="1"/>
      <w:numFmt w:val="decimal"/>
      <w:lvlText w:val="%7."/>
      <w:lvlJc w:val="left"/>
      <w:pPr>
        <w:tabs>
          <w:tab w:val="num" w:pos="5040"/>
        </w:tabs>
        <w:ind w:left="5040" w:hanging="360"/>
      </w:pPr>
    </w:lvl>
    <w:lvl w:ilvl="7" w:tplc="4D9EF9A8" w:tentative="1">
      <w:start w:val="1"/>
      <w:numFmt w:val="decimal"/>
      <w:lvlText w:val="%8."/>
      <w:lvlJc w:val="left"/>
      <w:pPr>
        <w:tabs>
          <w:tab w:val="num" w:pos="5760"/>
        </w:tabs>
        <w:ind w:left="5760" w:hanging="360"/>
      </w:pPr>
    </w:lvl>
    <w:lvl w:ilvl="8" w:tplc="4A6457C8" w:tentative="1">
      <w:start w:val="1"/>
      <w:numFmt w:val="decimal"/>
      <w:lvlText w:val="%9."/>
      <w:lvlJc w:val="left"/>
      <w:pPr>
        <w:tabs>
          <w:tab w:val="num" w:pos="6480"/>
        </w:tabs>
        <w:ind w:left="6480" w:hanging="360"/>
      </w:pPr>
    </w:lvl>
  </w:abstractNum>
  <w:abstractNum w:abstractNumId="22">
    <w:nsid w:val="421D09D4"/>
    <w:multiLevelType w:val="hybridMultilevel"/>
    <w:tmpl w:val="869ECC9C"/>
    <w:lvl w:ilvl="0" w:tplc="108C0DE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7B4A4E"/>
    <w:multiLevelType w:val="hybridMultilevel"/>
    <w:tmpl w:val="A874E81A"/>
    <w:lvl w:ilvl="0" w:tplc="7CA67C1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066F7"/>
    <w:multiLevelType w:val="hybridMultilevel"/>
    <w:tmpl w:val="AB464258"/>
    <w:lvl w:ilvl="0" w:tplc="004EF28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4C2236"/>
    <w:multiLevelType w:val="hybridMultilevel"/>
    <w:tmpl w:val="52EA31C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4E7B0718"/>
    <w:multiLevelType w:val="hybridMultilevel"/>
    <w:tmpl w:val="C54EB568"/>
    <w:lvl w:ilvl="0" w:tplc="9BBAB964">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DE7C6C"/>
    <w:multiLevelType w:val="hybridMultilevel"/>
    <w:tmpl w:val="38D6D748"/>
    <w:lvl w:ilvl="0" w:tplc="78E8F96E">
      <w:start w:val="4"/>
      <w:numFmt w:val="decimal"/>
      <w:lvlText w:val="%1."/>
      <w:lvlJc w:val="left"/>
      <w:pPr>
        <w:tabs>
          <w:tab w:val="num" w:pos="720"/>
        </w:tabs>
        <w:ind w:left="720" w:hanging="360"/>
      </w:pPr>
    </w:lvl>
    <w:lvl w:ilvl="1" w:tplc="B9E07D82" w:tentative="1">
      <w:start w:val="1"/>
      <w:numFmt w:val="decimal"/>
      <w:lvlText w:val="%2."/>
      <w:lvlJc w:val="left"/>
      <w:pPr>
        <w:tabs>
          <w:tab w:val="num" w:pos="1440"/>
        </w:tabs>
        <w:ind w:left="1440" w:hanging="360"/>
      </w:pPr>
    </w:lvl>
    <w:lvl w:ilvl="2" w:tplc="4E964B88" w:tentative="1">
      <w:start w:val="1"/>
      <w:numFmt w:val="decimal"/>
      <w:lvlText w:val="%3."/>
      <w:lvlJc w:val="left"/>
      <w:pPr>
        <w:tabs>
          <w:tab w:val="num" w:pos="2160"/>
        </w:tabs>
        <w:ind w:left="2160" w:hanging="360"/>
      </w:pPr>
    </w:lvl>
    <w:lvl w:ilvl="3" w:tplc="FD3201C0" w:tentative="1">
      <w:start w:val="1"/>
      <w:numFmt w:val="decimal"/>
      <w:lvlText w:val="%4."/>
      <w:lvlJc w:val="left"/>
      <w:pPr>
        <w:tabs>
          <w:tab w:val="num" w:pos="2880"/>
        </w:tabs>
        <w:ind w:left="2880" w:hanging="360"/>
      </w:pPr>
    </w:lvl>
    <w:lvl w:ilvl="4" w:tplc="86C4A936" w:tentative="1">
      <w:start w:val="1"/>
      <w:numFmt w:val="decimal"/>
      <w:lvlText w:val="%5."/>
      <w:lvlJc w:val="left"/>
      <w:pPr>
        <w:tabs>
          <w:tab w:val="num" w:pos="3600"/>
        </w:tabs>
        <w:ind w:left="3600" w:hanging="360"/>
      </w:pPr>
    </w:lvl>
    <w:lvl w:ilvl="5" w:tplc="30FC948E" w:tentative="1">
      <w:start w:val="1"/>
      <w:numFmt w:val="decimal"/>
      <w:lvlText w:val="%6."/>
      <w:lvlJc w:val="left"/>
      <w:pPr>
        <w:tabs>
          <w:tab w:val="num" w:pos="4320"/>
        </w:tabs>
        <w:ind w:left="4320" w:hanging="360"/>
      </w:pPr>
    </w:lvl>
    <w:lvl w:ilvl="6" w:tplc="7A2C671E" w:tentative="1">
      <w:start w:val="1"/>
      <w:numFmt w:val="decimal"/>
      <w:lvlText w:val="%7."/>
      <w:lvlJc w:val="left"/>
      <w:pPr>
        <w:tabs>
          <w:tab w:val="num" w:pos="5040"/>
        </w:tabs>
        <w:ind w:left="5040" w:hanging="360"/>
      </w:pPr>
    </w:lvl>
    <w:lvl w:ilvl="7" w:tplc="420C2A4C" w:tentative="1">
      <w:start w:val="1"/>
      <w:numFmt w:val="decimal"/>
      <w:lvlText w:val="%8."/>
      <w:lvlJc w:val="left"/>
      <w:pPr>
        <w:tabs>
          <w:tab w:val="num" w:pos="5760"/>
        </w:tabs>
        <w:ind w:left="5760" w:hanging="360"/>
      </w:pPr>
    </w:lvl>
    <w:lvl w:ilvl="8" w:tplc="1A8CF256" w:tentative="1">
      <w:start w:val="1"/>
      <w:numFmt w:val="decimal"/>
      <w:lvlText w:val="%9."/>
      <w:lvlJc w:val="left"/>
      <w:pPr>
        <w:tabs>
          <w:tab w:val="num" w:pos="6480"/>
        </w:tabs>
        <w:ind w:left="6480" w:hanging="360"/>
      </w:pPr>
    </w:lvl>
  </w:abstractNum>
  <w:abstractNum w:abstractNumId="28">
    <w:nsid w:val="5E744ABB"/>
    <w:multiLevelType w:val="hybridMultilevel"/>
    <w:tmpl w:val="8F260904"/>
    <w:lvl w:ilvl="0" w:tplc="2E9C791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90A67"/>
    <w:multiLevelType w:val="hybridMultilevel"/>
    <w:tmpl w:val="6ECE52B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6312759D"/>
    <w:multiLevelType w:val="hybridMultilevel"/>
    <w:tmpl w:val="2A1A874E"/>
    <w:lvl w:ilvl="0" w:tplc="68D2C6DA">
      <w:start w:val="1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4516A1"/>
    <w:multiLevelType w:val="hybridMultilevel"/>
    <w:tmpl w:val="B0C023D2"/>
    <w:lvl w:ilvl="0" w:tplc="A73E91C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30D56"/>
    <w:multiLevelType w:val="hybridMultilevel"/>
    <w:tmpl w:val="1DFA58BA"/>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3">
    <w:nsid w:val="64902A53"/>
    <w:multiLevelType w:val="hybridMultilevel"/>
    <w:tmpl w:val="BBB2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5AD652F"/>
    <w:multiLevelType w:val="hybridMultilevel"/>
    <w:tmpl w:val="02CE19E0"/>
    <w:lvl w:ilvl="0" w:tplc="9BF8110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DB4400"/>
    <w:multiLevelType w:val="hybridMultilevel"/>
    <w:tmpl w:val="80B632D6"/>
    <w:lvl w:ilvl="0" w:tplc="9FBA3382">
      <w:start w:val="1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FB0CF1"/>
    <w:multiLevelType w:val="multilevel"/>
    <w:tmpl w:val="DB92F452"/>
    <w:styleLink w:val="Style1"/>
    <w:lvl w:ilvl="0">
      <w:start w:val="1"/>
      <w:numFmt w:val="upperRoman"/>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bullet"/>
      <w:lvlText w:val=""/>
      <w:lvlJc w:val="left"/>
      <w:pPr>
        <w:tabs>
          <w:tab w:val="num" w:pos="2160"/>
        </w:tabs>
        <w:ind w:left="2664" w:hanging="144"/>
      </w:pPr>
      <w:rPr>
        <w:rFonts w:ascii="Wingdings" w:hAnsi="Wingdings" w:hint="default"/>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6B7F45DB"/>
    <w:multiLevelType w:val="hybridMultilevel"/>
    <w:tmpl w:val="628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D4535D"/>
    <w:multiLevelType w:val="hybridMultilevel"/>
    <w:tmpl w:val="DA98B56E"/>
    <w:lvl w:ilvl="0" w:tplc="BF68A876">
      <w:start w:val="2"/>
      <w:numFmt w:val="decimal"/>
      <w:lvlText w:val="%1."/>
      <w:lvlJc w:val="left"/>
      <w:pPr>
        <w:tabs>
          <w:tab w:val="num" w:pos="720"/>
        </w:tabs>
        <w:ind w:left="720" w:hanging="360"/>
      </w:pPr>
    </w:lvl>
    <w:lvl w:ilvl="1" w:tplc="22CC3C20">
      <w:start w:val="1"/>
      <w:numFmt w:val="decimal"/>
      <w:lvlText w:val="%2."/>
      <w:lvlJc w:val="left"/>
      <w:pPr>
        <w:tabs>
          <w:tab w:val="num" w:pos="1440"/>
        </w:tabs>
        <w:ind w:left="1440" w:hanging="360"/>
      </w:pPr>
    </w:lvl>
    <w:lvl w:ilvl="2" w:tplc="14789D94" w:tentative="1">
      <w:start w:val="1"/>
      <w:numFmt w:val="decimal"/>
      <w:lvlText w:val="%3."/>
      <w:lvlJc w:val="left"/>
      <w:pPr>
        <w:tabs>
          <w:tab w:val="num" w:pos="2160"/>
        </w:tabs>
        <w:ind w:left="2160" w:hanging="360"/>
      </w:pPr>
    </w:lvl>
    <w:lvl w:ilvl="3" w:tplc="E5EC160A" w:tentative="1">
      <w:start w:val="1"/>
      <w:numFmt w:val="decimal"/>
      <w:lvlText w:val="%4."/>
      <w:lvlJc w:val="left"/>
      <w:pPr>
        <w:tabs>
          <w:tab w:val="num" w:pos="2880"/>
        </w:tabs>
        <w:ind w:left="2880" w:hanging="360"/>
      </w:pPr>
    </w:lvl>
    <w:lvl w:ilvl="4" w:tplc="FF94565E" w:tentative="1">
      <w:start w:val="1"/>
      <w:numFmt w:val="decimal"/>
      <w:lvlText w:val="%5."/>
      <w:lvlJc w:val="left"/>
      <w:pPr>
        <w:tabs>
          <w:tab w:val="num" w:pos="3600"/>
        </w:tabs>
        <w:ind w:left="3600" w:hanging="360"/>
      </w:pPr>
    </w:lvl>
    <w:lvl w:ilvl="5" w:tplc="DF8A7474" w:tentative="1">
      <w:start w:val="1"/>
      <w:numFmt w:val="decimal"/>
      <w:lvlText w:val="%6."/>
      <w:lvlJc w:val="left"/>
      <w:pPr>
        <w:tabs>
          <w:tab w:val="num" w:pos="4320"/>
        </w:tabs>
        <w:ind w:left="4320" w:hanging="360"/>
      </w:pPr>
    </w:lvl>
    <w:lvl w:ilvl="6" w:tplc="F5660EE6" w:tentative="1">
      <w:start w:val="1"/>
      <w:numFmt w:val="decimal"/>
      <w:lvlText w:val="%7."/>
      <w:lvlJc w:val="left"/>
      <w:pPr>
        <w:tabs>
          <w:tab w:val="num" w:pos="5040"/>
        </w:tabs>
        <w:ind w:left="5040" w:hanging="360"/>
      </w:pPr>
    </w:lvl>
    <w:lvl w:ilvl="7" w:tplc="FEBAA846" w:tentative="1">
      <w:start w:val="1"/>
      <w:numFmt w:val="decimal"/>
      <w:lvlText w:val="%8."/>
      <w:lvlJc w:val="left"/>
      <w:pPr>
        <w:tabs>
          <w:tab w:val="num" w:pos="5760"/>
        </w:tabs>
        <w:ind w:left="5760" w:hanging="360"/>
      </w:pPr>
    </w:lvl>
    <w:lvl w:ilvl="8" w:tplc="12EAEEE0" w:tentative="1">
      <w:start w:val="1"/>
      <w:numFmt w:val="decimal"/>
      <w:lvlText w:val="%9."/>
      <w:lvlJc w:val="left"/>
      <w:pPr>
        <w:tabs>
          <w:tab w:val="num" w:pos="6480"/>
        </w:tabs>
        <w:ind w:left="6480" w:hanging="360"/>
      </w:pPr>
    </w:lvl>
  </w:abstractNum>
  <w:abstractNum w:abstractNumId="39">
    <w:nsid w:val="6E2D00B3"/>
    <w:multiLevelType w:val="hybridMultilevel"/>
    <w:tmpl w:val="14DE0F56"/>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130A80"/>
    <w:multiLevelType w:val="multilevel"/>
    <w:tmpl w:val="6A548EF6"/>
    <w:styleLink w:val="HTA3"/>
    <w:lvl w:ilvl="0">
      <w:start w:val="1"/>
      <w:numFmt w:val="decimal"/>
      <w:lvlText w:val="%1."/>
      <w:lvlJc w:val="left"/>
      <w:pPr>
        <w:tabs>
          <w:tab w:val="num" w:pos="1080"/>
        </w:tabs>
        <w:ind w:left="1080" w:hanging="360"/>
      </w:pPr>
      <w:rPr>
        <w:rFonts w:cs="Times New Roman"/>
      </w:rPr>
    </w:lvl>
    <w:lvl w:ilvl="1">
      <w:start w:val="1"/>
      <w:numFmt w:val="decimal"/>
      <w:lvlText w:val="%1.%2."/>
      <w:lvlJc w:val="left"/>
      <w:pPr>
        <w:tabs>
          <w:tab w:val="num" w:pos="6030"/>
        </w:tabs>
        <w:ind w:left="5742" w:hanging="432"/>
      </w:pPr>
      <w:rPr>
        <w:rFonts w:cs="Times New Roman"/>
      </w:rPr>
    </w:lvl>
    <w:lvl w:ilvl="2">
      <w:start w:val="1"/>
      <w:numFmt w:val="decimal"/>
      <w:lvlText w:val="%1.%2.%3."/>
      <w:lvlJc w:val="left"/>
      <w:pPr>
        <w:tabs>
          <w:tab w:val="num" w:pos="2160"/>
        </w:tabs>
        <w:ind w:left="1944" w:hanging="504"/>
      </w:pPr>
      <w:rPr>
        <w:rFonts w:cs="Times New Roman"/>
      </w:rPr>
    </w:lvl>
    <w:lvl w:ilvl="3">
      <w:start w:val="1"/>
      <w:numFmt w:val="bullet"/>
      <w:lvlText w:val=""/>
      <w:lvlJc w:val="left"/>
      <w:pPr>
        <w:tabs>
          <w:tab w:val="num" w:pos="2880"/>
        </w:tabs>
        <w:ind w:left="2304" w:hanging="144"/>
      </w:pPr>
      <w:rPr>
        <w:rFonts w:ascii="Wingdings" w:hAnsi="Wingdings" w:hint="default"/>
      </w:rPr>
    </w:lvl>
    <w:lvl w:ilvl="4">
      <w:start w:val="1"/>
      <w:numFmt w:val="decimal"/>
      <w:lvlText w:val="%1.%2.%3.%4.%5."/>
      <w:lvlJc w:val="left"/>
      <w:pPr>
        <w:tabs>
          <w:tab w:val="num" w:pos="360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41">
    <w:nsid w:val="6FE456FE"/>
    <w:multiLevelType w:val="hybridMultilevel"/>
    <w:tmpl w:val="0FDA5E12"/>
    <w:lvl w:ilvl="0" w:tplc="44AE3AD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F5475C"/>
    <w:multiLevelType w:val="hybridMultilevel"/>
    <w:tmpl w:val="D66454C0"/>
    <w:lvl w:ilvl="0" w:tplc="0C4C067A">
      <w:numFmt w:val="bullet"/>
      <w:pStyle w:val="ListNumber"/>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2434C"/>
    <w:multiLevelType w:val="hybridMultilevel"/>
    <w:tmpl w:val="E300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D6AD3"/>
    <w:multiLevelType w:val="hybridMultilevel"/>
    <w:tmpl w:val="BFA22068"/>
    <w:lvl w:ilvl="0" w:tplc="BF3ABF48">
      <w:start w:val="3"/>
      <w:numFmt w:val="decimal"/>
      <w:lvlText w:val="%1."/>
      <w:lvlJc w:val="left"/>
      <w:pPr>
        <w:tabs>
          <w:tab w:val="num" w:pos="720"/>
        </w:tabs>
        <w:ind w:left="720" w:hanging="360"/>
      </w:pPr>
    </w:lvl>
    <w:lvl w:ilvl="1" w:tplc="AB0207C8">
      <w:start w:val="1"/>
      <w:numFmt w:val="decimal"/>
      <w:lvlText w:val="%2."/>
      <w:lvlJc w:val="left"/>
      <w:pPr>
        <w:tabs>
          <w:tab w:val="num" w:pos="1440"/>
        </w:tabs>
        <w:ind w:left="1440" w:hanging="360"/>
      </w:pPr>
    </w:lvl>
    <w:lvl w:ilvl="2" w:tplc="D8B2C84E" w:tentative="1">
      <w:start w:val="1"/>
      <w:numFmt w:val="decimal"/>
      <w:lvlText w:val="%3."/>
      <w:lvlJc w:val="left"/>
      <w:pPr>
        <w:tabs>
          <w:tab w:val="num" w:pos="2160"/>
        </w:tabs>
        <w:ind w:left="2160" w:hanging="360"/>
      </w:pPr>
    </w:lvl>
    <w:lvl w:ilvl="3" w:tplc="07D248E8" w:tentative="1">
      <w:start w:val="1"/>
      <w:numFmt w:val="decimal"/>
      <w:lvlText w:val="%4."/>
      <w:lvlJc w:val="left"/>
      <w:pPr>
        <w:tabs>
          <w:tab w:val="num" w:pos="2880"/>
        </w:tabs>
        <w:ind w:left="2880" w:hanging="360"/>
      </w:pPr>
    </w:lvl>
    <w:lvl w:ilvl="4" w:tplc="46CA16EA" w:tentative="1">
      <w:start w:val="1"/>
      <w:numFmt w:val="decimal"/>
      <w:lvlText w:val="%5."/>
      <w:lvlJc w:val="left"/>
      <w:pPr>
        <w:tabs>
          <w:tab w:val="num" w:pos="3600"/>
        </w:tabs>
        <w:ind w:left="3600" w:hanging="360"/>
      </w:pPr>
    </w:lvl>
    <w:lvl w:ilvl="5" w:tplc="54A831F4" w:tentative="1">
      <w:start w:val="1"/>
      <w:numFmt w:val="decimal"/>
      <w:lvlText w:val="%6."/>
      <w:lvlJc w:val="left"/>
      <w:pPr>
        <w:tabs>
          <w:tab w:val="num" w:pos="4320"/>
        </w:tabs>
        <w:ind w:left="4320" w:hanging="360"/>
      </w:pPr>
    </w:lvl>
    <w:lvl w:ilvl="6" w:tplc="C95C84FA" w:tentative="1">
      <w:start w:val="1"/>
      <w:numFmt w:val="decimal"/>
      <w:lvlText w:val="%7."/>
      <w:lvlJc w:val="left"/>
      <w:pPr>
        <w:tabs>
          <w:tab w:val="num" w:pos="5040"/>
        </w:tabs>
        <w:ind w:left="5040" w:hanging="360"/>
      </w:pPr>
    </w:lvl>
    <w:lvl w:ilvl="7" w:tplc="117E4FA8" w:tentative="1">
      <w:start w:val="1"/>
      <w:numFmt w:val="decimal"/>
      <w:lvlText w:val="%8."/>
      <w:lvlJc w:val="left"/>
      <w:pPr>
        <w:tabs>
          <w:tab w:val="num" w:pos="5760"/>
        </w:tabs>
        <w:ind w:left="5760" w:hanging="360"/>
      </w:pPr>
    </w:lvl>
    <w:lvl w:ilvl="8" w:tplc="3CC820B8" w:tentative="1">
      <w:start w:val="1"/>
      <w:numFmt w:val="decimal"/>
      <w:lvlText w:val="%9."/>
      <w:lvlJc w:val="left"/>
      <w:pPr>
        <w:tabs>
          <w:tab w:val="num" w:pos="6480"/>
        </w:tabs>
        <w:ind w:left="6480" w:hanging="360"/>
      </w:pPr>
    </w:lvl>
  </w:abstractNum>
  <w:num w:numId="1">
    <w:abstractNumId w:val="1"/>
  </w:num>
  <w:num w:numId="2">
    <w:abstractNumId w:val="0"/>
  </w:num>
  <w:num w:numId="3">
    <w:abstractNumId w:val="1"/>
  </w:num>
  <w:num w:numId="4">
    <w:abstractNumId w:val="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9"/>
  </w:num>
  <w:num w:numId="8">
    <w:abstractNumId w:val="43"/>
  </w:num>
  <w:num w:numId="9">
    <w:abstractNumId w:val="12"/>
  </w:num>
  <w:num w:numId="10">
    <w:abstractNumId w:val="17"/>
  </w:num>
  <w:num w:numId="11">
    <w:abstractNumId w:val="11"/>
  </w:num>
  <w:num w:numId="12">
    <w:abstractNumId w:val="18"/>
  </w:num>
  <w:num w:numId="13">
    <w:abstractNumId w:val="19"/>
  </w:num>
  <w:num w:numId="14">
    <w:abstractNumId w:val="34"/>
  </w:num>
  <w:num w:numId="15">
    <w:abstractNumId w:val="15"/>
  </w:num>
  <w:num w:numId="16">
    <w:abstractNumId w:val="10"/>
  </w:num>
  <w:num w:numId="17">
    <w:abstractNumId w:val="33"/>
  </w:num>
  <w:num w:numId="18">
    <w:abstractNumId w:val="39"/>
  </w:num>
  <w:num w:numId="19">
    <w:abstractNumId w:val="42"/>
  </w:num>
  <w:num w:numId="20">
    <w:abstractNumId w:val="1"/>
  </w:num>
  <w:num w:numId="21">
    <w:abstractNumId w:val="0"/>
  </w:num>
  <w:num w:numId="22">
    <w:abstractNumId w:val="36"/>
  </w:num>
  <w:num w:numId="23">
    <w:abstractNumId w:val="40"/>
  </w:num>
  <w:num w:numId="24">
    <w:abstractNumId w:val="9"/>
  </w:num>
  <w:num w:numId="25">
    <w:abstractNumId w:val="30"/>
  </w:num>
  <w:num w:numId="26">
    <w:abstractNumId w:val="35"/>
  </w:num>
  <w:num w:numId="27">
    <w:abstractNumId w:val="20"/>
  </w:num>
  <w:num w:numId="28">
    <w:abstractNumId w:val="7"/>
  </w:num>
  <w:num w:numId="29">
    <w:abstractNumId w:val="24"/>
  </w:num>
  <w:num w:numId="30">
    <w:abstractNumId w:val="26"/>
  </w:num>
  <w:num w:numId="31">
    <w:abstractNumId w:val="37"/>
  </w:num>
  <w:num w:numId="32">
    <w:abstractNumId w:val="14"/>
  </w:num>
  <w:num w:numId="33">
    <w:abstractNumId w:val="4"/>
  </w:num>
  <w:num w:numId="34">
    <w:abstractNumId w:val="6"/>
  </w:num>
  <w:num w:numId="35">
    <w:abstractNumId w:val="25"/>
  </w:num>
  <w:num w:numId="36">
    <w:abstractNumId w:val="8"/>
  </w:num>
  <w:num w:numId="37">
    <w:abstractNumId w:val="28"/>
  </w:num>
  <w:num w:numId="38">
    <w:abstractNumId w:val="22"/>
  </w:num>
  <w:num w:numId="39">
    <w:abstractNumId w:val="23"/>
  </w:num>
  <w:num w:numId="40">
    <w:abstractNumId w:val="16"/>
  </w:num>
  <w:num w:numId="41">
    <w:abstractNumId w:val="32"/>
  </w:num>
  <w:num w:numId="42">
    <w:abstractNumId w:val="13"/>
  </w:num>
  <w:num w:numId="43">
    <w:abstractNumId w:val="41"/>
  </w:num>
  <w:num w:numId="44">
    <w:abstractNumId w:val="5"/>
  </w:num>
  <w:num w:numId="45">
    <w:abstractNumId w:val="21"/>
  </w:num>
  <w:num w:numId="46">
    <w:abstractNumId w:val="38"/>
  </w:num>
  <w:num w:numId="47">
    <w:abstractNumId w:val="44"/>
  </w:num>
  <w:num w:numId="48">
    <w:abstractNumId w:val="27"/>
  </w:num>
  <w:num w:numId="49">
    <w:abstractNumId w:val="3"/>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revisionView w:markup="0"/>
  <w:doNotTrackMoves/>
  <w:documentProtection w:edit="readOnly" w:enforcement="1" w:cryptProviderType="rsaFull" w:cryptAlgorithmClass="hash" w:cryptAlgorithmType="typeAny" w:cryptAlgorithmSid="4" w:cryptSpinCount="100000" w:hash="scGCSr+haOHpqkVFuO5nZYtfvn0=" w:salt="Oo2ab4dAvFS3+9i9h0mO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80F0B"/>
    <w:rsid w:val="00004A23"/>
    <w:rsid w:val="00005342"/>
    <w:rsid w:val="000072BF"/>
    <w:rsid w:val="00010728"/>
    <w:rsid w:val="00010E86"/>
    <w:rsid w:val="00011209"/>
    <w:rsid w:val="00014532"/>
    <w:rsid w:val="00023607"/>
    <w:rsid w:val="000247BF"/>
    <w:rsid w:val="00026061"/>
    <w:rsid w:val="000300A0"/>
    <w:rsid w:val="000303D0"/>
    <w:rsid w:val="0004649B"/>
    <w:rsid w:val="00047B50"/>
    <w:rsid w:val="00073F75"/>
    <w:rsid w:val="0007493A"/>
    <w:rsid w:val="00075BEC"/>
    <w:rsid w:val="0008186E"/>
    <w:rsid w:val="00082D1A"/>
    <w:rsid w:val="00094A8C"/>
    <w:rsid w:val="000A00A1"/>
    <w:rsid w:val="000A0D40"/>
    <w:rsid w:val="000A3585"/>
    <w:rsid w:val="000A6D78"/>
    <w:rsid w:val="000B45BD"/>
    <w:rsid w:val="000B5819"/>
    <w:rsid w:val="000B5C3F"/>
    <w:rsid w:val="000C1FE0"/>
    <w:rsid w:val="000C3C9E"/>
    <w:rsid w:val="000C6A4B"/>
    <w:rsid w:val="000E038F"/>
    <w:rsid w:val="000E210D"/>
    <w:rsid w:val="000F1692"/>
    <w:rsid w:val="000F5D86"/>
    <w:rsid w:val="000F7506"/>
    <w:rsid w:val="00101990"/>
    <w:rsid w:val="00105B71"/>
    <w:rsid w:val="001137D1"/>
    <w:rsid w:val="001355B0"/>
    <w:rsid w:val="00135C9D"/>
    <w:rsid w:val="00141C3D"/>
    <w:rsid w:val="0014325C"/>
    <w:rsid w:val="00144F5F"/>
    <w:rsid w:val="00150F86"/>
    <w:rsid w:val="0015225D"/>
    <w:rsid w:val="00155814"/>
    <w:rsid w:val="001558F1"/>
    <w:rsid w:val="00160D94"/>
    <w:rsid w:val="00165251"/>
    <w:rsid w:val="00165BED"/>
    <w:rsid w:val="00174568"/>
    <w:rsid w:val="00177F48"/>
    <w:rsid w:val="00186F87"/>
    <w:rsid w:val="001901CF"/>
    <w:rsid w:val="001924BE"/>
    <w:rsid w:val="00193F69"/>
    <w:rsid w:val="00193FC9"/>
    <w:rsid w:val="001A5BB3"/>
    <w:rsid w:val="001A7AF5"/>
    <w:rsid w:val="001B0F59"/>
    <w:rsid w:val="001B13EC"/>
    <w:rsid w:val="001C5DB6"/>
    <w:rsid w:val="001D057E"/>
    <w:rsid w:val="001D1FB0"/>
    <w:rsid w:val="001D45DF"/>
    <w:rsid w:val="001D4ADE"/>
    <w:rsid w:val="001D6A9F"/>
    <w:rsid w:val="001E5283"/>
    <w:rsid w:val="001F2ACC"/>
    <w:rsid w:val="001F459D"/>
    <w:rsid w:val="001F49B2"/>
    <w:rsid w:val="001F7966"/>
    <w:rsid w:val="00200118"/>
    <w:rsid w:val="002050F0"/>
    <w:rsid w:val="00210F5E"/>
    <w:rsid w:val="002223D7"/>
    <w:rsid w:val="00224C43"/>
    <w:rsid w:val="00234012"/>
    <w:rsid w:val="00240A11"/>
    <w:rsid w:val="00241FD0"/>
    <w:rsid w:val="0024298E"/>
    <w:rsid w:val="00245BCD"/>
    <w:rsid w:val="00246476"/>
    <w:rsid w:val="00246D64"/>
    <w:rsid w:val="00250C21"/>
    <w:rsid w:val="00253F91"/>
    <w:rsid w:val="002543BE"/>
    <w:rsid w:val="00255503"/>
    <w:rsid w:val="00257AD2"/>
    <w:rsid w:val="002601E2"/>
    <w:rsid w:val="00266504"/>
    <w:rsid w:val="00267FF4"/>
    <w:rsid w:val="002744E2"/>
    <w:rsid w:val="00280F0B"/>
    <w:rsid w:val="00292AC1"/>
    <w:rsid w:val="002947E8"/>
    <w:rsid w:val="00295D46"/>
    <w:rsid w:val="002967F8"/>
    <w:rsid w:val="002A0447"/>
    <w:rsid w:val="002A73B0"/>
    <w:rsid w:val="002B4F3F"/>
    <w:rsid w:val="002B62EB"/>
    <w:rsid w:val="002C256D"/>
    <w:rsid w:val="002C7D38"/>
    <w:rsid w:val="002E2F15"/>
    <w:rsid w:val="00301CB3"/>
    <w:rsid w:val="00303900"/>
    <w:rsid w:val="003067A7"/>
    <w:rsid w:val="0030696E"/>
    <w:rsid w:val="00312255"/>
    <w:rsid w:val="00324BA7"/>
    <w:rsid w:val="00332380"/>
    <w:rsid w:val="0033616F"/>
    <w:rsid w:val="003424AB"/>
    <w:rsid w:val="00344970"/>
    <w:rsid w:val="0035138C"/>
    <w:rsid w:val="00362047"/>
    <w:rsid w:val="00363149"/>
    <w:rsid w:val="003660BF"/>
    <w:rsid w:val="00371318"/>
    <w:rsid w:val="003728D7"/>
    <w:rsid w:val="00374CB9"/>
    <w:rsid w:val="00374CCA"/>
    <w:rsid w:val="0038290A"/>
    <w:rsid w:val="003829A5"/>
    <w:rsid w:val="003830DE"/>
    <w:rsid w:val="003844C9"/>
    <w:rsid w:val="00384878"/>
    <w:rsid w:val="003877E0"/>
    <w:rsid w:val="0039596B"/>
    <w:rsid w:val="00395F9B"/>
    <w:rsid w:val="003A50FE"/>
    <w:rsid w:val="003B0D17"/>
    <w:rsid w:val="003B3746"/>
    <w:rsid w:val="003B3784"/>
    <w:rsid w:val="003B6BCD"/>
    <w:rsid w:val="003C0AF6"/>
    <w:rsid w:val="003C6807"/>
    <w:rsid w:val="003D2907"/>
    <w:rsid w:val="003D5459"/>
    <w:rsid w:val="003E0DDF"/>
    <w:rsid w:val="003F4AA8"/>
    <w:rsid w:val="003F70F5"/>
    <w:rsid w:val="004008C1"/>
    <w:rsid w:val="0040229C"/>
    <w:rsid w:val="0040406E"/>
    <w:rsid w:val="00406C57"/>
    <w:rsid w:val="00413F51"/>
    <w:rsid w:val="00415AB9"/>
    <w:rsid w:val="00420695"/>
    <w:rsid w:val="00421CC8"/>
    <w:rsid w:val="004351BC"/>
    <w:rsid w:val="00450CDC"/>
    <w:rsid w:val="004550E2"/>
    <w:rsid w:val="00455179"/>
    <w:rsid w:val="004560CD"/>
    <w:rsid w:val="0046778B"/>
    <w:rsid w:val="0047317C"/>
    <w:rsid w:val="0047480E"/>
    <w:rsid w:val="004753A9"/>
    <w:rsid w:val="004753FB"/>
    <w:rsid w:val="00477069"/>
    <w:rsid w:val="00490C4D"/>
    <w:rsid w:val="004963C4"/>
    <w:rsid w:val="004A7BD3"/>
    <w:rsid w:val="004B5CD9"/>
    <w:rsid w:val="004B74DA"/>
    <w:rsid w:val="004C2A5D"/>
    <w:rsid w:val="004C6C01"/>
    <w:rsid w:val="004E26E8"/>
    <w:rsid w:val="004E75D9"/>
    <w:rsid w:val="004F03C1"/>
    <w:rsid w:val="0050206B"/>
    <w:rsid w:val="00503C55"/>
    <w:rsid w:val="00515D69"/>
    <w:rsid w:val="005206AC"/>
    <w:rsid w:val="0052470C"/>
    <w:rsid w:val="00524C53"/>
    <w:rsid w:val="00527E31"/>
    <w:rsid w:val="00531CCB"/>
    <w:rsid w:val="0053390B"/>
    <w:rsid w:val="00537D54"/>
    <w:rsid w:val="00544093"/>
    <w:rsid w:val="00545023"/>
    <w:rsid w:val="00546626"/>
    <w:rsid w:val="00547E44"/>
    <w:rsid w:val="00550BC5"/>
    <w:rsid w:val="00550C24"/>
    <w:rsid w:val="00551DDC"/>
    <w:rsid w:val="005532DE"/>
    <w:rsid w:val="005552A3"/>
    <w:rsid w:val="005570BB"/>
    <w:rsid w:val="00560360"/>
    <w:rsid w:val="005608B1"/>
    <w:rsid w:val="00562982"/>
    <w:rsid w:val="00566C28"/>
    <w:rsid w:val="005673BF"/>
    <w:rsid w:val="00570B90"/>
    <w:rsid w:val="005825C8"/>
    <w:rsid w:val="00583345"/>
    <w:rsid w:val="00597CBA"/>
    <w:rsid w:val="005A0460"/>
    <w:rsid w:val="005A4D69"/>
    <w:rsid w:val="005A507D"/>
    <w:rsid w:val="005A5ECB"/>
    <w:rsid w:val="005B2EF6"/>
    <w:rsid w:val="005B3C1F"/>
    <w:rsid w:val="005C1419"/>
    <w:rsid w:val="005C6EB4"/>
    <w:rsid w:val="005D7AC7"/>
    <w:rsid w:val="005E2D7F"/>
    <w:rsid w:val="005E46AD"/>
    <w:rsid w:val="005F52FF"/>
    <w:rsid w:val="006032B8"/>
    <w:rsid w:val="00604928"/>
    <w:rsid w:val="00610572"/>
    <w:rsid w:val="0061308A"/>
    <w:rsid w:val="0062347B"/>
    <w:rsid w:val="00623D75"/>
    <w:rsid w:val="00631AA3"/>
    <w:rsid w:val="006333A1"/>
    <w:rsid w:val="00634283"/>
    <w:rsid w:val="00640DC5"/>
    <w:rsid w:val="006410BD"/>
    <w:rsid w:val="00644571"/>
    <w:rsid w:val="0064666A"/>
    <w:rsid w:val="00654DE1"/>
    <w:rsid w:val="00656013"/>
    <w:rsid w:val="0067134D"/>
    <w:rsid w:val="00673A91"/>
    <w:rsid w:val="00674566"/>
    <w:rsid w:val="006747E9"/>
    <w:rsid w:val="00682F56"/>
    <w:rsid w:val="00694563"/>
    <w:rsid w:val="00695120"/>
    <w:rsid w:val="00697754"/>
    <w:rsid w:val="006A1C6A"/>
    <w:rsid w:val="006A27A4"/>
    <w:rsid w:val="006A3B2D"/>
    <w:rsid w:val="006A6A8B"/>
    <w:rsid w:val="006A6FD0"/>
    <w:rsid w:val="006B3C06"/>
    <w:rsid w:val="006B7B52"/>
    <w:rsid w:val="006C0905"/>
    <w:rsid w:val="006D19D7"/>
    <w:rsid w:val="006D3574"/>
    <w:rsid w:val="006D4DA0"/>
    <w:rsid w:val="006D6F91"/>
    <w:rsid w:val="006E2C6F"/>
    <w:rsid w:val="006E4EC0"/>
    <w:rsid w:val="006F18A2"/>
    <w:rsid w:val="006F4179"/>
    <w:rsid w:val="0070401D"/>
    <w:rsid w:val="007107FC"/>
    <w:rsid w:val="00712553"/>
    <w:rsid w:val="007127E5"/>
    <w:rsid w:val="0071582D"/>
    <w:rsid w:val="00727E50"/>
    <w:rsid w:val="00730C49"/>
    <w:rsid w:val="00732183"/>
    <w:rsid w:val="007338D6"/>
    <w:rsid w:val="00736DEE"/>
    <w:rsid w:val="0074014A"/>
    <w:rsid w:val="007468D8"/>
    <w:rsid w:val="0075261A"/>
    <w:rsid w:val="00757FF9"/>
    <w:rsid w:val="00773F08"/>
    <w:rsid w:val="007754F5"/>
    <w:rsid w:val="0077601B"/>
    <w:rsid w:val="00783113"/>
    <w:rsid w:val="00784C20"/>
    <w:rsid w:val="00785328"/>
    <w:rsid w:val="00785D83"/>
    <w:rsid w:val="007919C2"/>
    <w:rsid w:val="0079789A"/>
    <w:rsid w:val="007A1D0D"/>
    <w:rsid w:val="007A1D8F"/>
    <w:rsid w:val="007B382A"/>
    <w:rsid w:val="007C2869"/>
    <w:rsid w:val="007C306C"/>
    <w:rsid w:val="007C516A"/>
    <w:rsid w:val="007D0482"/>
    <w:rsid w:val="007D342B"/>
    <w:rsid w:val="007D417C"/>
    <w:rsid w:val="007E20A3"/>
    <w:rsid w:val="007E6FB5"/>
    <w:rsid w:val="007F01E5"/>
    <w:rsid w:val="008059D1"/>
    <w:rsid w:val="00805D46"/>
    <w:rsid w:val="00807555"/>
    <w:rsid w:val="008124A7"/>
    <w:rsid w:val="00813D9C"/>
    <w:rsid w:val="00813E64"/>
    <w:rsid w:val="00814204"/>
    <w:rsid w:val="0081637B"/>
    <w:rsid w:val="00817233"/>
    <w:rsid w:val="00825D3B"/>
    <w:rsid w:val="00827194"/>
    <w:rsid w:val="00830E67"/>
    <w:rsid w:val="0083402D"/>
    <w:rsid w:val="00836C30"/>
    <w:rsid w:val="00837DA8"/>
    <w:rsid w:val="00841F0F"/>
    <w:rsid w:val="0084503B"/>
    <w:rsid w:val="0084664C"/>
    <w:rsid w:val="00846A85"/>
    <w:rsid w:val="00851F81"/>
    <w:rsid w:val="00852A03"/>
    <w:rsid w:val="0085732F"/>
    <w:rsid w:val="008611FB"/>
    <w:rsid w:val="008628E0"/>
    <w:rsid w:val="0087384F"/>
    <w:rsid w:val="00876B34"/>
    <w:rsid w:val="00880321"/>
    <w:rsid w:val="008808AF"/>
    <w:rsid w:val="008936DC"/>
    <w:rsid w:val="00896D3E"/>
    <w:rsid w:val="0089704F"/>
    <w:rsid w:val="008A0E3D"/>
    <w:rsid w:val="008A2CD7"/>
    <w:rsid w:val="008A308F"/>
    <w:rsid w:val="008B017E"/>
    <w:rsid w:val="008B04B6"/>
    <w:rsid w:val="008B50A5"/>
    <w:rsid w:val="008C1DAF"/>
    <w:rsid w:val="008C62AF"/>
    <w:rsid w:val="008D4E22"/>
    <w:rsid w:val="008D7D0F"/>
    <w:rsid w:val="008E2407"/>
    <w:rsid w:val="008E2584"/>
    <w:rsid w:val="008F0B71"/>
    <w:rsid w:val="008F1A57"/>
    <w:rsid w:val="008F495A"/>
    <w:rsid w:val="008F51B4"/>
    <w:rsid w:val="009018A5"/>
    <w:rsid w:val="009106A7"/>
    <w:rsid w:val="00916857"/>
    <w:rsid w:val="00921BD4"/>
    <w:rsid w:val="00922238"/>
    <w:rsid w:val="0092519F"/>
    <w:rsid w:val="00925F85"/>
    <w:rsid w:val="00934FF9"/>
    <w:rsid w:val="009355E8"/>
    <w:rsid w:val="009428AF"/>
    <w:rsid w:val="00945BF7"/>
    <w:rsid w:val="0094638B"/>
    <w:rsid w:val="00952360"/>
    <w:rsid w:val="009570E5"/>
    <w:rsid w:val="00957B3B"/>
    <w:rsid w:val="0096346F"/>
    <w:rsid w:val="009662FC"/>
    <w:rsid w:val="00970011"/>
    <w:rsid w:val="009733C7"/>
    <w:rsid w:val="00974F0A"/>
    <w:rsid w:val="009754EF"/>
    <w:rsid w:val="0098136D"/>
    <w:rsid w:val="009827D3"/>
    <w:rsid w:val="009852A3"/>
    <w:rsid w:val="00990348"/>
    <w:rsid w:val="009A4319"/>
    <w:rsid w:val="009A4772"/>
    <w:rsid w:val="009B0033"/>
    <w:rsid w:val="009B23FE"/>
    <w:rsid w:val="009B359A"/>
    <w:rsid w:val="009C437D"/>
    <w:rsid w:val="009C6C64"/>
    <w:rsid w:val="009C77DE"/>
    <w:rsid w:val="009E0D27"/>
    <w:rsid w:val="009E5275"/>
    <w:rsid w:val="009F0750"/>
    <w:rsid w:val="009F1925"/>
    <w:rsid w:val="009F3689"/>
    <w:rsid w:val="009F4012"/>
    <w:rsid w:val="009F4A11"/>
    <w:rsid w:val="009F5164"/>
    <w:rsid w:val="00A039CF"/>
    <w:rsid w:val="00A1022F"/>
    <w:rsid w:val="00A106CF"/>
    <w:rsid w:val="00A16402"/>
    <w:rsid w:val="00A23ED8"/>
    <w:rsid w:val="00A2403C"/>
    <w:rsid w:val="00A24819"/>
    <w:rsid w:val="00A253B9"/>
    <w:rsid w:val="00A27B56"/>
    <w:rsid w:val="00A316DD"/>
    <w:rsid w:val="00A31B2B"/>
    <w:rsid w:val="00A33EE4"/>
    <w:rsid w:val="00A342CB"/>
    <w:rsid w:val="00A34D6B"/>
    <w:rsid w:val="00A36F0A"/>
    <w:rsid w:val="00A40D2E"/>
    <w:rsid w:val="00A425ED"/>
    <w:rsid w:val="00A42AC2"/>
    <w:rsid w:val="00A458A0"/>
    <w:rsid w:val="00A543B4"/>
    <w:rsid w:val="00A54C4F"/>
    <w:rsid w:val="00A63033"/>
    <w:rsid w:val="00A726BC"/>
    <w:rsid w:val="00A77850"/>
    <w:rsid w:val="00A8239D"/>
    <w:rsid w:val="00A83E8D"/>
    <w:rsid w:val="00A93ADC"/>
    <w:rsid w:val="00A969CD"/>
    <w:rsid w:val="00A96C5D"/>
    <w:rsid w:val="00AA2AF6"/>
    <w:rsid w:val="00AA587F"/>
    <w:rsid w:val="00AB3BEA"/>
    <w:rsid w:val="00AB3CF7"/>
    <w:rsid w:val="00AB5B73"/>
    <w:rsid w:val="00AC1BF8"/>
    <w:rsid w:val="00AC48C3"/>
    <w:rsid w:val="00AD69ED"/>
    <w:rsid w:val="00AE6270"/>
    <w:rsid w:val="00AF31E3"/>
    <w:rsid w:val="00AF38A7"/>
    <w:rsid w:val="00B03163"/>
    <w:rsid w:val="00B106B3"/>
    <w:rsid w:val="00B14C7E"/>
    <w:rsid w:val="00B16030"/>
    <w:rsid w:val="00B172D0"/>
    <w:rsid w:val="00B17DA8"/>
    <w:rsid w:val="00B26BC1"/>
    <w:rsid w:val="00B27009"/>
    <w:rsid w:val="00B30A4C"/>
    <w:rsid w:val="00B32153"/>
    <w:rsid w:val="00B44A1B"/>
    <w:rsid w:val="00B4684C"/>
    <w:rsid w:val="00B47864"/>
    <w:rsid w:val="00B532D5"/>
    <w:rsid w:val="00B61B14"/>
    <w:rsid w:val="00B64922"/>
    <w:rsid w:val="00B67ED3"/>
    <w:rsid w:val="00B71A44"/>
    <w:rsid w:val="00B80C4B"/>
    <w:rsid w:val="00B81519"/>
    <w:rsid w:val="00B95ACE"/>
    <w:rsid w:val="00B96261"/>
    <w:rsid w:val="00BA211A"/>
    <w:rsid w:val="00BA4A8B"/>
    <w:rsid w:val="00BA55A3"/>
    <w:rsid w:val="00BB0794"/>
    <w:rsid w:val="00BB1ED8"/>
    <w:rsid w:val="00BB35F5"/>
    <w:rsid w:val="00BC0E54"/>
    <w:rsid w:val="00BC35F2"/>
    <w:rsid w:val="00BC3964"/>
    <w:rsid w:val="00BC4BF3"/>
    <w:rsid w:val="00BC4C3D"/>
    <w:rsid w:val="00BC4D59"/>
    <w:rsid w:val="00BC6DEA"/>
    <w:rsid w:val="00BD4E9C"/>
    <w:rsid w:val="00BD5237"/>
    <w:rsid w:val="00BD78A2"/>
    <w:rsid w:val="00BF0368"/>
    <w:rsid w:val="00BF2C5B"/>
    <w:rsid w:val="00BF6C96"/>
    <w:rsid w:val="00C00910"/>
    <w:rsid w:val="00C06A34"/>
    <w:rsid w:val="00C1642F"/>
    <w:rsid w:val="00C179D5"/>
    <w:rsid w:val="00C17C58"/>
    <w:rsid w:val="00C22849"/>
    <w:rsid w:val="00C2479F"/>
    <w:rsid w:val="00C2487B"/>
    <w:rsid w:val="00C268D3"/>
    <w:rsid w:val="00C3373C"/>
    <w:rsid w:val="00C36DB4"/>
    <w:rsid w:val="00C40886"/>
    <w:rsid w:val="00C41E45"/>
    <w:rsid w:val="00C4502A"/>
    <w:rsid w:val="00C47217"/>
    <w:rsid w:val="00C5290C"/>
    <w:rsid w:val="00C55C09"/>
    <w:rsid w:val="00C56DCD"/>
    <w:rsid w:val="00C60C0E"/>
    <w:rsid w:val="00C64537"/>
    <w:rsid w:val="00C740AB"/>
    <w:rsid w:val="00C76194"/>
    <w:rsid w:val="00C76316"/>
    <w:rsid w:val="00C920AA"/>
    <w:rsid w:val="00C927CE"/>
    <w:rsid w:val="00C97CFB"/>
    <w:rsid w:val="00CA6635"/>
    <w:rsid w:val="00CA755C"/>
    <w:rsid w:val="00CC3E96"/>
    <w:rsid w:val="00CC65D4"/>
    <w:rsid w:val="00CD1B4E"/>
    <w:rsid w:val="00CE1B52"/>
    <w:rsid w:val="00CE5228"/>
    <w:rsid w:val="00CE5F54"/>
    <w:rsid w:val="00CF1337"/>
    <w:rsid w:val="00CF1DC5"/>
    <w:rsid w:val="00CF231E"/>
    <w:rsid w:val="00CF57C1"/>
    <w:rsid w:val="00D04916"/>
    <w:rsid w:val="00D0665D"/>
    <w:rsid w:val="00D06E68"/>
    <w:rsid w:val="00D12AFD"/>
    <w:rsid w:val="00D17A84"/>
    <w:rsid w:val="00D203F9"/>
    <w:rsid w:val="00D25EC7"/>
    <w:rsid w:val="00D306F2"/>
    <w:rsid w:val="00D35209"/>
    <w:rsid w:val="00D425D9"/>
    <w:rsid w:val="00D446F3"/>
    <w:rsid w:val="00D4534A"/>
    <w:rsid w:val="00D51A5D"/>
    <w:rsid w:val="00D55BDB"/>
    <w:rsid w:val="00D74915"/>
    <w:rsid w:val="00D764E8"/>
    <w:rsid w:val="00D80C7F"/>
    <w:rsid w:val="00D832C1"/>
    <w:rsid w:val="00D90012"/>
    <w:rsid w:val="00D93E41"/>
    <w:rsid w:val="00D95379"/>
    <w:rsid w:val="00DA0A44"/>
    <w:rsid w:val="00DA4289"/>
    <w:rsid w:val="00DA6A0E"/>
    <w:rsid w:val="00DA6C2F"/>
    <w:rsid w:val="00DB45D6"/>
    <w:rsid w:val="00DC4898"/>
    <w:rsid w:val="00DC4CE6"/>
    <w:rsid w:val="00DC6F80"/>
    <w:rsid w:val="00DD38A3"/>
    <w:rsid w:val="00DE5E71"/>
    <w:rsid w:val="00DE703B"/>
    <w:rsid w:val="00DF06CA"/>
    <w:rsid w:val="00DF2AFF"/>
    <w:rsid w:val="00E10350"/>
    <w:rsid w:val="00E1701B"/>
    <w:rsid w:val="00E24B8E"/>
    <w:rsid w:val="00E26B55"/>
    <w:rsid w:val="00E27EF8"/>
    <w:rsid w:val="00E34B43"/>
    <w:rsid w:val="00E350A0"/>
    <w:rsid w:val="00E363AE"/>
    <w:rsid w:val="00E43692"/>
    <w:rsid w:val="00E43AC5"/>
    <w:rsid w:val="00E5061E"/>
    <w:rsid w:val="00E55788"/>
    <w:rsid w:val="00E91CA1"/>
    <w:rsid w:val="00E93421"/>
    <w:rsid w:val="00E965C2"/>
    <w:rsid w:val="00E972B6"/>
    <w:rsid w:val="00E9774F"/>
    <w:rsid w:val="00EA2ABD"/>
    <w:rsid w:val="00EB4DEA"/>
    <w:rsid w:val="00EB7795"/>
    <w:rsid w:val="00EC33D9"/>
    <w:rsid w:val="00EC51C7"/>
    <w:rsid w:val="00EC658E"/>
    <w:rsid w:val="00ED25A8"/>
    <w:rsid w:val="00ED5DC4"/>
    <w:rsid w:val="00EE2863"/>
    <w:rsid w:val="00EE5BA6"/>
    <w:rsid w:val="00EF0DE9"/>
    <w:rsid w:val="00EF3E28"/>
    <w:rsid w:val="00F00C40"/>
    <w:rsid w:val="00F01025"/>
    <w:rsid w:val="00F074DD"/>
    <w:rsid w:val="00F13F9E"/>
    <w:rsid w:val="00F140A7"/>
    <w:rsid w:val="00F14EC5"/>
    <w:rsid w:val="00F25A9E"/>
    <w:rsid w:val="00F30B79"/>
    <w:rsid w:val="00F32921"/>
    <w:rsid w:val="00F41C9B"/>
    <w:rsid w:val="00F433E6"/>
    <w:rsid w:val="00F46696"/>
    <w:rsid w:val="00F52729"/>
    <w:rsid w:val="00F52949"/>
    <w:rsid w:val="00F567B7"/>
    <w:rsid w:val="00F64987"/>
    <w:rsid w:val="00F672D4"/>
    <w:rsid w:val="00F6792C"/>
    <w:rsid w:val="00F67997"/>
    <w:rsid w:val="00F71BFC"/>
    <w:rsid w:val="00F71EFB"/>
    <w:rsid w:val="00F71F17"/>
    <w:rsid w:val="00F82FE0"/>
    <w:rsid w:val="00F87C6A"/>
    <w:rsid w:val="00F90405"/>
    <w:rsid w:val="00F93AC5"/>
    <w:rsid w:val="00F94947"/>
    <w:rsid w:val="00F970DB"/>
    <w:rsid w:val="00FA3E59"/>
    <w:rsid w:val="00FA77A9"/>
    <w:rsid w:val="00FD236B"/>
    <w:rsid w:val="00FD6D68"/>
    <w:rsid w:val="00FD7E26"/>
    <w:rsid w:val="00FF0D73"/>
    <w:rsid w:val="00FF467C"/>
    <w:rsid w:val="00FF5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80A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0F0B"/>
    <w:rPr>
      <w:sz w:val="24"/>
      <w:szCs w:val="24"/>
    </w:rPr>
  </w:style>
  <w:style w:type="paragraph" w:styleId="Heading1">
    <w:name w:val="heading 1"/>
    <w:basedOn w:val="Normal"/>
    <w:next w:val="Normal"/>
    <w:link w:val="Heading1Char"/>
    <w:autoRedefine/>
    <w:uiPriority w:val="99"/>
    <w:qFormat/>
    <w:rsid w:val="001D1FB0"/>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link w:val="Heading2Char"/>
    <w:uiPriority w:val="99"/>
    <w:qFormat/>
    <w:rsid w:val="001D1FB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D1FB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D1FB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1D1FB0"/>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1D1FB0"/>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1D1FB0"/>
    <w:pPr>
      <w:spacing w:before="240" w:after="60"/>
      <w:outlineLvl w:val="6"/>
    </w:pPr>
    <w:rPr>
      <w:rFonts w:ascii="Cambria" w:hAnsi="Cambria"/>
    </w:rPr>
  </w:style>
  <w:style w:type="paragraph" w:styleId="Heading8">
    <w:name w:val="heading 8"/>
    <w:basedOn w:val="Normal"/>
    <w:next w:val="Normal"/>
    <w:link w:val="Heading8Char"/>
    <w:uiPriority w:val="99"/>
    <w:qFormat/>
    <w:rsid w:val="001D1FB0"/>
    <w:pPr>
      <w:spacing w:before="240" w:after="60"/>
      <w:outlineLvl w:val="7"/>
    </w:pPr>
    <w:rPr>
      <w:rFonts w:ascii="Cambria" w:hAnsi="Cambria"/>
      <w:i/>
      <w:iCs/>
    </w:rPr>
  </w:style>
  <w:style w:type="paragraph" w:styleId="Heading9">
    <w:name w:val="heading 9"/>
    <w:basedOn w:val="Normal"/>
    <w:next w:val="Normal"/>
    <w:link w:val="Heading9Char"/>
    <w:uiPriority w:val="99"/>
    <w:qFormat/>
    <w:rsid w:val="001D1FB0"/>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FB0"/>
    <w:rPr>
      <w:rFonts w:cs="Times New Roman"/>
      <w:b/>
      <w:sz w:val="24"/>
      <w:szCs w:val="24"/>
    </w:rPr>
  </w:style>
  <w:style w:type="character" w:customStyle="1" w:styleId="Heading2Char">
    <w:name w:val="Heading 2 Char"/>
    <w:basedOn w:val="DefaultParagraphFont"/>
    <w:link w:val="Heading2"/>
    <w:uiPriority w:val="99"/>
    <w:locked/>
    <w:rsid w:val="001D1FB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D1FB0"/>
    <w:rPr>
      <w:rFonts w:ascii="Arial" w:hAnsi="Arial" w:cs="Times New Roman"/>
      <w:b/>
      <w:bCs/>
      <w:sz w:val="26"/>
      <w:szCs w:val="26"/>
    </w:rPr>
  </w:style>
  <w:style w:type="character" w:customStyle="1" w:styleId="Heading4Char">
    <w:name w:val="Heading 4 Char"/>
    <w:basedOn w:val="DefaultParagraphFont"/>
    <w:link w:val="Heading4"/>
    <w:uiPriority w:val="99"/>
    <w:locked/>
    <w:rsid w:val="001D1FB0"/>
    <w:rPr>
      <w:rFonts w:ascii="Cambria" w:hAnsi="Cambria" w:cs="Times New Roman"/>
      <w:b/>
      <w:bCs/>
      <w:sz w:val="28"/>
      <w:szCs w:val="28"/>
    </w:rPr>
  </w:style>
  <w:style w:type="character" w:customStyle="1" w:styleId="Heading5Char">
    <w:name w:val="Heading 5 Char"/>
    <w:basedOn w:val="DefaultParagraphFont"/>
    <w:link w:val="Heading5"/>
    <w:uiPriority w:val="99"/>
    <w:locked/>
    <w:rsid w:val="001D1FB0"/>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1D1FB0"/>
    <w:rPr>
      <w:rFonts w:ascii="Cambria" w:hAnsi="Cambria" w:cs="Times New Roman"/>
      <w:b/>
      <w:bCs/>
      <w:sz w:val="22"/>
      <w:szCs w:val="22"/>
    </w:rPr>
  </w:style>
  <w:style w:type="character" w:customStyle="1" w:styleId="Heading7Char">
    <w:name w:val="Heading 7 Char"/>
    <w:basedOn w:val="DefaultParagraphFont"/>
    <w:link w:val="Heading7"/>
    <w:uiPriority w:val="99"/>
    <w:locked/>
    <w:rsid w:val="001D1FB0"/>
    <w:rPr>
      <w:rFonts w:ascii="Cambria" w:hAnsi="Cambria" w:cs="Times New Roman"/>
      <w:sz w:val="24"/>
      <w:szCs w:val="24"/>
    </w:rPr>
  </w:style>
  <w:style w:type="character" w:customStyle="1" w:styleId="Heading8Char">
    <w:name w:val="Heading 8 Char"/>
    <w:basedOn w:val="DefaultParagraphFont"/>
    <w:link w:val="Heading8"/>
    <w:uiPriority w:val="99"/>
    <w:locked/>
    <w:rsid w:val="001D1FB0"/>
    <w:rPr>
      <w:rFonts w:ascii="Cambria" w:hAnsi="Cambria" w:cs="Times New Roman"/>
      <w:i/>
      <w:iCs/>
      <w:sz w:val="24"/>
      <w:szCs w:val="24"/>
    </w:rPr>
  </w:style>
  <w:style w:type="character" w:customStyle="1" w:styleId="Heading9Char">
    <w:name w:val="Heading 9 Char"/>
    <w:basedOn w:val="DefaultParagraphFont"/>
    <w:link w:val="Heading9"/>
    <w:uiPriority w:val="99"/>
    <w:locked/>
    <w:rsid w:val="001D1FB0"/>
    <w:rPr>
      <w:rFonts w:ascii="Calibri" w:hAnsi="Calibri" w:cs="Times New Roman"/>
      <w:sz w:val="22"/>
      <w:szCs w:val="22"/>
    </w:rPr>
  </w:style>
  <w:style w:type="paragraph" w:styleId="ListParagraph">
    <w:name w:val="List Paragraph"/>
    <w:basedOn w:val="Normal"/>
    <w:uiPriority w:val="34"/>
    <w:qFormat/>
    <w:rsid w:val="007E20A3"/>
    <w:pPr>
      <w:ind w:left="720"/>
      <w:contextualSpacing/>
    </w:pPr>
  </w:style>
  <w:style w:type="character" w:styleId="CommentReference">
    <w:name w:val="annotation reference"/>
    <w:basedOn w:val="DefaultParagraphFont"/>
    <w:uiPriority w:val="99"/>
    <w:rsid w:val="00DA6A0E"/>
    <w:rPr>
      <w:rFonts w:cs="Times New Roman"/>
      <w:sz w:val="16"/>
      <w:szCs w:val="16"/>
    </w:rPr>
  </w:style>
  <w:style w:type="paragraph" w:styleId="CommentText">
    <w:name w:val="annotation text"/>
    <w:basedOn w:val="Normal"/>
    <w:link w:val="CommentTextChar"/>
    <w:uiPriority w:val="99"/>
    <w:rsid w:val="00DA6A0E"/>
    <w:rPr>
      <w:sz w:val="20"/>
      <w:szCs w:val="20"/>
    </w:rPr>
  </w:style>
  <w:style w:type="character" w:customStyle="1" w:styleId="CommentTextChar">
    <w:name w:val="Comment Text Char"/>
    <w:basedOn w:val="DefaultParagraphFont"/>
    <w:link w:val="CommentText"/>
    <w:uiPriority w:val="99"/>
    <w:locked/>
    <w:rsid w:val="00DA6A0E"/>
    <w:rPr>
      <w:rFonts w:cs="Times New Roman"/>
    </w:rPr>
  </w:style>
  <w:style w:type="paragraph" w:styleId="CommentSubject">
    <w:name w:val="annotation subject"/>
    <w:basedOn w:val="CommentText"/>
    <w:next w:val="CommentText"/>
    <w:link w:val="CommentSubjectChar"/>
    <w:uiPriority w:val="99"/>
    <w:rsid w:val="00DA6A0E"/>
    <w:rPr>
      <w:b/>
      <w:bCs/>
    </w:rPr>
  </w:style>
  <w:style w:type="character" w:customStyle="1" w:styleId="CommentSubjectChar">
    <w:name w:val="Comment Subject Char"/>
    <w:basedOn w:val="CommentTextChar"/>
    <w:link w:val="CommentSubject"/>
    <w:uiPriority w:val="99"/>
    <w:locked/>
    <w:rsid w:val="00DA6A0E"/>
    <w:rPr>
      <w:rFonts w:cs="Times New Roman"/>
      <w:b/>
      <w:bCs/>
    </w:rPr>
  </w:style>
  <w:style w:type="paragraph" w:styleId="BalloonText">
    <w:name w:val="Balloon Text"/>
    <w:basedOn w:val="Normal"/>
    <w:link w:val="BalloonTextChar"/>
    <w:uiPriority w:val="99"/>
    <w:rsid w:val="00DA6A0E"/>
    <w:rPr>
      <w:rFonts w:ascii="Tahoma" w:hAnsi="Tahoma" w:cs="Tahoma"/>
      <w:sz w:val="16"/>
      <w:szCs w:val="16"/>
    </w:rPr>
  </w:style>
  <w:style w:type="character" w:customStyle="1" w:styleId="BalloonTextChar">
    <w:name w:val="Balloon Text Char"/>
    <w:basedOn w:val="DefaultParagraphFont"/>
    <w:link w:val="BalloonText"/>
    <w:uiPriority w:val="99"/>
    <w:locked/>
    <w:rsid w:val="00DA6A0E"/>
    <w:rPr>
      <w:rFonts w:ascii="Tahoma" w:hAnsi="Tahoma" w:cs="Tahoma"/>
      <w:sz w:val="16"/>
      <w:szCs w:val="16"/>
    </w:rPr>
  </w:style>
  <w:style w:type="character" w:styleId="Hyperlink">
    <w:name w:val="Hyperlink"/>
    <w:basedOn w:val="DefaultParagraphFont"/>
    <w:rsid w:val="000303D0"/>
    <w:rPr>
      <w:rFonts w:cs="Times New Roman"/>
      <w:color w:val="0000FF"/>
      <w:u w:val="single"/>
    </w:rPr>
  </w:style>
  <w:style w:type="paragraph" w:styleId="Footer">
    <w:name w:val="footer"/>
    <w:basedOn w:val="Normal"/>
    <w:link w:val="FooterChar"/>
    <w:uiPriority w:val="99"/>
    <w:rsid w:val="00DC4898"/>
    <w:pPr>
      <w:tabs>
        <w:tab w:val="center" w:pos="4320"/>
        <w:tab w:val="right" w:pos="8640"/>
      </w:tabs>
    </w:pPr>
  </w:style>
  <w:style w:type="character" w:customStyle="1" w:styleId="FooterChar">
    <w:name w:val="Footer Char"/>
    <w:basedOn w:val="DefaultParagraphFont"/>
    <w:link w:val="Footer"/>
    <w:uiPriority w:val="99"/>
    <w:locked/>
    <w:rsid w:val="00DC4898"/>
    <w:rPr>
      <w:rFonts w:cs="Times New Roman"/>
      <w:sz w:val="24"/>
      <w:szCs w:val="24"/>
    </w:rPr>
  </w:style>
  <w:style w:type="character" w:styleId="PageNumber">
    <w:name w:val="page number"/>
    <w:basedOn w:val="DefaultParagraphFont"/>
    <w:uiPriority w:val="99"/>
    <w:rsid w:val="00DC4898"/>
    <w:rPr>
      <w:rFonts w:cs="Times New Roman"/>
    </w:rPr>
  </w:style>
  <w:style w:type="paragraph" w:styleId="NoSpacing">
    <w:name w:val="No Spacing"/>
    <w:uiPriority w:val="1"/>
    <w:qFormat/>
    <w:rsid w:val="001D1FB0"/>
    <w:rPr>
      <w:sz w:val="24"/>
      <w:szCs w:val="24"/>
    </w:rPr>
  </w:style>
  <w:style w:type="table" w:styleId="TableGrid">
    <w:name w:val="Table Grid"/>
    <w:basedOn w:val="TableNormal"/>
    <w:uiPriority w:val="59"/>
    <w:rsid w:val="001D1FB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1FB0"/>
    <w:rPr>
      <w:rFonts w:cs="Times New Roman"/>
      <w:color w:val="800080"/>
      <w:u w:val="single"/>
    </w:rPr>
  </w:style>
  <w:style w:type="character" w:styleId="HTMLCite">
    <w:name w:val="HTML Cite"/>
    <w:basedOn w:val="DefaultParagraphFont"/>
    <w:uiPriority w:val="99"/>
    <w:rsid w:val="001D1FB0"/>
    <w:rPr>
      <w:rFonts w:cs="Times New Roman"/>
      <w:color w:val="0E774A"/>
    </w:rPr>
  </w:style>
  <w:style w:type="character" w:styleId="Emphasis">
    <w:name w:val="Emphasis"/>
    <w:basedOn w:val="DefaultParagraphFont"/>
    <w:uiPriority w:val="99"/>
    <w:qFormat/>
    <w:rsid w:val="001D1FB0"/>
    <w:rPr>
      <w:rFonts w:cs="Times New Roman"/>
      <w:i/>
    </w:rPr>
  </w:style>
  <w:style w:type="character" w:styleId="Strong">
    <w:name w:val="Strong"/>
    <w:basedOn w:val="DefaultParagraphFont"/>
    <w:uiPriority w:val="99"/>
    <w:qFormat/>
    <w:rsid w:val="001D1FB0"/>
    <w:rPr>
      <w:rFonts w:cs="Times New Roman"/>
      <w:b/>
    </w:rPr>
  </w:style>
  <w:style w:type="paragraph" w:styleId="NormalWeb">
    <w:name w:val="Normal (Web)"/>
    <w:basedOn w:val="Normal"/>
    <w:uiPriority w:val="99"/>
    <w:rsid w:val="001D1FB0"/>
    <w:pPr>
      <w:spacing w:before="100" w:beforeAutospacing="1" w:after="120"/>
    </w:pPr>
    <w:rPr>
      <w:rFonts w:ascii="Verdana" w:hAnsi="Verdana"/>
      <w:color w:val="333333"/>
      <w:sz w:val="14"/>
      <w:szCs w:val="14"/>
    </w:rPr>
  </w:style>
  <w:style w:type="paragraph" w:styleId="Index1">
    <w:name w:val="index 1"/>
    <w:basedOn w:val="Normal"/>
    <w:next w:val="Normal"/>
    <w:autoRedefine/>
    <w:uiPriority w:val="99"/>
    <w:semiHidden/>
    <w:rsid w:val="001D1FB0"/>
    <w:pPr>
      <w:ind w:left="240" w:hanging="240"/>
    </w:pPr>
  </w:style>
  <w:style w:type="paragraph" w:styleId="Index2">
    <w:name w:val="index 2"/>
    <w:basedOn w:val="Normal"/>
    <w:next w:val="Normal"/>
    <w:autoRedefine/>
    <w:uiPriority w:val="99"/>
    <w:semiHidden/>
    <w:rsid w:val="001D1FB0"/>
    <w:pPr>
      <w:ind w:left="480" w:hanging="240"/>
    </w:pPr>
  </w:style>
  <w:style w:type="paragraph" w:styleId="Index3">
    <w:name w:val="index 3"/>
    <w:basedOn w:val="Normal"/>
    <w:next w:val="Normal"/>
    <w:autoRedefine/>
    <w:uiPriority w:val="99"/>
    <w:rsid w:val="001D1FB0"/>
    <w:pPr>
      <w:ind w:left="720" w:hanging="240"/>
    </w:pPr>
  </w:style>
  <w:style w:type="paragraph" w:styleId="Index4">
    <w:name w:val="index 4"/>
    <w:basedOn w:val="Normal"/>
    <w:next w:val="Normal"/>
    <w:autoRedefine/>
    <w:uiPriority w:val="99"/>
    <w:rsid w:val="001D1FB0"/>
    <w:pPr>
      <w:ind w:left="960" w:hanging="240"/>
    </w:pPr>
  </w:style>
  <w:style w:type="paragraph" w:styleId="Index5">
    <w:name w:val="index 5"/>
    <w:basedOn w:val="Normal"/>
    <w:next w:val="Normal"/>
    <w:autoRedefine/>
    <w:uiPriority w:val="99"/>
    <w:rsid w:val="001D1FB0"/>
    <w:pPr>
      <w:ind w:left="1200" w:hanging="240"/>
    </w:pPr>
  </w:style>
  <w:style w:type="paragraph" w:styleId="Index6">
    <w:name w:val="index 6"/>
    <w:basedOn w:val="Normal"/>
    <w:next w:val="Normal"/>
    <w:autoRedefine/>
    <w:uiPriority w:val="99"/>
    <w:rsid w:val="001D1FB0"/>
    <w:pPr>
      <w:ind w:left="1440" w:hanging="240"/>
    </w:pPr>
  </w:style>
  <w:style w:type="paragraph" w:styleId="Index7">
    <w:name w:val="index 7"/>
    <w:basedOn w:val="Normal"/>
    <w:next w:val="Normal"/>
    <w:autoRedefine/>
    <w:uiPriority w:val="99"/>
    <w:rsid w:val="001D1FB0"/>
    <w:pPr>
      <w:ind w:left="1680" w:hanging="240"/>
    </w:pPr>
  </w:style>
  <w:style w:type="paragraph" w:styleId="Index8">
    <w:name w:val="index 8"/>
    <w:basedOn w:val="Normal"/>
    <w:next w:val="Normal"/>
    <w:autoRedefine/>
    <w:uiPriority w:val="99"/>
    <w:rsid w:val="001D1FB0"/>
    <w:pPr>
      <w:ind w:left="1920" w:hanging="240"/>
    </w:pPr>
  </w:style>
  <w:style w:type="paragraph" w:styleId="Index9">
    <w:name w:val="index 9"/>
    <w:basedOn w:val="Normal"/>
    <w:next w:val="Normal"/>
    <w:autoRedefine/>
    <w:uiPriority w:val="99"/>
    <w:semiHidden/>
    <w:rsid w:val="001D1FB0"/>
    <w:pPr>
      <w:ind w:left="2160" w:hanging="240"/>
    </w:pPr>
  </w:style>
  <w:style w:type="paragraph" w:styleId="TOC1">
    <w:name w:val="toc 1"/>
    <w:basedOn w:val="Normal"/>
    <w:next w:val="Normal"/>
    <w:autoRedefine/>
    <w:uiPriority w:val="99"/>
    <w:semiHidden/>
    <w:rsid w:val="001D1FB0"/>
    <w:pPr>
      <w:spacing w:before="120"/>
    </w:pPr>
    <w:rPr>
      <w:rFonts w:ascii="Cambria" w:hAnsi="Cambria"/>
      <w:b/>
    </w:rPr>
  </w:style>
  <w:style w:type="paragraph" w:styleId="TOC2">
    <w:name w:val="toc 2"/>
    <w:basedOn w:val="Normal"/>
    <w:next w:val="Normal"/>
    <w:autoRedefine/>
    <w:uiPriority w:val="99"/>
    <w:semiHidden/>
    <w:rsid w:val="001D1FB0"/>
    <w:pPr>
      <w:ind w:left="240"/>
    </w:pPr>
    <w:rPr>
      <w:rFonts w:ascii="Cambria" w:hAnsi="Cambria"/>
      <w:b/>
      <w:sz w:val="22"/>
      <w:szCs w:val="22"/>
    </w:rPr>
  </w:style>
  <w:style w:type="paragraph" w:styleId="TOC3">
    <w:name w:val="toc 3"/>
    <w:basedOn w:val="Normal"/>
    <w:next w:val="Normal"/>
    <w:autoRedefine/>
    <w:uiPriority w:val="99"/>
    <w:semiHidden/>
    <w:rsid w:val="001D1FB0"/>
    <w:pPr>
      <w:ind w:left="480"/>
    </w:pPr>
    <w:rPr>
      <w:rFonts w:ascii="Cambria" w:hAnsi="Cambria"/>
      <w:sz w:val="22"/>
      <w:szCs w:val="22"/>
    </w:rPr>
  </w:style>
  <w:style w:type="paragraph" w:styleId="TOC4">
    <w:name w:val="toc 4"/>
    <w:basedOn w:val="Normal"/>
    <w:next w:val="Normal"/>
    <w:autoRedefine/>
    <w:uiPriority w:val="99"/>
    <w:semiHidden/>
    <w:rsid w:val="001D1FB0"/>
    <w:pPr>
      <w:ind w:left="720"/>
    </w:pPr>
    <w:rPr>
      <w:rFonts w:ascii="Cambria" w:hAnsi="Cambria"/>
      <w:sz w:val="20"/>
      <w:szCs w:val="20"/>
    </w:rPr>
  </w:style>
  <w:style w:type="paragraph" w:styleId="TOC5">
    <w:name w:val="toc 5"/>
    <w:basedOn w:val="Normal"/>
    <w:next w:val="Normal"/>
    <w:autoRedefine/>
    <w:uiPriority w:val="99"/>
    <w:semiHidden/>
    <w:rsid w:val="001D1FB0"/>
    <w:pPr>
      <w:ind w:left="960"/>
    </w:pPr>
    <w:rPr>
      <w:rFonts w:ascii="Cambria" w:hAnsi="Cambria"/>
      <w:sz w:val="20"/>
      <w:szCs w:val="20"/>
    </w:rPr>
  </w:style>
  <w:style w:type="paragraph" w:styleId="TOC6">
    <w:name w:val="toc 6"/>
    <w:basedOn w:val="Normal"/>
    <w:next w:val="Normal"/>
    <w:autoRedefine/>
    <w:uiPriority w:val="99"/>
    <w:semiHidden/>
    <w:rsid w:val="001D1FB0"/>
    <w:pPr>
      <w:ind w:left="1200"/>
    </w:pPr>
    <w:rPr>
      <w:rFonts w:ascii="Cambria" w:hAnsi="Cambria"/>
      <w:sz w:val="20"/>
      <w:szCs w:val="20"/>
    </w:rPr>
  </w:style>
  <w:style w:type="paragraph" w:styleId="TOC7">
    <w:name w:val="toc 7"/>
    <w:basedOn w:val="Normal"/>
    <w:next w:val="Normal"/>
    <w:autoRedefine/>
    <w:uiPriority w:val="99"/>
    <w:semiHidden/>
    <w:rsid w:val="001D1FB0"/>
    <w:pPr>
      <w:ind w:left="1440"/>
    </w:pPr>
    <w:rPr>
      <w:rFonts w:ascii="Cambria" w:hAnsi="Cambria"/>
      <w:sz w:val="20"/>
      <w:szCs w:val="20"/>
    </w:rPr>
  </w:style>
  <w:style w:type="paragraph" w:styleId="TOC8">
    <w:name w:val="toc 8"/>
    <w:basedOn w:val="Normal"/>
    <w:next w:val="Normal"/>
    <w:autoRedefine/>
    <w:uiPriority w:val="99"/>
    <w:semiHidden/>
    <w:rsid w:val="001D1FB0"/>
    <w:pPr>
      <w:ind w:left="1680"/>
    </w:pPr>
    <w:rPr>
      <w:rFonts w:ascii="Cambria" w:hAnsi="Cambria"/>
      <w:sz w:val="20"/>
      <w:szCs w:val="20"/>
    </w:rPr>
  </w:style>
  <w:style w:type="paragraph" w:styleId="TOC9">
    <w:name w:val="toc 9"/>
    <w:basedOn w:val="Normal"/>
    <w:next w:val="Normal"/>
    <w:autoRedefine/>
    <w:uiPriority w:val="99"/>
    <w:semiHidden/>
    <w:rsid w:val="001D1FB0"/>
    <w:pPr>
      <w:ind w:left="1920"/>
    </w:pPr>
    <w:rPr>
      <w:rFonts w:ascii="Cambria" w:hAnsi="Cambria"/>
      <w:sz w:val="20"/>
      <w:szCs w:val="20"/>
    </w:rPr>
  </w:style>
  <w:style w:type="paragraph" w:styleId="FootnoteText">
    <w:name w:val="footnote text"/>
    <w:basedOn w:val="Normal"/>
    <w:link w:val="FootnoteTextChar"/>
    <w:uiPriority w:val="99"/>
    <w:rsid w:val="001D1FB0"/>
    <w:rPr>
      <w:sz w:val="20"/>
      <w:szCs w:val="20"/>
    </w:rPr>
  </w:style>
  <w:style w:type="character" w:customStyle="1" w:styleId="FootnoteTextChar">
    <w:name w:val="Footnote Text Char"/>
    <w:basedOn w:val="DefaultParagraphFont"/>
    <w:link w:val="FootnoteText"/>
    <w:uiPriority w:val="99"/>
    <w:locked/>
    <w:rsid w:val="001D1FB0"/>
    <w:rPr>
      <w:rFonts w:cs="Times New Roman"/>
    </w:rPr>
  </w:style>
  <w:style w:type="paragraph" w:styleId="Header">
    <w:name w:val="header"/>
    <w:basedOn w:val="Normal"/>
    <w:link w:val="HeaderChar"/>
    <w:uiPriority w:val="99"/>
    <w:rsid w:val="001D1FB0"/>
    <w:pPr>
      <w:tabs>
        <w:tab w:val="center" w:pos="4320"/>
        <w:tab w:val="right" w:pos="8640"/>
      </w:tabs>
    </w:pPr>
  </w:style>
  <w:style w:type="character" w:customStyle="1" w:styleId="HeaderChar">
    <w:name w:val="Header Char"/>
    <w:basedOn w:val="DefaultParagraphFont"/>
    <w:link w:val="Header"/>
    <w:uiPriority w:val="99"/>
    <w:locked/>
    <w:rsid w:val="001D1FB0"/>
    <w:rPr>
      <w:rFonts w:cs="Times New Roman"/>
      <w:sz w:val="24"/>
      <w:szCs w:val="24"/>
    </w:rPr>
  </w:style>
  <w:style w:type="paragraph" w:styleId="IndexHeading">
    <w:name w:val="index heading"/>
    <w:basedOn w:val="Normal"/>
    <w:next w:val="Index1"/>
    <w:uiPriority w:val="99"/>
    <w:rsid w:val="001D1FB0"/>
  </w:style>
  <w:style w:type="paragraph" w:styleId="Caption">
    <w:name w:val="caption"/>
    <w:basedOn w:val="Normal"/>
    <w:next w:val="Normal"/>
    <w:uiPriority w:val="99"/>
    <w:qFormat/>
    <w:rsid w:val="001D1FB0"/>
    <w:rPr>
      <w:b/>
      <w:bCs/>
    </w:rPr>
  </w:style>
  <w:style w:type="paragraph" w:styleId="TableofFigures">
    <w:name w:val="table of figures"/>
    <w:basedOn w:val="Normal"/>
    <w:next w:val="Normal"/>
    <w:uiPriority w:val="99"/>
    <w:semiHidden/>
    <w:rsid w:val="001D1FB0"/>
    <w:pPr>
      <w:spacing w:before="240" w:after="240"/>
    </w:pPr>
  </w:style>
  <w:style w:type="paragraph" w:styleId="EndnoteText">
    <w:name w:val="endnote text"/>
    <w:basedOn w:val="Normal"/>
    <w:link w:val="EndnoteTextChar"/>
    <w:uiPriority w:val="99"/>
    <w:rsid w:val="001D1FB0"/>
  </w:style>
  <w:style w:type="character" w:customStyle="1" w:styleId="EndnoteTextChar">
    <w:name w:val="Endnote Text Char"/>
    <w:basedOn w:val="DefaultParagraphFont"/>
    <w:link w:val="EndnoteText"/>
    <w:uiPriority w:val="99"/>
    <w:locked/>
    <w:rsid w:val="001D1FB0"/>
    <w:rPr>
      <w:rFonts w:cs="Times New Roman"/>
      <w:sz w:val="24"/>
      <w:szCs w:val="24"/>
    </w:rPr>
  </w:style>
  <w:style w:type="paragraph" w:styleId="List">
    <w:name w:val="List"/>
    <w:basedOn w:val="Normal"/>
    <w:uiPriority w:val="99"/>
    <w:rsid w:val="001D1FB0"/>
    <w:pPr>
      <w:ind w:left="360" w:hanging="360"/>
    </w:pPr>
  </w:style>
  <w:style w:type="paragraph" w:styleId="ListBullet">
    <w:name w:val="List Bullet"/>
    <w:basedOn w:val="Normal"/>
    <w:autoRedefine/>
    <w:uiPriority w:val="99"/>
    <w:rsid w:val="001D1FB0"/>
    <w:pPr>
      <w:numPr>
        <w:numId w:val="18"/>
      </w:numPr>
      <w:tabs>
        <w:tab w:val="left" w:pos="360"/>
        <w:tab w:val="left" w:pos="720"/>
        <w:tab w:val="left" w:pos="1080"/>
        <w:tab w:val="left" w:pos="1440"/>
        <w:tab w:val="left" w:pos="1800"/>
        <w:tab w:val="left" w:pos="2160"/>
        <w:tab w:val="left" w:pos="2520"/>
        <w:tab w:val="left" w:pos="2880"/>
        <w:tab w:val="left" w:pos="3240"/>
        <w:tab w:val="left" w:pos="3600"/>
        <w:tab w:val="right" w:pos="9360"/>
      </w:tabs>
      <w:suppressAutoHyphens/>
      <w:spacing w:line="240" w:lineRule="exact"/>
      <w:ind w:left="0" w:firstLine="0"/>
    </w:pPr>
    <w:rPr>
      <w:rFonts w:ascii="Arial" w:hAnsi="Arial" w:cs="Arial"/>
      <w:b/>
      <w:bCs/>
      <w:sz w:val="22"/>
      <w:szCs w:val="22"/>
    </w:rPr>
  </w:style>
  <w:style w:type="paragraph" w:styleId="ListNumber">
    <w:name w:val="List Number"/>
    <w:basedOn w:val="Normal"/>
    <w:uiPriority w:val="99"/>
    <w:rsid w:val="001D1FB0"/>
    <w:pPr>
      <w:numPr>
        <w:numId w:val="19"/>
      </w:numPr>
      <w:tabs>
        <w:tab w:val="num" w:pos="360"/>
      </w:tabs>
      <w:ind w:left="360"/>
    </w:pPr>
  </w:style>
  <w:style w:type="paragraph" w:styleId="BodyText">
    <w:name w:val="Body Text"/>
    <w:basedOn w:val="Normal"/>
    <w:link w:val="BodyTextChar"/>
    <w:uiPriority w:val="99"/>
    <w:rsid w:val="001D1FB0"/>
    <w:pPr>
      <w:suppressAutoHyphens/>
      <w:spacing w:after="120" w:line="264" w:lineRule="auto"/>
      <w:jc w:val="both"/>
    </w:pPr>
    <w:rPr>
      <w:rFonts w:ascii="Tahoma" w:hAnsi="Tahoma"/>
      <w:color w:val="000000"/>
      <w:sz w:val="22"/>
      <w:szCs w:val="20"/>
    </w:rPr>
  </w:style>
  <w:style w:type="character" w:customStyle="1" w:styleId="BodyTextChar">
    <w:name w:val="Body Text Char"/>
    <w:basedOn w:val="DefaultParagraphFont"/>
    <w:link w:val="BodyText"/>
    <w:uiPriority w:val="99"/>
    <w:locked/>
    <w:rsid w:val="001D1FB0"/>
    <w:rPr>
      <w:rFonts w:ascii="Tahoma" w:hAnsi="Tahoma" w:cs="Times New Roman"/>
      <w:color w:val="000000"/>
      <w:sz w:val="22"/>
    </w:rPr>
  </w:style>
  <w:style w:type="paragraph" w:styleId="BodyTextIndent">
    <w:name w:val="Body Text Indent"/>
    <w:basedOn w:val="Normal"/>
    <w:link w:val="BodyTextIndentChar"/>
    <w:uiPriority w:val="99"/>
    <w:rsid w:val="001D1FB0"/>
    <w:pPr>
      <w:spacing w:after="120"/>
      <w:ind w:left="360"/>
    </w:pPr>
  </w:style>
  <w:style w:type="character" w:customStyle="1" w:styleId="BodyTextIndentChar">
    <w:name w:val="Body Text Indent Char"/>
    <w:basedOn w:val="DefaultParagraphFont"/>
    <w:link w:val="BodyTextIndent"/>
    <w:uiPriority w:val="99"/>
    <w:locked/>
    <w:rsid w:val="001D1FB0"/>
    <w:rPr>
      <w:rFonts w:cs="Times New Roman"/>
      <w:sz w:val="24"/>
      <w:szCs w:val="24"/>
    </w:rPr>
  </w:style>
  <w:style w:type="paragraph" w:styleId="TOCHeading">
    <w:name w:val="TOC Heading"/>
    <w:basedOn w:val="Heading1"/>
    <w:next w:val="Normal"/>
    <w:uiPriority w:val="99"/>
    <w:qFormat/>
    <w:rsid w:val="001D1FB0"/>
    <w:pPr>
      <w:keepLines/>
      <w:tabs>
        <w:tab w:val="clear" w:pos="-1080"/>
        <w:tab w:val="clear" w:pos="-720"/>
        <w:tab w:val="clear" w:pos="0"/>
        <w:tab w:val="clear" w:pos="450"/>
        <w:tab w:val="clear" w:pos="81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libri" w:hAnsi="Calibri"/>
      <w:bCs/>
      <w:color w:val="365F91"/>
      <w:sz w:val="28"/>
      <w:szCs w:val="28"/>
    </w:rPr>
  </w:style>
  <w:style w:type="paragraph" w:customStyle="1" w:styleId="HTA">
    <w:name w:val="HTA"/>
    <w:basedOn w:val="Heading1"/>
    <w:uiPriority w:val="99"/>
    <w:rsid w:val="001D1FB0"/>
  </w:style>
  <w:style w:type="paragraph" w:customStyle="1" w:styleId="HTA2">
    <w:name w:val="HTA 2"/>
    <w:basedOn w:val="Normal"/>
    <w:uiPriority w:val="99"/>
    <w:rsid w:val="001D1FB0"/>
    <w:pPr>
      <w:keepLines/>
      <w:tabs>
        <w:tab w:val="left" w:pos="-1080"/>
        <w:tab w:val="left" w:pos="-72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i/>
      <w:sz w:val="28"/>
      <w:szCs w:val="28"/>
    </w:rPr>
  </w:style>
  <w:style w:type="paragraph" w:customStyle="1" w:styleId="HTA1">
    <w:name w:val="HTA 1"/>
    <w:basedOn w:val="Normal"/>
    <w:uiPriority w:val="99"/>
    <w:rsid w:val="001D1FB0"/>
    <w:pPr>
      <w:keepLines/>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32"/>
      <w:szCs w:val="32"/>
    </w:rPr>
  </w:style>
  <w:style w:type="paragraph" w:customStyle="1" w:styleId="Default">
    <w:name w:val="Default"/>
    <w:uiPriority w:val="99"/>
    <w:rsid w:val="001D1FB0"/>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1D1FB0"/>
    <w:pPr>
      <w:ind w:left="720"/>
      <w:contextualSpacing/>
    </w:pPr>
  </w:style>
  <w:style w:type="paragraph" w:customStyle="1" w:styleId="ColorfulShading-Accent11">
    <w:name w:val="Colorful Shading - Accent 11"/>
    <w:uiPriority w:val="99"/>
    <w:rsid w:val="001D1FB0"/>
    <w:rPr>
      <w:sz w:val="24"/>
      <w:szCs w:val="24"/>
    </w:rPr>
  </w:style>
  <w:style w:type="paragraph" w:customStyle="1" w:styleId="CM1">
    <w:name w:val="CM1"/>
    <w:basedOn w:val="Default"/>
    <w:next w:val="Default"/>
    <w:uiPriority w:val="99"/>
    <w:rsid w:val="001D1FB0"/>
    <w:pPr>
      <w:widowControl w:val="0"/>
    </w:pPr>
    <w:rPr>
      <w:color w:val="auto"/>
    </w:rPr>
  </w:style>
  <w:style w:type="paragraph" w:customStyle="1" w:styleId="CM6">
    <w:name w:val="CM6"/>
    <w:basedOn w:val="Default"/>
    <w:next w:val="Default"/>
    <w:uiPriority w:val="99"/>
    <w:rsid w:val="001D1FB0"/>
    <w:pPr>
      <w:widowControl w:val="0"/>
    </w:pPr>
    <w:rPr>
      <w:color w:val="auto"/>
    </w:rPr>
  </w:style>
  <w:style w:type="paragraph" w:customStyle="1" w:styleId="CM2">
    <w:name w:val="CM2"/>
    <w:basedOn w:val="Default"/>
    <w:next w:val="Default"/>
    <w:uiPriority w:val="99"/>
    <w:rsid w:val="001D1FB0"/>
    <w:pPr>
      <w:widowControl w:val="0"/>
      <w:spacing w:line="253" w:lineRule="atLeast"/>
    </w:pPr>
    <w:rPr>
      <w:color w:val="auto"/>
    </w:rPr>
  </w:style>
  <w:style w:type="paragraph" w:customStyle="1" w:styleId="CM5">
    <w:name w:val="CM5"/>
    <w:basedOn w:val="Default"/>
    <w:next w:val="Default"/>
    <w:uiPriority w:val="99"/>
    <w:rsid w:val="001D1FB0"/>
    <w:pPr>
      <w:widowControl w:val="0"/>
      <w:spacing w:line="253" w:lineRule="atLeast"/>
    </w:pPr>
    <w:rPr>
      <w:color w:val="auto"/>
    </w:rPr>
  </w:style>
  <w:style w:type="paragraph" w:customStyle="1" w:styleId="Paragraph">
    <w:name w:val="Paragraph"/>
    <w:basedOn w:val="Normal"/>
    <w:uiPriority w:val="99"/>
    <w:rsid w:val="001D1FB0"/>
    <w:pPr>
      <w:spacing w:after="300" w:line="380" w:lineRule="exact"/>
    </w:pPr>
    <w:rPr>
      <w:rFonts w:ascii="Arial" w:hAnsi="Arial" w:cs="Arial"/>
      <w:sz w:val="22"/>
    </w:rPr>
  </w:style>
  <w:style w:type="paragraph" w:customStyle="1" w:styleId="DefaultPara">
    <w:name w:val="Default Para"/>
    <w:basedOn w:val="Normal"/>
    <w:uiPriority w:val="99"/>
    <w:rsid w:val="001D1FB0"/>
    <w:pPr>
      <w:spacing w:after="120"/>
    </w:pPr>
    <w:rPr>
      <w:color w:val="000000"/>
      <w:sz w:val="22"/>
      <w:szCs w:val="22"/>
    </w:rPr>
  </w:style>
  <w:style w:type="paragraph" w:customStyle="1" w:styleId="Pa11">
    <w:name w:val="Pa11"/>
    <w:basedOn w:val="Normal"/>
    <w:next w:val="Normal"/>
    <w:uiPriority w:val="99"/>
    <w:rsid w:val="001D1FB0"/>
    <w:pPr>
      <w:autoSpaceDE w:val="0"/>
      <w:autoSpaceDN w:val="0"/>
      <w:adjustRightInd w:val="0"/>
      <w:spacing w:line="171" w:lineRule="atLeast"/>
    </w:pPr>
    <w:rPr>
      <w:rFonts w:ascii="Meta Medium LF" w:hAnsi="Meta Medium LF"/>
      <w:color w:val="000000"/>
    </w:rPr>
  </w:style>
  <w:style w:type="paragraph" w:customStyle="1" w:styleId="TableandFigureHeading">
    <w:name w:val="Table and Figure Heading"/>
    <w:basedOn w:val="Normal"/>
    <w:uiPriority w:val="99"/>
    <w:rsid w:val="001D1FB0"/>
    <w:rPr>
      <w:rFonts w:ascii="Arial" w:hAnsi="Arial" w:cs="Arial"/>
      <w:b/>
      <w:sz w:val="20"/>
      <w:szCs w:val="36"/>
    </w:rPr>
  </w:style>
  <w:style w:type="paragraph" w:customStyle="1" w:styleId="Title1">
    <w:name w:val="Title 1"/>
    <w:basedOn w:val="Normal"/>
    <w:uiPriority w:val="99"/>
    <w:rsid w:val="001D1FB0"/>
    <w:pPr>
      <w:autoSpaceDE w:val="0"/>
      <w:autoSpaceDN w:val="0"/>
      <w:adjustRightInd w:val="0"/>
    </w:pPr>
    <w:rPr>
      <w:rFonts w:ascii="Arial" w:hAnsi="Arial" w:cs="Arial"/>
      <w:b/>
      <w:bCs/>
      <w:sz w:val="36"/>
      <w:szCs w:val="36"/>
    </w:rPr>
  </w:style>
  <w:style w:type="paragraph" w:customStyle="1" w:styleId="rprtbody1">
    <w:name w:val="rprtbody1"/>
    <w:basedOn w:val="Normal"/>
    <w:uiPriority w:val="99"/>
    <w:rsid w:val="001D1FB0"/>
    <w:pPr>
      <w:spacing w:before="34" w:after="34"/>
    </w:pPr>
    <w:rPr>
      <w:sz w:val="28"/>
      <w:szCs w:val="28"/>
    </w:rPr>
  </w:style>
  <w:style w:type="paragraph" w:customStyle="1" w:styleId="aux1">
    <w:name w:val="aux1"/>
    <w:basedOn w:val="Normal"/>
    <w:uiPriority w:val="99"/>
    <w:rsid w:val="001D1FB0"/>
    <w:pPr>
      <w:spacing w:line="320" w:lineRule="atLeast"/>
    </w:pPr>
  </w:style>
  <w:style w:type="character" w:styleId="FootnoteReference">
    <w:name w:val="footnote reference"/>
    <w:basedOn w:val="DefaultParagraphFont"/>
    <w:uiPriority w:val="99"/>
    <w:rsid w:val="001D1FB0"/>
    <w:rPr>
      <w:rFonts w:cs="Times New Roman"/>
      <w:vertAlign w:val="superscript"/>
    </w:rPr>
  </w:style>
  <w:style w:type="character" w:styleId="EndnoteReference">
    <w:name w:val="endnote reference"/>
    <w:basedOn w:val="DefaultParagraphFont"/>
    <w:uiPriority w:val="99"/>
    <w:rsid w:val="001D1FB0"/>
    <w:rPr>
      <w:rFonts w:cs="Times New Roman"/>
      <w:vertAlign w:val="superscript"/>
    </w:rPr>
  </w:style>
  <w:style w:type="character" w:customStyle="1" w:styleId="CharChar">
    <w:name w:val="Char Char"/>
    <w:uiPriority w:val="99"/>
    <w:rsid w:val="001D1FB0"/>
    <w:rPr>
      <w:lang w:val="en-US" w:eastAsia="en-US"/>
    </w:rPr>
  </w:style>
  <w:style w:type="character" w:customStyle="1" w:styleId="CharChar2">
    <w:name w:val="Char Char2"/>
    <w:basedOn w:val="DefaultParagraphFont"/>
    <w:uiPriority w:val="99"/>
    <w:rsid w:val="001D1FB0"/>
    <w:rPr>
      <w:rFonts w:cs="Times New Roman"/>
    </w:rPr>
  </w:style>
  <w:style w:type="character" w:customStyle="1" w:styleId="CharChar1">
    <w:name w:val="Char Char1"/>
    <w:uiPriority w:val="99"/>
    <w:rsid w:val="001D1FB0"/>
    <w:rPr>
      <w:lang w:val="en-US" w:eastAsia="en-US"/>
    </w:rPr>
  </w:style>
  <w:style w:type="character" w:customStyle="1" w:styleId="fthighlight">
    <w:name w:val="ft_highlight"/>
    <w:basedOn w:val="DefaultParagraphFont"/>
    <w:uiPriority w:val="99"/>
    <w:rsid w:val="001D1FB0"/>
    <w:rPr>
      <w:rFonts w:cs="Times New Roman"/>
    </w:rPr>
  </w:style>
  <w:style w:type="character" w:customStyle="1" w:styleId="jrnl">
    <w:name w:val="jrnl"/>
    <w:basedOn w:val="DefaultParagraphFont"/>
    <w:uiPriority w:val="99"/>
    <w:rsid w:val="001D1FB0"/>
    <w:rPr>
      <w:rFonts w:cs="Times New Roman"/>
    </w:rPr>
  </w:style>
  <w:style w:type="table" w:styleId="TableGrid1">
    <w:name w:val="Table Grid 1"/>
    <w:basedOn w:val="TableNormal"/>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1D1FB0"/>
    <w:rPr>
      <w:rFonts w:cs="Times New Roman"/>
    </w:rPr>
  </w:style>
  <w:style w:type="table" w:customStyle="1" w:styleId="TableGrid2">
    <w:name w:val="Table Grid2"/>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3">
    <w:name w:val="Table Grid3"/>
    <w:uiPriority w:val="99"/>
    <w:rsid w:val="005A4D6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C934BA"/>
    <w:pPr>
      <w:numPr>
        <w:numId w:val="24"/>
      </w:numPr>
    </w:pPr>
  </w:style>
  <w:style w:type="numbering" w:customStyle="1" w:styleId="Style1">
    <w:name w:val="Style1"/>
    <w:rsid w:val="00C934BA"/>
    <w:pPr>
      <w:numPr>
        <w:numId w:val="22"/>
      </w:numPr>
    </w:pPr>
  </w:style>
  <w:style w:type="numbering" w:customStyle="1" w:styleId="HTA3">
    <w:name w:val="HTA 3"/>
    <w:rsid w:val="00C934BA"/>
    <w:pPr>
      <w:numPr>
        <w:numId w:val="23"/>
      </w:numPr>
    </w:pPr>
  </w:style>
  <w:style w:type="paragraph" w:styleId="Subtitle">
    <w:name w:val="Subtitle"/>
    <w:basedOn w:val="Normal"/>
    <w:next w:val="Normal"/>
    <w:link w:val="SubtitleChar"/>
    <w:qFormat/>
    <w:locked/>
    <w:rsid w:val="009700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0011"/>
    <w:rPr>
      <w:rFonts w:asciiTheme="majorHAnsi" w:eastAsiaTheme="majorEastAsia" w:hAnsiTheme="majorHAnsi" w:cstheme="majorBidi"/>
      <w:i/>
      <w:iCs/>
      <w:color w:val="4F81BD" w:themeColor="accent1"/>
      <w:spacing w:val="15"/>
      <w:sz w:val="24"/>
      <w:szCs w:val="24"/>
    </w:rPr>
  </w:style>
  <w:style w:type="table" w:customStyle="1" w:styleId="TableGrid4">
    <w:name w:val="Table Grid4"/>
    <w:basedOn w:val="TableNormal"/>
    <w:next w:val="TableGrid"/>
    <w:uiPriority w:val="59"/>
    <w:rsid w:val="006A1C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locked="1" w:uiPriority="0"/>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uiPriority="0"/>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uiPriority="0"/>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0F0B"/>
    <w:rPr>
      <w:sz w:val="24"/>
      <w:szCs w:val="24"/>
    </w:rPr>
  </w:style>
  <w:style w:type="paragraph" w:styleId="Heading1">
    <w:name w:val="heading 1"/>
    <w:basedOn w:val="Normal"/>
    <w:next w:val="Normal"/>
    <w:link w:val="Heading1Char"/>
    <w:autoRedefine/>
    <w:uiPriority w:val="99"/>
    <w:qFormat/>
    <w:rsid w:val="001D1FB0"/>
    <w:pPr>
      <w:keepNext/>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rPr>
  </w:style>
  <w:style w:type="paragraph" w:styleId="Heading2">
    <w:name w:val="heading 2"/>
    <w:basedOn w:val="Normal"/>
    <w:next w:val="Normal"/>
    <w:link w:val="Heading2Char"/>
    <w:uiPriority w:val="99"/>
    <w:qFormat/>
    <w:rsid w:val="001D1FB0"/>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1D1FB0"/>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1D1FB0"/>
    <w:pPr>
      <w:keepNext/>
      <w:spacing w:before="240" w:after="60"/>
      <w:outlineLvl w:val="3"/>
    </w:pPr>
    <w:rPr>
      <w:rFonts w:ascii="Cambria" w:hAnsi="Cambria"/>
      <w:b/>
      <w:bCs/>
      <w:sz w:val="28"/>
      <w:szCs w:val="28"/>
    </w:rPr>
  </w:style>
  <w:style w:type="paragraph" w:styleId="Heading5">
    <w:name w:val="heading 5"/>
    <w:basedOn w:val="Normal"/>
    <w:next w:val="Normal"/>
    <w:link w:val="Heading5Char"/>
    <w:uiPriority w:val="99"/>
    <w:qFormat/>
    <w:rsid w:val="001D1FB0"/>
    <w:p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rsid w:val="001D1FB0"/>
    <w:pPr>
      <w:spacing w:before="240" w:after="60"/>
      <w:outlineLvl w:val="5"/>
    </w:pPr>
    <w:rPr>
      <w:rFonts w:ascii="Cambria" w:hAnsi="Cambria"/>
      <w:b/>
      <w:bCs/>
      <w:sz w:val="22"/>
      <w:szCs w:val="22"/>
    </w:rPr>
  </w:style>
  <w:style w:type="paragraph" w:styleId="Heading7">
    <w:name w:val="heading 7"/>
    <w:basedOn w:val="Normal"/>
    <w:next w:val="Normal"/>
    <w:link w:val="Heading7Char"/>
    <w:uiPriority w:val="99"/>
    <w:qFormat/>
    <w:rsid w:val="001D1FB0"/>
    <w:pPr>
      <w:spacing w:before="240" w:after="60"/>
      <w:outlineLvl w:val="6"/>
    </w:pPr>
    <w:rPr>
      <w:rFonts w:ascii="Cambria" w:hAnsi="Cambria"/>
    </w:rPr>
  </w:style>
  <w:style w:type="paragraph" w:styleId="Heading8">
    <w:name w:val="heading 8"/>
    <w:basedOn w:val="Normal"/>
    <w:next w:val="Normal"/>
    <w:link w:val="Heading8Char"/>
    <w:uiPriority w:val="99"/>
    <w:qFormat/>
    <w:rsid w:val="001D1FB0"/>
    <w:pPr>
      <w:spacing w:before="240" w:after="60"/>
      <w:outlineLvl w:val="7"/>
    </w:pPr>
    <w:rPr>
      <w:rFonts w:ascii="Cambria" w:hAnsi="Cambria"/>
      <w:i/>
      <w:iCs/>
    </w:rPr>
  </w:style>
  <w:style w:type="paragraph" w:styleId="Heading9">
    <w:name w:val="heading 9"/>
    <w:basedOn w:val="Normal"/>
    <w:next w:val="Normal"/>
    <w:link w:val="Heading9Char"/>
    <w:uiPriority w:val="99"/>
    <w:qFormat/>
    <w:rsid w:val="001D1FB0"/>
    <w:pPr>
      <w:spacing w:before="240" w:after="60"/>
      <w:outlineLvl w:val="8"/>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D1FB0"/>
    <w:rPr>
      <w:rFonts w:cs="Times New Roman"/>
      <w:b/>
      <w:sz w:val="24"/>
      <w:szCs w:val="24"/>
    </w:rPr>
  </w:style>
  <w:style w:type="character" w:customStyle="1" w:styleId="Heading2Char">
    <w:name w:val="Heading 2 Char"/>
    <w:basedOn w:val="DefaultParagraphFont"/>
    <w:link w:val="Heading2"/>
    <w:uiPriority w:val="99"/>
    <w:locked/>
    <w:rsid w:val="001D1FB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1D1FB0"/>
    <w:rPr>
      <w:rFonts w:ascii="Arial" w:hAnsi="Arial" w:cs="Times New Roman"/>
      <w:b/>
      <w:bCs/>
      <w:sz w:val="26"/>
      <w:szCs w:val="26"/>
    </w:rPr>
  </w:style>
  <w:style w:type="character" w:customStyle="1" w:styleId="Heading4Char">
    <w:name w:val="Heading 4 Char"/>
    <w:basedOn w:val="DefaultParagraphFont"/>
    <w:link w:val="Heading4"/>
    <w:uiPriority w:val="99"/>
    <w:locked/>
    <w:rsid w:val="001D1FB0"/>
    <w:rPr>
      <w:rFonts w:ascii="Cambria" w:hAnsi="Cambria" w:cs="Times New Roman"/>
      <w:b/>
      <w:bCs/>
      <w:sz w:val="28"/>
      <w:szCs w:val="28"/>
    </w:rPr>
  </w:style>
  <w:style w:type="character" w:customStyle="1" w:styleId="Heading5Char">
    <w:name w:val="Heading 5 Char"/>
    <w:basedOn w:val="DefaultParagraphFont"/>
    <w:link w:val="Heading5"/>
    <w:uiPriority w:val="99"/>
    <w:locked/>
    <w:rsid w:val="001D1FB0"/>
    <w:rPr>
      <w:rFonts w:ascii="Cambria" w:hAnsi="Cambria" w:cs="Times New Roman"/>
      <w:b/>
      <w:bCs/>
      <w:i/>
      <w:iCs/>
      <w:sz w:val="26"/>
      <w:szCs w:val="26"/>
    </w:rPr>
  </w:style>
  <w:style w:type="character" w:customStyle="1" w:styleId="Heading6Char">
    <w:name w:val="Heading 6 Char"/>
    <w:basedOn w:val="DefaultParagraphFont"/>
    <w:link w:val="Heading6"/>
    <w:uiPriority w:val="99"/>
    <w:locked/>
    <w:rsid w:val="001D1FB0"/>
    <w:rPr>
      <w:rFonts w:ascii="Cambria" w:hAnsi="Cambria" w:cs="Times New Roman"/>
      <w:b/>
      <w:bCs/>
      <w:sz w:val="22"/>
      <w:szCs w:val="22"/>
    </w:rPr>
  </w:style>
  <w:style w:type="character" w:customStyle="1" w:styleId="Heading7Char">
    <w:name w:val="Heading 7 Char"/>
    <w:basedOn w:val="DefaultParagraphFont"/>
    <w:link w:val="Heading7"/>
    <w:uiPriority w:val="99"/>
    <w:locked/>
    <w:rsid w:val="001D1FB0"/>
    <w:rPr>
      <w:rFonts w:ascii="Cambria" w:hAnsi="Cambria" w:cs="Times New Roman"/>
      <w:sz w:val="24"/>
      <w:szCs w:val="24"/>
    </w:rPr>
  </w:style>
  <w:style w:type="character" w:customStyle="1" w:styleId="Heading8Char">
    <w:name w:val="Heading 8 Char"/>
    <w:basedOn w:val="DefaultParagraphFont"/>
    <w:link w:val="Heading8"/>
    <w:uiPriority w:val="99"/>
    <w:locked/>
    <w:rsid w:val="001D1FB0"/>
    <w:rPr>
      <w:rFonts w:ascii="Cambria" w:hAnsi="Cambria" w:cs="Times New Roman"/>
      <w:i/>
      <w:iCs/>
      <w:sz w:val="24"/>
      <w:szCs w:val="24"/>
    </w:rPr>
  </w:style>
  <w:style w:type="character" w:customStyle="1" w:styleId="Heading9Char">
    <w:name w:val="Heading 9 Char"/>
    <w:basedOn w:val="DefaultParagraphFont"/>
    <w:link w:val="Heading9"/>
    <w:uiPriority w:val="99"/>
    <w:locked/>
    <w:rsid w:val="001D1FB0"/>
    <w:rPr>
      <w:rFonts w:ascii="Calibri" w:hAnsi="Calibri" w:cs="Times New Roman"/>
      <w:sz w:val="22"/>
      <w:szCs w:val="22"/>
    </w:rPr>
  </w:style>
  <w:style w:type="paragraph" w:styleId="ListParagraph">
    <w:name w:val="List Paragraph"/>
    <w:basedOn w:val="Normal"/>
    <w:uiPriority w:val="34"/>
    <w:qFormat/>
    <w:rsid w:val="007E20A3"/>
    <w:pPr>
      <w:ind w:left="720"/>
      <w:contextualSpacing/>
    </w:pPr>
  </w:style>
  <w:style w:type="character" w:styleId="CommentReference">
    <w:name w:val="annotation reference"/>
    <w:basedOn w:val="DefaultParagraphFont"/>
    <w:uiPriority w:val="99"/>
    <w:rsid w:val="00DA6A0E"/>
    <w:rPr>
      <w:rFonts w:cs="Times New Roman"/>
      <w:sz w:val="16"/>
      <w:szCs w:val="16"/>
    </w:rPr>
  </w:style>
  <w:style w:type="paragraph" w:styleId="CommentText">
    <w:name w:val="annotation text"/>
    <w:basedOn w:val="Normal"/>
    <w:link w:val="CommentTextChar"/>
    <w:uiPriority w:val="99"/>
    <w:rsid w:val="00DA6A0E"/>
    <w:rPr>
      <w:sz w:val="20"/>
      <w:szCs w:val="20"/>
    </w:rPr>
  </w:style>
  <w:style w:type="character" w:customStyle="1" w:styleId="CommentTextChar">
    <w:name w:val="Comment Text Char"/>
    <w:basedOn w:val="DefaultParagraphFont"/>
    <w:link w:val="CommentText"/>
    <w:uiPriority w:val="99"/>
    <w:locked/>
    <w:rsid w:val="00DA6A0E"/>
    <w:rPr>
      <w:rFonts w:cs="Times New Roman"/>
    </w:rPr>
  </w:style>
  <w:style w:type="paragraph" w:styleId="CommentSubject">
    <w:name w:val="annotation subject"/>
    <w:basedOn w:val="CommentText"/>
    <w:next w:val="CommentText"/>
    <w:link w:val="CommentSubjectChar"/>
    <w:uiPriority w:val="99"/>
    <w:rsid w:val="00DA6A0E"/>
    <w:rPr>
      <w:b/>
      <w:bCs/>
    </w:rPr>
  </w:style>
  <w:style w:type="character" w:customStyle="1" w:styleId="CommentSubjectChar">
    <w:name w:val="Comment Subject Char"/>
    <w:basedOn w:val="CommentTextChar"/>
    <w:link w:val="CommentSubject"/>
    <w:uiPriority w:val="99"/>
    <w:locked/>
    <w:rsid w:val="00DA6A0E"/>
    <w:rPr>
      <w:rFonts w:cs="Times New Roman"/>
      <w:b/>
      <w:bCs/>
    </w:rPr>
  </w:style>
  <w:style w:type="paragraph" w:styleId="BalloonText">
    <w:name w:val="Balloon Text"/>
    <w:basedOn w:val="Normal"/>
    <w:link w:val="BalloonTextChar"/>
    <w:uiPriority w:val="99"/>
    <w:rsid w:val="00DA6A0E"/>
    <w:rPr>
      <w:rFonts w:ascii="Tahoma" w:hAnsi="Tahoma" w:cs="Tahoma"/>
      <w:sz w:val="16"/>
      <w:szCs w:val="16"/>
    </w:rPr>
  </w:style>
  <w:style w:type="character" w:customStyle="1" w:styleId="BalloonTextChar">
    <w:name w:val="Balloon Text Char"/>
    <w:basedOn w:val="DefaultParagraphFont"/>
    <w:link w:val="BalloonText"/>
    <w:uiPriority w:val="99"/>
    <w:locked/>
    <w:rsid w:val="00DA6A0E"/>
    <w:rPr>
      <w:rFonts w:ascii="Tahoma" w:hAnsi="Tahoma" w:cs="Tahoma"/>
      <w:sz w:val="16"/>
      <w:szCs w:val="16"/>
    </w:rPr>
  </w:style>
  <w:style w:type="character" w:styleId="Hyperlink">
    <w:name w:val="Hyperlink"/>
    <w:basedOn w:val="DefaultParagraphFont"/>
    <w:rsid w:val="000303D0"/>
    <w:rPr>
      <w:rFonts w:cs="Times New Roman"/>
      <w:color w:val="0000FF"/>
      <w:u w:val="single"/>
    </w:rPr>
  </w:style>
  <w:style w:type="paragraph" w:styleId="Footer">
    <w:name w:val="footer"/>
    <w:basedOn w:val="Normal"/>
    <w:link w:val="FooterChar"/>
    <w:uiPriority w:val="99"/>
    <w:rsid w:val="00DC4898"/>
    <w:pPr>
      <w:tabs>
        <w:tab w:val="center" w:pos="4320"/>
        <w:tab w:val="right" w:pos="8640"/>
      </w:tabs>
    </w:pPr>
  </w:style>
  <w:style w:type="character" w:customStyle="1" w:styleId="FooterChar">
    <w:name w:val="Footer Char"/>
    <w:basedOn w:val="DefaultParagraphFont"/>
    <w:link w:val="Footer"/>
    <w:uiPriority w:val="99"/>
    <w:locked/>
    <w:rsid w:val="00DC4898"/>
    <w:rPr>
      <w:rFonts w:cs="Times New Roman"/>
      <w:sz w:val="24"/>
      <w:szCs w:val="24"/>
    </w:rPr>
  </w:style>
  <w:style w:type="character" w:styleId="PageNumber">
    <w:name w:val="page number"/>
    <w:basedOn w:val="DefaultParagraphFont"/>
    <w:uiPriority w:val="99"/>
    <w:rsid w:val="00DC4898"/>
    <w:rPr>
      <w:rFonts w:cs="Times New Roman"/>
    </w:rPr>
  </w:style>
  <w:style w:type="paragraph" w:styleId="NoSpacing">
    <w:name w:val="No Spacing"/>
    <w:uiPriority w:val="1"/>
    <w:qFormat/>
    <w:rsid w:val="001D1FB0"/>
    <w:rPr>
      <w:sz w:val="24"/>
      <w:szCs w:val="24"/>
    </w:rPr>
  </w:style>
  <w:style w:type="table" w:styleId="TableGrid">
    <w:name w:val="Table Grid"/>
    <w:basedOn w:val="TableNormal"/>
    <w:uiPriority w:val="59"/>
    <w:rsid w:val="001D1FB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1D1FB0"/>
    <w:rPr>
      <w:rFonts w:cs="Times New Roman"/>
      <w:color w:val="800080"/>
      <w:u w:val="single"/>
    </w:rPr>
  </w:style>
  <w:style w:type="character" w:styleId="HTMLCite">
    <w:name w:val="HTML Cite"/>
    <w:basedOn w:val="DefaultParagraphFont"/>
    <w:uiPriority w:val="99"/>
    <w:rsid w:val="001D1FB0"/>
    <w:rPr>
      <w:rFonts w:cs="Times New Roman"/>
      <w:color w:val="0E774A"/>
    </w:rPr>
  </w:style>
  <w:style w:type="character" w:styleId="Emphasis">
    <w:name w:val="Emphasis"/>
    <w:basedOn w:val="DefaultParagraphFont"/>
    <w:uiPriority w:val="99"/>
    <w:qFormat/>
    <w:rsid w:val="001D1FB0"/>
    <w:rPr>
      <w:rFonts w:cs="Times New Roman"/>
      <w:i/>
    </w:rPr>
  </w:style>
  <w:style w:type="character" w:styleId="Strong">
    <w:name w:val="Strong"/>
    <w:basedOn w:val="DefaultParagraphFont"/>
    <w:uiPriority w:val="99"/>
    <w:qFormat/>
    <w:rsid w:val="001D1FB0"/>
    <w:rPr>
      <w:rFonts w:cs="Times New Roman"/>
      <w:b/>
    </w:rPr>
  </w:style>
  <w:style w:type="paragraph" w:styleId="NormalWeb">
    <w:name w:val="Normal (Web)"/>
    <w:basedOn w:val="Normal"/>
    <w:uiPriority w:val="99"/>
    <w:rsid w:val="001D1FB0"/>
    <w:pPr>
      <w:spacing w:before="100" w:beforeAutospacing="1" w:after="120"/>
    </w:pPr>
    <w:rPr>
      <w:rFonts w:ascii="Verdana" w:hAnsi="Verdana"/>
      <w:color w:val="333333"/>
      <w:sz w:val="14"/>
      <w:szCs w:val="14"/>
    </w:rPr>
  </w:style>
  <w:style w:type="paragraph" w:styleId="Index1">
    <w:name w:val="index 1"/>
    <w:basedOn w:val="Normal"/>
    <w:next w:val="Normal"/>
    <w:autoRedefine/>
    <w:uiPriority w:val="99"/>
    <w:semiHidden/>
    <w:rsid w:val="001D1FB0"/>
    <w:pPr>
      <w:ind w:left="240" w:hanging="240"/>
    </w:pPr>
  </w:style>
  <w:style w:type="paragraph" w:styleId="Index2">
    <w:name w:val="index 2"/>
    <w:basedOn w:val="Normal"/>
    <w:next w:val="Normal"/>
    <w:autoRedefine/>
    <w:uiPriority w:val="99"/>
    <w:semiHidden/>
    <w:rsid w:val="001D1FB0"/>
    <w:pPr>
      <w:ind w:left="480" w:hanging="240"/>
    </w:pPr>
  </w:style>
  <w:style w:type="paragraph" w:styleId="Index3">
    <w:name w:val="index 3"/>
    <w:basedOn w:val="Normal"/>
    <w:next w:val="Normal"/>
    <w:autoRedefine/>
    <w:uiPriority w:val="99"/>
    <w:rsid w:val="001D1FB0"/>
    <w:pPr>
      <w:ind w:left="720" w:hanging="240"/>
    </w:pPr>
  </w:style>
  <w:style w:type="paragraph" w:styleId="Index4">
    <w:name w:val="index 4"/>
    <w:basedOn w:val="Normal"/>
    <w:next w:val="Normal"/>
    <w:autoRedefine/>
    <w:uiPriority w:val="99"/>
    <w:rsid w:val="001D1FB0"/>
    <w:pPr>
      <w:ind w:left="960" w:hanging="240"/>
    </w:pPr>
  </w:style>
  <w:style w:type="paragraph" w:styleId="Index5">
    <w:name w:val="index 5"/>
    <w:basedOn w:val="Normal"/>
    <w:next w:val="Normal"/>
    <w:autoRedefine/>
    <w:uiPriority w:val="99"/>
    <w:rsid w:val="001D1FB0"/>
    <w:pPr>
      <w:ind w:left="1200" w:hanging="240"/>
    </w:pPr>
  </w:style>
  <w:style w:type="paragraph" w:styleId="Index6">
    <w:name w:val="index 6"/>
    <w:basedOn w:val="Normal"/>
    <w:next w:val="Normal"/>
    <w:autoRedefine/>
    <w:uiPriority w:val="99"/>
    <w:rsid w:val="001D1FB0"/>
    <w:pPr>
      <w:ind w:left="1440" w:hanging="240"/>
    </w:pPr>
  </w:style>
  <w:style w:type="paragraph" w:styleId="Index7">
    <w:name w:val="index 7"/>
    <w:basedOn w:val="Normal"/>
    <w:next w:val="Normal"/>
    <w:autoRedefine/>
    <w:uiPriority w:val="99"/>
    <w:rsid w:val="001D1FB0"/>
    <w:pPr>
      <w:ind w:left="1680" w:hanging="240"/>
    </w:pPr>
  </w:style>
  <w:style w:type="paragraph" w:styleId="Index8">
    <w:name w:val="index 8"/>
    <w:basedOn w:val="Normal"/>
    <w:next w:val="Normal"/>
    <w:autoRedefine/>
    <w:uiPriority w:val="99"/>
    <w:rsid w:val="001D1FB0"/>
    <w:pPr>
      <w:ind w:left="1920" w:hanging="240"/>
    </w:pPr>
  </w:style>
  <w:style w:type="paragraph" w:styleId="Index9">
    <w:name w:val="index 9"/>
    <w:basedOn w:val="Normal"/>
    <w:next w:val="Normal"/>
    <w:autoRedefine/>
    <w:uiPriority w:val="99"/>
    <w:semiHidden/>
    <w:rsid w:val="001D1FB0"/>
    <w:pPr>
      <w:ind w:left="2160" w:hanging="240"/>
    </w:pPr>
  </w:style>
  <w:style w:type="paragraph" w:styleId="TOC1">
    <w:name w:val="toc 1"/>
    <w:basedOn w:val="Normal"/>
    <w:next w:val="Normal"/>
    <w:autoRedefine/>
    <w:uiPriority w:val="99"/>
    <w:semiHidden/>
    <w:rsid w:val="001D1FB0"/>
    <w:pPr>
      <w:spacing w:before="120"/>
    </w:pPr>
    <w:rPr>
      <w:rFonts w:ascii="Cambria" w:hAnsi="Cambria"/>
      <w:b/>
    </w:rPr>
  </w:style>
  <w:style w:type="paragraph" w:styleId="TOC2">
    <w:name w:val="toc 2"/>
    <w:basedOn w:val="Normal"/>
    <w:next w:val="Normal"/>
    <w:autoRedefine/>
    <w:uiPriority w:val="99"/>
    <w:semiHidden/>
    <w:rsid w:val="001D1FB0"/>
    <w:pPr>
      <w:ind w:left="240"/>
    </w:pPr>
    <w:rPr>
      <w:rFonts w:ascii="Cambria" w:hAnsi="Cambria"/>
      <w:b/>
      <w:sz w:val="22"/>
      <w:szCs w:val="22"/>
    </w:rPr>
  </w:style>
  <w:style w:type="paragraph" w:styleId="TOC3">
    <w:name w:val="toc 3"/>
    <w:basedOn w:val="Normal"/>
    <w:next w:val="Normal"/>
    <w:autoRedefine/>
    <w:uiPriority w:val="99"/>
    <w:semiHidden/>
    <w:rsid w:val="001D1FB0"/>
    <w:pPr>
      <w:ind w:left="480"/>
    </w:pPr>
    <w:rPr>
      <w:rFonts w:ascii="Cambria" w:hAnsi="Cambria"/>
      <w:sz w:val="22"/>
      <w:szCs w:val="22"/>
    </w:rPr>
  </w:style>
  <w:style w:type="paragraph" w:styleId="TOC4">
    <w:name w:val="toc 4"/>
    <w:basedOn w:val="Normal"/>
    <w:next w:val="Normal"/>
    <w:autoRedefine/>
    <w:uiPriority w:val="99"/>
    <w:semiHidden/>
    <w:rsid w:val="001D1FB0"/>
    <w:pPr>
      <w:ind w:left="720"/>
    </w:pPr>
    <w:rPr>
      <w:rFonts w:ascii="Cambria" w:hAnsi="Cambria"/>
      <w:sz w:val="20"/>
      <w:szCs w:val="20"/>
    </w:rPr>
  </w:style>
  <w:style w:type="paragraph" w:styleId="TOC5">
    <w:name w:val="toc 5"/>
    <w:basedOn w:val="Normal"/>
    <w:next w:val="Normal"/>
    <w:autoRedefine/>
    <w:uiPriority w:val="99"/>
    <w:semiHidden/>
    <w:rsid w:val="001D1FB0"/>
    <w:pPr>
      <w:ind w:left="960"/>
    </w:pPr>
    <w:rPr>
      <w:rFonts w:ascii="Cambria" w:hAnsi="Cambria"/>
      <w:sz w:val="20"/>
      <w:szCs w:val="20"/>
    </w:rPr>
  </w:style>
  <w:style w:type="paragraph" w:styleId="TOC6">
    <w:name w:val="toc 6"/>
    <w:basedOn w:val="Normal"/>
    <w:next w:val="Normal"/>
    <w:autoRedefine/>
    <w:uiPriority w:val="99"/>
    <w:semiHidden/>
    <w:rsid w:val="001D1FB0"/>
    <w:pPr>
      <w:ind w:left="1200"/>
    </w:pPr>
    <w:rPr>
      <w:rFonts w:ascii="Cambria" w:hAnsi="Cambria"/>
      <w:sz w:val="20"/>
      <w:szCs w:val="20"/>
    </w:rPr>
  </w:style>
  <w:style w:type="paragraph" w:styleId="TOC7">
    <w:name w:val="toc 7"/>
    <w:basedOn w:val="Normal"/>
    <w:next w:val="Normal"/>
    <w:autoRedefine/>
    <w:uiPriority w:val="99"/>
    <w:semiHidden/>
    <w:rsid w:val="001D1FB0"/>
    <w:pPr>
      <w:ind w:left="1440"/>
    </w:pPr>
    <w:rPr>
      <w:rFonts w:ascii="Cambria" w:hAnsi="Cambria"/>
      <w:sz w:val="20"/>
      <w:szCs w:val="20"/>
    </w:rPr>
  </w:style>
  <w:style w:type="paragraph" w:styleId="TOC8">
    <w:name w:val="toc 8"/>
    <w:basedOn w:val="Normal"/>
    <w:next w:val="Normal"/>
    <w:autoRedefine/>
    <w:uiPriority w:val="99"/>
    <w:semiHidden/>
    <w:rsid w:val="001D1FB0"/>
    <w:pPr>
      <w:ind w:left="1680"/>
    </w:pPr>
    <w:rPr>
      <w:rFonts w:ascii="Cambria" w:hAnsi="Cambria"/>
      <w:sz w:val="20"/>
      <w:szCs w:val="20"/>
    </w:rPr>
  </w:style>
  <w:style w:type="paragraph" w:styleId="TOC9">
    <w:name w:val="toc 9"/>
    <w:basedOn w:val="Normal"/>
    <w:next w:val="Normal"/>
    <w:autoRedefine/>
    <w:uiPriority w:val="99"/>
    <w:semiHidden/>
    <w:rsid w:val="001D1FB0"/>
    <w:pPr>
      <w:ind w:left="1920"/>
    </w:pPr>
    <w:rPr>
      <w:rFonts w:ascii="Cambria" w:hAnsi="Cambria"/>
      <w:sz w:val="20"/>
      <w:szCs w:val="20"/>
    </w:rPr>
  </w:style>
  <w:style w:type="paragraph" w:styleId="FootnoteText">
    <w:name w:val="footnote text"/>
    <w:basedOn w:val="Normal"/>
    <w:link w:val="FootnoteTextChar"/>
    <w:uiPriority w:val="99"/>
    <w:rsid w:val="001D1FB0"/>
    <w:rPr>
      <w:sz w:val="20"/>
      <w:szCs w:val="20"/>
    </w:rPr>
  </w:style>
  <w:style w:type="character" w:customStyle="1" w:styleId="FootnoteTextChar">
    <w:name w:val="Footnote Text Char"/>
    <w:basedOn w:val="DefaultParagraphFont"/>
    <w:link w:val="FootnoteText"/>
    <w:uiPriority w:val="99"/>
    <w:locked/>
    <w:rsid w:val="001D1FB0"/>
    <w:rPr>
      <w:rFonts w:cs="Times New Roman"/>
    </w:rPr>
  </w:style>
  <w:style w:type="paragraph" w:styleId="Header">
    <w:name w:val="header"/>
    <w:basedOn w:val="Normal"/>
    <w:link w:val="HeaderChar"/>
    <w:uiPriority w:val="99"/>
    <w:rsid w:val="001D1FB0"/>
    <w:pPr>
      <w:tabs>
        <w:tab w:val="center" w:pos="4320"/>
        <w:tab w:val="right" w:pos="8640"/>
      </w:tabs>
    </w:pPr>
  </w:style>
  <w:style w:type="character" w:customStyle="1" w:styleId="HeaderChar">
    <w:name w:val="Header Char"/>
    <w:basedOn w:val="DefaultParagraphFont"/>
    <w:link w:val="Header"/>
    <w:uiPriority w:val="99"/>
    <w:locked/>
    <w:rsid w:val="001D1FB0"/>
    <w:rPr>
      <w:rFonts w:cs="Times New Roman"/>
      <w:sz w:val="24"/>
      <w:szCs w:val="24"/>
    </w:rPr>
  </w:style>
  <w:style w:type="paragraph" w:styleId="IndexHeading">
    <w:name w:val="index heading"/>
    <w:basedOn w:val="Normal"/>
    <w:next w:val="Index1"/>
    <w:uiPriority w:val="99"/>
    <w:rsid w:val="001D1FB0"/>
  </w:style>
  <w:style w:type="paragraph" w:styleId="Caption">
    <w:name w:val="caption"/>
    <w:basedOn w:val="Normal"/>
    <w:next w:val="Normal"/>
    <w:uiPriority w:val="99"/>
    <w:qFormat/>
    <w:rsid w:val="001D1FB0"/>
    <w:rPr>
      <w:b/>
      <w:bCs/>
    </w:rPr>
  </w:style>
  <w:style w:type="paragraph" w:styleId="TableofFigures">
    <w:name w:val="table of figures"/>
    <w:basedOn w:val="Normal"/>
    <w:next w:val="Normal"/>
    <w:uiPriority w:val="99"/>
    <w:semiHidden/>
    <w:rsid w:val="001D1FB0"/>
    <w:pPr>
      <w:spacing w:before="240" w:after="240"/>
    </w:pPr>
  </w:style>
  <w:style w:type="paragraph" w:styleId="EndnoteText">
    <w:name w:val="endnote text"/>
    <w:basedOn w:val="Normal"/>
    <w:link w:val="EndnoteTextChar"/>
    <w:uiPriority w:val="99"/>
    <w:rsid w:val="001D1FB0"/>
  </w:style>
  <w:style w:type="character" w:customStyle="1" w:styleId="EndnoteTextChar">
    <w:name w:val="Endnote Text Char"/>
    <w:basedOn w:val="DefaultParagraphFont"/>
    <w:link w:val="EndnoteText"/>
    <w:uiPriority w:val="99"/>
    <w:locked/>
    <w:rsid w:val="001D1FB0"/>
    <w:rPr>
      <w:rFonts w:cs="Times New Roman"/>
      <w:sz w:val="24"/>
      <w:szCs w:val="24"/>
    </w:rPr>
  </w:style>
  <w:style w:type="paragraph" w:styleId="List">
    <w:name w:val="List"/>
    <w:basedOn w:val="Normal"/>
    <w:uiPriority w:val="99"/>
    <w:rsid w:val="001D1FB0"/>
    <w:pPr>
      <w:ind w:left="360" w:hanging="360"/>
    </w:pPr>
  </w:style>
  <w:style w:type="paragraph" w:styleId="ListBullet">
    <w:name w:val="List Bullet"/>
    <w:basedOn w:val="Normal"/>
    <w:autoRedefine/>
    <w:uiPriority w:val="99"/>
    <w:rsid w:val="001D1FB0"/>
    <w:pPr>
      <w:numPr>
        <w:numId w:val="18"/>
      </w:numPr>
      <w:tabs>
        <w:tab w:val="left" w:pos="360"/>
        <w:tab w:val="left" w:pos="720"/>
        <w:tab w:val="left" w:pos="1080"/>
        <w:tab w:val="left" w:pos="1440"/>
        <w:tab w:val="left" w:pos="1800"/>
        <w:tab w:val="left" w:pos="2160"/>
        <w:tab w:val="left" w:pos="2520"/>
        <w:tab w:val="left" w:pos="2880"/>
        <w:tab w:val="left" w:pos="3240"/>
        <w:tab w:val="left" w:pos="3600"/>
        <w:tab w:val="right" w:pos="9360"/>
      </w:tabs>
      <w:suppressAutoHyphens/>
      <w:spacing w:line="240" w:lineRule="exact"/>
      <w:ind w:left="0" w:firstLine="0"/>
    </w:pPr>
    <w:rPr>
      <w:rFonts w:ascii="Arial" w:hAnsi="Arial" w:cs="Arial"/>
      <w:b/>
      <w:bCs/>
      <w:sz w:val="22"/>
      <w:szCs w:val="22"/>
    </w:rPr>
  </w:style>
  <w:style w:type="paragraph" w:styleId="ListNumber">
    <w:name w:val="List Number"/>
    <w:basedOn w:val="Normal"/>
    <w:uiPriority w:val="99"/>
    <w:rsid w:val="001D1FB0"/>
    <w:pPr>
      <w:numPr>
        <w:numId w:val="19"/>
      </w:numPr>
      <w:tabs>
        <w:tab w:val="num" w:pos="360"/>
      </w:tabs>
      <w:ind w:left="360"/>
    </w:pPr>
  </w:style>
  <w:style w:type="paragraph" w:styleId="BodyText">
    <w:name w:val="Body Text"/>
    <w:basedOn w:val="Normal"/>
    <w:link w:val="BodyTextChar"/>
    <w:uiPriority w:val="99"/>
    <w:rsid w:val="001D1FB0"/>
    <w:pPr>
      <w:suppressAutoHyphens/>
      <w:spacing w:after="120" w:line="264" w:lineRule="auto"/>
      <w:jc w:val="both"/>
    </w:pPr>
    <w:rPr>
      <w:rFonts w:ascii="Tahoma" w:hAnsi="Tahoma"/>
      <w:color w:val="000000"/>
      <w:sz w:val="22"/>
      <w:szCs w:val="20"/>
    </w:rPr>
  </w:style>
  <w:style w:type="character" w:customStyle="1" w:styleId="BodyTextChar">
    <w:name w:val="Body Text Char"/>
    <w:basedOn w:val="DefaultParagraphFont"/>
    <w:link w:val="BodyText"/>
    <w:uiPriority w:val="99"/>
    <w:locked/>
    <w:rsid w:val="001D1FB0"/>
    <w:rPr>
      <w:rFonts w:ascii="Tahoma" w:hAnsi="Tahoma" w:cs="Times New Roman"/>
      <w:color w:val="000000"/>
      <w:sz w:val="22"/>
    </w:rPr>
  </w:style>
  <w:style w:type="paragraph" w:styleId="BodyTextIndent">
    <w:name w:val="Body Text Indent"/>
    <w:basedOn w:val="Normal"/>
    <w:link w:val="BodyTextIndentChar"/>
    <w:uiPriority w:val="99"/>
    <w:rsid w:val="001D1FB0"/>
    <w:pPr>
      <w:spacing w:after="120"/>
      <w:ind w:left="360"/>
    </w:pPr>
  </w:style>
  <w:style w:type="character" w:customStyle="1" w:styleId="BodyTextIndentChar">
    <w:name w:val="Body Text Indent Char"/>
    <w:basedOn w:val="DefaultParagraphFont"/>
    <w:link w:val="BodyTextIndent"/>
    <w:uiPriority w:val="99"/>
    <w:locked/>
    <w:rsid w:val="001D1FB0"/>
    <w:rPr>
      <w:rFonts w:cs="Times New Roman"/>
      <w:sz w:val="24"/>
      <w:szCs w:val="24"/>
    </w:rPr>
  </w:style>
  <w:style w:type="paragraph" w:styleId="TOCHeading">
    <w:name w:val="TOC Heading"/>
    <w:basedOn w:val="Heading1"/>
    <w:next w:val="Normal"/>
    <w:uiPriority w:val="99"/>
    <w:qFormat/>
    <w:rsid w:val="001D1FB0"/>
    <w:pPr>
      <w:keepLines/>
      <w:tabs>
        <w:tab w:val="clear" w:pos="-1080"/>
        <w:tab w:val="clear" w:pos="-720"/>
        <w:tab w:val="clear" w:pos="0"/>
        <w:tab w:val="clear" w:pos="450"/>
        <w:tab w:val="clear" w:pos="810"/>
        <w:tab w:val="clear" w:pos="1260"/>
        <w:tab w:val="clear" w:pos="16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before="480" w:line="276" w:lineRule="auto"/>
      <w:outlineLvl w:val="9"/>
    </w:pPr>
    <w:rPr>
      <w:rFonts w:ascii="Calibri" w:hAnsi="Calibri"/>
      <w:bCs/>
      <w:color w:val="365F91"/>
      <w:sz w:val="28"/>
      <w:szCs w:val="28"/>
    </w:rPr>
  </w:style>
  <w:style w:type="paragraph" w:customStyle="1" w:styleId="HTA">
    <w:name w:val="HTA"/>
    <w:basedOn w:val="Heading1"/>
    <w:uiPriority w:val="99"/>
    <w:rsid w:val="001D1FB0"/>
  </w:style>
  <w:style w:type="paragraph" w:customStyle="1" w:styleId="HTA2">
    <w:name w:val="HTA 2"/>
    <w:basedOn w:val="Normal"/>
    <w:uiPriority w:val="99"/>
    <w:rsid w:val="001D1FB0"/>
    <w:pPr>
      <w:keepLines/>
      <w:tabs>
        <w:tab w:val="left" w:pos="-1080"/>
        <w:tab w:val="left" w:pos="-720"/>
        <w:tab w:val="left" w:pos="0"/>
        <w:tab w:val="left" w:pos="45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i/>
      <w:sz w:val="28"/>
      <w:szCs w:val="28"/>
    </w:rPr>
  </w:style>
  <w:style w:type="paragraph" w:customStyle="1" w:styleId="HTA1">
    <w:name w:val="HTA 1"/>
    <w:basedOn w:val="Normal"/>
    <w:uiPriority w:val="99"/>
    <w:rsid w:val="001D1FB0"/>
    <w:pPr>
      <w:keepLines/>
      <w:tabs>
        <w:tab w:val="left" w:pos="-1080"/>
        <w:tab w:val="left" w:pos="-720"/>
        <w:tab w:val="left" w:pos="0"/>
        <w:tab w:val="left" w:pos="450"/>
        <w:tab w:val="left" w:pos="810"/>
        <w:tab w:val="left" w:pos="126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pPr>
    <w:rPr>
      <w:b/>
      <w:sz w:val="32"/>
      <w:szCs w:val="32"/>
    </w:rPr>
  </w:style>
  <w:style w:type="paragraph" w:customStyle="1" w:styleId="Default">
    <w:name w:val="Default"/>
    <w:uiPriority w:val="99"/>
    <w:rsid w:val="001D1FB0"/>
    <w:pPr>
      <w:autoSpaceDE w:val="0"/>
      <w:autoSpaceDN w:val="0"/>
      <w:adjustRightInd w:val="0"/>
    </w:pPr>
    <w:rPr>
      <w:color w:val="000000"/>
      <w:sz w:val="24"/>
      <w:szCs w:val="24"/>
    </w:rPr>
  </w:style>
  <w:style w:type="paragraph" w:customStyle="1" w:styleId="ColorfulList-Accent11">
    <w:name w:val="Colorful List - Accent 11"/>
    <w:basedOn w:val="Normal"/>
    <w:uiPriority w:val="99"/>
    <w:rsid w:val="001D1FB0"/>
    <w:pPr>
      <w:ind w:left="720"/>
      <w:contextualSpacing/>
    </w:pPr>
  </w:style>
  <w:style w:type="paragraph" w:customStyle="1" w:styleId="ColorfulShading-Accent11">
    <w:name w:val="Colorful Shading - Accent 11"/>
    <w:uiPriority w:val="99"/>
    <w:rsid w:val="001D1FB0"/>
    <w:rPr>
      <w:sz w:val="24"/>
      <w:szCs w:val="24"/>
    </w:rPr>
  </w:style>
  <w:style w:type="paragraph" w:customStyle="1" w:styleId="CM1">
    <w:name w:val="CM1"/>
    <w:basedOn w:val="Default"/>
    <w:next w:val="Default"/>
    <w:uiPriority w:val="99"/>
    <w:rsid w:val="001D1FB0"/>
    <w:pPr>
      <w:widowControl w:val="0"/>
    </w:pPr>
    <w:rPr>
      <w:color w:val="auto"/>
    </w:rPr>
  </w:style>
  <w:style w:type="paragraph" w:customStyle="1" w:styleId="CM6">
    <w:name w:val="CM6"/>
    <w:basedOn w:val="Default"/>
    <w:next w:val="Default"/>
    <w:uiPriority w:val="99"/>
    <w:rsid w:val="001D1FB0"/>
    <w:pPr>
      <w:widowControl w:val="0"/>
    </w:pPr>
    <w:rPr>
      <w:color w:val="auto"/>
    </w:rPr>
  </w:style>
  <w:style w:type="paragraph" w:customStyle="1" w:styleId="CM2">
    <w:name w:val="CM2"/>
    <w:basedOn w:val="Default"/>
    <w:next w:val="Default"/>
    <w:uiPriority w:val="99"/>
    <w:rsid w:val="001D1FB0"/>
    <w:pPr>
      <w:widowControl w:val="0"/>
      <w:spacing w:line="253" w:lineRule="atLeast"/>
    </w:pPr>
    <w:rPr>
      <w:color w:val="auto"/>
    </w:rPr>
  </w:style>
  <w:style w:type="paragraph" w:customStyle="1" w:styleId="CM5">
    <w:name w:val="CM5"/>
    <w:basedOn w:val="Default"/>
    <w:next w:val="Default"/>
    <w:uiPriority w:val="99"/>
    <w:rsid w:val="001D1FB0"/>
    <w:pPr>
      <w:widowControl w:val="0"/>
      <w:spacing w:line="253" w:lineRule="atLeast"/>
    </w:pPr>
    <w:rPr>
      <w:color w:val="auto"/>
    </w:rPr>
  </w:style>
  <w:style w:type="paragraph" w:customStyle="1" w:styleId="Paragraph">
    <w:name w:val="Paragraph"/>
    <w:basedOn w:val="Normal"/>
    <w:uiPriority w:val="99"/>
    <w:rsid w:val="001D1FB0"/>
    <w:pPr>
      <w:spacing w:after="300" w:line="380" w:lineRule="exact"/>
    </w:pPr>
    <w:rPr>
      <w:rFonts w:ascii="Arial" w:hAnsi="Arial" w:cs="Arial"/>
      <w:sz w:val="22"/>
    </w:rPr>
  </w:style>
  <w:style w:type="paragraph" w:customStyle="1" w:styleId="DefaultPara">
    <w:name w:val="Default Para"/>
    <w:basedOn w:val="Normal"/>
    <w:uiPriority w:val="99"/>
    <w:rsid w:val="001D1FB0"/>
    <w:pPr>
      <w:spacing w:after="120"/>
    </w:pPr>
    <w:rPr>
      <w:color w:val="000000"/>
      <w:sz w:val="22"/>
      <w:szCs w:val="22"/>
    </w:rPr>
  </w:style>
  <w:style w:type="paragraph" w:customStyle="1" w:styleId="Pa11">
    <w:name w:val="Pa11"/>
    <w:basedOn w:val="Normal"/>
    <w:next w:val="Normal"/>
    <w:uiPriority w:val="99"/>
    <w:rsid w:val="001D1FB0"/>
    <w:pPr>
      <w:autoSpaceDE w:val="0"/>
      <w:autoSpaceDN w:val="0"/>
      <w:adjustRightInd w:val="0"/>
      <w:spacing w:line="171" w:lineRule="atLeast"/>
    </w:pPr>
    <w:rPr>
      <w:rFonts w:ascii="Meta Medium LF" w:hAnsi="Meta Medium LF"/>
      <w:color w:val="000000"/>
    </w:rPr>
  </w:style>
  <w:style w:type="paragraph" w:customStyle="1" w:styleId="TableandFigureHeading">
    <w:name w:val="Table and Figure Heading"/>
    <w:basedOn w:val="Normal"/>
    <w:uiPriority w:val="99"/>
    <w:rsid w:val="001D1FB0"/>
    <w:rPr>
      <w:rFonts w:ascii="Arial" w:hAnsi="Arial" w:cs="Arial"/>
      <w:b/>
      <w:sz w:val="20"/>
      <w:szCs w:val="36"/>
    </w:rPr>
  </w:style>
  <w:style w:type="paragraph" w:customStyle="1" w:styleId="Title1">
    <w:name w:val="Title 1"/>
    <w:basedOn w:val="Normal"/>
    <w:uiPriority w:val="99"/>
    <w:rsid w:val="001D1FB0"/>
    <w:pPr>
      <w:autoSpaceDE w:val="0"/>
      <w:autoSpaceDN w:val="0"/>
      <w:adjustRightInd w:val="0"/>
    </w:pPr>
    <w:rPr>
      <w:rFonts w:ascii="Arial" w:hAnsi="Arial" w:cs="Arial"/>
      <w:b/>
      <w:bCs/>
      <w:sz w:val="36"/>
      <w:szCs w:val="36"/>
    </w:rPr>
  </w:style>
  <w:style w:type="paragraph" w:customStyle="1" w:styleId="rprtbody1">
    <w:name w:val="rprtbody1"/>
    <w:basedOn w:val="Normal"/>
    <w:uiPriority w:val="99"/>
    <w:rsid w:val="001D1FB0"/>
    <w:pPr>
      <w:spacing w:before="34" w:after="34"/>
    </w:pPr>
    <w:rPr>
      <w:sz w:val="28"/>
      <w:szCs w:val="28"/>
    </w:rPr>
  </w:style>
  <w:style w:type="paragraph" w:customStyle="1" w:styleId="aux1">
    <w:name w:val="aux1"/>
    <w:basedOn w:val="Normal"/>
    <w:uiPriority w:val="99"/>
    <w:rsid w:val="001D1FB0"/>
    <w:pPr>
      <w:spacing w:line="320" w:lineRule="atLeast"/>
    </w:pPr>
  </w:style>
  <w:style w:type="character" w:styleId="FootnoteReference">
    <w:name w:val="footnote reference"/>
    <w:basedOn w:val="DefaultParagraphFont"/>
    <w:uiPriority w:val="99"/>
    <w:rsid w:val="001D1FB0"/>
    <w:rPr>
      <w:rFonts w:cs="Times New Roman"/>
      <w:vertAlign w:val="superscript"/>
    </w:rPr>
  </w:style>
  <w:style w:type="character" w:styleId="EndnoteReference">
    <w:name w:val="endnote reference"/>
    <w:basedOn w:val="DefaultParagraphFont"/>
    <w:uiPriority w:val="99"/>
    <w:rsid w:val="001D1FB0"/>
    <w:rPr>
      <w:rFonts w:cs="Times New Roman"/>
      <w:vertAlign w:val="superscript"/>
    </w:rPr>
  </w:style>
  <w:style w:type="character" w:customStyle="1" w:styleId="CharChar">
    <w:name w:val="Char Char"/>
    <w:uiPriority w:val="99"/>
    <w:rsid w:val="001D1FB0"/>
    <w:rPr>
      <w:lang w:val="en-US" w:eastAsia="en-US"/>
    </w:rPr>
  </w:style>
  <w:style w:type="character" w:customStyle="1" w:styleId="CharChar2">
    <w:name w:val="Char Char2"/>
    <w:basedOn w:val="DefaultParagraphFont"/>
    <w:uiPriority w:val="99"/>
    <w:rsid w:val="001D1FB0"/>
    <w:rPr>
      <w:rFonts w:cs="Times New Roman"/>
    </w:rPr>
  </w:style>
  <w:style w:type="character" w:customStyle="1" w:styleId="CharChar1">
    <w:name w:val="Char Char1"/>
    <w:uiPriority w:val="99"/>
    <w:rsid w:val="001D1FB0"/>
    <w:rPr>
      <w:lang w:val="en-US" w:eastAsia="en-US"/>
    </w:rPr>
  </w:style>
  <w:style w:type="character" w:customStyle="1" w:styleId="fthighlight">
    <w:name w:val="ft_highlight"/>
    <w:basedOn w:val="DefaultParagraphFont"/>
    <w:uiPriority w:val="99"/>
    <w:rsid w:val="001D1FB0"/>
    <w:rPr>
      <w:rFonts w:cs="Times New Roman"/>
    </w:rPr>
  </w:style>
  <w:style w:type="character" w:customStyle="1" w:styleId="jrnl">
    <w:name w:val="jrnl"/>
    <w:basedOn w:val="DefaultParagraphFont"/>
    <w:uiPriority w:val="99"/>
    <w:rsid w:val="001D1FB0"/>
    <w:rPr>
      <w:rFonts w:cs="Times New Roman"/>
    </w:rPr>
  </w:style>
  <w:style w:type="table" w:styleId="TableGrid1">
    <w:name w:val="Table Grid 1"/>
    <w:basedOn w:val="TableNormal"/>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Elegant">
    <w:name w:val="Table Elegant"/>
    <w:basedOn w:val="TableNormal"/>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0">
    <w:name w:val="Table Grid1"/>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1D1FB0"/>
    <w:rPr>
      <w:rFonts w:cs="Times New Roman"/>
    </w:rPr>
  </w:style>
  <w:style w:type="table" w:customStyle="1" w:styleId="TableGrid2">
    <w:name w:val="Table Grid2"/>
    <w:uiPriority w:val="99"/>
    <w:rsid w:val="001D1F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Elegant1">
    <w:name w:val="Table Elegant1"/>
    <w:uiPriority w:val="99"/>
    <w:rsid w:val="001D1FB0"/>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TableGrid11">
    <w:name w:val="Table Grid 11"/>
    <w:uiPriority w:val="99"/>
    <w:rsid w:val="001D1FB0"/>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TableGrid3">
    <w:name w:val="Table Grid3"/>
    <w:uiPriority w:val="99"/>
    <w:rsid w:val="005A4D69"/>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1">
    <w:name w:val="Style11"/>
    <w:rsid w:val="00C934BA"/>
    <w:pPr>
      <w:numPr>
        <w:numId w:val="24"/>
      </w:numPr>
    </w:pPr>
  </w:style>
  <w:style w:type="numbering" w:customStyle="1" w:styleId="Style1">
    <w:name w:val="Style1"/>
    <w:rsid w:val="00C934BA"/>
    <w:pPr>
      <w:numPr>
        <w:numId w:val="22"/>
      </w:numPr>
    </w:pPr>
  </w:style>
  <w:style w:type="numbering" w:customStyle="1" w:styleId="HTA3">
    <w:name w:val="HTA 3"/>
    <w:rsid w:val="00C934BA"/>
    <w:pPr>
      <w:numPr>
        <w:numId w:val="23"/>
      </w:numPr>
    </w:pPr>
  </w:style>
  <w:style w:type="paragraph" w:styleId="Subtitle">
    <w:name w:val="Subtitle"/>
    <w:basedOn w:val="Normal"/>
    <w:next w:val="Normal"/>
    <w:link w:val="SubtitleChar"/>
    <w:qFormat/>
    <w:locked/>
    <w:rsid w:val="0097001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70011"/>
    <w:rPr>
      <w:rFonts w:asciiTheme="majorHAnsi" w:eastAsiaTheme="majorEastAsia" w:hAnsiTheme="majorHAnsi" w:cstheme="majorBidi"/>
      <w:i/>
      <w:iCs/>
      <w:color w:val="4F81BD" w:themeColor="accent1"/>
      <w:spacing w:val="15"/>
      <w:sz w:val="24"/>
      <w:szCs w:val="24"/>
    </w:rPr>
  </w:style>
  <w:style w:type="table" w:customStyle="1" w:styleId="TableGrid4">
    <w:name w:val="Table Grid4"/>
    <w:basedOn w:val="TableNormal"/>
    <w:next w:val="TableGrid"/>
    <w:uiPriority w:val="59"/>
    <w:rsid w:val="006A1C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099016">
      <w:marLeft w:val="0"/>
      <w:marRight w:val="0"/>
      <w:marTop w:val="0"/>
      <w:marBottom w:val="0"/>
      <w:divBdr>
        <w:top w:val="none" w:sz="0" w:space="0" w:color="auto"/>
        <w:left w:val="none" w:sz="0" w:space="0" w:color="auto"/>
        <w:bottom w:val="none" w:sz="0" w:space="0" w:color="auto"/>
        <w:right w:val="none" w:sz="0" w:space="0" w:color="auto"/>
      </w:divBdr>
    </w:div>
    <w:div w:id="1977099017">
      <w:marLeft w:val="0"/>
      <w:marRight w:val="0"/>
      <w:marTop w:val="0"/>
      <w:marBottom w:val="0"/>
      <w:divBdr>
        <w:top w:val="none" w:sz="0" w:space="0" w:color="auto"/>
        <w:left w:val="none" w:sz="0" w:space="0" w:color="auto"/>
        <w:bottom w:val="none" w:sz="0" w:space="0" w:color="auto"/>
        <w:right w:val="none" w:sz="0" w:space="0" w:color="auto"/>
      </w:divBdr>
    </w:div>
    <w:div w:id="1977099018">
      <w:marLeft w:val="0"/>
      <w:marRight w:val="0"/>
      <w:marTop w:val="0"/>
      <w:marBottom w:val="0"/>
      <w:divBdr>
        <w:top w:val="none" w:sz="0" w:space="0" w:color="auto"/>
        <w:left w:val="none" w:sz="0" w:space="0" w:color="auto"/>
        <w:bottom w:val="none" w:sz="0" w:space="0" w:color="auto"/>
        <w:right w:val="none" w:sz="0" w:space="0" w:color="auto"/>
      </w:divBdr>
    </w:div>
    <w:div w:id="1977099019">
      <w:marLeft w:val="0"/>
      <w:marRight w:val="0"/>
      <w:marTop w:val="0"/>
      <w:marBottom w:val="0"/>
      <w:divBdr>
        <w:top w:val="none" w:sz="0" w:space="0" w:color="auto"/>
        <w:left w:val="none" w:sz="0" w:space="0" w:color="auto"/>
        <w:bottom w:val="none" w:sz="0" w:space="0" w:color="auto"/>
        <w:right w:val="none" w:sz="0" w:space="0" w:color="auto"/>
      </w:divBdr>
    </w:div>
    <w:div w:id="1977099020">
      <w:marLeft w:val="0"/>
      <w:marRight w:val="0"/>
      <w:marTop w:val="0"/>
      <w:marBottom w:val="0"/>
      <w:divBdr>
        <w:top w:val="none" w:sz="0" w:space="0" w:color="auto"/>
        <w:left w:val="none" w:sz="0" w:space="0" w:color="auto"/>
        <w:bottom w:val="none" w:sz="0" w:space="0" w:color="auto"/>
        <w:right w:val="none" w:sz="0" w:space="0" w:color="auto"/>
      </w:divBdr>
    </w:div>
    <w:div w:id="1977099021">
      <w:marLeft w:val="0"/>
      <w:marRight w:val="0"/>
      <w:marTop w:val="0"/>
      <w:marBottom w:val="0"/>
      <w:divBdr>
        <w:top w:val="none" w:sz="0" w:space="0" w:color="auto"/>
        <w:left w:val="none" w:sz="0" w:space="0" w:color="auto"/>
        <w:bottom w:val="none" w:sz="0" w:space="0" w:color="auto"/>
        <w:right w:val="none" w:sz="0" w:space="0" w:color="auto"/>
      </w:divBdr>
    </w:div>
    <w:div w:id="1977099022">
      <w:marLeft w:val="0"/>
      <w:marRight w:val="0"/>
      <w:marTop w:val="0"/>
      <w:marBottom w:val="0"/>
      <w:divBdr>
        <w:top w:val="none" w:sz="0" w:space="0" w:color="auto"/>
        <w:left w:val="none" w:sz="0" w:space="0" w:color="auto"/>
        <w:bottom w:val="none" w:sz="0" w:space="0" w:color="auto"/>
        <w:right w:val="none" w:sz="0" w:space="0" w:color="auto"/>
      </w:divBdr>
    </w:div>
    <w:div w:id="1977099023">
      <w:marLeft w:val="0"/>
      <w:marRight w:val="0"/>
      <w:marTop w:val="0"/>
      <w:marBottom w:val="0"/>
      <w:divBdr>
        <w:top w:val="none" w:sz="0" w:space="0" w:color="auto"/>
        <w:left w:val="none" w:sz="0" w:space="0" w:color="auto"/>
        <w:bottom w:val="none" w:sz="0" w:space="0" w:color="auto"/>
        <w:right w:val="none" w:sz="0" w:space="0" w:color="auto"/>
      </w:divBdr>
    </w:div>
    <w:div w:id="1977099024">
      <w:marLeft w:val="0"/>
      <w:marRight w:val="0"/>
      <w:marTop w:val="0"/>
      <w:marBottom w:val="0"/>
      <w:divBdr>
        <w:top w:val="none" w:sz="0" w:space="0" w:color="auto"/>
        <w:left w:val="none" w:sz="0" w:space="0" w:color="auto"/>
        <w:bottom w:val="none" w:sz="0" w:space="0" w:color="auto"/>
        <w:right w:val="none" w:sz="0" w:space="0" w:color="auto"/>
      </w:divBdr>
    </w:div>
    <w:div w:id="1977099025">
      <w:marLeft w:val="0"/>
      <w:marRight w:val="0"/>
      <w:marTop w:val="0"/>
      <w:marBottom w:val="0"/>
      <w:divBdr>
        <w:top w:val="none" w:sz="0" w:space="0" w:color="auto"/>
        <w:left w:val="none" w:sz="0" w:space="0" w:color="auto"/>
        <w:bottom w:val="none" w:sz="0" w:space="0" w:color="auto"/>
        <w:right w:val="none" w:sz="0" w:space="0" w:color="auto"/>
      </w:divBdr>
    </w:div>
    <w:div w:id="1977099026">
      <w:marLeft w:val="0"/>
      <w:marRight w:val="0"/>
      <w:marTop w:val="0"/>
      <w:marBottom w:val="0"/>
      <w:divBdr>
        <w:top w:val="none" w:sz="0" w:space="0" w:color="auto"/>
        <w:left w:val="none" w:sz="0" w:space="0" w:color="auto"/>
        <w:bottom w:val="none" w:sz="0" w:space="0" w:color="auto"/>
        <w:right w:val="none" w:sz="0" w:space="0" w:color="auto"/>
      </w:divBdr>
    </w:div>
    <w:div w:id="197709902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1815</Words>
  <Characters>10346</Characters>
  <Application>Microsoft Macintosh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Predicting the Risk of Adjacent Segment Disease in the Cervical Spine: A systematic review</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the Risk of Adjacent Segment Disease in the Cervical Spine: A systematic review</dc:title>
  <dc:creator>jeff</dc:creator>
  <cp:lastModifiedBy>Orthopaedics &amp; Sports Medicine</cp:lastModifiedBy>
  <cp:revision>3</cp:revision>
  <cp:lastPrinted>2012-06-05T20:40:00Z</cp:lastPrinted>
  <dcterms:created xsi:type="dcterms:W3CDTF">2012-06-19T07:00:00Z</dcterms:created>
  <dcterms:modified xsi:type="dcterms:W3CDTF">2012-06-19T07:00:00Z</dcterms:modified>
</cp:coreProperties>
</file>