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F00567" w14:paraId="222D2F66" w14:textId="77777777" w:rsidTr="00F00567">
        <w:tc>
          <w:tcPr>
            <w:tcW w:w="2952" w:type="dxa"/>
          </w:tcPr>
          <w:p w14:paraId="6FD81A8F" w14:textId="77777777" w:rsidR="00F00567" w:rsidRDefault="00F00567">
            <w:bookmarkStart w:id="0" w:name="_GoBack"/>
            <w:bookmarkEnd w:id="0"/>
            <w:r>
              <w:t>Term</w:t>
            </w:r>
          </w:p>
        </w:tc>
        <w:tc>
          <w:tcPr>
            <w:tcW w:w="2952" w:type="dxa"/>
          </w:tcPr>
          <w:p w14:paraId="507FDCB4" w14:textId="77777777" w:rsidR="00F00567" w:rsidRDefault="00F00567">
            <w:r>
              <w:t>Definition</w:t>
            </w:r>
          </w:p>
        </w:tc>
        <w:tc>
          <w:tcPr>
            <w:tcW w:w="2952" w:type="dxa"/>
          </w:tcPr>
          <w:p w14:paraId="5442CFDD" w14:textId="77777777" w:rsidR="00F00567" w:rsidRDefault="00F00567">
            <w:r>
              <w:t>Key Concepts</w:t>
            </w:r>
          </w:p>
        </w:tc>
      </w:tr>
      <w:tr w:rsidR="00F00567" w14:paraId="215E57DC" w14:textId="77777777" w:rsidTr="00F00567">
        <w:tc>
          <w:tcPr>
            <w:tcW w:w="2952" w:type="dxa"/>
          </w:tcPr>
          <w:p w14:paraId="3A8014ED" w14:textId="77777777" w:rsidR="00F00567" w:rsidRDefault="00F00567">
            <w:r>
              <w:t>Health Utility</w:t>
            </w:r>
          </w:p>
        </w:tc>
        <w:tc>
          <w:tcPr>
            <w:tcW w:w="2952" w:type="dxa"/>
          </w:tcPr>
          <w:p w14:paraId="5EAF9CC4" w14:textId="77777777" w:rsidR="00F00567" w:rsidRDefault="00F00567">
            <w:r>
              <w:t>A number between zero and one, with zero representing death and one representing perfect health.  This can be measured in a number of ways, and is most frequently measured using patient preference based classification systems such as the EQ-5D.</w:t>
            </w:r>
          </w:p>
        </w:tc>
        <w:tc>
          <w:tcPr>
            <w:tcW w:w="2952" w:type="dxa"/>
          </w:tcPr>
          <w:p w14:paraId="121DEEC9" w14:textId="77777777" w:rsidR="00F00567" w:rsidRDefault="00F00567" w:rsidP="00F00567">
            <w:r>
              <w:t xml:space="preserve">Health utility measurement is used to compare the impact of disease states or interventions on perceived health.  It can be used to compare similar or disparate health </w:t>
            </w:r>
            <w:proofErr w:type="gramStart"/>
            <w:r>
              <w:t>states</w:t>
            </w:r>
            <w:proofErr w:type="gramEnd"/>
            <w:r>
              <w:t xml:space="preserve"> as it is purely a subjective measure.  Patients with identical objective health measures may perceive their health differently.  </w:t>
            </w:r>
          </w:p>
        </w:tc>
      </w:tr>
      <w:tr w:rsidR="00F00567" w14:paraId="53A50E06" w14:textId="77777777" w:rsidTr="00F00567">
        <w:tc>
          <w:tcPr>
            <w:tcW w:w="2952" w:type="dxa"/>
          </w:tcPr>
          <w:p w14:paraId="3B5D474C" w14:textId="77777777" w:rsidR="00F00567" w:rsidRDefault="00F00567">
            <w:r>
              <w:t>QALY</w:t>
            </w:r>
          </w:p>
        </w:tc>
        <w:tc>
          <w:tcPr>
            <w:tcW w:w="2952" w:type="dxa"/>
          </w:tcPr>
          <w:p w14:paraId="0485072E" w14:textId="77777777" w:rsidR="00F00567" w:rsidRDefault="00F00567" w:rsidP="00F00567">
            <w:r>
              <w:t>Quality adjusted life year- this is an effectiveness measure that incorporates health utility and time.  The health utility value of any particular health state is multiplied by the time spent in that state</w:t>
            </w:r>
            <w:r w:rsidR="008B1E63">
              <w:t xml:space="preserve"> in order to determine the QALY</w:t>
            </w:r>
            <w:r>
              <w:t xml:space="preserve">.  </w:t>
            </w:r>
          </w:p>
        </w:tc>
        <w:tc>
          <w:tcPr>
            <w:tcW w:w="2952" w:type="dxa"/>
          </w:tcPr>
          <w:p w14:paraId="7E7117A5" w14:textId="77777777" w:rsidR="00F00567" w:rsidRDefault="00F00567">
            <w:r>
              <w:t>Changes in QALY are used to perform economic analysis of health interventions.  The determination of a QALY value for an intervention is dependent both upon the magnitude of effect on health status, but on the duration of that effect.</w:t>
            </w:r>
          </w:p>
        </w:tc>
      </w:tr>
      <w:tr w:rsidR="00F00567" w14:paraId="0F1248AB" w14:textId="77777777" w:rsidTr="00F00567">
        <w:tc>
          <w:tcPr>
            <w:tcW w:w="2952" w:type="dxa"/>
          </w:tcPr>
          <w:p w14:paraId="7E17EA65" w14:textId="77777777" w:rsidR="00F00567" w:rsidRDefault="00550A53">
            <w:r>
              <w:t>ICER</w:t>
            </w:r>
          </w:p>
        </w:tc>
        <w:tc>
          <w:tcPr>
            <w:tcW w:w="2952" w:type="dxa"/>
          </w:tcPr>
          <w:p w14:paraId="76882C4F" w14:textId="77777777" w:rsidR="00F00567" w:rsidRDefault="00550A53">
            <w:r>
              <w:t>Incremental cost effectiveness Ratio- this is a measure of the change in cost per change in effectiveness (as measured using QALY)</w:t>
            </w:r>
          </w:p>
        </w:tc>
        <w:tc>
          <w:tcPr>
            <w:tcW w:w="2952" w:type="dxa"/>
          </w:tcPr>
          <w:p w14:paraId="6118CA35" w14:textId="77777777" w:rsidR="00F00567" w:rsidRDefault="00550A53" w:rsidP="00550A53">
            <w:r>
              <w:t>The ICER provides a method for comparing cost effectiveness between interventions that have different costs and health effects.  The ICER is a potentially useful tool for payment and policy decisions at a societal level.</w:t>
            </w:r>
          </w:p>
        </w:tc>
      </w:tr>
      <w:tr w:rsidR="00F00567" w14:paraId="34855F15" w14:textId="77777777" w:rsidTr="00F00567">
        <w:tc>
          <w:tcPr>
            <w:tcW w:w="2952" w:type="dxa"/>
          </w:tcPr>
          <w:p w14:paraId="4B7A93CC" w14:textId="77777777" w:rsidR="00F00567" w:rsidRDefault="00550A53">
            <w:r>
              <w:t>Cost to charge ratio</w:t>
            </w:r>
          </w:p>
        </w:tc>
        <w:tc>
          <w:tcPr>
            <w:tcW w:w="2952" w:type="dxa"/>
          </w:tcPr>
          <w:p w14:paraId="3884E47B" w14:textId="77777777" w:rsidR="00F00567" w:rsidRDefault="00550A53">
            <w:r>
              <w:t>A calculated value describing the relationship between hospital charges and actual costs used to estimate costs of medical care when true cost data is not available.</w:t>
            </w:r>
          </w:p>
        </w:tc>
        <w:tc>
          <w:tcPr>
            <w:tcW w:w="2952" w:type="dxa"/>
          </w:tcPr>
          <w:p w14:paraId="5D3E27AF" w14:textId="77777777" w:rsidR="00F00567" w:rsidRDefault="00550A53" w:rsidP="00E92057">
            <w:r>
              <w:t xml:space="preserve">True medical costs are often very difficult to determine due to confidential business agreements between hospitals and suppliers and difficulty </w:t>
            </w:r>
            <w:r w:rsidR="00E92057">
              <w:t xml:space="preserve">assigning costs to individual patients.  Charges are more easily assignable and information regarding </w:t>
            </w:r>
            <w:r w:rsidR="00E92057">
              <w:lastRenderedPageBreak/>
              <w:t>charges is more readily available.  Charges are usually in excess of costs, and if the overall ratio between charges and costs is known, this ratio can be used to roughly estimate costs for a given intervention.</w:t>
            </w:r>
          </w:p>
        </w:tc>
      </w:tr>
      <w:tr w:rsidR="00F00567" w14:paraId="596A95FD" w14:textId="77777777" w:rsidTr="00F00567">
        <w:tc>
          <w:tcPr>
            <w:tcW w:w="2952" w:type="dxa"/>
          </w:tcPr>
          <w:p w14:paraId="7B9D81CA" w14:textId="77777777" w:rsidR="00F00567" w:rsidRDefault="00E92057">
            <w:r>
              <w:lastRenderedPageBreak/>
              <w:t>Fee for Service</w:t>
            </w:r>
          </w:p>
        </w:tc>
        <w:tc>
          <w:tcPr>
            <w:tcW w:w="2952" w:type="dxa"/>
          </w:tcPr>
          <w:p w14:paraId="6489286D" w14:textId="77777777" w:rsidR="00F00567" w:rsidRDefault="00E92057">
            <w:r>
              <w:t>A traditional model of physician compensation. Physicians are paid based upon work performed.</w:t>
            </w:r>
          </w:p>
        </w:tc>
        <w:tc>
          <w:tcPr>
            <w:tcW w:w="2952" w:type="dxa"/>
          </w:tcPr>
          <w:p w14:paraId="7CE0DC26" w14:textId="77777777" w:rsidR="00F00567" w:rsidRDefault="00E92057" w:rsidP="00E92057">
            <w:r>
              <w:t xml:space="preserve">Fee for service compensation provides an incentive to perform more service.  In order to contain health care costs, policy makers are changing reimbursement schemes in an attempt to reward quality and efficiency as opposed to volume.   </w:t>
            </w:r>
          </w:p>
        </w:tc>
      </w:tr>
      <w:tr w:rsidR="00F00567" w14:paraId="31F817D9" w14:textId="77777777" w:rsidTr="00F00567">
        <w:tc>
          <w:tcPr>
            <w:tcW w:w="2952" w:type="dxa"/>
          </w:tcPr>
          <w:p w14:paraId="6908F23C" w14:textId="77777777" w:rsidR="00F00567" w:rsidRDefault="00E92057">
            <w:r>
              <w:t>Center for Medicare and Medicaid Innovation (CMMI)</w:t>
            </w:r>
          </w:p>
        </w:tc>
        <w:tc>
          <w:tcPr>
            <w:tcW w:w="2952" w:type="dxa"/>
          </w:tcPr>
          <w:p w14:paraId="1741D425" w14:textId="7566EEB0" w:rsidR="00457692" w:rsidRPr="003068A1" w:rsidRDefault="00E92057" w:rsidP="003068A1">
            <w:pPr>
              <w:keepNext/>
              <w:keepLines/>
              <w:spacing w:before="200"/>
              <w:outlineLvl w:val="2"/>
              <w:rPr>
                <w:rPrChange w:id="1" w:author="Rachel Groman" w:date="2014-06-10T14:39:00Z">
                  <w:rPr>
                    <w:rFonts w:asciiTheme="majorHAnsi" w:eastAsiaTheme="majorEastAsia" w:hAnsiTheme="majorHAnsi" w:cstheme="majorBidi"/>
                    <w:b/>
                    <w:bCs/>
                    <w:color w:val="4F81BD" w:themeColor="accent1"/>
                  </w:rPr>
                </w:rPrChange>
              </w:rPr>
            </w:pPr>
            <w:r w:rsidRPr="003068A1">
              <w:t xml:space="preserve">Created by the Affordable Care Act, this </w:t>
            </w:r>
            <w:ins w:id="2" w:author="Rachel Groman" w:date="2014-06-10T14:54:00Z">
              <w:r w:rsidR="0040123E">
                <w:t xml:space="preserve">federal </w:t>
              </w:r>
            </w:ins>
            <w:del w:id="3" w:author="Rachel Groman" w:date="2014-06-10T14:02:00Z">
              <w:r w:rsidRPr="003068A1" w:rsidDel="00751DF5">
                <w:delText>group is</w:delText>
              </w:r>
            </w:del>
            <w:ins w:id="4" w:author="Rachel Groman" w:date="2014-06-10T14:02:00Z">
              <w:r w:rsidR="00751DF5" w:rsidRPr="003068A1">
                <w:t>center is</w:t>
              </w:r>
            </w:ins>
            <w:r w:rsidRPr="003068A1">
              <w:t xml:space="preserve"> charged with </w:t>
            </w:r>
            <w:del w:id="5" w:author="Rachel Groman" w:date="2014-06-10T14:02:00Z">
              <w:r w:rsidRPr="003068A1" w:rsidDel="00751DF5">
                <w:delText>developing</w:delText>
              </w:r>
            </w:del>
            <w:ins w:id="6" w:author="Rachel Groman" w:date="2014-06-10T13:52:00Z">
              <w:r w:rsidR="00751DF5" w:rsidRPr="003068A1">
                <w:t>testing</w:t>
              </w:r>
            </w:ins>
            <w:r w:rsidRPr="003068A1">
              <w:t xml:space="preserve"> new payment</w:t>
            </w:r>
            <w:ins w:id="7" w:author="Rachel Groman" w:date="2014-06-10T14:02:00Z">
              <w:r w:rsidR="00751DF5" w:rsidRPr="0040123E">
                <w:t xml:space="preserve"> and care delivery</w:t>
              </w:r>
            </w:ins>
            <w:r w:rsidRPr="0040123E">
              <w:t xml:space="preserve"> models </w:t>
            </w:r>
            <w:ins w:id="8" w:author="Rachel Groman" w:date="2014-06-10T14:14:00Z">
              <w:r w:rsidR="00457692" w:rsidRPr="0040123E">
                <w:t>that improve coordination</w:t>
              </w:r>
            </w:ins>
            <w:ins w:id="9" w:author="Rachel Groman" w:date="2014-06-10T14:35:00Z">
              <w:r w:rsidR="003068A1" w:rsidRPr="003068A1">
                <w:t xml:space="preserve">, quality, and efficiency. </w:t>
              </w:r>
            </w:ins>
            <w:del w:id="10" w:author="Rachel Groman" w:date="2014-06-10T14:36:00Z">
              <w:r w:rsidRPr="003068A1" w:rsidDel="003068A1">
                <w:delText>for healthcare designed to streamline care, lower costs, and im</w:delText>
              </w:r>
              <w:r w:rsidR="008B1E63" w:rsidRPr="003068A1" w:rsidDel="003068A1">
                <w:delText>prove coordination between care</w:delText>
              </w:r>
              <w:r w:rsidRPr="003068A1" w:rsidDel="003068A1">
                <w:delText xml:space="preserve">givers. </w:delText>
              </w:r>
            </w:del>
          </w:p>
        </w:tc>
        <w:tc>
          <w:tcPr>
            <w:tcW w:w="2952" w:type="dxa"/>
          </w:tcPr>
          <w:p w14:paraId="53745BF1" w14:textId="68E0AE90" w:rsidR="00F00567" w:rsidRPr="003068A1" w:rsidRDefault="00E92057" w:rsidP="003068A1">
            <w:proofErr w:type="gramStart"/>
            <w:r w:rsidRPr="003068A1">
              <w:t xml:space="preserve">A </w:t>
            </w:r>
            <w:del w:id="11" w:author="Rachel Groman" w:date="2014-06-10T14:38:00Z">
              <w:r w:rsidRPr="003068A1" w:rsidDel="003068A1">
                <w:delText>number of payment models have been propos</w:delText>
              </w:r>
              <w:r w:rsidR="00773D28" w:rsidRPr="003068A1" w:rsidDel="003068A1">
                <w:delText xml:space="preserve">ed and are being </w:delText>
              </w:r>
            </w:del>
            <w:del w:id="12" w:author="Rachel Groman" w:date="2014-06-10T13:54:00Z">
              <w:r w:rsidR="00773D28" w:rsidRPr="003068A1" w:rsidDel="00751DF5">
                <w:delText>modeled</w:delText>
              </w:r>
            </w:del>
            <w:del w:id="13" w:author="Rachel Groman" w:date="2014-06-10T14:38:00Z">
              <w:r w:rsidR="00773D28" w:rsidRPr="003068A1" w:rsidDel="003068A1">
                <w:delText>.</w:delText>
              </w:r>
            </w:del>
            <w:ins w:id="14" w:author="Rachel Groman" w:date="2014-06-10T14:38:00Z">
              <w:r w:rsidR="003068A1" w:rsidRPr="003068A1">
                <w:t>range of models are</w:t>
              </w:r>
              <w:proofErr w:type="gramEnd"/>
              <w:r w:rsidR="003068A1" w:rsidRPr="003068A1">
                <w:t xml:space="preserve"> being tested through the CMMI. </w:t>
              </w:r>
            </w:ins>
            <w:ins w:id="15" w:author="Rachel Groman" w:date="2014-06-10T13:54:00Z">
              <w:r w:rsidR="00751DF5" w:rsidRPr="003068A1">
                <w:t>These include</w:t>
              </w:r>
            </w:ins>
            <w:ins w:id="16" w:author="Rachel Groman" w:date="2014-06-10T14:38:00Z">
              <w:r w:rsidR="003068A1" w:rsidRPr="003068A1">
                <w:t xml:space="preserve"> </w:t>
              </w:r>
            </w:ins>
            <w:ins w:id="17" w:author="Rachel Groman" w:date="2014-06-10T13:54:00Z">
              <w:r w:rsidR="003068A1" w:rsidRPr="003068A1">
                <w:t xml:space="preserve">bundled payments </w:t>
              </w:r>
            </w:ins>
            <w:ins w:id="18" w:author="Rachel Groman" w:date="2014-06-10T13:59:00Z">
              <w:r w:rsidR="003068A1">
                <w:rPr>
                  <w:rFonts w:cs="Arial"/>
                  <w:color w:val="262626"/>
                </w:rPr>
                <w:t>for</w:t>
              </w:r>
              <w:r w:rsidR="00751DF5" w:rsidRPr="003068A1">
                <w:rPr>
                  <w:rFonts w:cs="Arial"/>
                  <w:color w:val="262626"/>
                </w:rPr>
                <w:t xml:space="preserve"> episode</w:t>
              </w:r>
            </w:ins>
            <w:ins w:id="19" w:author="Rachel Groman" w:date="2014-06-10T14:40:00Z">
              <w:r w:rsidR="003068A1">
                <w:rPr>
                  <w:rFonts w:cs="Arial"/>
                  <w:color w:val="262626"/>
                </w:rPr>
                <w:t>s</w:t>
              </w:r>
            </w:ins>
            <w:ins w:id="20" w:author="Rachel Groman" w:date="2014-06-10T13:59:00Z">
              <w:r w:rsidR="00751DF5" w:rsidRPr="003068A1">
                <w:rPr>
                  <w:rFonts w:cs="Arial"/>
                  <w:color w:val="262626"/>
                </w:rPr>
                <w:t xml:space="preserve"> of care</w:t>
              </w:r>
            </w:ins>
            <w:ins w:id="21" w:author="Rachel Groman" w:date="2014-06-10T14:38:00Z">
              <w:r w:rsidR="003068A1" w:rsidRPr="003068A1">
                <w:rPr>
                  <w:rFonts w:cs="Arial"/>
                  <w:color w:val="262626"/>
                </w:rPr>
                <w:t xml:space="preserve"> to promote more effective care management</w:t>
              </w:r>
            </w:ins>
            <w:ins w:id="22" w:author="Rachel Groman" w:date="2014-06-10T14:40:00Z">
              <w:r w:rsidR="003068A1">
                <w:rPr>
                  <w:rFonts w:cs="Arial"/>
                  <w:color w:val="262626"/>
                </w:rPr>
                <w:t>,</w:t>
              </w:r>
            </w:ins>
            <w:ins w:id="23" w:author="Rachel Groman" w:date="2014-06-10T14:38:00Z">
              <w:r w:rsidR="003068A1" w:rsidRPr="003068A1">
                <w:rPr>
                  <w:rFonts w:cs="Arial"/>
                  <w:color w:val="262626"/>
                </w:rPr>
                <w:t xml:space="preserve"> and </w:t>
              </w:r>
            </w:ins>
            <w:ins w:id="24" w:author="Rachel Groman" w:date="2014-06-10T13:54:00Z">
              <w:r w:rsidR="00751DF5" w:rsidRPr="003068A1">
                <w:t>Acco</w:t>
              </w:r>
              <w:r w:rsidR="00457692" w:rsidRPr="003068A1">
                <w:t>untable Care Organizations (ACOs</w:t>
              </w:r>
              <w:r w:rsidR="003068A1" w:rsidRPr="003068A1">
                <w:t>),</w:t>
              </w:r>
            </w:ins>
            <w:ins w:id="25" w:author="Rachel Groman" w:date="2014-06-10T14:40:00Z">
              <w:r w:rsidR="003068A1">
                <w:t xml:space="preserve"> or</w:t>
              </w:r>
            </w:ins>
            <w:ins w:id="26" w:author="Rachel Groman" w:date="2014-06-10T13:54:00Z">
              <w:r w:rsidR="00751DF5" w:rsidRPr="003068A1">
                <w:t xml:space="preserve"> </w:t>
              </w:r>
            </w:ins>
            <w:ins w:id="27" w:author="Rachel Groman" w:date="2014-06-10T14:40:00Z">
              <w:r w:rsidR="003068A1" w:rsidRPr="003068A1">
                <w:rPr>
                  <w:rFonts w:cs="Arial"/>
                  <w:color w:val="262626"/>
                </w:rPr>
                <w:t>networks of providers</w:t>
              </w:r>
              <w:r w:rsidR="003068A1">
                <w:rPr>
                  <w:rFonts w:cs="Arial"/>
                  <w:color w:val="262626"/>
                </w:rPr>
                <w:t xml:space="preserve"> </w:t>
              </w:r>
            </w:ins>
            <w:ins w:id="28" w:author="Rachel Groman" w:date="2014-06-10T13:55:00Z">
              <w:r w:rsidR="00751DF5" w:rsidRPr="003068A1">
                <w:t>that</w:t>
              </w:r>
            </w:ins>
            <w:ins w:id="29" w:author="Rachel Groman" w:date="2014-06-10T13:54:00Z">
              <w:r w:rsidR="00751DF5" w:rsidRPr="003068A1">
                <w:t xml:space="preserve"> contract to reduce spending and meet quality targets in exchange for a share of </w:t>
              </w:r>
            </w:ins>
            <w:ins w:id="30" w:author="Rachel Groman" w:date="2014-06-10T14:39:00Z">
              <w:r w:rsidR="003068A1" w:rsidRPr="003068A1">
                <w:t xml:space="preserve">Medicare </w:t>
              </w:r>
            </w:ins>
            <w:ins w:id="31" w:author="Rachel Groman" w:date="2014-06-10T13:54:00Z">
              <w:r w:rsidR="00751DF5" w:rsidRPr="003068A1">
                <w:t xml:space="preserve">savings that exceed certain quality and spending benchmarks </w:t>
              </w:r>
            </w:ins>
            <w:del w:id="32" w:author="Rachel Groman" w:date="2014-06-10T13:55:00Z">
              <w:r w:rsidR="00773D28" w:rsidRPr="003068A1" w:rsidDel="00751DF5">
                <w:delText>One of the models capturing significant attention is the Accountable Care Organization which allows healthcare provider organizations to cost and risk share with the CMS for a defined patient population.</w:delText>
              </w:r>
            </w:del>
          </w:p>
        </w:tc>
      </w:tr>
      <w:tr w:rsidR="00F00567" w14:paraId="1D47C751" w14:textId="77777777" w:rsidTr="00F00567">
        <w:tc>
          <w:tcPr>
            <w:tcW w:w="2952" w:type="dxa"/>
          </w:tcPr>
          <w:p w14:paraId="15B7BDDF" w14:textId="7B7C441B" w:rsidR="00F00567" w:rsidRDefault="00773D28" w:rsidP="003068A1">
            <w:r>
              <w:t xml:space="preserve">PQRS </w:t>
            </w:r>
            <w:del w:id="33" w:author="Rachel Groman" w:date="2014-06-10T14:42:00Z">
              <w:r w:rsidDel="003068A1">
                <w:delText>VBM</w:delText>
              </w:r>
            </w:del>
          </w:p>
        </w:tc>
        <w:tc>
          <w:tcPr>
            <w:tcW w:w="2952" w:type="dxa"/>
          </w:tcPr>
          <w:p w14:paraId="44FBC5EA" w14:textId="301BBD1E" w:rsidR="00F00567" w:rsidRDefault="00773D28" w:rsidP="003068A1">
            <w:r w:rsidRPr="00E11E30">
              <w:rPr>
                <w:rFonts w:ascii="Times New Roman" w:hAnsi="Times New Roman" w:cs="Times New Roman"/>
              </w:rPr>
              <w:t>Physician Quality Reporting System</w:t>
            </w:r>
            <w:del w:id="34" w:author="Rachel Groman" w:date="2014-06-10T14:43:00Z">
              <w:r w:rsidRPr="00E11E30" w:rsidDel="003068A1">
                <w:rPr>
                  <w:rFonts w:ascii="Times New Roman" w:hAnsi="Times New Roman" w:cs="Times New Roman"/>
                </w:rPr>
                <w:delText xml:space="preserve"> (PQRS)</w:delText>
              </w:r>
              <w:r w:rsidDel="003068A1">
                <w:rPr>
                  <w:rFonts w:ascii="Times New Roman" w:hAnsi="Times New Roman" w:cs="Times New Roman"/>
                </w:rPr>
                <w:delText>,</w:delText>
              </w:r>
              <w:r w:rsidRPr="00E11E30" w:rsidDel="003068A1">
                <w:rPr>
                  <w:rFonts w:ascii="Times New Roman" w:hAnsi="Times New Roman" w:cs="Times New Roman"/>
                </w:rPr>
                <w:delText xml:space="preserve"> Physician Value-based Payment Modifier (VBM)</w:delText>
              </w:r>
            </w:del>
          </w:p>
        </w:tc>
        <w:tc>
          <w:tcPr>
            <w:tcW w:w="2952" w:type="dxa"/>
          </w:tcPr>
          <w:p w14:paraId="09E47ACD" w14:textId="6E331CC6" w:rsidR="00F00567" w:rsidRDefault="00773D28" w:rsidP="0040123E">
            <w:del w:id="35" w:author="Rachel Groman" w:date="2014-06-10T14:41:00Z">
              <w:r w:rsidDel="003068A1">
                <w:delText xml:space="preserve">These </w:delText>
              </w:r>
              <w:r w:rsidR="007C20C3" w:rsidDel="003068A1">
                <w:delText>are</w:delText>
              </w:r>
            </w:del>
            <w:ins w:id="36" w:author="Rachel Groman" w:date="2014-06-10T14:41:00Z">
              <w:r w:rsidR="003068A1">
                <w:t>Medicare</w:t>
              </w:r>
            </w:ins>
            <w:r w:rsidR="007C20C3">
              <w:t xml:space="preserve"> </w:t>
            </w:r>
            <w:ins w:id="37" w:author="Rachel Groman" w:date="2014-06-10T14:49:00Z">
              <w:r w:rsidR="00544625">
                <w:t xml:space="preserve">Part B </w:t>
              </w:r>
            </w:ins>
            <w:ins w:id="38" w:author="Rachel Groman" w:date="2014-06-10T14:44:00Z">
              <w:r w:rsidR="003068A1">
                <w:t xml:space="preserve">pay-for-reporting program </w:t>
              </w:r>
            </w:ins>
            <w:ins w:id="39" w:author="Rachel Groman" w:date="2014-06-10T14:45:00Z">
              <w:r w:rsidR="00544625">
                <w:t xml:space="preserve">that </w:t>
              </w:r>
            </w:ins>
            <w:ins w:id="40" w:author="Rachel Groman" w:date="2014-06-10T14:47:00Z">
              <w:r w:rsidR="00544625">
                <w:t>continues</w:t>
              </w:r>
            </w:ins>
            <w:ins w:id="41" w:author="Rachel Groman" w:date="2014-06-10T14:45:00Z">
              <w:r w:rsidR="00544625">
                <w:t xml:space="preserve"> </w:t>
              </w:r>
            </w:ins>
            <w:ins w:id="42" w:author="Rachel Groman" w:date="2014-06-10T14:47:00Z">
              <w:r w:rsidR="00544625">
                <w:t xml:space="preserve">to </w:t>
              </w:r>
            </w:ins>
            <w:ins w:id="43" w:author="Rachel Groman" w:date="2014-06-10T14:45:00Z">
              <w:r w:rsidR="00544625">
                <w:t xml:space="preserve">rely heavily on claims-based process of care measures that </w:t>
              </w:r>
            </w:ins>
            <w:ins w:id="44" w:author="Rachel Groman" w:date="2014-06-10T14:46:00Z">
              <w:r w:rsidR="00544625">
                <w:t xml:space="preserve">are not necessarily </w:t>
              </w:r>
            </w:ins>
            <w:ins w:id="45" w:author="Rachel Groman" w:date="2014-06-10T14:47:00Z">
              <w:r w:rsidR="00544625">
                <w:t>linked to</w:t>
              </w:r>
            </w:ins>
            <w:ins w:id="46" w:author="Rachel Groman" w:date="2014-06-10T14:46:00Z">
              <w:r w:rsidR="00544625">
                <w:t xml:space="preserve"> better clinical outcomes.</w:t>
              </w:r>
            </w:ins>
            <w:del w:id="47" w:author="Rachel Groman" w:date="2014-06-10T14:46:00Z">
              <w:r w:rsidR="007C20C3" w:rsidDel="00544625">
                <w:delText>payment programs</w:delText>
              </w:r>
              <w:r w:rsidDel="00544625">
                <w:delText xml:space="preserve"> </w:delText>
              </w:r>
              <w:r w:rsidR="007C20C3" w:rsidDel="00544625">
                <w:delText>designed to reward</w:delText>
              </w:r>
              <w:r w:rsidDel="00544625">
                <w:delText xml:space="preserve"> quality as opposed to quantity of care.</w:delText>
              </w:r>
            </w:del>
            <w:r>
              <w:t xml:space="preserve"> </w:t>
            </w:r>
            <w:ins w:id="48" w:author="Rachel Groman" w:date="2014-06-10T14:47:00Z">
              <w:r w:rsidR="00544625">
                <w:t xml:space="preserve">This traditionally voluntary program </w:t>
              </w:r>
            </w:ins>
            <w:ins w:id="49" w:author="Rachel Groman" w:date="2014-06-10T14:48:00Z">
              <w:r w:rsidR="00544625">
                <w:t xml:space="preserve">essentially </w:t>
              </w:r>
            </w:ins>
            <w:ins w:id="50" w:author="Rachel Groman" w:date="2014-06-10T14:47:00Z">
              <w:r w:rsidR="00544625">
                <w:t xml:space="preserve">becomes mandatory </w:t>
              </w:r>
            </w:ins>
            <w:ins w:id="51" w:author="Rachel Groman" w:date="2014-06-10T14:54:00Z">
              <w:r w:rsidR="0040123E">
                <w:t>in 2015</w:t>
              </w:r>
            </w:ins>
            <w:ins w:id="52" w:author="Rachel Groman" w:date="2014-06-10T14:47:00Z">
              <w:r w:rsidR="00544625">
                <w:t xml:space="preserve"> as it transitions from Medicare bonuses to penalties. </w:t>
              </w:r>
            </w:ins>
            <w:del w:id="53" w:author="Rachel Groman" w:date="2014-06-10T14:46:00Z">
              <w:r w:rsidDel="00544625">
                <w:delText xml:space="preserve"> While the spirit behind these efforts is laudable, both systems rely on </w:delText>
              </w:r>
              <w:r w:rsidR="007C20C3" w:rsidDel="00544625">
                <w:delText xml:space="preserve">the reporting of </w:delText>
              </w:r>
              <w:r w:rsidR="008B1E63" w:rsidDel="00544625">
                <w:delText xml:space="preserve">process based measures </w:delText>
              </w:r>
              <w:r w:rsidR="007C20C3" w:rsidDel="00544625">
                <w:delText xml:space="preserve">which </w:delText>
              </w:r>
              <w:r w:rsidR="008B1E63" w:rsidDel="00544625">
                <w:delText xml:space="preserve">in many cases </w:delText>
              </w:r>
              <w:r w:rsidR="007C20C3" w:rsidDel="00544625">
                <w:delText xml:space="preserve">have not been shown to actually improve </w:delText>
              </w:r>
              <w:r w:rsidR="008B1E63" w:rsidDel="00544625">
                <w:delText>patient outcomes.</w:delText>
              </w:r>
              <w:r w:rsidR="007C20C3" w:rsidDel="00544625">
                <w:delText xml:space="preserve"> </w:delText>
              </w:r>
            </w:del>
          </w:p>
        </w:tc>
      </w:tr>
      <w:tr w:rsidR="003068A1" w14:paraId="472BCA10" w14:textId="77777777" w:rsidTr="00F00567">
        <w:trPr>
          <w:ins w:id="54" w:author="Rachel Groman" w:date="2014-06-10T14:42:00Z"/>
        </w:trPr>
        <w:tc>
          <w:tcPr>
            <w:tcW w:w="2952" w:type="dxa"/>
          </w:tcPr>
          <w:p w14:paraId="43629713" w14:textId="2588209D" w:rsidR="003068A1" w:rsidRPr="003068A1" w:rsidRDefault="003068A1" w:rsidP="003068A1">
            <w:pPr>
              <w:rPr>
                <w:ins w:id="55" w:author="Rachel Groman" w:date="2014-06-10T14:42:00Z"/>
              </w:rPr>
            </w:pPr>
            <w:ins w:id="56" w:author="Rachel Groman" w:date="2014-06-10T14:43:00Z">
              <w:r>
                <w:t>VBM</w:t>
              </w:r>
            </w:ins>
          </w:p>
        </w:tc>
        <w:tc>
          <w:tcPr>
            <w:tcW w:w="2952" w:type="dxa"/>
          </w:tcPr>
          <w:p w14:paraId="384A8700" w14:textId="2665AC1A" w:rsidR="003068A1" w:rsidRPr="003068A1" w:rsidRDefault="003068A1" w:rsidP="00773D28">
            <w:pPr>
              <w:rPr>
                <w:ins w:id="57" w:author="Rachel Groman" w:date="2014-06-10T14:42:00Z"/>
                <w:rFonts w:ascii="Times New Roman" w:hAnsi="Times New Roman" w:cs="Times New Roman"/>
              </w:rPr>
            </w:pPr>
            <w:ins w:id="58" w:author="Rachel Groman" w:date="2014-06-10T14:43:00Z">
              <w:r w:rsidRPr="003068A1">
                <w:t>Physician Value-Based Payment M</w:t>
              </w:r>
              <w:r w:rsidRPr="006B622C">
                <w:t>odifier</w:t>
              </w:r>
            </w:ins>
          </w:p>
        </w:tc>
        <w:tc>
          <w:tcPr>
            <w:tcW w:w="2952" w:type="dxa"/>
          </w:tcPr>
          <w:p w14:paraId="1E29DDB9" w14:textId="0E04CD38" w:rsidR="003068A1" w:rsidRPr="00544625" w:rsidDel="003068A1" w:rsidRDefault="00544625" w:rsidP="00544625">
            <w:pPr>
              <w:rPr>
                <w:ins w:id="59" w:author="Rachel Groman" w:date="2014-06-10T14:42:00Z"/>
              </w:rPr>
            </w:pPr>
            <w:ins w:id="60" w:author="Rachel Groman" w:date="2014-06-10T14:53:00Z">
              <w:r>
                <w:t>Adjustments to</w:t>
              </w:r>
            </w:ins>
            <w:ins w:id="61" w:author="Rachel Groman" w:date="2014-06-10T14:48:00Z">
              <w:r>
                <w:t xml:space="preserve"> Medicare </w:t>
              </w:r>
            </w:ins>
            <w:ins w:id="62" w:author="Rachel Groman" w:date="2014-06-10T14:49:00Z">
              <w:r>
                <w:t xml:space="preserve">Part B </w:t>
              </w:r>
            </w:ins>
            <w:ins w:id="63" w:author="Rachel Groman" w:date="2014-06-10T14:48:00Z">
              <w:r>
                <w:t xml:space="preserve">payments </w:t>
              </w:r>
            </w:ins>
            <w:ins w:id="64" w:author="Rachel Groman" w:date="2014-06-10T14:50:00Z">
              <w:r>
                <w:t xml:space="preserve">based </w:t>
              </w:r>
            </w:ins>
            <w:ins w:id="65" w:author="Rachel Groman" w:date="2014-06-10T14:53:00Z">
              <w:r>
                <w:t>on a composite of</w:t>
              </w:r>
            </w:ins>
            <w:ins w:id="66" w:author="Rachel Groman" w:date="2014-06-10T14:52:00Z">
              <w:r>
                <w:t xml:space="preserve"> quality, patient experience,</w:t>
              </w:r>
            </w:ins>
            <w:ins w:id="67" w:author="Rachel Groman" w:date="2014-06-10T14:50:00Z">
              <w:r>
                <w:t xml:space="preserve"> AND cost measure performance. The modifier was first applied to large group practices in 2015 and must apply to all physicians by 2017. </w:t>
              </w:r>
            </w:ins>
            <w:ins w:id="68" w:author="Rachel Groman" w:date="2014-06-10T14:48:00Z">
              <w:r>
                <w:t xml:space="preserve">  </w:t>
              </w:r>
            </w:ins>
          </w:p>
        </w:tc>
      </w:tr>
    </w:tbl>
    <w:p w14:paraId="65B634C8" w14:textId="77777777" w:rsidR="001B4956" w:rsidRDefault="001B4956"/>
    <w:sectPr w:rsidR="001B4956" w:rsidSect="001B4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67"/>
    <w:rsid w:val="001B4956"/>
    <w:rsid w:val="003068A1"/>
    <w:rsid w:val="0040123E"/>
    <w:rsid w:val="00457692"/>
    <w:rsid w:val="00544625"/>
    <w:rsid w:val="00550A53"/>
    <w:rsid w:val="00751DF5"/>
    <w:rsid w:val="00773D28"/>
    <w:rsid w:val="007C20C3"/>
    <w:rsid w:val="008B1E63"/>
    <w:rsid w:val="00E92057"/>
    <w:rsid w:val="00F00567"/>
    <w:rsid w:val="00F0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5F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1DF5"/>
    <w:rPr>
      <w:sz w:val="18"/>
      <w:szCs w:val="18"/>
    </w:rPr>
  </w:style>
  <w:style w:type="paragraph" w:styleId="CommentText">
    <w:name w:val="annotation text"/>
    <w:basedOn w:val="Normal"/>
    <w:link w:val="CommentTextChar"/>
    <w:uiPriority w:val="99"/>
    <w:semiHidden/>
    <w:unhideWhenUsed/>
    <w:rsid w:val="00751DF5"/>
  </w:style>
  <w:style w:type="character" w:customStyle="1" w:styleId="CommentTextChar">
    <w:name w:val="Comment Text Char"/>
    <w:basedOn w:val="DefaultParagraphFont"/>
    <w:link w:val="CommentText"/>
    <w:uiPriority w:val="99"/>
    <w:semiHidden/>
    <w:rsid w:val="00751DF5"/>
  </w:style>
  <w:style w:type="paragraph" w:styleId="CommentSubject">
    <w:name w:val="annotation subject"/>
    <w:basedOn w:val="CommentText"/>
    <w:next w:val="CommentText"/>
    <w:link w:val="CommentSubjectChar"/>
    <w:uiPriority w:val="99"/>
    <w:semiHidden/>
    <w:unhideWhenUsed/>
    <w:rsid w:val="00751DF5"/>
    <w:rPr>
      <w:b/>
      <w:bCs/>
      <w:sz w:val="20"/>
      <w:szCs w:val="20"/>
    </w:rPr>
  </w:style>
  <w:style w:type="character" w:customStyle="1" w:styleId="CommentSubjectChar">
    <w:name w:val="Comment Subject Char"/>
    <w:basedOn w:val="CommentTextChar"/>
    <w:link w:val="CommentSubject"/>
    <w:uiPriority w:val="99"/>
    <w:semiHidden/>
    <w:rsid w:val="00751DF5"/>
    <w:rPr>
      <w:b/>
      <w:bCs/>
      <w:sz w:val="20"/>
      <w:szCs w:val="20"/>
    </w:rPr>
  </w:style>
  <w:style w:type="paragraph" w:styleId="BalloonText">
    <w:name w:val="Balloon Text"/>
    <w:basedOn w:val="Normal"/>
    <w:link w:val="BalloonTextChar"/>
    <w:uiPriority w:val="99"/>
    <w:semiHidden/>
    <w:unhideWhenUsed/>
    <w:rsid w:val="00751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1DF5"/>
    <w:rPr>
      <w:sz w:val="18"/>
      <w:szCs w:val="18"/>
    </w:rPr>
  </w:style>
  <w:style w:type="paragraph" w:styleId="CommentText">
    <w:name w:val="annotation text"/>
    <w:basedOn w:val="Normal"/>
    <w:link w:val="CommentTextChar"/>
    <w:uiPriority w:val="99"/>
    <w:semiHidden/>
    <w:unhideWhenUsed/>
    <w:rsid w:val="00751DF5"/>
  </w:style>
  <w:style w:type="character" w:customStyle="1" w:styleId="CommentTextChar">
    <w:name w:val="Comment Text Char"/>
    <w:basedOn w:val="DefaultParagraphFont"/>
    <w:link w:val="CommentText"/>
    <w:uiPriority w:val="99"/>
    <w:semiHidden/>
    <w:rsid w:val="00751DF5"/>
  </w:style>
  <w:style w:type="paragraph" w:styleId="CommentSubject">
    <w:name w:val="annotation subject"/>
    <w:basedOn w:val="CommentText"/>
    <w:next w:val="CommentText"/>
    <w:link w:val="CommentSubjectChar"/>
    <w:uiPriority w:val="99"/>
    <w:semiHidden/>
    <w:unhideWhenUsed/>
    <w:rsid w:val="00751DF5"/>
    <w:rPr>
      <w:b/>
      <w:bCs/>
      <w:sz w:val="20"/>
      <w:szCs w:val="20"/>
    </w:rPr>
  </w:style>
  <w:style w:type="character" w:customStyle="1" w:styleId="CommentSubjectChar">
    <w:name w:val="Comment Subject Char"/>
    <w:basedOn w:val="CommentTextChar"/>
    <w:link w:val="CommentSubject"/>
    <w:uiPriority w:val="99"/>
    <w:semiHidden/>
    <w:rsid w:val="00751DF5"/>
    <w:rPr>
      <w:b/>
      <w:bCs/>
      <w:sz w:val="20"/>
      <w:szCs w:val="20"/>
    </w:rPr>
  </w:style>
  <w:style w:type="paragraph" w:styleId="BalloonText">
    <w:name w:val="Balloon Text"/>
    <w:basedOn w:val="Normal"/>
    <w:link w:val="BalloonTextChar"/>
    <w:uiPriority w:val="99"/>
    <w:semiHidden/>
    <w:unhideWhenUsed/>
    <w:rsid w:val="00751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D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Macintosh Word</Application>
  <DocSecurity>4</DocSecurity>
  <Lines>30</Lines>
  <Paragraphs>8</Paragraphs>
  <ScaleCrop>false</ScaleCrop>
  <Company>UW-Madison Dept of Neurosurgery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Resnick</dc:creator>
  <cp:keywords/>
  <dc:description/>
  <cp:lastModifiedBy>Daniel Resnick</cp:lastModifiedBy>
  <cp:revision>2</cp:revision>
  <dcterms:created xsi:type="dcterms:W3CDTF">2014-06-24T19:54:00Z</dcterms:created>
  <dcterms:modified xsi:type="dcterms:W3CDTF">2014-06-24T19:54:00Z</dcterms:modified>
</cp:coreProperties>
</file>