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DB" w:rsidRDefault="00037ADB" w:rsidP="00037ADB">
      <w:pPr>
        <w:jc w:val="center"/>
        <w:rPr>
          <w:b/>
        </w:rPr>
      </w:pPr>
      <w:bookmarkStart w:id="0" w:name="_GoBack"/>
      <w:bookmarkEnd w:id="0"/>
      <w:r w:rsidRPr="00F80111">
        <w:rPr>
          <w:b/>
        </w:rPr>
        <w:t>SUPPLEMENTAL DIGITAL MATERIAL</w:t>
      </w:r>
    </w:p>
    <w:p w:rsidR="00037ADB" w:rsidRDefault="00037ADB" w:rsidP="00037ADB">
      <w:pPr>
        <w:ind w:hanging="540"/>
        <w:rPr>
          <w:b/>
        </w:rPr>
      </w:pPr>
    </w:p>
    <w:p w:rsidR="00037ADB" w:rsidRDefault="00037ADB" w:rsidP="00037ADB">
      <w:pPr>
        <w:ind w:hanging="540"/>
        <w:rPr>
          <w:b/>
        </w:rPr>
      </w:pPr>
      <w:r>
        <w:rPr>
          <w:b/>
        </w:rPr>
        <w:t>Detailed abstraction table of economic studies.</w:t>
      </w:r>
    </w:p>
    <w:p w:rsidR="00037ADB" w:rsidRDefault="00037ADB" w:rsidP="00037ADB">
      <w:pPr>
        <w:ind w:left="-540"/>
        <w:rPr>
          <w:sz w:val="18"/>
          <w:szCs w:val="18"/>
          <w:highlight w:val="yellow"/>
        </w:rPr>
      </w:pPr>
    </w:p>
    <w:tbl>
      <w:tblPr>
        <w:tblW w:w="14958"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7"/>
        <w:gridCol w:w="1692"/>
        <w:gridCol w:w="1661"/>
        <w:gridCol w:w="1806"/>
        <w:gridCol w:w="1593"/>
        <w:gridCol w:w="1681"/>
        <w:gridCol w:w="1637"/>
        <w:gridCol w:w="2004"/>
        <w:gridCol w:w="1417"/>
      </w:tblGrid>
      <w:tr w:rsidR="00037ADB" w:rsidRPr="002B30EE" w:rsidTr="00745307">
        <w:trPr>
          <w:tblHeader/>
        </w:trPr>
        <w:tc>
          <w:tcPr>
            <w:tcW w:w="1467" w:type="dxa"/>
          </w:tcPr>
          <w:p w:rsidR="00037ADB" w:rsidRPr="002B30EE" w:rsidRDefault="00037ADB" w:rsidP="00745307">
            <w:pPr>
              <w:rPr>
                <w:b/>
                <w:sz w:val="20"/>
                <w:szCs w:val="20"/>
              </w:rPr>
            </w:pPr>
            <w:r w:rsidRPr="002B30EE">
              <w:rPr>
                <w:b/>
                <w:sz w:val="20"/>
                <w:szCs w:val="20"/>
              </w:rPr>
              <w:t>Author (year)</w:t>
            </w:r>
          </w:p>
          <w:p w:rsidR="00037ADB" w:rsidRPr="002B30EE" w:rsidRDefault="00037ADB" w:rsidP="00745307">
            <w:pPr>
              <w:rPr>
                <w:b/>
                <w:sz w:val="20"/>
                <w:szCs w:val="20"/>
              </w:rPr>
            </w:pPr>
            <w:r w:rsidRPr="002B30EE">
              <w:rPr>
                <w:b/>
                <w:sz w:val="20"/>
                <w:szCs w:val="20"/>
              </w:rPr>
              <w:t xml:space="preserve">Funding </w:t>
            </w:r>
          </w:p>
          <w:p w:rsidR="00037ADB" w:rsidRPr="002B30EE" w:rsidRDefault="00037ADB" w:rsidP="00745307">
            <w:pPr>
              <w:rPr>
                <w:b/>
                <w:sz w:val="20"/>
                <w:szCs w:val="20"/>
              </w:rPr>
            </w:pPr>
            <w:r w:rsidRPr="002B30EE">
              <w:rPr>
                <w:b/>
                <w:sz w:val="20"/>
                <w:szCs w:val="20"/>
              </w:rPr>
              <w:t>Country</w:t>
            </w:r>
          </w:p>
          <w:p w:rsidR="00037ADB" w:rsidRPr="002B30EE" w:rsidRDefault="00037ADB" w:rsidP="00745307">
            <w:pPr>
              <w:rPr>
                <w:b/>
                <w:sz w:val="20"/>
                <w:szCs w:val="20"/>
              </w:rPr>
            </w:pPr>
            <w:r w:rsidRPr="002B30EE">
              <w:rPr>
                <w:b/>
                <w:sz w:val="20"/>
                <w:szCs w:val="20"/>
              </w:rPr>
              <w:t>QHES</w:t>
            </w:r>
          </w:p>
        </w:tc>
        <w:tc>
          <w:tcPr>
            <w:tcW w:w="1692" w:type="dxa"/>
          </w:tcPr>
          <w:p w:rsidR="00037ADB" w:rsidRPr="002B30EE" w:rsidRDefault="00037ADB" w:rsidP="00745307">
            <w:pPr>
              <w:rPr>
                <w:b/>
                <w:sz w:val="20"/>
                <w:szCs w:val="20"/>
              </w:rPr>
            </w:pPr>
            <w:r w:rsidRPr="002B30EE">
              <w:rPr>
                <w:b/>
                <w:sz w:val="20"/>
                <w:szCs w:val="20"/>
              </w:rPr>
              <w:t>Population</w:t>
            </w:r>
          </w:p>
          <w:p w:rsidR="00037ADB" w:rsidRPr="002B30EE" w:rsidRDefault="00037ADB" w:rsidP="00745307">
            <w:pPr>
              <w:rPr>
                <w:b/>
                <w:sz w:val="20"/>
                <w:szCs w:val="20"/>
              </w:rPr>
            </w:pPr>
          </w:p>
          <w:p w:rsidR="00037ADB" w:rsidRPr="002B30EE" w:rsidRDefault="00037ADB" w:rsidP="00745307">
            <w:pPr>
              <w:rPr>
                <w:b/>
                <w:sz w:val="20"/>
                <w:szCs w:val="20"/>
              </w:rPr>
            </w:pPr>
            <w:r w:rsidRPr="002B30EE">
              <w:rPr>
                <w:b/>
                <w:sz w:val="20"/>
                <w:szCs w:val="20"/>
              </w:rPr>
              <w:t>Interventions</w:t>
            </w:r>
          </w:p>
        </w:tc>
        <w:tc>
          <w:tcPr>
            <w:tcW w:w="1661" w:type="dxa"/>
          </w:tcPr>
          <w:p w:rsidR="00037ADB" w:rsidRPr="002B30EE" w:rsidRDefault="00037ADB" w:rsidP="00745307">
            <w:pPr>
              <w:rPr>
                <w:b/>
                <w:sz w:val="20"/>
                <w:szCs w:val="20"/>
              </w:rPr>
            </w:pPr>
            <w:r w:rsidRPr="002B30EE">
              <w:rPr>
                <w:b/>
                <w:sz w:val="20"/>
                <w:szCs w:val="20"/>
              </w:rPr>
              <w:t>Design</w:t>
            </w:r>
          </w:p>
          <w:p w:rsidR="00037ADB" w:rsidRPr="002B30EE" w:rsidRDefault="00037ADB" w:rsidP="00745307">
            <w:pPr>
              <w:rPr>
                <w:b/>
                <w:sz w:val="20"/>
                <w:szCs w:val="20"/>
              </w:rPr>
            </w:pPr>
            <w:r w:rsidRPr="002B30EE">
              <w:rPr>
                <w:b/>
                <w:sz w:val="20"/>
                <w:szCs w:val="20"/>
              </w:rPr>
              <w:t>Perspective</w:t>
            </w:r>
          </w:p>
          <w:p w:rsidR="00037ADB" w:rsidRPr="002B30EE" w:rsidRDefault="00037ADB" w:rsidP="00745307">
            <w:pPr>
              <w:rPr>
                <w:b/>
                <w:sz w:val="20"/>
                <w:szCs w:val="20"/>
              </w:rPr>
            </w:pPr>
            <w:r w:rsidRPr="002B30EE">
              <w:rPr>
                <w:b/>
                <w:sz w:val="20"/>
                <w:szCs w:val="20"/>
              </w:rPr>
              <w:t>Time Horizon</w:t>
            </w:r>
          </w:p>
          <w:p w:rsidR="00037ADB" w:rsidRPr="002B30EE" w:rsidRDefault="00037ADB" w:rsidP="00745307">
            <w:pPr>
              <w:rPr>
                <w:b/>
                <w:sz w:val="20"/>
                <w:szCs w:val="20"/>
              </w:rPr>
            </w:pPr>
            <w:r w:rsidRPr="002B30EE">
              <w:rPr>
                <w:b/>
                <w:sz w:val="20"/>
                <w:szCs w:val="20"/>
              </w:rPr>
              <w:t>Model</w:t>
            </w:r>
          </w:p>
        </w:tc>
        <w:tc>
          <w:tcPr>
            <w:tcW w:w="1806" w:type="dxa"/>
          </w:tcPr>
          <w:p w:rsidR="00037ADB" w:rsidRPr="002B30EE" w:rsidRDefault="00037ADB" w:rsidP="00745307">
            <w:pPr>
              <w:rPr>
                <w:b/>
                <w:sz w:val="20"/>
                <w:szCs w:val="20"/>
              </w:rPr>
            </w:pPr>
            <w:r w:rsidRPr="002B30EE">
              <w:rPr>
                <w:b/>
                <w:sz w:val="20"/>
                <w:szCs w:val="20"/>
              </w:rPr>
              <w:t>Assumptions</w:t>
            </w:r>
          </w:p>
        </w:tc>
        <w:tc>
          <w:tcPr>
            <w:tcW w:w="1593" w:type="dxa"/>
          </w:tcPr>
          <w:p w:rsidR="00037ADB" w:rsidRPr="002B30EE" w:rsidRDefault="00037ADB" w:rsidP="00745307">
            <w:pPr>
              <w:rPr>
                <w:b/>
                <w:sz w:val="20"/>
                <w:szCs w:val="20"/>
              </w:rPr>
            </w:pPr>
            <w:r w:rsidRPr="002B30EE">
              <w:rPr>
                <w:b/>
                <w:sz w:val="20"/>
                <w:szCs w:val="20"/>
              </w:rPr>
              <w:t>Model Specifications</w:t>
            </w:r>
          </w:p>
        </w:tc>
        <w:tc>
          <w:tcPr>
            <w:tcW w:w="1681" w:type="dxa"/>
          </w:tcPr>
          <w:p w:rsidR="00037ADB" w:rsidRPr="002B30EE" w:rsidRDefault="00037ADB" w:rsidP="00745307">
            <w:pPr>
              <w:rPr>
                <w:b/>
                <w:sz w:val="20"/>
                <w:szCs w:val="20"/>
              </w:rPr>
            </w:pPr>
            <w:r w:rsidRPr="002B30EE">
              <w:rPr>
                <w:b/>
                <w:sz w:val="20"/>
                <w:szCs w:val="20"/>
              </w:rPr>
              <w:t>Currency</w:t>
            </w:r>
          </w:p>
          <w:p w:rsidR="00037ADB" w:rsidRPr="002B30EE" w:rsidRDefault="00037ADB" w:rsidP="00745307">
            <w:pPr>
              <w:rPr>
                <w:b/>
                <w:sz w:val="20"/>
                <w:szCs w:val="20"/>
              </w:rPr>
            </w:pPr>
            <w:r w:rsidRPr="002B30EE">
              <w:rPr>
                <w:b/>
                <w:sz w:val="20"/>
                <w:szCs w:val="20"/>
              </w:rPr>
              <w:t>Cost Sources</w:t>
            </w:r>
          </w:p>
          <w:p w:rsidR="00037ADB" w:rsidRPr="002B30EE" w:rsidRDefault="00037ADB" w:rsidP="00745307">
            <w:pPr>
              <w:rPr>
                <w:b/>
                <w:sz w:val="20"/>
                <w:szCs w:val="20"/>
              </w:rPr>
            </w:pPr>
            <w:r w:rsidRPr="002B30EE">
              <w:rPr>
                <w:b/>
                <w:sz w:val="20"/>
                <w:szCs w:val="20"/>
              </w:rPr>
              <w:t>Discounting</w:t>
            </w:r>
          </w:p>
          <w:p w:rsidR="00037ADB" w:rsidRPr="002B30EE" w:rsidRDefault="00037ADB" w:rsidP="00745307">
            <w:pPr>
              <w:rPr>
                <w:b/>
                <w:sz w:val="20"/>
                <w:szCs w:val="20"/>
              </w:rPr>
            </w:pPr>
          </w:p>
        </w:tc>
        <w:tc>
          <w:tcPr>
            <w:tcW w:w="1637" w:type="dxa"/>
          </w:tcPr>
          <w:p w:rsidR="00037ADB" w:rsidRPr="002B30EE" w:rsidRDefault="00037ADB" w:rsidP="00745307">
            <w:pPr>
              <w:rPr>
                <w:b/>
                <w:sz w:val="20"/>
                <w:szCs w:val="20"/>
              </w:rPr>
            </w:pPr>
            <w:r w:rsidRPr="002B30EE">
              <w:rPr>
                <w:b/>
                <w:sz w:val="20"/>
                <w:szCs w:val="20"/>
              </w:rPr>
              <w:t>Clinical Data Source (e.g. utility, other)</w:t>
            </w:r>
          </w:p>
        </w:tc>
        <w:tc>
          <w:tcPr>
            <w:tcW w:w="2004" w:type="dxa"/>
          </w:tcPr>
          <w:p w:rsidR="00037ADB" w:rsidRPr="002B30EE" w:rsidRDefault="00037ADB" w:rsidP="00745307">
            <w:pPr>
              <w:rPr>
                <w:b/>
                <w:sz w:val="20"/>
                <w:szCs w:val="20"/>
              </w:rPr>
            </w:pPr>
            <w:r w:rsidRPr="002B30EE">
              <w:rPr>
                <w:b/>
                <w:sz w:val="20"/>
                <w:szCs w:val="20"/>
              </w:rPr>
              <w:t>Primary Findings</w:t>
            </w:r>
          </w:p>
          <w:p w:rsidR="00037ADB" w:rsidRPr="002B30EE" w:rsidRDefault="00037ADB" w:rsidP="00745307">
            <w:pPr>
              <w:rPr>
                <w:b/>
                <w:sz w:val="20"/>
                <w:szCs w:val="20"/>
              </w:rPr>
            </w:pPr>
            <w:r w:rsidRPr="002B30EE">
              <w:rPr>
                <w:b/>
                <w:sz w:val="20"/>
                <w:szCs w:val="20"/>
              </w:rPr>
              <w:t>Sensitivity analysis range of ICERs</w:t>
            </w:r>
          </w:p>
        </w:tc>
        <w:tc>
          <w:tcPr>
            <w:tcW w:w="1417" w:type="dxa"/>
          </w:tcPr>
          <w:p w:rsidR="00037ADB" w:rsidRPr="002B30EE" w:rsidRDefault="00037ADB" w:rsidP="00745307">
            <w:pPr>
              <w:rPr>
                <w:b/>
                <w:sz w:val="20"/>
                <w:szCs w:val="20"/>
              </w:rPr>
            </w:pPr>
            <w:r w:rsidRPr="002B30EE">
              <w:rPr>
                <w:b/>
                <w:sz w:val="20"/>
                <w:szCs w:val="20"/>
              </w:rPr>
              <w:t>Limitations, Risk of Bias</w:t>
            </w:r>
          </w:p>
        </w:tc>
      </w:tr>
      <w:tr w:rsidR="00037ADB" w:rsidRPr="002B30EE" w:rsidTr="00745307">
        <w:tc>
          <w:tcPr>
            <w:tcW w:w="14958" w:type="dxa"/>
            <w:gridSpan w:val="9"/>
          </w:tcPr>
          <w:p w:rsidR="00037ADB" w:rsidRPr="002B30EE" w:rsidRDefault="00037ADB" w:rsidP="00745307">
            <w:pPr>
              <w:rPr>
                <w:sz w:val="18"/>
                <w:szCs w:val="18"/>
              </w:rPr>
            </w:pPr>
            <w:r w:rsidRPr="002B30EE">
              <w:rPr>
                <w:i/>
                <w:sz w:val="18"/>
                <w:szCs w:val="18"/>
              </w:rPr>
              <w:t>Cost-effectiveness of ACDF versus CDR for cervical myelopathy or radiculopathy</w:t>
            </w:r>
          </w:p>
        </w:tc>
      </w:tr>
      <w:tr w:rsidR="00037ADB" w:rsidRPr="002B30EE" w:rsidTr="00745307">
        <w:tc>
          <w:tcPr>
            <w:tcW w:w="1467" w:type="dxa"/>
          </w:tcPr>
          <w:p w:rsidR="00037ADB" w:rsidRPr="002B30EE" w:rsidRDefault="00037ADB" w:rsidP="00745307">
            <w:pPr>
              <w:rPr>
                <w:sz w:val="18"/>
                <w:szCs w:val="18"/>
              </w:rPr>
            </w:pPr>
            <w:r w:rsidRPr="002B30EE">
              <w:rPr>
                <w:sz w:val="18"/>
                <w:szCs w:val="18"/>
              </w:rPr>
              <w:t>Menzin (2010)</w:t>
            </w:r>
          </w:p>
          <w:p w:rsidR="00037ADB" w:rsidRPr="002B30EE" w:rsidRDefault="00037ADB" w:rsidP="00745307">
            <w:pPr>
              <w:rPr>
                <w:sz w:val="18"/>
                <w:szCs w:val="18"/>
              </w:rPr>
            </w:pPr>
          </w:p>
          <w:p w:rsidR="00037ADB" w:rsidRPr="002B30EE" w:rsidRDefault="00037ADB" w:rsidP="00745307">
            <w:pPr>
              <w:rPr>
                <w:sz w:val="18"/>
                <w:szCs w:val="18"/>
              </w:rPr>
            </w:pPr>
            <w:r w:rsidRPr="002B30EE">
              <w:rPr>
                <w:sz w:val="18"/>
                <w:szCs w:val="18"/>
              </w:rPr>
              <w:t>Funding provided by Medtronic Sofamor Danek, Inc</w:t>
            </w:r>
          </w:p>
          <w:p w:rsidR="00037ADB" w:rsidRPr="002B30EE" w:rsidRDefault="00037ADB" w:rsidP="00745307">
            <w:pPr>
              <w:rPr>
                <w:sz w:val="18"/>
                <w:szCs w:val="18"/>
              </w:rPr>
            </w:pPr>
          </w:p>
          <w:p w:rsidR="00037ADB" w:rsidRPr="002B30EE" w:rsidRDefault="00037ADB" w:rsidP="00745307">
            <w:pPr>
              <w:rPr>
                <w:sz w:val="18"/>
                <w:szCs w:val="18"/>
              </w:rPr>
            </w:pPr>
            <w:r w:rsidRPr="002B30EE">
              <w:rPr>
                <w:sz w:val="18"/>
                <w:szCs w:val="18"/>
              </w:rPr>
              <w:t>Country: US</w:t>
            </w:r>
          </w:p>
          <w:p w:rsidR="00037ADB" w:rsidRPr="002B30EE" w:rsidRDefault="00037ADB" w:rsidP="00745307">
            <w:pPr>
              <w:rPr>
                <w:sz w:val="18"/>
                <w:szCs w:val="18"/>
              </w:rPr>
            </w:pPr>
          </w:p>
          <w:p w:rsidR="00037ADB" w:rsidRPr="002B30EE" w:rsidRDefault="00037ADB" w:rsidP="00745307">
            <w:pPr>
              <w:rPr>
                <w:sz w:val="18"/>
                <w:szCs w:val="18"/>
              </w:rPr>
            </w:pPr>
            <w:r w:rsidRPr="002B30EE">
              <w:rPr>
                <w:sz w:val="18"/>
                <w:szCs w:val="18"/>
              </w:rPr>
              <w:t>QHES: 58</w:t>
            </w:r>
          </w:p>
          <w:p w:rsidR="00037ADB" w:rsidRPr="002B30EE" w:rsidRDefault="00037ADB" w:rsidP="00745307">
            <w:pPr>
              <w:rPr>
                <w:sz w:val="18"/>
                <w:szCs w:val="18"/>
              </w:rPr>
            </w:pPr>
          </w:p>
        </w:tc>
        <w:tc>
          <w:tcPr>
            <w:tcW w:w="1692" w:type="dxa"/>
          </w:tcPr>
          <w:p w:rsidR="00037ADB" w:rsidRPr="002B30EE" w:rsidRDefault="00037ADB" w:rsidP="00745307">
            <w:pPr>
              <w:rPr>
                <w:sz w:val="18"/>
                <w:szCs w:val="18"/>
              </w:rPr>
            </w:pPr>
            <w:r w:rsidRPr="002B30EE">
              <w:rPr>
                <w:sz w:val="18"/>
                <w:szCs w:val="18"/>
              </w:rPr>
              <w:t xml:space="preserve">RCT </w:t>
            </w:r>
          </w:p>
          <w:p w:rsidR="00037ADB" w:rsidRPr="002B30EE" w:rsidRDefault="00037ADB" w:rsidP="00745307">
            <w:pPr>
              <w:rPr>
                <w:sz w:val="18"/>
                <w:szCs w:val="18"/>
              </w:rPr>
            </w:pPr>
            <w:r w:rsidRPr="002B30EE">
              <w:rPr>
                <w:sz w:val="18"/>
                <w:szCs w:val="18"/>
              </w:rPr>
              <w:t>N = 541</w:t>
            </w:r>
          </w:p>
          <w:p w:rsidR="00037ADB" w:rsidRPr="002B30EE" w:rsidRDefault="00037ADB" w:rsidP="00745307">
            <w:pPr>
              <w:rPr>
                <w:sz w:val="18"/>
                <w:szCs w:val="18"/>
              </w:rPr>
            </w:pPr>
            <w:r w:rsidRPr="002B30EE">
              <w:rPr>
                <w:sz w:val="18"/>
                <w:szCs w:val="18"/>
              </w:rPr>
              <w:t>F/U %: 77.8 (421/541)</w:t>
            </w:r>
          </w:p>
          <w:p w:rsidR="00037ADB" w:rsidRPr="002B30EE" w:rsidRDefault="00037ADB" w:rsidP="00745307">
            <w:pPr>
              <w:rPr>
                <w:sz w:val="18"/>
                <w:szCs w:val="18"/>
              </w:rPr>
            </w:pPr>
            <w:r w:rsidRPr="002B30EE">
              <w:rPr>
                <w:sz w:val="18"/>
                <w:szCs w:val="18"/>
              </w:rPr>
              <w:t>F/U: 24 months</w:t>
            </w:r>
          </w:p>
          <w:p w:rsidR="00037ADB" w:rsidRPr="002B30EE" w:rsidRDefault="00037ADB" w:rsidP="00745307">
            <w:pPr>
              <w:rPr>
                <w:sz w:val="20"/>
                <w:szCs w:val="20"/>
              </w:rPr>
            </w:pPr>
          </w:p>
          <w:p w:rsidR="00037ADB" w:rsidRPr="002B30EE" w:rsidRDefault="00037ADB" w:rsidP="00745307">
            <w:pPr>
              <w:rPr>
                <w:i/>
                <w:sz w:val="18"/>
                <w:szCs w:val="18"/>
              </w:rPr>
            </w:pPr>
            <w:r w:rsidRPr="002B30EE">
              <w:rPr>
                <w:i/>
                <w:sz w:val="18"/>
                <w:szCs w:val="18"/>
              </w:rPr>
              <w:t>ACDF</w:t>
            </w:r>
          </w:p>
          <w:p w:rsidR="00037ADB" w:rsidRPr="002B30EE" w:rsidRDefault="00037ADB" w:rsidP="00745307">
            <w:pPr>
              <w:rPr>
                <w:sz w:val="18"/>
                <w:szCs w:val="18"/>
              </w:rPr>
            </w:pPr>
            <w:r w:rsidRPr="002B30EE">
              <w:rPr>
                <w:sz w:val="18"/>
                <w:szCs w:val="18"/>
              </w:rPr>
              <w:t>Mean age: 43.9 ± 8.8 years</w:t>
            </w:r>
          </w:p>
          <w:p w:rsidR="00037ADB" w:rsidRPr="002B30EE" w:rsidRDefault="00037ADB" w:rsidP="00745307">
            <w:pPr>
              <w:rPr>
                <w:sz w:val="18"/>
                <w:szCs w:val="18"/>
              </w:rPr>
            </w:pPr>
            <w:r w:rsidRPr="002B30EE">
              <w:rPr>
                <w:sz w:val="18"/>
                <w:szCs w:val="18"/>
              </w:rPr>
              <w:t>Male: 46.0% (122/265)</w:t>
            </w:r>
          </w:p>
          <w:p w:rsidR="00037ADB" w:rsidRPr="002B30EE" w:rsidRDefault="00037ADB" w:rsidP="00745307">
            <w:pPr>
              <w:rPr>
                <w:sz w:val="18"/>
                <w:szCs w:val="18"/>
              </w:rPr>
            </w:pPr>
            <w:r w:rsidRPr="002B30EE">
              <w:rPr>
                <w:sz w:val="18"/>
                <w:szCs w:val="18"/>
              </w:rPr>
              <w:t>F/U %: 74.7 (198/265)</w:t>
            </w:r>
          </w:p>
          <w:p w:rsidR="00037ADB" w:rsidRPr="002B30EE" w:rsidRDefault="00037ADB" w:rsidP="00745307">
            <w:pPr>
              <w:rPr>
                <w:sz w:val="18"/>
                <w:szCs w:val="18"/>
              </w:rPr>
            </w:pPr>
            <w:r w:rsidRPr="002B30EE">
              <w:rPr>
                <w:sz w:val="18"/>
                <w:szCs w:val="18"/>
              </w:rPr>
              <w:t xml:space="preserve">Mean F/U: 20 months </w:t>
            </w:r>
          </w:p>
          <w:p w:rsidR="00037ADB" w:rsidRPr="002B30EE" w:rsidRDefault="00037ADB" w:rsidP="00745307">
            <w:pPr>
              <w:rPr>
                <w:sz w:val="18"/>
                <w:szCs w:val="18"/>
              </w:rPr>
            </w:pPr>
          </w:p>
          <w:p w:rsidR="00037ADB" w:rsidRPr="002B30EE" w:rsidRDefault="00037ADB" w:rsidP="00745307">
            <w:pPr>
              <w:rPr>
                <w:i/>
                <w:sz w:val="18"/>
                <w:szCs w:val="18"/>
              </w:rPr>
            </w:pPr>
            <w:r w:rsidRPr="002B30EE">
              <w:rPr>
                <w:i/>
                <w:sz w:val="18"/>
                <w:szCs w:val="18"/>
              </w:rPr>
              <w:t>CDR</w:t>
            </w:r>
          </w:p>
          <w:p w:rsidR="00037ADB" w:rsidRPr="002B30EE" w:rsidRDefault="00037ADB" w:rsidP="00745307">
            <w:pPr>
              <w:rPr>
                <w:sz w:val="18"/>
                <w:szCs w:val="18"/>
              </w:rPr>
            </w:pPr>
            <w:r w:rsidRPr="002B30EE">
              <w:rPr>
                <w:sz w:val="18"/>
                <w:szCs w:val="18"/>
              </w:rPr>
              <w:t>Mean age: 43.3 ± 7.6 years</w:t>
            </w:r>
          </w:p>
          <w:p w:rsidR="00037ADB" w:rsidRPr="002B30EE" w:rsidRDefault="00037ADB" w:rsidP="00745307">
            <w:pPr>
              <w:rPr>
                <w:sz w:val="18"/>
                <w:szCs w:val="18"/>
              </w:rPr>
            </w:pPr>
            <w:r w:rsidRPr="002B30EE">
              <w:rPr>
                <w:sz w:val="18"/>
                <w:szCs w:val="18"/>
              </w:rPr>
              <w:t>Male: 46.4% (128/276)</w:t>
            </w:r>
          </w:p>
          <w:p w:rsidR="00037ADB" w:rsidRPr="002B30EE" w:rsidRDefault="00037ADB" w:rsidP="00745307">
            <w:pPr>
              <w:rPr>
                <w:sz w:val="18"/>
                <w:szCs w:val="18"/>
              </w:rPr>
            </w:pPr>
            <w:r w:rsidRPr="002B30EE">
              <w:rPr>
                <w:sz w:val="18"/>
                <w:szCs w:val="18"/>
              </w:rPr>
              <w:t>F/U %: 80.8 (223/276)</w:t>
            </w:r>
          </w:p>
          <w:p w:rsidR="00037ADB" w:rsidRPr="002B30EE" w:rsidRDefault="00037ADB" w:rsidP="00745307">
            <w:pPr>
              <w:rPr>
                <w:sz w:val="18"/>
                <w:szCs w:val="18"/>
              </w:rPr>
            </w:pPr>
            <w:r w:rsidRPr="002B30EE">
              <w:rPr>
                <w:sz w:val="18"/>
                <w:szCs w:val="18"/>
              </w:rPr>
              <w:t>Mean F/U: 21 months</w:t>
            </w:r>
          </w:p>
          <w:p w:rsidR="00037ADB" w:rsidRPr="002B30EE" w:rsidRDefault="00037ADB" w:rsidP="00745307">
            <w:pPr>
              <w:rPr>
                <w:sz w:val="18"/>
                <w:szCs w:val="18"/>
              </w:rPr>
            </w:pPr>
          </w:p>
          <w:p w:rsidR="00037ADB" w:rsidRPr="002B30EE" w:rsidRDefault="00037ADB" w:rsidP="00745307">
            <w:pPr>
              <w:rPr>
                <w:b/>
                <w:sz w:val="18"/>
                <w:szCs w:val="18"/>
              </w:rPr>
            </w:pPr>
            <w:r w:rsidRPr="002B30EE">
              <w:rPr>
                <w:b/>
                <w:sz w:val="18"/>
                <w:szCs w:val="18"/>
              </w:rPr>
              <w:t>Diagnosis:</w:t>
            </w:r>
          </w:p>
          <w:p w:rsidR="00037ADB" w:rsidRPr="002B30EE" w:rsidRDefault="00037ADB" w:rsidP="00745307">
            <w:pPr>
              <w:rPr>
                <w:sz w:val="18"/>
                <w:szCs w:val="18"/>
              </w:rPr>
            </w:pPr>
            <w:r w:rsidRPr="002B30EE">
              <w:rPr>
                <w:sz w:val="18"/>
                <w:szCs w:val="18"/>
              </w:rPr>
              <w:t>Single-level cervical degenerative disc disease and radiculopathy or myelopathy</w:t>
            </w:r>
          </w:p>
          <w:p w:rsidR="00037ADB" w:rsidRPr="002B30EE" w:rsidRDefault="00037ADB" w:rsidP="00745307">
            <w:pPr>
              <w:rPr>
                <w:sz w:val="18"/>
                <w:szCs w:val="18"/>
              </w:rPr>
            </w:pPr>
          </w:p>
          <w:p w:rsidR="00037ADB" w:rsidRPr="002B30EE" w:rsidRDefault="00037ADB" w:rsidP="00745307">
            <w:pPr>
              <w:rPr>
                <w:b/>
                <w:sz w:val="18"/>
                <w:szCs w:val="18"/>
              </w:rPr>
            </w:pPr>
            <w:r w:rsidRPr="002B30EE">
              <w:rPr>
                <w:b/>
                <w:sz w:val="18"/>
                <w:szCs w:val="18"/>
              </w:rPr>
              <w:lastRenderedPageBreak/>
              <w:t>Interventions:</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ACDF with allograft and Atlantis anterior cervical plate (n = 265)</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CDR with Prestige (n = 276)</w:t>
            </w:r>
          </w:p>
          <w:p w:rsidR="00037ADB" w:rsidRPr="002B30EE" w:rsidRDefault="00037ADB" w:rsidP="00745307">
            <w:pPr>
              <w:rPr>
                <w:sz w:val="18"/>
                <w:szCs w:val="18"/>
              </w:rPr>
            </w:pPr>
            <w:r w:rsidRPr="002B30EE">
              <w:rPr>
                <w:sz w:val="18"/>
                <w:szCs w:val="18"/>
              </w:rPr>
              <w:t xml:space="preserve"> </w:t>
            </w:r>
          </w:p>
        </w:tc>
        <w:tc>
          <w:tcPr>
            <w:tcW w:w="1661" w:type="dxa"/>
          </w:tcPr>
          <w:p w:rsidR="00037ADB" w:rsidRPr="002B30EE" w:rsidRDefault="00037ADB" w:rsidP="00745307">
            <w:pPr>
              <w:rPr>
                <w:sz w:val="18"/>
                <w:szCs w:val="18"/>
              </w:rPr>
            </w:pPr>
            <w:r w:rsidRPr="002B30EE">
              <w:rPr>
                <w:b/>
                <w:sz w:val="18"/>
                <w:szCs w:val="18"/>
              </w:rPr>
              <w:lastRenderedPageBreak/>
              <w:t>Design:</w:t>
            </w:r>
            <w:r w:rsidRPr="002B30EE">
              <w:rPr>
                <w:sz w:val="18"/>
                <w:szCs w:val="18"/>
              </w:rPr>
              <w:t xml:space="preserve"> Cost benefit</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Perspective:</w:t>
            </w:r>
            <w:r w:rsidRPr="002B30EE">
              <w:rPr>
                <w:sz w:val="18"/>
                <w:szCs w:val="18"/>
              </w:rPr>
              <w:t xml:space="preserve"> Societal (direct medical costs and indirect work productivity costs)</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 xml:space="preserve">Time horizon: </w:t>
            </w:r>
            <w:r w:rsidRPr="002B30EE">
              <w:rPr>
                <w:sz w:val="18"/>
                <w:szCs w:val="18"/>
              </w:rPr>
              <w:t>2 year</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Model:</w:t>
            </w:r>
            <w:r w:rsidRPr="002B30EE">
              <w:rPr>
                <w:sz w:val="18"/>
                <w:szCs w:val="18"/>
              </w:rPr>
              <w:t xml:space="preserve"> </w:t>
            </w:r>
            <w:r>
              <w:rPr>
                <w:sz w:val="18"/>
                <w:szCs w:val="18"/>
              </w:rPr>
              <w:t>Simple decision analytic model</w:t>
            </w:r>
          </w:p>
          <w:p w:rsidR="00037ADB" w:rsidRPr="002B30EE" w:rsidRDefault="00037ADB" w:rsidP="00745307">
            <w:pPr>
              <w:rPr>
                <w:sz w:val="18"/>
                <w:szCs w:val="18"/>
              </w:rPr>
            </w:pPr>
          </w:p>
          <w:p w:rsidR="00037ADB" w:rsidRPr="002B30EE" w:rsidRDefault="00037ADB" w:rsidP="00745307">
            <w:pPr>
              <w:rPr>
                <w:sz w:val="18"/>
                <w:szCs w:val="18"/>
              </w:rPr>
            </w:pPr>
          </w:p>
          <w:p w:rsidR="00037ADB" w:rsidRPr="002B30EE" w:rsidRDefault="00037ADB" w:rsidP="00745307">
            <w:pPr>
              <w:rPr>
                <w:sz w:val="18"/>
                <w:szCs w:val="18"/>
              </w:rPr>
            </w:pPr>
          </w:p>
        </w:tc>
        <w:tc>
          <w:tcPr>
            <w:tcW w:w="1806" w:type="dxa"/>
          </w:tcPr>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All patients who had surgical treatment received one cervical flexion/extension radiograph and one MRI test before surgery.</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Same occupation and level of employment after surgery as before surgery</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For patients who did not work before surgery but did so after, assumed that they worked part-time after returning to work</w:t>
            </w:r>
          </w:p>
        </w:tc>
        <w:tc>
          <w:tcPr>
            <w:tcW w:w="1593" w:type="dxa"/>
          </w:tcPr>
          <w:p w:rsidR="00037ADB" w:rsidRPr="002B30EE" w:rsidRDefault="00037ADB" w:rsidP="00745307">
            <w:pPr>
              <w:rPr>
                <w:sz w:val="18"/>
                <w:szCs w:val="18"/>
              </w:rPr>
            </w:pPr>
            <w:r w:rsidRPr="002B30EE">
              <w:rPr>
                <w:sz w:val="18"/>
                <w:szCs w:val="18"/>
              </w:rPr>
              <w:t>NR</w:t>
            </w:r>
          </w:p>
        </w:tc>
        <w:tc>
          <w:tcPr>
            <w:tcW w:w="1681" w:type="dxa"/>
          </w:tcPr>
          <w:p w:rsidR="00037ADB" w:rsidRPr="002B30EE" w:rsidRDefault="00037ADB" w:rsidP="00745307">
            <w:pPr>
              <w:rPr>
                <w:sz w:val="18"/>
                <w:szCs w:val="18"/>
              </w:rPr>
            </w:pPr>
            <w:r w:rsidRPr="002B30EE">
              <w:rPr>
                <w:b/>
                <w:sz w:val="18"/>
                <w:szCs w:val="18"/>
              </w:rPr>
              <w:t>Currency:</w:t>
            </w:r>
            <w:r w:rsidRPr="002B30EE">
              <w:rPr>
                <w:sz w:val="18"/>
                <w:szCs w:val="18"/>
              </w:rPr>
              <w:t xml:space="preserve"> 2007 US$</w:t>
            </w:r>
          </w:p>
          <w:p w:rsidR="00037ADB" w:rsidRPr="002B30EE" w:rsidRDefault="00037ADB" w:rsidP="00745307">
            <w:pPr>
              <w:rPr>
                <w:b/>
                <w:sz w:val="18"/>
                <w:szCs w:val="18"/>
              </w:rPr>
            </w:pPr>
          </w:p>
          <w:p w:rsidR="00037ADB" w:rsidRPr="002B30EE" w:rsidRDefault="00037ADB" w:rsidP="00745307">
            <w:pPr>
              <w:rPr>
                <w:b/>
                <w:sz w:val="18"/>
                <w:szCs w:val="18"/>
              </w:rPr>
            </w:pPr>
            <w:r w:rsidRPr="002B30EE">
              <w:rPr>
                <w:b/>
                <w:sz w:val="18"/>
                <w:szCs w:val="18"/>
              </w:rPr>
              <w:t>Direct cost sources</w:t>
            </w:r>
          </w:p>
          <w:p w:rsidR="00037ADB" w:rsidRPr="002B30EE" w:rsidRDefault="00037ADB" w:rsidP="00037ADB">
            <w:pPr>
              <w:pStyle w:val="ListParagraph"/>
              <w:numPr>
                <w:ilvl w:val="0"/>
                <w:numId w:val="1"/>
              </w:numPr>
              <w:tabs>
                <w:tab w:val="clear" w:pos="720"/>
              </w:tabs>
              <w:ind w:left="162" w:hanging="162"/>
              <w:rPr>
                <w:sz w:val="18"/>
                <w:szCs w:val="18"/>
              </w:rPr>
            </w:pPr>
            <w:r w:rsidRPr="002B30EE">
              <w:rPr>
                <w:i/>
                <w:sz w:val="18"/>
                <w:szCs w:val="18"/>
              </w:rPr>
              <w:t>Surgeon &amp; radiographic costs:</w:t>
            </w:r>
            <w:r w:rsidRPr="002B30EE">
              <w:rPr>
                <w:sz w:val="18"/>
                <w:szCs w:val="18"/>
              </w:rPr>
              <w:t xml:space="preserve"> Medicare 2007 costs with CPT codes for each specific procedure derived from CODEMANAGER software &amp; American Hospital Dictionary</w:t>
            </w:r>
          </w:p>
          <w:p w:rsidR="00037ADB" w:rsidRPr="002B30EE" w:rsidRDefault="00037ADB" w:rsidP="00037ADB">
            <w:pPr>
              <w:pStyle w:val="ListParagraph"/>
              <w:numPr>
                <w:ilvl w:val="0"/>
                <w:numId w:val="1"/>
              </w:numPr>
              <w:tabs>
                <w:tab w:val="clear" w:pos="720"/>
              </w:tabs>
              <w:ind w:left="162" w:hanging="162"/>
              <w:rPr>
                <w:sz w:val="18"/>
                <w:szCs w:val="18"/>
              </w:rPr>
            </w:pPr>
            <w:r w:rsidRPr="002B30EE">
              <w:rPr>
                <w:i/>
                <w:sz w:val="18"/>
                <w:szCs w:val="18"/>
              </w:rPr>
              <w:t>Device costs:</w:t>
            </w:r>
            <w:r w:rsidRPr="002B30EE">
              <w:rPr>
                <w:sz w:val="18"/>
                <w:szCs w:val="18"/>
              </w:rPr>
              <w:t xml:space="preserve"> IMS Hospital Supply Index &amp; Orthofix</w:t>
            </w:r>
          </w:p>
          <w:p w:rsidR="00037ADB" w:rsidRPr="002B30EE" w:rsidRDefault="00037ADB" w:rsidP="00037ADB">
            <w:pPr>
              <w:pStyle w:val="ListParagraph"/>
              <w:numPr>
                <w:ilvl w:val="0"/>
                <w:numId w:val="1"/>
              </w:numPr>
              <w:tabs>
                <w:tab w:val="clear" w:pos="720"/>
              </w:tabs>
              <w:ind w:left="162" w:hanging="162"/>
              <w:rPr>
                <w:sz w:val="18"/>
                <w:szCs w:val="18"/>
              </w:rPr>
            </w:pPr>
            <w:r w:rsidRPr="002B30EE">
              <w:rPr>
                <w:i/>
                <w:sz w:val="18"/>
                <w:szCs w:val="18"/>
              </w:rPr>
              <w:t>Initial procedure facility costs:</w:t>
            </w:r>
            <w:r w:rsidRPr="002B30EE">
              <w:rPr>
                <w:sz w:val="18"/>
                <w:szCs w:val="18"/>
              </w:rPr>
              <w:t xml:space="preserve"> Hospital billing data, adjusted to costs using hospital-specific cost-to-charge ratios. If hospital charges were not available, facility costs were imputed using cost-prediction </w:t>
            </w:r>
            <w:r w:rsidRPr="002B30EE">
              <w:rPr>
                <w:sz w:val="18"/>
                <w:szCs w:val="18"/>
              </w:rPr>
              <w:lastRenderedPageBreak/>
              <w:t>equation and length of stay</w:t>
            </w:r>
          </w:p>
          <w:p w:rsidR="00037ADB" w:rsidRPr="002B30EE" w:rsidRDefault="00037ADB" w:rsidP="00037ADB">
            <w:pPr>
              <w:pStyle w:val="ListParagraph"/>
              <w:numPr>
                <w:ilvl w:val="0"/>
                <w:numId w:val="1"/>
              </w:numPr>
              <w:tabs>
                <w:tab w:val="clear" w:pos="720"/>
              </w:tabs>
              <w:ind w:left="162" w:hanging="162"/>
              <w:rPr>
                <w:sz w:val="18"/>
                <w:szCs w:val="18"/>
              </w:rPr>
            </w:pPr>
            <w:r w:rsidRPr="002B30EE">
              <w:rPr>
                <w:i/>
                <w:sz w:val="18"/>
                <w:szCs w:val="18"/>
              </w:rPr>
              <w:t>Secondary procedure facility costs:</w:t>
            </w:r>
            <w:r w:rsidRPr="002B30EE">
              <w:rPr>
                <w:sz w:val="18"/>
                <w:szCs w:val="18"/>
              </w:rPr>
              <w:t xml:space="preserve"> Average value of facility costs for initial procedures</w:t>
            </w:r>
          </w:p>
          <w:p w:rsidR="00037ADB" w:rsidRPr="002B30EE" w:rsidRDefault="00037ADB" w:rsidP="00745307">
            <w:pPr>
              <w:ind w:left="162" w:hanging="162"/>
              <w:rPr>
                <w:sz w:val="18"/>
                <w:szCs w:val="18"/>
              </w:rPr>
            </w:pPr>
          </w:p>
          <w:p w:rsidR="00037ADB" w:rsidRPr="002B30EE" w:rsidRDefault="00037ADB" w:rsidP="00745307">
            <w:pPr>
              <w:rPr>
                <w:b/>
                <w:sz w:val="18"/>
                <w:szCs w:val="18"/>
              </w:rPr>
            </w:pPr>
            <w:r w:rsidRPr="002B30EE">
              <w:rPr>
                <w:b/>
                <w:sz w:val="18"/>
                <w:szCs w:val="18"/>
              </w:rPr>
              <w:t>Indirect cost sources</w:t>
            </w:r>
          </w:p>
          <w:p w:rsidR="00037ADB" w:rsidRPr="002B30EE" w:rsidRDefault="00037ADB" w:rsidP="00037ADB">
            <w:pPr>
              <w:pStyle w:val="ListParagraph"/>
              <w:numPr>
                <w:ilvl w:val="0"/>
                <w:numId w:val="1"/>
              </w:numPr>
              <w:tabs>
                <w:tab w:val="clear" w:pos="720"/>
              </w:tabs>
              <w:ind w:left="162" w:hanging="162"/>
              <w:rPr>
                <w:sz w:val="18"/>
                <w:szCs w:val="18"/>
              </w:rPr>
            </w:pPr>
            <w:r w:rsidRPr="002B30EE">
              <w:rPr>
                <w:i/>
                <w:sz w:val="18"/>
                <w:szCs w:val="18"/>
              </w:rPr>
              <w:t>Work productivity:</w:t>
            </w:r>
            <w:r w:rsidRPr="002B30EE">
              <w:rPr>
                <w:sz w:val="18"/>
                <w:szCs w:val="18"/>
              </w:rPr>
              <w:t xml:space="preserve"> US Bureau of Labor Statistics national average wage data to estimate postoperative wages based on preoperative occupations and work schedules</w:t>
            </w:r>
          </w:p>
          <w:p w:rsidR="00037ADB" w:rsidRPr="002B30EE" w:rsidRDefault="00037ADB" w:rsidP="00037ADB">
            <w:pPr>
              <w:pStyle w:val="ListParagraph"/>
              <w:numPr>
                <w:ilvl w:val="0"/>
                <w:numId w:val="1"/>
              </w:numPr>
              <w:tabs>
                <w:tab w:val="clear" w:pos="720"/>
              </w:tabs>
              <w:ind w:left="162" w:hanging="162"/>
              <w:rPr>
                <w:sz w:val="18"/>
                <w:szCs w:val="18"/>
              </w:rPr>
            </w:pPr>
            <w:r w:rsidRPr="002B30EE">
              <w:rPr>
                <w:i/>
                <w:sz w:val="18"/>
                <w:szCs w:val="18"/>
              </w:rPr>
              <w:t>Return to work date:</w:t>
            </w:r>
            <w:r w:rsidRPr="002B30EE">
              <w:rPr>
                <w:sz w:val="18"/>
                <w:szCs w:val="18"/>
              </w:rPr>
              <w:t xml:space="preserve"> Reported data of return to work after primary surgery from clinical trial data</w:t>
            </w:r>
          </w:p>
          <w:p w:rsidR="00037ADB" w:rsidRPr="002B30EE" w:rsidRDefault="00037ADB" w:rsidP="00745307">
            <w:pPr>
              <w:rPr>
                <w:sz w:val="18"/>
                <w:szCs w:val="18"/>
              </w:rPr>
            </w:pPr>
          </w:p>
          <w:p w:rsidR="00037ADB" w:rsidRPr="002B30EE" w:rsidRDefault="00037ADB" w:rsidP="00745307">
            <w:pPr>
              <w:rPr>
                <w:b/>
                <w:sz w:val="18"/>
                <w:szCs w:val="18"/>
              </w:rPr>
            </w:pPr>
            <w:r w:rsidRPr="002B30EE">
              <w:rPr>
                <w:b/>
                <w:sz w:val="18"/>
                <w:szCs w:val="18"/>
              </w:rPr>
              <w:t>Direct costs used</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Initial surgical procedure (facility &amp; surgeon fees)</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Additional surgical interventions (facility &amp; surgeon fees)</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lastRenderedPageBreak/>
              <w:t>Medical implants used</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Radiographic procedures</w:t>
            </w:r>
          </w:p>
          <w:p w:rsidR="00037ADB" w:rsidRPr="002B30EE" w:rsidRDefault="00037ADB" w:rsidP="00745307">
            <w:pPr>
              <w:rPr>
                <w:sz w:val="18"/>
                <w:szCs w:val="18"/>
              </w:rPr>
            </w:pPr>
          </w:p>
          <w:p w:rsidR="00037ADB" w:rsidRPr="002B30EE" w:rsidRDefault="00037ADB" w:rsidP="00745307">
            <w:pPr>
              <w:ind w:left="162" w:hanging="162"/>
              <w:rPr>
                <w:b/>
                <w:sz w:val="18"/>
                <w:szCs w:val="18"/>
              </w:rPr>
            </w:pPr>
            <w:r w:rsidRPr="002B30EE">
              <w:rPr>
                <w:b/>
                <w:sz w:val="18"/>
                <w:szCs w:val="18"/>
              </w:rPr>
              <w:t xml:space="preserve">Indirect costs used </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Postoperative wages</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Postoperative average daily days of work after initial surgery</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Cost discounting:</w:t>
            </w:r>
            <w:r w:rsidRPr="002B30EE">
              <w:rPr>
                <w:sz w:val="18"/>
                <w:szCs w:val="18"/>
              </w:rPr>
              <w:t xml:space="preserve"> NR</w:t>
            </w:r>
          </w:p>
        </w:tc>
        <w:tc>
          <w:tcPr>
            <w:tcW w:w="1637" w:type="dxa"/>
          </w:tcPr>
          <w:p w:rsidR="00037ADB" w:rsidRPr="002B30EE" w:rsidRDefault="00037ADB" w:rsidP="00745307">
            <w:pPr>
              <w:rPr>
                <w:b/>
                <w:sz w:val="18"/>
                <w:szCs w:val="18"/>
              </w:rPr>
            </w:pPr>
            <w:r w:rsidRPr="002B30EE">
              <w:rPr>
                <w:b/>
                <w:sz w:val="18"/>
                <w:szCs w:val="18"/>
              </w:rPr>
              <w:lastRenderedPageBreak/>
              <w:t>Effectiveness outcomes</w:t>
            </w:r>
          </w:p>
          <w:p w:rsidR="00037ADB" w:rsidRPr="002B30EE" w:rsidRDefault="00037ADB" w:rsidP="00037ADB">
            <w:pPr>
              <w:pStyle w:val="ListParagraph"/>
              <w:numPr>
                <w:ilvl w:val="0"/>
                <w:numId w:val="1"/>
              </w:numPr>
              <w:tabs>
                <w:tab w:val="clear" w:pos="720"/>
              </w:tabs>
              <w:ind w:left="162" w:hanging="162"/>
              <w:rPr>
                <w:sz w:val="18"/>
                <w:szCs w:val="18"/>
              </w:rPr>
            </w:pPr>
            <w:r w:rsidRPr="002B30EE">
              <w:rPr>
                <w:i/>
                <w:sz w:val="18"/>
                <w:szCs w:val="18"/>
              </w:rPr>
              <w:t>Value of work productivity:</w:t>
            </w:r>
            <w:r w:rsidRPr="002B30EE">
              <w:rPr>
                <w:sz w:val="18"/>
                <w:szCs w:val="18"/>
              </w:rPr>
              <w:t xml:space="preserve"> Calculated as preoperative average daily wage multiplied by days of work after initial surgery </w:t>
            </w:r>
          </w:p>
          <w:p w:rsidR="00037ADB" w:rsidRPr="002B30EE" w:rsidRDefault="00037ADB" w:rsidP="00745307">
            <w:pPr>
              <w:rPr>
                <w:b/>
                <w:sz w:val="18"/>
                <w:szCs w:val="18"/>
              </w:rPr>
            </w:pPr>
          </w:p>
          <w:p w:rsidR="00037ADB" w:rsidRPr="002B30EE" w:rsidRDefault="00037ADB" w:rsidP="00745307">
            <w:pPr>
              <w:rPr>
                <w:b/>
                <w:sz w:val="18"/>
                <w:szCs w:val="18"/>
              </w:rPr>
            </w:pPr>
            <w:r w:rsidRPr="002B30EE">
              <w:rPr>
                <w:b/>
                <w:sz w:val="18"/>
                <w:szCs w:val="18"/>
              </w:rPr>
              <w:t>Utility measure</w:t>
            </w:r>
          </w:p>
          <w:p w:rsidR="00037ADB" w:rsidRPr="002B30EE" w:rsidRDefault="00037ADB" w:rsidP="00745307">
            <w:pPr>
              <w:rPr>
                <w:sz w:val="18"/>
                <w:szCs w:val="18"/>
              </w:rPr>
            </w:pPr>
            <w:r w:rsidRPr="002B30EE">
              <w:rPr>
                <w:sz w:val="18"/>
                <w:szCs w:val="18"/>
              </w:rPr>
              <w:t xml:space="preserve">Difference between incremental medical costs and gains in work productivity </w:t>
            </w:r>
          </w:p>
        </w:tc>
        <w:tc>
          <w:tcPr>
            <w:tcW w:w="2004" w:type="dxa"/>
          </w:tcPr>
          <w:p w:rsidR="00037ADB" w:rsidRPr="002B30EE" w:rsidRDefault="00037ADB" w:rsidP="00745307">
            <w:pPr>
              <w:rPr>
                <w:b/>
                <w:sz w:val="18"/>
                <w:szCs w:val="18"/>
              </w:rPr>
            </w:pPr>
            <w:r w:rsidRPr="002B30EE">
              <w:rPr>
                <w:b/>
                <w:sz w:val="18"/>
                <w:szCs w:val="18"/>
              </w:rPr>
              <w:t>Direct medical costs</w:t>
            </w:r>
          </w:p>
          <w:p w:rsidR="00037ADB" w:rsidRPr="002B30EE" w:rsidRDefault="00037ADB" w:rsidP="00745307">
            <w:pPr>
              <w:rPr>
                <w:i/>
                <w:sz w:val="18"/>
                <w:szCs w:val="18"/>
              </w:rPr>
            </w:pPr>
            <w:r w:rsidRPr="002B30EE">
              <w:rPr>
                <w:i/>
                <w:sz w:val="18"/>
                <w:szCs w:val="18"/>
              </w:rPr>
              <w:t xml:space="preserve">Initial procedure </w:t>
            </w:r>
          </w:p>
          <w:p w:rsidR="00037ADB" w:rsidRPr="002B30EE" w:rsidRDefault="00037ADB" w:rsidP="00745307">
            <w:pPr>
              <w:rPr>
                <w:sz w:val="18"/>
                <w:szCs w:val="18"/>
              </w:rPr>
            </w:pPr>
            <w:r w:rsidRPr="002B30EE">
              <w:rPr>
                <w:sz w:val="18"/>
                <w:szCs w:val="18"/>
              </w:rPr>
              <w:t xml:space="preserve">CDR: $11,147 </w:t>
            </w:r>
          </w:p>
          <w:p w:rsidR="00037ADB" w:rsidRPr="002B30EE" w:rsidRDefault="00037ADB" w:rsidP="00745307">
            <w:pPr>
              <w:rPr>
                <w:sz w:val="18"/>
                <w:szCs w:val="18"/>
              </w:rPr>
            </w:pPr>
            <w:r w:rsidRPr="002B30EE">
              <w:rPr>
                <w:sz w:val="18"/>
                <w:szCs w:val="18"/>
              </w:rPr>
              <w:t xml:space="preserve">ACDF: $11,036 </w:t>
            </w:r>
          </w:p>
          <w:p w:rsidR="00037ADB" w:rsidRPr="002B30EE" w:rsidRDefault="00037ADB" w:rsidP="00745307">
            <w:pPr>
              <w:rPr>
                <w:sz w:val="18"/>
                <w:szCs w:val="18"/>
              </w:rPr>
            </w:pPr>
            <w:r w:rsidRPr="002B30EE">
              <w:rPr>
                <w:sz w:val="18"/>
                <w:szCs w:val="18"/>
              </w:rPr>
              <w:t>∆ Cost: $111 (CDR &gt; ACDF)</w:t>
            </w:r>
          </w:p>
          <w:p w:rsidR="00037ADB" w:rsidRPr="002B30EE" w:rsidRDefault="00037ADB" w:rsidP="00745307">
            <w:pPr>
              <w:rPr>
                <w:sz w:val="18"/>
                <w:szCs w:val="18"/>
              </w:rPr>
            </w:pPr>
          </w:p>
          <w:p w:rsidR="00037ADB" w:rsidRPr="002B30EE" w:rsidRDefault="00037ADB" w:rsidP="00745307">
            <w:pPr>
              <w:rPr>
                <w:sz w:val="18"/>
                <w:szCs w:val="18"/>
              </w:rPr>
            </w:pPr>
            <w:r w:rsidRPr="002B30EE">
              <w:rPr>
                <w:i/>
                <w:sz w:val="18"/>
                <w:szCs w:val="18"/>
              </w:rPr>
              <w:t>Secondary procedure (total number of procedures)</w:t>
            </w:r>
          </w:p>
          <w:p w:rsidR="00037ADB" w:rsidRPr="002B30EE" w:rsidRDefault="00037ADB" w:rsidP="00745307">
            <w:pPr>
              <w:rPr>
                <w:sz w:val="18"/>
                <w:szCs w:val="18"/>
              </w:rPr>
            </w:pPr>
            <w:r w:rsidRPr="002B30EE">
              <w:rPr>
                <w:sz w:val="18"/>
                <w:szCs w:val="18"/>
              </w:rPr>
              <w:t>CDF: $325 (11)</w:t>
            </w:r>
          </w:p>
          <w:p w:rsidR="00037ADB" w:rsidRPr="002B30EE" w:rsidRDefault="00037ADB" w:rsidP="00745307">
            <w:pPr>
              <w:rPr>
                <w:sz w:val="18"/>
                <w:szCs w:val="18"/>
              </w:rPr>
            </w:pPr>
            <w:r w:rsidRPr="002B30EE">
              <w:rPr>
                <w:sz w:val="18"/>
                <w:szCs w:val="18"/>
              </w:rPr>
              <w:t>ACDF: $867 (26)</w:t>
            </w:r>
          </w:p>
          <w:p w:rsidR="00037ADB" w:rsidRPr="002B30EE" w:rsidRDefault="00037ADB" w:rsidP="00745307">
            <w:pPr>
              <w:rPr>
                <w:sz w:val="18"/>
                <w:szCs w:val="18"/>
              </w:rPr>
            </w:pPr>
            <w:r w:rsidRPr="002B30EE">
              <w:rPr>
                <w:sz w:val="18"/>
                <w:szCs w:val="18"/>
              </w:rPr>
              <w:t>∆ Cost: $542 (CDR &lt; ACDF)</w:t>
            </w:r>
          </w:p>
          <w:p w:rsidR="00037ADB" w:rsidRPr="002B30EE" w:rsidRDefault="00037ADB" w:rsidP="00745307">
            <w:pPr>
              <w:rPr>
                <w:sz w:val="18"/>
                <w:szCs w:val="18"/>
              </w:rPr>
            </w:pPr>
          </w:p>
          <w:p w:rsidR="00037ADB" w:rsidRPr="002B30EE" w:rsidRDefault="00037ADB" w:rsidP="00745307">
            <w:pPr>
              <w:rPr>
                <w:sz w:val="18"/>
                <w:szCs w:val="18"/>
              </w:rPr>
            </w:pPr>
            <w:r w:rsidRPr="002B30EE">
              <w:rPr>
                <w:i/>
                <w:sz w:val="18"/>
                <w:szCs w:val="18"/>
              </w:rPr>
              <w:t>Total medical costs</w:t>
            </w:r>
          </w:p>
          <w:p w:rsidR="00037ADB" w:rsidRPr="002B30EE" w:rsidRDefault="00037ADB" w:rsidP="00745307">
            <w:pPr>
              <w:rPr>
                <w:sz w:val="18"/>
                <w:szCs w:val="18"/>
              </w:rPr>
            </w:pPr>
            <w:r w:rsidRPr="002B30EE">
              <w:rPr>
                <w:sz w:val="18"/>
                <w:szCs w:val="18"/>
              </w:rPr>
              <w:t>CDR: $11,472</w:t>
            </w:r>
          </w:p>
          <w:p w:rsidR="00037ADB" w:rsidRPr="002B30EE" w:rsidRDefault="00037ADB" w:rsidP="00745307">
            <w:pPr>
              <w:rPr>
                <w:sz w:val="18"/>
                <w:szCs w:val="18"/>
              </w:rPr>
            </w:pPr>
            <w:r w:rsidRPr="002B30EE">
              <w:rPr>
                <w:sz w:val="18"/>
                <w:szCs w:val="18"/>
              </w:rPr>
              <w:t>ACDF: $11,903</w:t>
            </w:r>
          </w:p>
          <w:p w:rsidR="00037ADB" w:rsidRPr="002B30EE" w:rsidRDefault="00037ADB" w:rsidP="00745307">
            <w:pPr>
              <w:rPr>
                <w:sz w:val="18"/>
                <w:szCs w:val="18"/>
              </w:rPr>
            </w:pPr>
            <w:r w:rsidRPr="002B30EE">
              <w:rPr>
                <w:sz w:val="18"/>
                <w:szCs w:val="18"/>
              </w:rPr>
              <w:t>∆ Cost: $431 (CDR &lt; ACDF)</w:t>
            </w:r>
          </w:p>
          <w:p w:rsidR="00037ADB" w:rsidRPr="002B30EE" w:rsidRDefault="00037ADB" w:rsidP="00745307">
            <w:pPr>
              <w:rPr>
                <w:sz w:val="18"/>
                <w:szCs w:val="18"/>
              </w:rPr>
            </w:pPr>
          </w:p>
          <w:p w:rsidR="00037ADB" w:rsidRPr="002B30EE" w:rsidRDefault="00037ADB" w:rsidP="00745307">
            <w:pPr>
              <w:rPr>
                <w:b/>
                <w:sz w:val="18"/>
                <w:szCs w:val="18"/>
              </w:rPr>
            </w:pPr>
            <w:r w:rsidRPr="002B30EE">
              <w:rPr>
                <w:b/>
                <w:sz w:val="18"/>
                <w:szCs w:val="18"/>
              </w:rPr>
              <w:t>Indirect costs</w:t>
            </w:r>
          </w:p>
          <w:p w:rsidR="00037ADB" w:rsidRPr="002B30EE" w:rsidRDefault="00037ADB" w:rsidP="00745307">
            <w:pPr>
              <w:rPr>
                <w:i/>
                <w:sz w:val="18"/>
                <w:szCs w:val="18"/>
              </w:rPr>
            </w:pPr>
            <w:r w:rsidRPr="002B30EE">
              <w:rPr>
                <w:i/>
                <w:sz w:val="18"/>
                <w:szCs w:val="18"/>
              </w:rPr>
              <w:t>Value of work productivity (working days)</w:t>
            </w:r>
          </w:p>
          <w:p w:rsidR="00037ADB" w:rsidRPr="002B30EE" w:rsidRDefault="00037ADB" w:rsidP="00745307">
            <w:pPr>
              <w:rPr>
                <w:sz w:val="18"/>
                <w:szCs w:val="18"/>
              </w:rPr>
            </w:pPr>
            <w:r w:rsidRPr="002B30EE">
              <w:rPr>
                <w:sz w:val="18"/>
                <w:szCs w:val="18"/>
              </w:rPr>
              <w:t>CDR: $56,998 (523 days)</w:t>
            </w:r>
          </w:p>
          <w:p w:rsidR="00037ADB" w:rsidRPr="002B30EE" w:rsidRDefault="00037ADB" w:rsidP="00745307">
            <w:pPr>
              <w:rPr>
                <w:sz w:val="18"/>
                <w:szCs w:val="18"/>
              </w:rPr>
            </w:pPr>
            <w:r w:rsidRPr="002B30EE">
              <w:rPr>
                <w:sz w:val="18"/>
                <w:szCs w:val="18"/>
              </w:rPr>
              <w:t>ACDF: $50,452 (485 days)</w:t>
            </w:r>
          </w:p>
          <w:p w:rsidR="00037ADB" w:rsidRPr="002B30EE" w:rsidRDefault="00037ADB" w:rsidP="00745307">
            <w:pPr>
              <w:rPr>
                <w:sz w:val="18"/>
                <w:szCs w:val="18"/>
              </w:rPr>
            </w:pPr>
            <w:r w:rsidRPr="002B30EE">
              <w:rPr>
                <w:sz w:val="18"/>
                <w:szCs w:val="18"/>
              </w:rPr>
              <w:t>∆ VWP: $6547 (CDR &gt; ACDF)</w:t>
            </w:r>
          </w:p>
          <w:p w:rsidR="00037ADB" w:rsidRPr="002B30EE" w:rsidRDefault="00037ADB" w:rsidP="00745307">
            <w:pPr>
              <w:rPr>
                <w:sz w:val="18"/>
                <w:szCs w:val="18"/>
              </w:rPr>
            </w:pPr>
          </w:p>
          <w:p w:rsidR="00037ADB" w:rsidRPr="002B30EE" w:rsidRDefault="00037ADB" w:rsidP="00745307">
            <w:pPr>
              <w:rPr>
                <w:b/>
                <w:sz w:val="18"/>
                <w:szCs w:val="18"/>
              </w:rPr>
            </w:pPr>
            <w:r w:rsidRPr="002B30EE">
              <w:rPr>
                <w:b/>
                <w:sz w:val="18"/>
                <w:szCs w:val="18"/>
              </w:rPr>
              <w:t>Net economic benefit</w:t>
            </w:r>
          </w:p>
          <w:p w:rsidR="00037ADB" w:rsidRPr="002B30EE" w:rsidRDefault="00037ADB" w:rsidP="00745307">
            <w:pPr>
              <w:rPr>
                <w:sz w:val="18"/>
                <w:szCs w:val="18"/>
              </w:rPr>
            </w:pPr>
            <w:r w:rsidRPr="002B30EE">
              <w:rPr>
                <w:sz w:val="18"/>
                <w:szCs w:val="18"/>
              </w:rPr>
              <w:t>CDR: $43,974</w:t>
            </w:r>
          </w:p>
          <w:p w:rsidR="00037ADB" w:rsidRPr="002B30EE" w:rsidRDefault="00037ADB" w:rsidP="00745307">
            <w:pPr>
              <w:rPr>
                <w:sz w:val="18"/>
                <w:szCs w:val="18"/>
              </w:rPr>
            </w:pPr>
            <w:r w:rsidRPr="002B30EE">
              <w:rPr>
                <w:sz w:val="18"/>
                <w:szCs w:val="18"/>
              </w:rPr>
              <w:lastRenderedPageBreak/>
              <w:t>ACDF: $37,175</w:t>
            </w:r>
          </w:p>
          <w:p w:rsidR="00037ADB" w:rsidRPr="002B30EE" w:rsidRDefault="00037ADB" w:rsidP="00037ADB">
            <w:pPr>
              <w:pStyle w:val="ListParagraph"/>
              <w:numPr>
                <w:ilvl w:val="0"/>
                <w:numId w:val="2"/>
              </w:numPr>
              <w:ind w:left="252" w:hanging="180"/>
              <w:rPr>
                <w:sz w:val="18"/>
                <w:szCs w:val="18"/>
              </w:rPr>
            </w:pPr>
            <w:r w:rsidRPr="002B30EE">
              <w:rPr>
                <w:sz w:val="18"/>
                <w:szCs w:val="18"/>
              </w:rPr>
              <w:t>∆ economic benefit: $6978 (CDR &lt; ACDF)</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Subgroup analysis</w:t>
            </w:r>
            <w:r w:rsidRPr="002B30EE">
              <w:rPr>
                <w:sz w:val="18"/>
                <w:szCs w:val="18"/>
              </w:rPr>
              <w:t xml:space="preserve"> Performed on patients followed for 24 months</w:t>
            </w:r>
          </w:p>
          <w:p w:rsidR="00037ADB" w:rsidRPr="002B30EE" w:rsidRDefault="00037ADB" w:rsidP="00037ADB">
            <w:pPr>
              <w:pStyle w:val="ListParagraph"/>
              <w:numPr>
                <w:ilvl w:val="0"/>
                <w:numId w:val="2"/>
              </w:numPr>
              <w:ind w:left="252" w:hanging="180"/>
              <w:rPr>
                <w:sz w:val="18"/>
                <w:szCs w:val="18"/>
              </w:rPr>
            </w:pPr>
            <w:r w:rsidRPr="002B30EE">
              <w:rPr>
                <w:i/>
                <w:sz w:val="18"/>
                <w:szCs w:val="18"/>
              </w:rPr>
              <w:t>Total medical costs</w:t>
            </w:r>
          </w:p>
          <w:p w:rsidR="00037ADB" w:rsidRPr="002B30EE" w:rsidRDefault="00037ADB" w:rsidP="00745307">
            <w:pPr>
              <w:pStyle w:val="ListParagraph"/>
              <w:ind w:left="252"/>
              <w:rPr>
                <w:sz w:val="18"/>
                <w:szCs w:val="18"/>
              </w:rPr>
            </w:pPr>
            <w:r w:rsidRPr="002B30EE">
              <w:rPr>
                <w:sz w:val="18"/>
                <w:szCs w:val="18"/>
              </w:rPr>
              <w:t>∆ Cost: $542 (CDR &lt; ACDF)</w:t>
            </w:r>
          </w:p>
          <w:p w:rsidR="00037ADB" w:rsidRPr="002B30EE" w:rsidRDefault="00037ADB" w:rsidP="00037ADB">
            <w:pPr>
              <w:pStyle w:val="ListParagraph"/>
              <w:numPr>
                <w:ilvl w:val="0"/>
                <w:numId w:val="7"/>
              </w:numPr>
              <w:ind w:left="235" w:hanging="180"/>
              <w:rPr>
                <w:sz w:val="18"/>
                <w:szCs w:val="18"/>
              </w:rPr>
            </w:pPr>
            <w:r w:rsidRPr="002B30EE">
              <w:rPr>
                <w:i/>
                <w:sz w:val="18"/>
                <w:szCs w:val="18"/>
              </w:rPr>
              <w:t xml:space="preserve">Net economic benefit </w:t>
            </w:r>
            <w:r w:rsidRPr="002B30EE">
              <w:rPr>
                <w:sz w:val="18"/>
                <w:szCs w:val="18"/>
              </w:rPr>
              <w:t>$6378 (CDR &lt; ACDF) 9% less than result for entire study population</w:t>
            </w:r>
          </w:p>
        </w:tc>
        <w:tc>
          <w:tcPr>
            <w:tcW w:w="1417" w:type="dxa"/>
          </w:tcPr>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lastRenderedPageBreak/>
              <w:t>No description of modeling used or model specifications</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No description of software used</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Only 2 year F/U</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No cost discounting</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Clinical trial was designed and powered around clinical endpoints rather than economic outcomes</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2-year F/U attained for about 80% of CDR group and 75% of ACDF group</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No sensitivity analysis</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 xml:space="preserve">Analysis limited to economic elements that were prospectively </w:t>
            </w:r>
            <w:r w:rsidRPr="002B30EE">
              <w:rPr>
                <w:sz w:val="18"/>
                <w:szCs w:val="18"/>
              </w:rPr>
              <w:lastRenderedPageBreak/>
              <w:t>captured in the clinical trial (did not examine costs of other services, such as medication and physical therapy)</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 xml:space="preserve">Hospital bills for initial stay were available for only </w:t>
            </w:r>
            <w:r>
              <w:rPr>
                <w:sz w:val="18"/>
                <w:szCs w:val="18"/>
              </w:rPr>
              <w:t>12.6</w:t>
            </w:r>
            <w:r w:rsidRPr="002B30EE">
              <w:rPr>
                <w:sz w:val="18"/>
                <w:szCs w:val="18"/>
              </w:rPr>
              <w:t>% of patients; no hospital bills available for secondary procedures</w:t>
            </w:r>
          </w:p>
        </w:tc>
      </w:tr>
      <w:tr w:rsidR="00037ADB" w:rsidRPr="002B30EE" w:rsidTr="00745307">
        <w:tc>
          <w:tcPr>
            <w:tcW w:w="1467" w:type="dxa"/>
          </w:tcPr>
          <w:p w:rsidR="00037ADB" w:rsidRPr="002B30EE" w:rsidRDefault="00037ADB" w:rsidP="00745307">
            <w:pPr>
              <w:rPr>
                <w:sz w:val="18"/>
                <w:szCs w:val="18"/>
              </w:rPr>
            </w:pPr>
            <w:r w:rsidRPr="002B30EE">
              <w:rPr>
                <w:sz w:val="18"/>
                <w:szCs w:val="18"/>
              </w:rPr>
              <w:lastRenderedPageBreak/>
              <w:t>Qureshi (2013)</w:t>
            </w:r>
          </w:p>
          <w:p w:rsidR="00037ADB" w:rsidRPr="002B30EE" w:rsidRDefault="00037ADB" w:rsidP="00745307">
            <w:pPr>
              <w:rPr>
                <w:sz w:val="18"/>
                <w:szCs w:val="18"/>
              </w:rPr>
            </w:pPr>
          </w:p>
          <w:p w:rsidR="00037ADB" w:rsidRPr="002B30EE" w:rsidRDefault="00037ADB" w:rsidP="00745307">
            <w:pPr>
              <w:rPr>
                <w:sz w:val="18"/>
                <w:szCs w:val="18"/>
              </w:rPr>
            </w:pPr>
            <w:r w:rsidRPr="002B30EE">
              <w:rPr>
                <w:sz w:val="18"/>
                <w:szCs w:val="18"/>
              </w:rPr>
              <w:t>Funding: NR</w:t>
            </w:r>
          </w:p>
          <w:p w:rsidR="00037ADB" w:rsidRPr="002B30EE" w:rsidRDefault="00037ADB" w:rsidP="00745307">
            <w:pPr>
              <w:rPr>
                <w:sz w:val="18"/>
                <w:szCs w:val="18"/>
              </w:rPr>
            </w:pPr>
          </w:p>
          <w:p w:rsidR="00037ADB" w:rsidRPr="002B30EE" w:rsidRDefault="00037ADB" w:rsidP="00745307">
            <w:pPr>
              <w:rPr>
                <w:sz w:val="18"/>
                <w:szCs w:val="18"/>
              </w:rPr>
            </w:pPr>
            <w:r w:rsidRPr="002B30EE">
              <w:rPr>
                <w:sz w:val="18"/>
                <w:szCs w:val="18"/>
              </w:rPr>
              <w:t>Country: US</w:t>
            </w:r>
          </w:p>
          <w:p w:rsidR="00037ADB" w:rsidRPr="002B30EE" w:rsidRDefault="00037ADB" w:rsidP="00745307">
            <w:pPr>
              <w:rPr>
                <w:sz w:val="18"/>
                <w:szCs w:val="18"/>
              </w:rPr>
            </w:pPr>
          </w:p>
          <w:p w:rsidR="00037ADB" w:rsidRPr="002B30EE" w:rsidRDefault="00037ADB" w:rsidP="00745307">
            <w:pPr>
              <w:rPr>
                <w:sz w:val="18"/>
                <w:szCs w:val="18"/>
              </w:rPr>
            </w:pPr>
            <w:r w:rsidRPr="002B30EE">
              <w:rPr>
                <w:sz w:val="18"/>
                <w:szCs w:val="18"/>
              </w:rPr>
              <w:t>QHES: 70</w:t>
            </w:r>
          </w:p>
          <w:p w:rsidR="00037ADB" w:rsidRPr="002B30EE" w:rsidRDefault="00037ADB" w:rsidP="00745307">
            <w:pPr>
              <w:rPr>
                <w:sz w:val="18"/>
                <w:szCs w:val="18"/>
              </w:rPr>
            </w:pPr>
          </w:p>
        </w:tc>
        <w:tc>
          <w:tcPr>
            <w:tcW w:w="1692" w:type="dxa"/>
          </w:tcPr>
          <w:p w:rsidR="00037ADB" w:rsidRPr="002B30EE" w:rsidRDefault="00037ADB" w:rsidP="00745307">
            <w:pPr>
              <w:rPr>
                <w:b/>
                <w:sz w:val="18"/>
                <w:szCs w:val="18"/>
              </w:rPr>
            </w:pPr>
            <w:r w:rsidRPr="002B30EE">
              <w:rPr>
                <w:b/>
                <w:sz w:val="18"/>
                <w:szCs w:val="18"/>
              </w:rPr>
              <w:t>Diagnosis:</w:t>
            </w:r>
          </w:p>
          <w:p w:rsidR="00037ADB" w:rsidRPr="002B30EE" w:rsidRDefault="00037ADB" w:rsidP="00745307">
            <w:pPr>
              <w:rPr>
                <w:sz w:val="18"/>
                <w:szCs w:val="18"/>
              </w:rPr>
            </w:pPr>
            <w:r w:rsidRPr="002B30EE">
              <w:rPr>
                <w:sz w:val="18"/>
                <w:szCs w:val="18"/>
              </w:rPr>
              <w:t>Single-level cervical degenerative disc disease with radiculopathy</w:t>
            </w:r>
          </w:p>
          <w:p w:rsidR="00037ADB" w:rsidRPr="002B30EE" w:rsidRDefault="00037ADB" w:rsidP="00745307">
            <w:pPr>
              <w:rPr>
                <w:sz w:val="18"/>
                <w:szCs w:val="18"/>
              </w:rPr>
            </w:pPr>
          </w:p>
          <w:p w:rsidR="00037ADB" w:rsidRPr="002B30EE" w:rsidRDefault="00037ADB" w:rsidP="00745307">
            <w:pPr>
              <w:rPr>
                <w:b/>
                <w:sz w:val="18"/>
                <w:szCs w:val="18"/>
              </w:rPr>
            </w:pPr>
            <w:r w:rsidRPr="002B30EE">
              <w:rPr>
                <w:b/>
                <w:sz w:val="18"/>
                <w:szCs w:val="18"/>
              </w:rPr>
              <w:t xml:space="preserve">Interventions: </w:t>
            </w:r>
          </w:p>
          <w:p w:rsidR="00037ADB" w:rsidRPr="002B30EE" w:rsidRDefault="00037ADB" w:rsidP="00037ADB">
            <w:pPr>
              <w:numPr>
                <w:ilvl w:val="0"/>
                <w:numId w:val="1"/>
              </w:numPr>
              <w:tabs>
                <w:tab w:val="clear" w:pos="720"/>
                <w:tab w:val="num" w:pos="-108"/>
              </w:tabs>
              <w:ind w:left="132" w:hanging="120"/>
              <w:rPr>
                <w:sz w:val="20"/>
                <w:szCs w:val="20"/>
              </w:rPr>
            </w:pPr>
            <w:r w:rsidRPr="002B30EE">
              <w:rPr>
                <w:sz w:val="20"/>
                <w:szCs w:val="20"/>
              </w:rPr>
              <w:t>ACDF</w:t>
            </w:r>
          </w:p>
          <w:p w:rsidR="00037ADB" w:rsidRPr="002B30EE" w:rsidRDefault="00037ADB" w:rsidP="00037ADB">
            <w:pPr>
              <w:numPr>
                <w:ilvl w:val="0"/>
                <w:numId w:val="1"/>
              </w:numPr>
              <w:tabs>
                <w:tab w:val="clear" w:pos="720"/>
                <w:tab w:val="num" w:pos="-108"/>
              </w:tabs>
              <w:ind w:left="132" w:hanging="120"/>
              <w:rPr>
                <w:sz w:val="20"/>
                <w:szCs w:val="20"/>
              </w:rPr>
            </w:pPr>
            <w:r w:rsidRPr="002B30EE">
              <w:rPr>
                <w:sz w:val="20"/>
                <w:szCs w:val="20"/>
              </w:rPr>
              <w:t>CDR</w:t>
            </w:r>
          </w:p>
          <w:p w:rsidR="00037ADB" w:rsidRPr="002B30EE" w:rsidRDefault="00037ADB" w:rsidP="00745307">
            <w:pPr>
              <w:rPr>
                <w:sz w:val="18"/>
                <w:szCs w:val="18"/>
              </w:rPr>
            </w:pPr>
          </w:p>
          <w:p w:rsidR="00037ADB" w:rsidRPr="002B30EE" w:rsidRDefault="00037ADB" w:rsidP="00745307">
            <w:pPr>
              <w:rPr>
                <w:sz w:val="18"/>
                <w:szCs w:val="18"/>
              </w:rPr>
            </w:pPr>
            <w:r w:rsidRPr="002B30EE">
              <w:rPr>
                <w:sz w:val="18"/>
                <w:szCs w:val="18"/>
              </w:rPr>
              <w:t>Model assumed target population of patients aged 45 years</w:t>
            </w:r>
          </w:p>
        </w:tc>
        <w:tc>
          <w:tcPr>
            <w:tcW w:w="1661" w:type="dxa"/>
          </w:tcPr>
          <w:p w:rsidR="00037ADB" w:rsidRPr="002B30EE" w:rsidRDefault="00037ADB" w:rsidP="00745307">
            <w:pPr>
              <w:pStyle w:val="ListParagraph"/>
              <w:ind w:left="0"/>
              <w:rPr>
                <w:sz w:val="18"/>
                <w:szCs w:val="18"/>
              </w:rPr>
            </w:pPr>
            <w:r w:rsidRPr="002B30EE">
              <w:rPr>
                <w:b/>
                <w:sz w:val="18"/>
                <w:szCs w:val="18"/>
              </w:rPr>
              <w:t>Design:</w:t>
            </w:r>
            <w:r w:rsidRPr="002B30EE">
              <w:rPr>
                <w:sz w:val="18"/>
                <w:szCs w:val="18"/>
              </w:rPr>
              <w:t xml:space="preserve"> Cost effectiveness (utility) analysis</w:t>
            </w:r>
          </w:p>
          <w:p w:rsidR="00037ADB" w:rsidRPr="002B30EE" w:rsidRDefault="00037ADB" w:rsidP="00745307">
            <w:pPr>
              <w:pStyle w:val="ListParagraph"/>
              <w:ind w:left="0"/>
              <w:rPr>
                <w:sz w:val="18"/>
                <w:szCs w:val="18"/>
              </w:rPr>
            </w:pPr>
          </w:p>
          <w:p w:rsidR="00037ADB" w:rsidRPr="002B30EE" w:rsidRDefault="00037ADB" w:rsidP="00745307">
            <w:pPr>
              <w:pStyle w:val="ListParagraph"/>
              <w:ind w:left="0"/>
              <w:rPr>
                <w:sz w:val="18"/>
                <w:szCs w:val="18"/>
              </w:rPr>
            </w:pPr>
            <w:r w:rsidRPr="002B30EE">
              <w:rPr>
                <w:b/>
                <w:sz w:val="18"/>
                <w:szCs w:val="18"/>
              </w:rPr>
              <w:t xml:space="preserve">Perspective: </w:t>
            </w:r>
            <w:r>
              <w:rPr>
                <w:sz w:val="18"/>
                <w:szCs w:val="18"/>
              </w:rPr>
              <w:t>Health care payer</w:t>
            </w:r>
          </w:p>
          <w:p w:rsidR="00037ADB" w:rsidRPr="002B30EE" w:rsidRDefault="00037ADB" w:rsidP="00745307">
            <w:pPr>
              <w:pStyle w:val="ListParagraph"/>
              <w:ind w:left="0"/>
              <w:rPr>
                <w:sz w:val="18"/>
                <w:szCs w:val="18"/>
              </w:rPr>
            </w:pPr>
          </w:p>
          <w:p w:rsidR="00037ADB" w:rsidRPr="002B30EE" w:rsidRDefault="00037ADB" w:rsidP="00745307">
            <w:pPr>
              <w:pStyle w:val="ListParagraph"/>
              <w:ind w:left="0"/>
              <w:rPr>
                <w:sz w:val="18"/>
                <w:szCs w:val="18"/>
              </w:rPr>
            </w:pPr>
            <w:r w:rsidRPr="002B30EE">
              <w:rPr>
                <w:b/>
                <w:sz w:val="18"/>
                <w:szCs w:val="18"/>
              </w:rPr>
              <w:t xml:space="preserve">Time horizon: </w:t>
            </w:r>
            <w:r w:rsidRPr="002B30EE">
              <w:rPr>
                <w:sz w:val="18"/>
                <w:szCs w:val="18"/>
              </w:rPr>
              <w:t>20 year</w:t>
            </w:r>
          </w:p>
          <w:p w:rsidR="00037ADB" w:rsidRPr="002B30EE" w:rsidRDefault="00037ADB" w:rsidP="00745307">
            <w:pPr>
              <w:pStyle w:val="ListParagraph"/>
              <w:ind w:left="0"/>
              <w:rPr>
                <w:sz w:val="18"/>
                <w:szCs w:val="18"/>
              </w:rPr>
            </w:pPr>
          </w:p>
          <w:p w:rsidR="00037ADB" w:rsidRPr="002B30EE" w:rsidRDefault="00037ADB" w:rsidP="00745307">
            <w:pPr>
              <w:rPr>
                <w:sz w:val="18"/>
                <w:szCs w:val="18"/>
              </w:rPr>
            </w:pPr>
            <w:r w:rsidRPr="002B30EE">
              <w:rPr>
                <w:b/>
                <w:sz w:val="18"/>
                <w:szCs w:val="18"/>
              </w:rPr>
              <w:t>Model:</w:t>
            </w:r>
            <w:r w:rsidRPr="002B30EE">
              <w:rPr>
                <w:sz w:val="18"/>
                <w:szCs w:val="18"/>
              </w:rPr>
              <w:t xml:space="preserve"> </w:t>
            </w:r>
            <w:r>
              <w:rPr>
                <w:sz w:val="18"/>
                <w:szCs w:val="18"/>
              </w:rPr>
              <w:t>Simple d</w:t>
            </w:r>
            <w:r w:rsidRPr="002B30EE">
              <w:rPr>
                <w:sz w:val="18"/>
                <w:szCs w:val="18"/>
              </w:rPr>
              <w:t>ecision analy</w:t>
            </w:r>
            <w:r>
              <w:rPr>
                <w:sz w:val="18"/>
                <w:szCs w:val="18"/>
              </w:rPr>
              <w:t>tic model</w:t>
            </w:r>
            <w:r w:rsidRPr="002B30EE">
              <w:rPr>
                <w:sz w:val="18"/>
                <w:szCs w:val="18"/>
              </w:rPr>
              <w:t xml:space="preserve"> </w:t>
            </w:r>
          </w:p>
          <w:p w:rsidR="00037ADB" w:rsidRPr="002B30EE" w:rsidRDefault="00037ADB" w:rsidP="00745307">
            <w:pPr>
              <w:pStyle w:val="ListParagraph"/>
              <w:ind w:left="0"/>
              <w:rPr>
                <w:b/>
                <w:sz w:val="18"/>
                <w:szCs w:val="18"/>
              </w:rPr>
            </w:pPr>
          </w:p>
        </w:tc>
        <w:tc>
          <w:tcPr>
            <w:tcW w:w="1806" w:type="dxa"/>
          </w:tcPr>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 xml:space="preserve">Target population of patients aged 45 years </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CDR prosthesis survival 20 years</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CDR 1-year success rate 99%</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CDR utility value 0.9, ACDF utility value 0.8</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 xml:space="preserve">ACDF 5%/year pseudarthrosis, hardware failure (short-term complication) rate </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ACDF 3%/year ASD (long-term complication) rate</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CDR 1.5%/year hardware failure rate</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 xml:space="preserve">$50,000/QALY gained willingness-to-pay (WTP) </w:t>
            </w:r>
            <w:r w:rsidRPr="002B30EE">
              <w:rPr>
                <w:sz w:val="18"/>
                <w:szCs w:val="18"/>
              </w:rPr>
              <w:lastRenderedPageBreak/>
              <w:t>threshold</w:t>
            </w:r>
          </w:p>
          <w:p w:rsidR="00037ADB" w:rsidRPr="002B30EE" w:rsidRDefault="00037ADB" w:rsidP="00745307">
            <w:pPr>
              <w:ind w:left="12"/>
              <w:rPr>
                <w:sz w:val="18"/>
                <w:szCs w:val="18"/>
              </w:rPr>
            </w:pPr>
          </w:p>
        </w:tc>
        <w:tc>
          <w:tcPr>
            <w:tcW w:w="1593" w:type="dxa"/>
          </w:tcPr>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lastRenderedPageBreak/>
              <w:t>Decision tree analysis modeling</w:t>
            </w:r>
            <w:r>
              <w:rPr>
                <w:sz w:val="18"/>
                <w:szCs w:val="18"/>
              </w:rPr>
              <w:t xml:space="preserve"> using TreeAge Pro 2011 software package</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One-way sensitivity analyses</w:t>
            </w:r>
          </w:p>
          <w:p w:rsidR="00037ADB" w:rsidRPr="002B30EE" w:rsidRDefault="00037ADB" w:rsidP="00745307">
            <w:pPr>
              <w:rPr>
                <w:sz w:val="18"/>
                <w:szCs w:val="18"/>
              </w:rPr>
            </w:pPr>
          </w:p>
        </w:tc>
        <w:tc>
          <w:tcPr>
            <w:tcW w:w="1681" w:type="dxa"/>
          </w:tcPr>
          <w:p w:rsidR="00037ADB" w:rsidRPr="002B30EE" w:rsidRDefault="00037ADB" w:rsidP="00745307">
            <w:pPr>
              <w:rPr>
                <w:sz w:val="18"/>
                <w:szCs w:val="18"/>
              </w:rPr>
            </w:pPr>
            <w:r w:rsidRPr="002B30EE">
              <w:rPr>
                <w:b/>
                <w:sz w:val="18"/>
                <w:szCs w:val="18"/>
              </w:rPr>
              <w:t xml:space="preserve">Currency: </w:t>
            </w:r>
            <w:r w:rsidRPr="002B30EE">
              <w:rPr>
                <w:sz w:val="18"/>
                <w:szCs w:val="18"/>
              </w:rPr>
              <w:t>2010 US$</w:t>
            </w:r>
          </w:p>
          <w:p w:rsidR="00037ADB" w:rsidRPr="002B30EE" w:rsidRDefault="00037ADB" w:rsidP="00745307">
            <w:pPr>
              <w:rPr>
                <w:sz w:val="18"/>
                <w:szCs w:val="18"/>
              </w:rPr>
            </w:pPr>
          </w:p>
          <w:p w:rsidR="00037ADB" w:rsidRPr="002B30EE" w:rsidRDefault="00037ADB" w:rsidP="00745307">
            <w:pPr>
              <w:rPr>
                <w:b/>
                <w:sz w:val="18"/>
                <w:szCs w:val="18"/>
              </w:rPr>
            </w:pPr>
            <w:r w:rsidRPr="002B30EE">
              <w:rPr>
                <w:b/>
                <w:sz w:val="18"/>
                <w:szCs w:val="18"/>
              </w:rPr>
              <w:t>Cost source:</w:t>
            </w:r>
          </w:p>
          <w:p w:rsidR="00037ADB" w:rsidRPr="002B30EE" w:rsidRDefault="00037ADB" w:rsidP="00745307">
            <w:pPr>
              <w:rPr>
                <w:sz w:val="18"/>
                <w:szCs w:val="18"/>
              </w:rPr>
            </w:pPr>
            <w:r w:rsidRPr="002B30EE">
              <w:rPr>
                <w:sz w:val="18"/>
                <w:szCs w:val="18"/>
              </w:rPr>
              <w:t xml:space="preserve">Gross-cost estimates were generated using NIS to determine the disease-related group costs, and Medicare 2010 costs with CPT codes specific for each procedure were used to determine surgeons fees. </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 xml:space="preserve">Cost and utility discounting: </w:t>
            </w:r>
            <w:r w:rsidRPr="002B30EE">
              <w:rPr>
                <w:sz w:val="18"/>
                <w:szCs w:val="18"/>
              </w:rPr>
              <w:t>3% per year</w:t>
            </w:r>
          </w:p>
        </w:tc>
        <w:tc>
          <w:tcPr>
            <w:tcW w:w="1637" w:type="dxa"/>
          </w:tcPr>
          <w:p w:rsidR="00037ADB" w:rsidRPr="002B30EE" w:rsidRDefault="00037ADB" w:rsidP="00745307">
            <w:pPr>
              <w:rPr>
                <w:b/>
                <w:sz w:val="18"/>
                <w:szCs w:val="18"/>
              </w:rPr>
            </w:pPr>
            <w:r w:rsidRPr="002B30EE">
              <w:rPr>
                <w:b/>
                <w:sz w:val="18"/>
                <w:szCs w:val="18"/>
              </w:rPr>
              <w:t>Outcome measures (from literature):</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Short-term complications</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Long-term complications</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Revision</w:t>
            </w:r>
            <w:r w:rsidRPr="002B30EE">
              <w:rPr>
                <w:b/>
                <w:sz w:val="18"/>
                <w:szCs w:val="18"/>
              </w:rPr>
              <w:t xml:space="preserve"> </w:t>
            </w:r>
          </w:p>
          <w:p w:rsidR="00037ADB" w:rsidRPr="002B30EE" w:rsidRDefault="00037ADB" w:rsidP="00745307">
            <w:pPr>
              <w:rPr>
                <w:b/>
                <w:sz w:val="18"/>
                <w:szCs w:val="18"/>
              </w:rPr>
            </w:pPr>
          </w:p>
          <w:p w:rsidR="00037ADB" w:rsidRPr="002B30EE" w:rsidRDefault="00037ADB" w:rsidP="00745307">
            <w:pPr>
              <w:rPr>
                <w:b/>
                <w:sz w:val="18"/>
                <w:szCs w:val="18"/>
              </w:rPr>
            </w:pPr>
            <w:r w:rsidRPr="002B30EE">
              <w:rPr>
                <w:b/>
                <w:sz w:val="18"/>
                <w:szCs w:val="18"/>
              </w:rPr>
              <w:t>Effectiveness outcomes:</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SF-36 scores</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NDI scores</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Neurologic status</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Range of motion</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Overall success</w:t>
            </w:r>
          </w:p>
          <w:p w:rsidR="00037ADB" w:rsidRPr="002B30EE" w:rsidRDefault="00037ADB" w:rsidP="00745307">
            <w:pPr>
              <w:rPr>
                <w:sz w:val="18"/>
                <w:szCs w:val="18"/>
              </w:rPr>
            </w:pPr>
          </w:p>
          <w:p w:rsidR="00037ADB" w:rsidRPr="002B30EE" w:rsidRDefault="00037ADB" w:rsidP="00745307">
            <w:pPr>
              <w:rPr>
                <w:b/>
                <w:sz w:val="18"/>
                <w:szCs w:val="18"/>
              </w:rPr>
            </w:pPr>
            <w:r w:rsidRPr="002B30EE">
              <w:rPr>
                <w:b/>
                <w:sz w:val="18"/>
                <w:szCs w:val="18"/>
              </w:rPr>
              <w:t>Utility measure:</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QALYs (from literature)</w:t>
            </w:r>
          </w:p>
        </w:tc>
        <w:tc>
          <w:tcPr>
            <w:tcW w:w="2004" w:type="dxa"/>
          </w:tcPr>
          <w:p w:rsidR="00037ADB" w:rsidRPr="002B30EE" w:rsidRDefault="00037ADB" w:rsidP="00745307">
            <w:pPr>
              <w:rPr>
                <w:sz w:val="18"/>
                <w:szCs w:val="18"/>
              </w:rPr>
            </w:pPr>
            <w:r w:rsidRPr="002B30EE">
              <w:rPr>
                <w:b/>
                <w:sz w:val="18"/>
                <w:szCs w:val="18"/>
              </w:rPr>
              <w:t>Total lifetime cost</w:t>
            </w:r>
          </w:p>
          <w:p w:rsidR="00037ADB" w:rsidRPr="002B30EE" w:rsidRDefault="00037ADB" w:rsidP="00745307">
            <w:pPr>
              <w:rPr>
                <w:sz w:val="18"/>
                <w:szCs w:val="18"/>
              </w:rPr>
            </w:pPr>
            <w:r w:rsidRPr="002B30EE">
              <w:rPr>
                <w:sz w:val="18"/>
                <w:szCs w:val="18"/>
              </w:rPr>
              <w:t>CDR: $11,987</w:t>
            </w:r>
          </w:p>
          <w:p w:rsidR="00037ADB" w:rsidRPr="002B30EE" w:rsidRDefault="00037ADB" w:rsidP="00745307">
            <w:pPr>
              <w:rPr>
                <w:sz w:val="18"/>
                <w:szCs w:val="18"/>
              </w:rPr>
            </w:pPr>
            <w:r w:rsidRPr="002B30EE">
              <w:rPr>
                <w:sz w:val="18"/>
                <w:szCs w:val="18"/>
              </w:rPr>
              <w:t>ACDF: $16,823</w:t>
            </w:r>
          </w:p>
          <w:p w:rsidR="00037ADB" w:rsidRPr="002B30EE" w:rsidRDefault="00037ADB" w:rsidP="00745307">
            <w:pPr>
              <w:rPr>
                <w:sz w:val="18"/>
                <w:szCs w:val="18"/>
              </w:rPr>
            </w:pPr>
            <w:r w:rsidRPr="002B30EE">
              <w:rPr>
                <w:sz w:val="18"/>
                <w:szCs w:val="18"/>
              </w:rPr>
              <w:t>∆ Cost: $4836 (CDR vs ACDF)</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Effectiveness of surgical procedure</w:t>
            </w:r>
          </w:p>
          <w:p w:rsidR="00037ADB" w:rsidRPr="002B30EE" w:rsidRDefault="00037ADB" w:rsidP="00745307">
            <w:pPr>
              <w:rPr>
                <w:sz w:val="18"/>
                <w:szCs w:val="18"/>
              </w:rPr>
            </w:pPr>
            <w:r w:rsidRPr="002B30EE">
              <w:rPr>
                <w:sz w:val="18"/>
                <w:szCs w:val="18"/>
              </w:rPr>
              <w:t>CDR: 3.94 QALYs</w:t>
            </w:r>
          </w:p>
          <w:p w:rsidR="00037ADB" w:rsidRPr="002B30EE" w:rsidRDefault="00037ADB" w:rsidP="00745307">
            <w:pPr>
              <w:rPr>
                <w:sz w:val="18"/>
                <w:szCs w:val="18"/>
              </w:rPr>
            </w:pPr>
            <w:r w:rsidRPr="002B30EE">
              <w:rPr>
                <w:sz w:val="18"/>
                <w:szCs w:val="18"/>
              </w:rPr>
              <w:t>ACDF: 1.92 QALYs</w:t>
            </w:r>
          </w:p>
          <w:p w:rsidR="00037ADB" w:rsidRPr="002B30EE" w:rsidRDefault="00037ADB" w:rsidP="00745307">
            <w:pPr>
              <w:rPr>
                <w:sz w:val="18"/>
                <w:szCs w:val="18"/>
              </w:rPr>
            </w:pPr>
            <w:r w:rsidRPr="002B30EE">
              <w:rPr>
                <w:sz w:val="18"/>
                <w:szCs w:val="18"/>
              </w:rPr>
              <w:t>∆ QALY: 2.02 (CDR vs ACDF)</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Cost effectiveness ratio</w:t>
            </w:r>
          </w:p>
          <w:p w:rsidR="00037ADB" w:rsidRPr="002B30EE" w:rsidRDefault="00037ADB" w:rsidP="00745307">
            <w:pPr>
              <w:rPr>
                <w:sz w:val="18"/>
                <w:szCs w:val="18"/>
              </w:rPr>
            </w:pPr>
            <w:r w:rsidRPr="002B30EE">
              <w:rPr>
                <w:sz w:val="18"/>
                <w:szCs w:val="18"/>
              </w:rPr>
              <w:t>CDR: $3042 per QALY</w:t>
            </w:r>
          </w:p>
          <w:p w:rsidR="00037ADB" w:rsidRDefault="00037ADB" w:rsidP="00745307">
            <w:pPr>
              <w:rPr>
                <w:sz w:val="18"/>
                <w:szCs w:val="18"/>
              </w:rPr>
            </w:pPr>
            <w:r w:rsidRPr="002B30EE">
              <w:rPr>
                <w:sz w:val="18"/>
                <w:szCs w:val="18"/>
              </w:rPr>
              <w:t xml:space="preserve">ACDF: $8760 per </w:t>
            </w:r>
          </w:p>
          <w:p w:rsidR="00037ADB" w:rsidRPr="002B30EE" w:rsidRDefault="00037ADB" w:rsidP="00745307">
            <w:pPr>
              <w:rPr>
                <w:sz w:val="18"/>
                <w:szCs w:val="18"/>
              </w:rPr>
            </w:pPr>
            <w:r>
              <w:rPr>
                <w:sz w:val="18"/>
                <w:szCs w:val="18"/>
              </w:rPr>
              <w:t>CDR is dominant (less costly and more effective) compared to ACDF</w:t>
            </w:r>
          </w:p>
          <w:p w:rsidR="00037ADB" w:rsidRPr="002B30EE" w:rsidRDefault="00037ADB" w:rsidP="00745307">
            <w:pPr>
              <w:rPr>
                <w:sz w:val="18"/>
                <w:szCs w:val="18"/>
              </w:rPr>
            </w:pPr>
          </w:p>
          <w:p w:rsidR="00037ADB" w:rsidRPr="00FC2EAC" w:rsidRDefault="00037ADB" w:rsidP="00745307">
            <w:pPr>
              <w:rPr>
                <w:i/>
                <w:sz w:val="18"/>
                <w:szCs w:val="18"/>
              </w:rPr>
            </w:pPr>
            <w:r w:rsidRPr="002B30EE">
              <w:rPr>
                <w:b/>
                <w:sz w:val="18"/>
                <w:szCs w:val="18"/>
              </w:rPr>
              <w:t xml:space="preserve">Sensitivity analysis </w:t>
            </w:r>
            <w:r w:rsidRPr="00FC2EAC">
              <w:rPr>
                <w:i/>
                <w:sz w:val="18"/>
                <w:szCs w:val="18"/>
              </w:rPr>
              <w:t>Prosthesis survival</w:t>
            </w:r>
          </w:p>
          <w:p w:rsidR="00037ADB" w:rsidRPr="00060072" w:rsidRDefault="00037ADB" w:rsidP="00037ADB">
            <w:pPr>
              <w:numPr>
                <w:ilvl w:val="0"/>
                <w:numId w:val="3"/>
              </w:numPr>
              <w:ind w:left="252" w:hanging="180"/>
              <w:contextualSpacing/>
              <w:rPr>
                <w:sz w:val="18"/>
                <w:szCs w:val="18"/>
              </w:rPr>
            </w:pPr>
            <w:r w:rsidRPr="00060072">
              <w:rPr>
                <w:sz w:val="18"/>
                <w:szCs w:val="18"/>
              </w:rPr>
              <w:t xml:space="preserve">CDR threshold </w:t>
            </w:r>
            <w:r w:rsidRPr="00060072">
              <w:rPr>
                <w:sz w:val="18"/>
                <w:szCs w:val="18"/>
              </w:rPr>
              <w:lastRenderedPageBreak/>
              <w:t>value: 9.75 years, below which ACDF is more cost-effective</w:t>
            </w:r>
          </w:p>
          <w:p w:rsidR="00037ADB" w:rsidRPr="00060072" w:rsidRDefault="00037ADB" w:rsidP="00037ADB">
            <w:pPr>
              <w:numPr>
                <w:ilvl w:val="0"/>
                <w:numId w:val="3"/>
              </w:numPr>
              <w:ind w:left="252" w:hanging="180"/>
              <w:contextualSpacing/>
              <w:rPr>
                <w:sz w:val="18"/>
                <w:szCs w:val="18"/>
              </w:rPr>
            </w:pPr>
            <w:r w:rsidRPr="00060072">
              <w:rPr>
                <w:sz w:val="18"/>
                <w:szCs w:val="18"/>
              </w:rPr>
              <w:t>CDR is cost-effective as prosthesis survival time approaches 11 years</w:t>
            </w:r>
          </w:p>
          <w:p w:rsidR="00037ADB" w:rsidRPr="00060072" w:rsidRDefault="00037ADB" w:rsidP="00037ADB">
            <w:pPr>
              <w:numPr>
                <w:ilvl w:val="0"/>
                <w:numId w:val="3"/>
              </w:numPr>
              <w:ind w:left="252" w:hanging="180"/>
              <w:contextualSpacing/>
              <w:rPr>
                <w:sz w:val="18"/>
                <w:szCs w:val="18"/>
              </w:rPr>
            </w:pPr>
            <w:r w:rsidRPr="00060072">
              <w:rPr>
                <w:sz w:val="18"/>
                <w:szCs w:val="18"/>
              </w:rPr>
              <w:t>CDR 1-year failure rate would have to be &gt;29% for ACDF to be more cost-effective</w:t>
            </w:r>
          </w:p>
          <w:p w:rsidR="00037ADB" w:rsidRPr="00060072" w:rsidRDefault="00037ADB" w:rsidP="00745307">
            <w:pPr>
              <w:ind w:left="252"/>
              <w:contextualSpacing/>
              <w:rPr>
                <w:sz w:val="18"/>
                <w:szCs w:val="18"/>
              </w:rPr>
            </w:pPr>
          </w:p>
          <w:p w:rsidR="00037ADB" w:rsidRPr="00FC2EAC" w:rsidRDefault="00037ADB" w:rsidP="00745307">
            <w:pPr>
              <w:rPr>
                <w:i/>
                <w:sz w:val="18"/>
                <w:szCs w:val="18"/>
              </w:rPr>
            </w:pPr>
            <w:r w:rsidRPr="00FC2EAC">
              <w:rPr>
                <w:i/>
                <w:sz w:val="18"/>
                <w:szCs w:val="18"/>
              </w:rPr>
              <w:t>Costs of CDR</w:t>
            </w:r>
          </w:p>
          <w:p w:rsidR="00037ADB" w:rsidRPr="00060072" w:rsidRDefault="00037ADB" w:rsidP="00037ADB">
            <w:pPr>
              <w:numPr>
                <w:ilvl w:val="0"/>
                <w:numId w:val="4"/>
              </w:numPr>
              <w:ind w:left="252" w:hanging="180"/>
              <w:contextualSpacing/>
              <w:rPr>
                <w:sz w:val="18"/>
                <w:szCs w:val="18"/>
              </w:rPr>
            </w:pPr>
            <w:r w:rsidRPr="00060072">
              <w:rPr>
                <w:sz w:val="18"/>
                <w:szCs w:val="18"/>
              </w:rPr>
              <w:t>CDA cost would have to increase &gt; $16,319 before ACDF would be more cost-effective</w:t>
            </w:r>
          </w:p>
          <w:p w:rsidR="00037ADB" w:rsidRPr="00060072" w:rsidRDefault="00037ADB" w:rsidP="00745307">
            <w:pPr>
              <w:ind w:left="252"/>
              <w:contextualSpacing/>
              <w:rPr>
                <w:sz w:val="18"/>
                <w:szCs w:val="18"/>
              </w:rPr>
            </w:pPr>
          </w:p>
          <w:p w:rsidR="00037ADB" w:rsidRPr="00FC2EAC" w:rsidRDefault="00037ADB" w:rsidP="00745307">
            <w:pPr>
              <w:rPr>
                <w:i/>
                <w:sz w:val="18"/>
                <w:szCs w:val="18"/>
              </w:rPr>
            </w:pPr>
            <w:r w:rsidRPr="00FC2EAC">
              <w:rPr>
                <w:i/>
                <w:sz w:val="18"/>
                <w:szCs w:val="18"/>
              </w:rPr>
              <w:t>Utility of CDR</w:t>
            </w:r>
          </w:p>
          <w:p w:rsidR="00037ADB" w:rsidRPr="00060072" w:rsidRDefault="00037ADB" w:rsidP="00037ADB">
            <w:pPr>
              <w:numPr>
                <w:ilvl w:val="0"/>
                <w:numId w:val="4"/>
              </w:numPr>
              <w:ind w:left="252" w:hanging="180"/>
              <w:contextualSpacing/>
              <w:rPr>
                <w:sz w:val="18"/>
                <w:szCs w:val="18"/>
              </w:rPr>
            </w:pPr>
            <w:r w:rsidRPr="00060072">
              <w:rPr>
                <w:sz w:val="18"/>
                <w:szCs w:val="18"/>
              </w:rPr>
              <w:t xml:space="preserve">CDR threshold utility value: 0.796, below which ACDF is more cost effective </w:t>
            </w:r>
          </w:p>
          <w:p w:rsidR="00037ADB" w:rsidRPr="00060072" w:rsidRDefault="00037ADB" w:rsidP="00037ADB">
            <w:pPr>
              <w:numPr>
                <w:ilvl w:val="0"/>
                <w:numId w:val="4"/>
              </w:numPr>
              <w:ind w:left="252" w:hanging="180"/>
              <w:contextualSpacing/>
              <w:rPr>
                <w:sz w:val="18"/>
                <w:szCs w:val="18"/>
              </w:rPr>
            </w:pPr>
            <w:r w:rsidRPr="00060072">
              <w:rPr>
                <w:sz w:val="18"/>
                <w:szCs w:val="18"/>
              </w:rPr>
              <w:t>Using $50,000 WTP threshold, CDR is more cost-effective if utility factor ≥ 0.81</w:t>
            </w:r>
          </w:p>
          <w:p w:rsidR="00037ADB" w:rsidRPr="00060072" w:rsidRDefault="00037ADB" w:rsidP="00037ADB">
            <w:pPr>
              <w:numPr>
                <w:ilvl w:val="0"/>
                <w:numId w:val="4"/>
              </w:numPr>
              <w:ind w:left="252" w:hanging="180"/>
              <w:contextualSpacing/>
              <w:rPr>
                <w:sz w:val="18"/>
                <w:szCs w:val="18"/>
              </w:rPr>
            </w:pPr>
            <w:r w:rsidRPr="00060072">
              <w:rPr>
                <w:sz w:val="18"/>
                <w:szCs w:val="18"/>
              </w:rPr>
              <w:t>ACDF is more cost-effective if its utility is &gt; 0.908</w:t>
            </w:r>
          </w:p>
          <w:p w:rsidR="00037ADB" w:rsidRPr="00060072" w:rsidRDefault="00037ADB" w:rsidP="00745307">
            <w:pPr>
              <w:ind w:left="252"/>
              <w:contextualSpacing/>
              <w:rPr>
                <w:sz w:val="18"/>
                <w:szCs w:val="18"/>
              </w:rPr>
            </w:pPr>
          </w:p>
          <w:p w:rsidR="00037ADB" w:rsidRPr="00FC2EAC" w:rsidRDefault="00037ADB" w:rsidP="00745307">
            <w:pPr>
              <w:rPr>
                <w:i/>
                <w:sz w:val="18"/>
                <w:szCs w:val="18"/>
              </w:rPr>
            </w:pPr>
            <w:r w:rsidRPr="00FC2EAC">
              <w:rPr>
                <w:i/>
                <w:sz w:val="18"/>
                <w:szCs w:val="18"/>
              </w:rPr>
              <w:t>Long-term CDR failure</w:t>
            </w:r>
          </w:p>
          <w:p w:rsidR="00037ADB" w:rsidRPr="00060072" w:rsidRDefault="00037ADB" w:rsidP="00037ADB">
            <w:pPr>
              <w:numPr>
                <w:ilvl w:val="0"/>
                <w:numId w:val="5"/>
              </w:numPr>
              <w:ind w:left="252" w:hanging="180"/>
              <w:contextualSpacing/>
              <w:rPr>
                <w:sz w:val="18"/>
                <w:szCs w:val="18"/>
              </w:rPr>
            </w:pPr>
            <w:r w:rsidRPr="00060072">
              <w:rPr>
                <w:sz w:val="18"/>
                <w:szCs w:val="18"/>
              </w:rPr>
              <w:t xml:space="preserve">CDR long-term threshold failure </w:t>
            </w:r>
            <w:r w:rsidRPr="00060072">
              <w:rPr>
                <w:sz w:val="18"/>
                <w:szCs w:val="18"/>
              </w:rPr>
              <w:lastRenderedPageBreak/>
              <w:t>rate: 30.8% per year, above which ACDF is more cost effective</w:t>
            </w:r>
          </w:p>
          <w:p w:rsidR="00037ADB" w:rsidRPr="00060072" w:rsidRDefault="00037ADB" w:rsidP="00745307">
            <w:pPr>
              <w:ind w:left="252"/>
              <w:contextualSpacing/>
              <w:rPr>
                <w:sz w:val="18"/>
                <w:szCs w:val="18"/>
              </w:rPr>
            </w:pPr>
          </w:p>
          <w:p w:rsidR="00037ADB" w:rsidRPr="00FC2EAC" w:rsidRDefault="00037ADB" w:rsidP="00745307">
            <w:pPr>
              <w:rPr>
                <w:i/>
                <w:sz w:val="18"/>
                <w:szCs w:val="18"/>
              </w:rPr>
            </w:pPr>
            <w:r w:rsidRPr="00FC2EAC">
              <w:rPr>
                <w:i/>
                <w:sz w:val="18"/>
                <w:szCs w:val="18"/>
              </w:rPr>
              <w:t>Revision</w:t>
            </w:r>
          </w:p>
          <w:p w:rsidR="00037ADB" w:rsidRPr="00060072" w:rsidRDefault="00037ADB" w:rsidP="00037ADB">
            <w:pPr>
              <w:numPr>
                <w:ilvl w:val="0"/>
                <w:numId w:val="5"/>
              </w:numPr>
              <w:ind w:left="252" w:hanging="180"/>
              <w:contextualSpacing/>
              <w:rPr>
                <w:sz w:val="18"/>
                <w:szCs w:val="18"/>
              </w:rPr>
            </w:pPr>
            <w:r w:rsidRPr="00060072">
              <w:rPr>
                <w:sz w:val="18"/>
                <w:szCs w:val="18"/>
              </w:rPr>
              <w:t>For the reference case, a patient who demonstrates primary hardware failure is as likely to have revision CDR as revision ACDF.</w:t>
            </w:r>
          </w:p>
          <w:p w:rsidR="00037ADB" w:rsidRPr="00060072" w:rsidRDefault="00037ADB" w:rsidP="00037ADB">
            <w:pPr>
              <w:numPr>
                <w:ilvl w:val="0"/>
                <w:numId w:val="4"/>
              </w:numPr>
              <w:ind w:left="252" w:hanging="180"/>
              <w:contextualSpacing/>
              <w:rPr>
                <w:sz w:val="18"/>
                <w:szCs w:val="18"/>
              </w:rPr>
            </w:pPr>
            <w:r w:rsidRPr="00060072">
              <w:rPr>
                <w:sz w:val="18"/>
                <w:szCs w:val="18"/>
              </w:rPr>
              <w:t>No threshold value determined</w:t>
            </w:r>
          </w:p>
          <w:p w:rsidR="00037ADB" w:rsidRPr="002B30EE" w:rsidRDefault="00037ADB" w:rsidP="00037ADB">
            <w:pPr>
              <w:pStyle w:val="ListParagraph"/>
              <w:numPr>
                <w:ilvl w:val="0"/>
                <w:numId w:val="1"/>
              </w:numPr>
              <w:tabs>
                <w:tab w:val="clear" w:pos="720"/>
              </w:tabs>
              <w:ind w:left="162" w:hanging="162"/>
              <w:rPr>
                <w:sz w:val="18"/>
                <w:szCs w:val="18"/>
              </w:rPr>
            </w:pPr>
          </w:p>
        </w:tc>
        <w:tc>
          <w:tcPr>
            <w:tcW w:w="1417" w:type="dxa"/>
          </w:tcPr>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lastRenderedPageBreak/>
              <w:t>Only one-way sensitivity analyses</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No complex modeling (e.g. Markov)</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Differential utility values for CDR, ACDF</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Differential hardware failure rates for CDR, ACDF</w:t>
            </w:r>
          </w:p>
        </w:tc>
      </w:tr>
      <w:tr w:rsidR="00037ADB" w:rsidRPr="002B30EE" w:rsidTr="00745307">
        <w:tc>
          <w:tcPr>
            <w:tcW w:w="14958" w:type="dxa"/>
            <w:gridSpan w:val="9"/>
          </w:tcPr>
          <w:p w:rsidR="00037ADB" w:rsidRPr="002B30EE" w:rsidRDefault="00037ADB" w:rsidP="00745307">
            <w:pPr>
              <w:rPr>
                <w:sz w:val="18"/>
                <w:szCs w:val="18"/>
              </w:rPr>
            </w:pPr>
            <w:r w:rsidRPr="002B30EE">
              <w:rPr>
                <w:i/>
                <w:sz w:val="18"/>
                <w:szCs w:val="18"/>
              </w:rPr>
              <w:lastRenderedPageBreak/>
              <w:t xml:space="preserve">Cost-effectiveness of </w:t>
            </w:r>
            <w:del w:id="1" w:author="Durb and Dena" w:date="2014-06-09T22:26:00Z">
              <w:r w:rsidRPr="002B30EE" w:rsidDel="00114046">
                <w:rPr>
                  <w:i/>
                  <w:sz w:val="18"/>
                  <w:szCs w:val="18"/>
                </w:rPr>
                <w:delText>ventral</w:delText>
              </w:r>
            </w:del>
            <w:ins w:id="2" w:author="Durb and Dena" w:date="2014-06-09T22:26:00Z">
              <w:r w:rsidR="00114046">
                <w:rPr>
                  <w:i/>
                  <w:sz w:val="18"/>
                  <w:szCs w:val="18"/>
                </w:rPr>
                <w:t>anterior</w:t>
              </w:r>
            </w:ins>
            <w:r w:rsidRPr="002B30EE">
              <w:rPr>
                <w:i/>
                <w:sz w:val="18"/>
                <w:szCs w:val="18"/>
              </w:rPr>
              <w:t xml:space="preserve"> versus </w:t>
            </w:r>
            <w:del w:id="3" w:author="Durb and Dena" w:date="2014-06-09T22:26:00Z">
              <w:r w:rsidRPr="002B30EE" w:rsidDel="00114046">
                <w:rPr>
                  <w:i/>
                  <w:sz w:val="18"/>
                  <w:szCs w:val="18"/>
                </w:rPr>
                <w:delText>dorsal</w:delText>
              </w:r>
            </w:del>
            <w:ins w:id="4" w:author="Durb and Dena" w:date="2014-06-09T22:26:00Z">
              <w:r w:rsidR="00114046">
                <w:rPr>
                  <w:i/>
                  <w:sz w:val="18"/>
                  <w:szCs w:val="18"/>
                </w:rPr>
                <w:t>posterior</w:t>
              </w:r>
            </w:ins>
            <w:r w:rsidRPr="002B30EE">
              <w:rPr>
                <w:i/>
                <w:sz w:val="18"/>
                <w:szCs w:val="18"/>
              </w:rPr>
              <w:t xml:space="preserve"> procedures for cervical myelopathy</w:t>
            </w:r>
          </w:p>
        </w:tc>
      </w:tr>
      <w:tr w:rsidR="00037ADB" w:rsidRPr="002B30EE" w:rsidTr="00745307">
        <w:tc>
          <w:tcPr>
            <w:tcW w:w="1467" w:type="dxa"/>
          </w:tcPr>
          <w:p w:rsidR="00037ADB" w:rsidRPr="002B30EE" w:rsidRDefault="00037ADB" w:rsidP="00745307">
            <w:pPr>
              <w:rPr>
                <w:sz w:val="18"/>
                <w:szCs w:val="18"/>
              </w:rPr>
            </w:pPr>
            <w:r w:rsidRPr="002B30EE">
              <w:rPr>
                <w:sz w:val="18"/>
                <w:szCs w:val="18"/>
              </w:rPr>
              <w:t>Ghogawala (2011)</w:t>
            </w:r>
          </w:p>
          <w:p w:rsidR="00037ADB" w:rsidRPr="002B30EE" w:rsidRDefault="00037ADB" w:rsidP="00745307">
            <w:pPr>
              <w:rPr>
                <w:sz w:val="18"/>
                <w:szCs w:val="18"/>
              </w:rPr>
            </w:pPr>
          </w:p>
          <w:p w:rsidR="00037ADB" w:rsidRPr="002B30EE" w:rsidRDefault="00037ADB" w:rsidP="00745307">
            <w:pPr>
              <w:rPr>
                <w:sz w:val="18"/>
                <w:szCs w:val="18"/>
              </w:rPr>
            </w:pPr>
            <w:r w:rsidRPr="002B30EE">
              <w:rPr>
                <w:sz w:val="18"/>
                <w:szCs w:val="18"/>
              </w:rPr>
              <w:t>Funding: Funding provided by Jean and David Wallace Foundation with additional support from the Clinical and Translational Science Award grant UL1 RR024146 from the National Center for Research Resources, National Institutes of Health</w:t>
            </w:r>
          </w:p>
          <w:p w:rsidR="00037ADB" w:rsidRPr="002B30EE" w:rsidRDefault="00037ADB" w:rsidP="00745307">
            <w:pPr>
              <w:rPr>
                <w:sz w:val="18"/>
                <w:szCs w:val="18"/>
              </w:rPr>
            </w:pPr>
          </w:p>
          <w:p w:rsidR="00037ADB" w:rsidRPr="002B30EE" w:rsidRDefault="00037ADB" w:rsidP="00745307">
            <w:pPr>
              <w:rPr>
                <w:sz w:val="18"/>
                <w:szCs w:val="18"/>
              </w:rPr>
            </w:pPr>
            <w:r w:rsidRPr="002B30EE">
              <w:rPr>
                <w:sz w:val="18"/>
                <w:szCs w:val="18"/>
              </w:rPr>
              <w:t>Country: US</w:t>
            </w:r>
          </w:p>
          <w:p w:rsidR="00037ADB" w:rsidRPr="002B30EE" w:rsidRDefault="00037ADB" w:rsidP="00745307">
            <w:pPr>
              <w:rPr>
                <w:sz w:val="18"/>
                <w:szCs w:val="18"/>
              </w:rPr>
            </w:pPr>
          </w:p>
          <w:p w:rsidR="00037ADB" w:rsidRPr="002B30EE" w:rsidRDefault="00037ADB" w:rsidP="00745307">
            <w:pPr>
              <w:rPr>
                <w:sz w:val="18"/>
                <w:szCs w:val="18"/>
              </w:rPr>
            </w:pPr>
            <w:r w:rsidRPr="002B30EE">
              <w:rPr>
                <w:sz w:val="18"/>
                <w:szCs w:val="18"/>
              </w:rPr>
              <w:t>QHES: 34</w:t>
            </w:r>
          </w:p>
          <w:p w:rsidR="00037ADB" w:rsidRPr="002B30EE" w:rsidRDefault="00037ADB" w:rsidP="00745307">
            <w:pPr>
              <w:rPr>
                <w:sz w:val="18"/>
                <w:szCs w:val="18"/>
              </w:rPr>
            </w:pPr>
          </w:p>
        </w:tc>
        <w:tc>
          <w:tcPr>
            <w:tcW w:w="1692" w:type="dxa"/>
          </w:tcPr>
          <w:p w:rsidR="00037ADB" w:rsidRPr="002B30EE" w:rsidRDefault="00037ADB" w:rsidP="00745307">
            <w:pPr>
              <w:rPr>
                <w:sz w:val="18"/>
                <w:szCs w:val="18"/>
              </w:rPr>
            </w:pPr>
            <w:r w:rsidRPr="002B30EE">
              <w:rPr>
                <w:sz w:val="18"/>
                <w:szCs w:val="18"/>
              </w:rPr>
              <w:lastRenderedPageBreak/>
              <w:t>Prospective cohort</w:t>
            </w:r>
          </w:p>
          <w:p w:rsidR="00037ADB" w:rsidRPr="002B30EE" w:rsidRDefault="00037ADB" w:rsidP="00745307">
            <w:pPr>
              <w:rPr>
                <w:sz w:val="18"/>
                <w:szCs w:val="18"/>
              </w:rPr>
            </w:pPr>
            <w:r w:rsidRPr="002B30EE">
              <w:rPr>
                <w:sz w:val="18"/>
                <w:szCs w:val="18"/>
              </w:rPr>
              <w:t>N = 50</w:t>
            </w:r>
          </w:p>
          <w:p w:rsidR="00037ADB" w:rsidRPr="002B30EE" w:rsidRDefault="00037ADB" w:rsidP="00745307">
            <w:pPr>
              <w:rPr>
                <w:sz w:val="18"/>
                <w:szCs w:val="18"/>
              </w:rPr>
            </w:pPr>
            <w:r w:rsidRPr="002B30EE">
              <w:rPr>
                <w:sz w:val="18"/>
                <w:szCs w:val="18"/>
              </w:rPr>
              <w:t>F/U %: 82% (41/50)</w:t>
            </w:r>
          </w:p>
          <w:p w:rsidR="00037ADB" w:rsidRPr="002B30EE" w:rsidRDefault="00037ADB" w:rsidP="00745307">
            <w:pPr>
              <w:rPr>
                <w:sz w:val="18"/>
                <w:szCs w:val="18"/>
              </w:rPr>
            </w:pPr>
            <w:r w:rsidRPr="002B30EE">
              <w:rPr>
                <w:sz w:val="18"/>
                <w:szCs w:val="18"/>
              </w:rPr>
              <w:t>F/U: 12 months</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 xml:space="preserve">Diagnosis: </w:t>
            </w:r>
            <w:r w:rsidRPr="002B30EE">
              <w:rPr>
                <w:sz w:val="18"/>
                <w:szCs w:val="18"/>
              </w:rPr>
              <w:t>Patients</w:t>
            </w:r>
          </w:p>
          <w:p w:rsidR="00037ADB" w:rsidRPr="002B30EE" w:rsidRDefault="00037ADB" w:rsidP="00745307">
            <w:pPr>
              <w:rPr>
                <w:sz w:val="18"/>
                <w:szCs w:val="18"/>
              </w:rPr>
            </w:pPr>
            <w:r w:rsidRPr="002B30EE">
              <w:rPr>
                <w:sz w:val="18"/>
                <w:szCs w:val="18"/>
              </w:rPr>
              <w:t>40-85 years with CSM (defined as ≥ 2 of the following symptoms/signs: clumsy hands, gait disturbance, hyperreflexia, Babinski reflexes, bladder dysfunction) and cervical spinal cord compression at ≥ 2 levels due to degenerative spondylosis, presenting from November 2006-</w:t>
            </w:r>
            <w:r w:rsidRPr="002B30EE">
              <w:rPr>
                <w:sz w:val="18"/>
                <w:szCs w:val="18"/>
              </w:rPr>
              <w:lastRenderedPageBreak/>
              <w:t>January 2009.</w:t>
            </w:r>
          </w:p>
          <w:p w:rsidR="00037ADB" w:rsidRPr="002B30EE" w:rsidRDefault="00037ADB" w:rsidP="00745307">
            <w:pPr>
              <w:rPr>
                <w:sz w:val="18"/>
                <w:szCs w:val="18"/>
              </w:rPr>
            </w:pPr>
          </w:p>
          <w:p w:rsidR="00037ADB" w:rsidRPr="002B30EE" w:rsidRDefault="00037ADB" w:rsidP="00745307">
            <w:pPr>
              <w:rPr>
                <w:b/>
                <w:sz w:val="18"/>
                <w:szCs w:val="18"/>
              </w:rPr>
            </w:pPr>
            <w:r w:rsidRPr="002B30EE">
              <w:rPr>
                <w:b/>
                <w:sz w:val="18"/>
                <w:szCs w:val="18"/>
              </w:rPr>
              <w:t>Interventions:</w:t>
            </w:r>
          </w:p>
          <w:p w:rsidR="00037ADB" w:rsidRPr="002B30EE" w:rsidRDefault="00037ADB" w:rsidP="00745307">
            <w:pPr>
              <w:rPr>
                <w:sz w:val="18"/>
                <w:szCs w:val="18"/>
              </w:rPr>
            </w:pPr>
            <w:r w:rsidRPr="002B30EE">
              <w:rPr>
                <w:sz w:val="18"/>
                <w:szCs w:val="18"/>
              </w:rPr>
              <w:t xml:space="preserve">After preoperative radiographs, surgeon-reviewers confirmed equipoise: eligibility for a </w:t>
            </w:r>
            <w:del w:id="5" w:author="Durb and Dena" w:date="2014-06-09T22:26:00Z">
              <w:r w:rsidRPr="002B30EE" w:rsidDel="00114046">
                <w:rPr>
                  <w:sz w:val="18"/>
                  <w:szCs w:val="18"/>
                </w:rPr>
                <w:delText>ventral</w:delText>
              </w:r>
            </w:del>
            <w:ins w:id="6" w:author="Durb and Dena" w:date="2014-06-09T22:26:00Z">
              <w:r w:rsidR="00114046">
                <w:rPr>
                  <w:sz w:val="18"/>
                  <w:szCs w:val="18"/>
                </w:rPr>
                <w:t>anterior</w:t>
              </w:r>
            </w:ins>
            <w:r w:rsidRPr="002B30EE">
              <w:rPr>
                <w:sz w:val="18"/>
                <w:szCs w:val="18"/>
              </w:rPr>
              <w:t xml:space="preserve"> or </w:t>
            </w:r>
            <w:del w:id="7" w:author="Durb and Dena" w:date="2014-06-09T22:26:00Z">
              <w:r w:rsidRPr="002B30EE" w:rsidDel="00114046">
                <w:rPr>
                  <w:sz w:val="18"/>
                  <w:szCs w:val="18"/>
                </w:rPr>
                <w:delText>dorsal</w:delText>
              </w:r>
            </w:del>
            <w:ins w:id="8" w:author="Durb and Dena" w:date="2014-06-09T22:26:00Z">
              <w:r w:rsidR="00114046">
                <w:rPr>
                  <w:sz w:val="18"/>
                  <w:szCs w:val="18"/>
                </w:rPr>
                <w:t>posterior</w:t>
              </w:r>
            </w:ins>
            <w:r w:rsidRPr="002B30EE">
              <w:rPr>
                <w:sz w:val="18"/>
                <w:szCs w:val="18"/>
              </w:rPr>
              <w:t xml:space="preserve"> surgical approach</w:t>
            </w:r>
          </w:p>
          <w:p w:rsidR="00037ADB" w:rsidRPr="002B30EE" w:rsidRDefault="00037ADB" w:rsidP="00037ADB">
            <w:pPr>
              <w:numPr>
                <w:ilvl w:val="0"/>
                <w:numId w:val="1"/>
              </w:numPr>
              <w:tabs>
                <w:tab w:val="clear" w:pos="720"/>
                <w:tab w:val="num" w:pos="-108"/>
              </w:tabs>
              <w:ind w:left="132" w:hanging="120"/>
              <w:rPr>
                <w:sz w:val="18"/>
                <w:szCs w:val="18"/>
              </w:rPr>
            </w:pPr>
            <w:del w:id="9" w:author="Durb and Dena" w:date="2014-06-09T22:26:00Z">
              <w:r w:rsidRPr="002B30EE" w:rsidDel="00114046">
                <w:rPr>
                  <w:sz w:val="18"/>
                  <w:szCs w:val="18"/>
                </w:rPr>
                <w:delText>Ventral</w:delText>
              </w:r>
            </w:del>
            <w:ins w:id="10" w:author="Durb and Dena" w:date="2014-06-09T22:26:00Z">
              <w:r w:rsidR="00114046">
                <w:rPr>
                  <w:sz w:val="18"/>
                  <w:szCs w:val="18"/>
                </w:rPr>
                <w:t>Anterior</w:t>
              </w:r>
            </w:ins>
            <w:r w:rsidRPr="002B30EE">
              <w:rPr>
                <w:sz w:val="18"/>
                <w:szCs w:val="18"/>
              </w:rPr>
              <w:t xml:space="preserve"> multilevel discectomy with fusion and plating (n = 28)</w:t>
            </w:r>
          </w:p>
          <w:p w:rsidR="00037ADB" w:rsidRPr="002B30EE" w:rsidRDefault="00037ADB" w:rsidP="00037ADB">
            <w:pPr>
              <w:numPr>
                <w:ilvl w:val="0"/>
                <w:numId w:val="1"/>
              </w:numPr>
              <w:tabs>
                <w:tab w:val="clear" w:pos="720"/>
                <w:tab w:val="num" w:pos="-108"/>
              </w:tabs>
              <w:ind w:left="132" w:hanging="120"/>
              <w:rPr>
                <w:sz w:val="18"/>
                <w:szCs w:val="18"/>
              </w:rPr>
            </w:pPr>
            <w:del w:id="11" w:author="Durb and Dena" w:date="2014-06-09T22:26:00Z">
              <w:r w:rsidRPr="002B30EE" w:rsidDel="00114046">
                <w:rPr>
                  <w:sz w:val="18"/>
                  <w:szCs w:val="18"/>
                </w:rPr>
                <w:delText>Dorsal</w:delText>
              </w:r>
            </w:del>
            <w:ins w:id="12" w:author="Durb and Dena" w:date="2014-06-09T22:26:00Z">
              <w:r w:rsidR="00114046">
                <w:rPr>
                  <w:sz w:val="18"/>
                  <w:szCs w:val="18"/>
                </w:rPr>
                <w:t>Posterior</w:t>
              </w:r>
            </w:ins>
            <w:r w:rsidRPr="002B30EE">
              <w:rPr>
                <w:sz w:val="18"/>
                <w:szCs w:val="18"/>
              </w:rPr>
              <w:t xml:space="preserve"> midline cervical laminectomy with lateral mass screws and rods for rigid fixation  (n = 22)</w:t>
            </w:r>
          </w:p>
          <w:p w:rsidR="00037ADB" w:rsidRPr="002B30EE" w:rsidRDefault="00037ADB" w:rsidP="00745307">
            <w:pPr>
              <w:rPr>
                <w:b/>
                <w:sz w:val="18"/>
                <w:szCs w:val="18"/>
              </w:rPr>
            </w:pPr>
          </w:p>
          <w:p w:rsidR="00037ADB" w:rsidRPr="002B30EE" w:rsidRDefault="00037ADB" w:rsidP="00745307">
            <w:pPr>
              <w:rPr>
                <w:sz w:val="18"/>
                <w:szCs w:val="18"/>
              </w:rPr>
            </w:pPr>
            <w:r w:rsidRPr="002B30EE">
              <w:rPr>
                <w:b/>
                <w:sz w:val="18"/>
                <w:szCs w:val="18"/>
              </w:rPr>
              <w:t>Exclusion:</w:t>
            </w:r>
            <w:r w:rsidRPr="002B30EE">
              <w:rPr>
                <w:sz w:val="18"/>
                <w:szCs w:val="18"/>
              </w:rPr>
              <w:t xml:space="preserve"> C2-C7 kyphosis&gt;5°, segmental kyphotic deformity, OPLL, developmental narrow canal, previous cervical spine surgery, significant active health-related comorbidity</w:t>
            </w:r>
          </w:p>
        </w:tc>
        <w:tc>
          <w:tcPr>
            <w:tcW w:w="1661" w:type="dxa"/>
          </w:tcPr>
          <w:p w:rsidR="00037ADB" w:rsidRPr="002B30EE" w:rsidRDefault="00037ADB" w:rsidP="00745307">
            <w:pPr>
              <w:pStyle w:val="ListParagraph"/>
              <w:ind w:left="0"/>
              <w:rPr>
                <w:sz w:val="18"/>
                <w:szCs w:val="18"/>
              </w:rPr>
            </w:pPr>
            <w:r w:rsidRPr="002B30EE">
              <w:rPr>
                <w:b/>
                <w:sz w:val="18"/>
                <w:szCs w:val="18"/>
              </w:rPr>
              <w:lastRenderedPageBreak/>
              <w:t>Design:</w:t>
            </w:r>
            <w:r w:rsidRPr="002B30EE">
              <w:rPr>
                <w:sz w:val="18"/>
                <w:szCs w:val="18"/>
              </w:rPr>
              <w:t xml:space="preserve"> Cost effectiveness (utility) analysis</w:t>
            </w:r>
          </w:p>
          <w:p w:rsidR="00037ADB" w:rsidRPr="002B30EE" w:rsidRDefault="00037ADB" w:rsidP="00745307">
            <w:pPr>
              <w:pStyle w:val="ListParagraph"/>
              <w:ind w:left="0"/>
              <w:rPr>
                <w:sz w:val="18"/>
                <w:szCs w:val="18"/>
              </w:rPr>
            </w:pPr>
          </w:p>
          <w:p w:rsidR="00037ADB" w:rsidRPr="002B30EE" w:rsidRDefault="00037ADB" w:rsidP="00745307">
            <w:pPr>
              <w:pStyle w:val="ListParagraph"/>
              <w:ind w:left="0"/>
              <w:rPr>
                <w:sz w:val="18"/>
                <w:szCs w:val="18"/>
              </w:rPr>
            </w:pPr>
            <w:r w:rsidRPr="002B30EE">
              <w:rPr>
                <w:b/>
                <w:sz w:val="18"/>
                <w:szCs w:val="18"/>
              </w:rPr>
              <w:t xml:space="preserve">Perspective: </w:t>
            </w:r>
            <w:r w:rsidRPr="002B30EE">
              <w:rPr>
                <w:sz w:val="18"/>
                <w:szCs w:val="18"/>
              </w:rPr>
              <w:t xml:space="preserve">Hospital-based </w:t>
            </w:r>
          </w:p>
          <w:p w:rsidR="00037ADB" w:rsidRPr="002B30EE" w:rsidRDefault="00037ADB" w:rsidP="00745307">
            <w:pPr>
              <w:pStyle w:val="ListParagraph"/>
              <w:ind w:left="0"/>
              <w:rPr>
                <w:sz w:val="18"/>
                <w:szCs w:val="18"/>
              </w:rPr>
            </w:pPr>
          </w:p>
          <w:p w:rsidR="00037ADB" w:rsidRPr="002B30EE" w:rsidRDefault="00037ADB" w:rsidP="00745307">
            <w:pPr>
              <w:pStyle w:val="ListParagraph"/>
              <w:ind w:left="0"/>
              <w:rPr>
                <w:sz w:val="18"/>
                <w:szCs w:val="18"/>
              </w:rPr>
            </w:pPr>
            <w:r w:rsidRPr="002B30EE">
              <w:rPr>
                <w:b/>
                <w:sz w:val="18"/>
                <w:szCs w:val="18"/>
              </w:rPr>
              <w:t xml:space="preserve">Time horizon: </w:t>
            </w:r>
            <w:r w:rsidRPr="002B30EE">
              <w:rPr>
                <w:sz w:val="18"/>
                <w:szCs w:val="18"/>
              </w:rPr>
              <w:t>1 year</w:t>
            </w:r>
          </w:p>
          <w:p w:rsidR="00037ADB" w:rsidRPr="002B30EE" w:rsidRDefault="00037ADB" w:rsidP="00745307">
            <w:pPr>
              <w:pStyle w:val="ListParagraph"/>
              <w:ind w:left="0"/>
              <w:rPr>
                <w:sz w:val="18"/>
                <w:szCs w:val="18"/>
              </w:rPr>
            </w:pPr>
          </w:p>
          <w:p w:rsidR="00037ADB" w:rsidRPr="002B30EE" w:rsidRDefault="00037ADB" w:rsidP="00745307">
            <w:pPr>
              <w:rPr>
                <w:sz w:val="18"/>
                <w:szCs w:val="18"/>
              </w:rPr>
            </w:pPr>
            <w:r w:rsidRPr="002B30EE">
              <w:rPr>
                <w:b/>
                <w:sz w:val="18"/>
                <w:szCs w:val="18"/>
              </w:rPr>
              <w:t>Model:</w:t>
            </w:r>
            <w:r w:rsidRPr="002B30EE">
              <w:rPr>
                <w:sz w:val="18"/>
                <w:szCs w:val="18"/>
              </w:rPr>
              <w:t xml:space="preserve"> </w:t>
            </w:r>
            <w:r>
              <w:rPr>
                <w:sz w:val="18"/>
                <w:szCs w:val="18"/>
              </w:rPr>
              <w:t>Simple decision analytic model</w:t>
            </w:r>
          </w:p>
          <w:p w:rsidR="00037ADB" w:rsidRPr="002B30EE" w:rsidRDefault="00037ADB" w:rsidP="00745307">
            <w:pPr>
              <w:rPr>
                <w:sz w:val="18"/>
                <w:szCs w:val="18"/>
              </w:rPr>
            </w:pPr>
          </w:p>
          <w:p w:rsidR="00037ADB" w:rsidRPr="002B30EE" w:rsidRDefault="00037ADB" w:rsidP="00745307">
            <w:pPr>
              <w:rPr>
                <w:b/>
                <w:sz w:val="18"/>
                <w:szCs w:val="18"/>
              </w:rPr>
            </w:pPr>
          </w:p>
        </w:tc>
        <w:tc>
          <w:tcPr>
            <w:tcW w:w="1806" w:type="dxa"/>
          </w:tcPr>
          <w:p w:rsidR="00037ADB" w:rsidRPr="002B30EE" w:rsidRDefault="00037ADB" w:rsidP="00745307">
            <w:pPr>
              <w:rPr>
                <w:sz w:val="18"/>
                <w:szCs w:val="18"/>
              </w:rPr>
            </w:pPr>
            <w:r w:rsidRPr="002B30EE">
              <w:rPr>
                <w:sz w:val="18"/>
                <w:szCs w:val="18"/>
              </w:rPr>
              <w:t>NR</w:t>
            </w:r>
          </w:p>
        </w:tc>
        <w:tc>
          <w:tcPr>
            <w:tcW w:w="1593" w:type="dxa"/>
          </w:tcPr>
          <w:p w:rsidR="00037ADB" w:rsidRPr="002B30EE" w:rsidRDefault="00037ADB" w:rsidP="00745307">
            <w:pPr>
              <w:rPr>
                <w:sz w:val="18"/>
                <w:szCs w:val="18"/>
              </w:rPr>
            </w:pPr>
            <w:r w:rsidRPr="002B30EE">
              <w:rPr>
                <w:sz w:val="18"/>
                <w:szCs w:val="18"/>
              </w:rPr>
              <w:t>NR</w:t>
            </w:r>
          </w:p>
        </w:tc>
        <w:tc>
          <w:tcPr>
            <w:tcW w:w="1681" w:type="dxa"/>
          </w:tcPr>
          <w:p w:rsidR="00037ADB" w:rsidRPr="002B30EE" w:rsidRDefault="00037ADB" w:rsidP="00745307">
            <w:pPr>
              <w:rPr>
                <w:sz w:val="18"/>
                <w:szCs w:val="18"/>
              </w:rPr>
            </w:pPr>
            <w:r w:rsidRPr="002B30EE">
              <w:rPr>
                <w:b/>
                <w:sz w:val="18"/>
                <w:szCs w:val="18"/>
              </w:rPr>
              <w:t>Currency:</w:t>
            </w:r>
            <w:r w:rsidRPr="002B30EE">
              <w:rPr>
                <w:sz w:val="18"/>
                <w:szCs w:val="18"/>
              </w:rPr>
              <w:t xml:space="preserve"> NR</w:t>
            </w:r>
          </w:p>
          <w:p w:rsidR="00037ADB" w:rsidRPr="002B30EE" w:rsidRDefault="00037ADB" w:rsidP="00745307">
            <w:pPr>
              <w:rPr>
                <w:b/>
                <w:sz w:val="18"/>
                <w:szCs w:val="18"/>
                <w:highlight w:val="yellow"/>
              </w:rPr>
            </w:pPr>
          </w:p>
          <w:p w:rsidR="00037ADB" w:rsidRPr="002B30EE" w:rsidRDefault="00037ADB" w:rsidP="00745307">
            <w:pPr>
              <w:rPr>
                <w:b/>
                <w:sz w:val="18"/>
                <w:szCs w:val="18"/>
              </w:rPr>
            </w:pPr>
            <w:r w:rsidRPr="002B30EE">
              <w:rPr>
                <w:b/>
                <w:sz w:val="18"/>
                <w:szCs w:val="18"/>
              </w:rPr>
              <w:t>Direct cost sources</w:t>
            </w:r>
          </w:p>
          <w:p w:rsidR="00037ADB" w:rsidRPr="002B30EE" w:rsidRDefault="00037ADB" w:rsidP="00037ADB">
            <w:pPr>
              <w:pStyle w:val="ListParagraph"/>
              <w:numPr>
                <w:ilvl w:val="0"/>
                <w:numId w:val="1"/>
              </w:numPr>
              <w:tabs>
                <w:tab w:val="clear" w:pos="720"/>
              </w:tabs>
              <w:ind w:left="162" w:hanging="162"/>
              <w:rPr>
                <w:sz w:val="18"/>
                <w:szCs w:val="18"/>
              </w:rPr>
            </w:pPr>
            <w:r w:rsidRPr="002B30EE">
              <w:rPr>
                <w:i/>
                <w:sz w:val="18"/>
                <w:szCs w:val="18"/>
              </w:rPr>
              <w:t>Total hospital charges:</w:t>
            </w:r>
            <w:r w:rsidRPr="002B30EE">
              <w:rPr>
                <w:sz w:val="18"/>
                <w:szCs w:val="18"/>
              </w:rPr>
              <w:t xml:space="preserve"> Hospital charges for each patient were adjusted to costs using hospital-specific cost-to-charge ratios derived from Medicare data. </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CSM-related ICD-9-CM diagnosis and procedure codes, diagnosis-related group codes, and CPT codes</w:t>
            </w:r>
          </w:p>
          <w:p w:rsidR="00037ADB" w:rsidRPr="002B30EE" w:rsidRDefault="00037ADB" w:rsidP="00745307">
            <w:pPr>
              <w:ind w:left="162" w:hanging="162"/>
              <w:rPr>
                <w:sz w:val="18"/>
                <w:szCs w:val="18"/>
                <w:highlight w:val="yellow"/>
              </w:rPr>
            </w:pPr>
          </w:p>
          <w:p w:rsidR="00037ADB" w:rsidRPr="002B30EE" w:rsidRDefault="00037ADB" w:rsidP="00745307">
            <w:pPr>
              <w:ind w:left="162" w:hanging="162"/>
              <w:rPr>
                <w:b/>
                <w:sz w:val="18"/>
                <w:szCs w:val="18"/>
              </w:rPr>
            </w:pPr>
            <w:r w:rsidRPr="002B30EE">
              <w:rPr>
                <w:b/>
                <w:sz w:val="18"/>
                <w:szCs w:val="18"/>
              </w:rPr>
              <w:t xml:space="preserve">Direct costs used </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 xml:space="preserve">Total hospital </w:t>
            </w:r>
            <w:r w:rsidRPr="002B30EE">
              <w:rPr>
                <w:sz w:val="18"/>
                <w:szCs w:val="18"/>
              </w:rPr>
              <w:lastRenderedPageBreak/>
              <w:t>charges</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 xml:space="preserve">Cost and utility discounting: </w:t>
            </w:r>
            <w:r w:rsidRPr="002B30EE">
              <w:rPr>
                <w:sz w:val="18"/>
                <w:szCs w:val="18"/>
              </w:rPr>
              <w:t>NR</w:t>
            </w:r>
          </w:p>
          <w:p w:rsidR="00037ADB" w:rsidRPr="002B30EE" w:rsidRDefault="00037ADB" w:rsidP="00745307">
            <w:pPr>
              <w:rPr>
                <w:sz w:val="18"/>
                <w:szCs w:val="18"/>
              </w:rPr>
            </w:pPr>
          </w:p>
        </w:tc>
        <w:tc>
          <w:tcPr>
            <w:tcW w:w="1637" w:type="dxa"/>
          </w:tcPr>
          <w:p w:rsidR="00037ADB" w:rsidRPr="002B30EE" w:rsidRDefault="00037ADB" w:rsidP="00745307">
            <w:pPr>
              <w:rPr>
                <w:b/>
                <w:sz w:val="18"/>
                <w:szCs w:val="18"/>
              </w:rPr>
            </w:pPr>
            <w:r w:rsidRPr="002B30EE">
              <w:rPr>
                <w:b/>
                <w:sz w:val="18"/>
                <w:szCs w:val="18"/>
              </w:rPr>
              <w:lastRenderedPageBreak/>
              <w:t xml:space="preserve">Clinical data source: </w:t>
            </w:r>
            <w:r w:rsidRPr="002B30EE">
              <w:rPr>
                <w:sz w:val="18"/>
                <w:szCs w:val="18"/>
              </w:rPr>
              <w:t>Clinical records</w:t>
            </w:r>
          </w:p>
          <w:p w:rsidR="00037ADB" w:rsidRPr="002B30EE" w:rsidRDefault="00037ADB" w:rsidP="00745307">
            <w:pPr>
              <w:rPr>
                <w:b/>
                <w:sz w:val="18"/>
                <w:szCs w:val="18"/>
              </w:rPr>
            </w:pPr>
          </w:p>
          <w:p w:rsidR="00037ADB" w:rsidRPr="002B30EE" w:rsidRDefault="00037ADB" w:rsidP="00745307">
            <w:pPr>
              <w:rPr>
                <w:b/>
                <w:sz w:val="18"/>
                <w:szCs w:val="18"/>
              </w:rPr>
            </w:pPr>
            <w:r w:rsidRPr="002B30EE">
              <w:rPr>
                <w:b/>
                <w:sz w:val="18"/>
                <w:szCs w:val="18"/>
              </w:rPr>
              <w:t>Clinical data used</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Modified Japanese Orthopedic Association scale</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Oswestry Neck Disability Index</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Length of hospital stay</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Complications</w:t>
            </w:r>
          </w:p>
          <w:p w:rsidR="00037ADB" w:rsidRPr="002B30EE" w:rsidRDefault="00037ADB" w:rsidP="00745307">
            <w:pPr>
              <w:rPr>
                <w:sz w:val="18"/>
                <w:szCs w:val="18"/>
              </w:rPr>
            </w:pPr>
          </w:p>
          <w:p w:rsidR="00037ADB" w:rsidRPr="002B30EE" w:rsidRDefault="00037ADB" w:rsidP="00745307">
            <w:pPr>
              <w:rPr>
                <w:b/>
                <w:sz w:val="18"/>
                <w:szCs w:val="18"/>
              </w:rPr>
            </w:pPr>
            <w:r w:rsidRPr="002B30EE">
              <w:rPr>
                <w:b/>
                <w:sz w:val="18"/>
                <w:szCs w:val="18"/>
              </w:rPr>
              <w:t>Effectiveness outcomes</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SF-36 Physical Component Summary</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 xml:space="preserve">EQ-5D </w:t>
            </w:r>
          </w:p>
          <w:p w:rsidR="00037ADB" w:rsidRPr="002B30EE" w:rsidRDefault="00037ADB" w:rsidP="00745307">
            <w:pPr>
              <w:rPr>
                <w:sz w:val="18"/>
                <w:szCs w:val="18"/>
              </w:rPr>
            </w:pPr>
          </w:p>
          <w:p w:rsidR="00037ADB" w:rsidRPr="002B30EE" w:rsidRDefault="00037ADB" w:rsidP="00745307">
            <w:pPr>
              <w:rPr>
                <w:b/>
                <w:sz w:val="18"/>
                <w:szCs w:val="18"/>
              </w:rPr>
            </w:pPr>
            <w:r w:rsidRPr="002B30EE">
              <w:rPr>
                <w:b/>
                <w:sz w:val="18"/>
                <w:szCs w:val="18"/>
              </w:rPr>
              <w:t>Utility measure</w:t>
            </w:r>
          </w:p>
          <w:p w:rsidR="00037ADB" w:rsidRPr="002B30EE" w:rsidRDefault="00037ADB" w:rsidP="00745307">
            <w:pPr>
              <w:rPr>
                <w:sz w:val="18"/>
                <w:szCs w:val="18"/>
              </w:rPr>
            </w:pPr>
            <w:r w:rsidRPr="002B30EE">
              <w:rPr>
                <w:sz w:val="18"/>
                <w:szCs w:val="18"/>
              </w:rPr>
              <w:lastRenderedPageBreak/>
              <w:t>None</w:t>
            </w:r>
          </w:p>
          <w:p w:rsidR="00037ADB" w:rsidRPr="002B30EE" w:rsidRDefault="00037ADB" w:rsidP="00745307">
            <w:pPr>
              <w:rPr>
                <w:b/>
                <w:sz w:val="18"/>
                <w:szCs w:val="18"/>
              </w:rPr>
            </w:pPr>
          </w:p>
        </w:tc>
        <w:tc>
          <w:tcPr>
            <w:tcW w:w="2004" w:type="dxa"/>
          </w:tcPr>
          <w:p w:rsidR="00037ADB" w:rsidRPr="002B30EE" w:rsidRDefault="00037ADB" w:rsidP="00745307">
            <w:pPr>
              <w:rPr>
                <w:b/>
                <w:sz w:val="18"/>
                <w:szCs w:val="18"/>
              </w:rPr>
            </w:pPr>
            <w:r w:rsidRPr="002B30EE">
              <w:rPr>
                <w:b/>
                <w:sz w:val="18"/>
                <w:szCs w:val="18"/>
              </w:rPr>
              <w:lastRenderedPageBreak/>
              <w:t>Unadjusted hospital costs</w:t>
            </w:r>
          </w:p>
          <w:p w:rsidR="00037ADB" w:rsidRPr="002B30EE" w:rsidRDefault="00037ADB" w:rsidP="00745307">
            <w:pPr>
              <w:rPr>
                <w:sz w:val="18"/>
                <w:szCs w:val="18"/>
              </w:rPr>
            </w:pPr>
            <w:del w:id="13" w:author="Durb and Dena" w:date="2014-06-09T22:26:00Z">
              <w:r w:rsidRPr="002B30EE" w:rsidDel="00114046">
                <w:rPr>
                  <w:sz w:val="18"/>
                  <w:szCs w:val="18"/>
                </w:rPr>
                <w:delText>Ventral</w:delText>
              </w:r>
            </w:del>
            <w:ins w:id="14" w:author="Durb and Dena" w:date="2014-06-09T22:26:00Z">
              <w:r w:rsidR="00114046">
                <w:rPr>
                  <w:sz w:val="18"/>
                  <w:szCs w:val="18"/>
                </w:rPr>
                <w:t>Anterior</w:t>
              </w:r>
            </w:ins>
            <w:r w:rsidRPr="002B30EE">
              <w:rPr>
                <w:sz w:val="18"/>
                <w:szCs w:val="18"/>
              </w:rPr>
              <w:t>: $19,245</w:t>
            </w:r>
          </w:p>
          <w:p w:rsidR="00037ADB" w:rsidRPr="002B30EE" w:rsidRDefault="00037ADB" w:rsidP="00745307">
            <w:pPr>
              <w:rPr>
                <w:sz w:val="18"/>
                <w:szCs w:val="18"/>
              </w:rPr>
            </w:pPr>
            <w:del w:id="15" w:author="Durb and Dena" w:date="2014-06-09T22:26:00Z">
              <w:r w:rsidRPr="002B30EE" w:rsidDel="00114046">
                <w:rPr>
                  <w:sz w:val="18"/>
                  <w:szCs w:val="18"/>
                </w:rPr>
                <w:delText>Dorsal</w:delText>
              </w:r>
            </w:del>
            <w:ins w:id="16" w:author="Durb and Dena" w:date="2014-06-09T22:26:00Z">
              <w:r w:rsidR="00114046">
                <w:rPr>
                  <w:sz w:val="18"/>
                  <w:szCs w:val="18"/>
                </w:rPr>
                <w:t>Posterior</w:t>
              </w:r>
            </w:ins>
            <w:r w:rsidRPr="002B30EE">
              <w:rPr>
                <w:sz w:val="18"/>
                <w:szCs w:val="18"/>
              </w:rPr>
              <w:t>: $29,465</w:t>
            </w:r>
          </w:p>
          <w:p w:rsidR="00037ADB" w:rsidRPr="002B30EE" w:rsidRDefault="00037ADB" w:rsidP="00745307">
            <w:pPr>
              <w:rPr>
                <w:sz w:val="18"/>
                <w:szCs w:val="18"/>
              </w:rPr>
            </w:pPr>
            <w:r w:rsidRPr="002B30EE">
              <w:rPr>
                <w:sz w:val="18"/>
                <w:szCs w:val="18"/>
              </w:rPr>
              <w:t>∆ Cost: $10,220 (</w:t>
            </w:r>
            <w:del w:id="17" w:author="Durb and Dena" w:date="2014-06-09T22:26:00Z">
              <w:r w:rsidRPr="002B30EE" w:rsidDel="00114046">
                <w:rPr>
                  <w:sz w:val="18"/>
                  <w:szCs w:val="18"/>
                </w:rPr>
                <w:delText>Ventral</w:delText>
              </w:r>
            </w:del>
            <w:ins w:id="18" w:author="Durb and Dena" w:date="2014-06-09T22:26:00Z">
              <w:r w:rsidR="00114046">
                <w:rPr>
                  <w:sz w:val="18"/>
                  <w:szCs w:val="18"/>
                </w:rPr>
                <w:t>Anterior</w:t>
              </w:r>
            </w:ins>
            <w:r w:rsidRPr="002B30EE">
              <w:rPr>
                <w:sz w:val="18"/>
                <w:szCs w:val="18"/>
              </w:rPr>
              <w:t xml:space="preserve"> &lt; </w:t>
            </w:r>
            <w:del w:id="19" w:author="Durb and Dena" w:date="2014-06-09T22:26:00Z">
              <w:r w:rsidRPr="002B30EE" w:rsidDel="00114046">
                <w:rPr>
                  <w:sz w:val="18"/>
                  <w:szCs w:val="18"/>
                </w:rPr>
                <w:delText>Dorsal</w:delText>
              </w:r>
            </w:del>
            <w:ins w:id="20" w:author="Durb and Dena" w:date="2014-06-09T22:26:00Z">
              <w:r w:rsidR="00114046">
                <w:rPr>
                  <w:sz w:val="18"/>
                  <w:szCs w:val="18"/>
                </w:rPr>
                <w:t>Posterior</w:t>
              </w:r>
            </w:ins>
            <w:r w:rsidRPr="002B30EE">
              <w:rPr>
                <w:sz w:val="18"/>
                <w:szCs w:val="18"/>
              </w:rPr>
              <w:t>)</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Effectiveness of surgical procedure</w:t>
            </w:r>
          </w:p>
          <w:p w:rsidR="00037ADB" w:rsidRPr="002B30EE" w:rsidRDefault="00037ADB" w:rsidP="00745307">
            <w:pPr>
              <w:rPr>
                <w:sz w:val="18"/>
                <w:szCs w:val="18"/>
              </w:rPr>
            </w:pPr>
            <w:del w:id="21" w:author="Durb and Dena" w:date="2014-06-09T22:26:00Z">
              <w:r w:rsidRPr="002B30EE" w:rsidDel="00114046">
                <w:rPr>
                  <w:sz w:val="18"/>
                  <w:szCs w:val="18"/>
                </w:rPr>
                <w:delText>Ventral</w:delText>
              </w:r>
            </w:del>
            <w:ins w:id="22" w:author="Durb and Dena" w:date="2014-06-09T22:26:00Z">
              <w:r w:rsidR="00114046">
                <w:rPr>
                  <w:sz w:val="18"/>
                  <w:szCs w:val="18"/>
                </w:rPr>
                <w:t>Anterior</w:t>
              </w:r>
            </w:ins>
            <w:r w:rsidRPr="002B30EE">
              <w:rPr>
                <w:sz w:val="18"/>
                <w:szCs w:val="18"/>
              </w:rPr>
              <w:t>: 0.16 (EQ-5D)</w:t>
            </w:r>
          </w:p>
          <w:p w:rsidR="00037ADB" w:rsidRPr="002B30EE" w:rsidRDefault="00037ADB" w:rsidP="00745307">
            <w:pPr>
              <w:rPr>
                <w:sz w:val="18"/>
                <w:szCs w:val="18"/>
              </w:rPr>
            </w:pPr>
            <w:del w:id="23" w:author="Durb and Dena" w:date="2014-06-09T22:26:00Z">
              <w:r w:rsidRPr="002B30EE" w:rsidDel="00114046">
                <w:rPr>
                  <w:sz w:val="18"/>
                  <w:szCs w:val="18"/>
                </w:rPr>
                <w:delText>Dorsal</w:delText>
              </w:r>
            </w:del>
            <w:ins w:id="24" w:author="Durb and Dena" w:date="2014-06-09T22:26:00Z">
              <w:r w:rsidR="00114046">
                <w:rPr>
                  <w:sz w:val="18"/>
                  <w:szCs w:val="18"/>
                </w:rPr>
                <w:t>Posterior</w:t>
              </w:r>
            </w:ins>
            <w:r w:rsidRPr="002B30EE">
              <w:rPr>
                <w:sz w:val="18"/>
                <w:szCs w:val="18"/>
              </w:rPr>
              <w:t>: 0.13 (EQ-5D)</w:t>
            </w:r>
          </w:p>
          <w:p w:rsidR="00037ADB" w:rsidRPr="002B30EE" w:rsidRDefault="00037ADB" w:rsidP="00745307">
            <w:pPr>
              <w:rPr>
                <w:sz w:val="18"/>
                <w:szCs w:val="18"/>
              </w:rPr>
            </w:pPr>
            <w:r w:rsidRPr="002B30EE">
              <w:rPr>
                <w:sz w:val="18"/>
                <w:szCs w:val="18"/>
              </w:rPr>
              <w:t>∆ EQ-5D: 0.03 (</w:t>
            </w:r>
            <w:del w:id="25" w:author="Durb and Dena" w:date="2014-06-09T22:26:00Z">
              <w:r w:rsidRPr="002B30EE" w:rsidDel="00114046">
                <w:rPr>
                  <w:sz w:val="18"/>
                  <w:szCs w:val="18"/>
                </w:rPr>
                <w:delText>Ventral</w:delText>
              </w:r>
            </w:del>
            <w:ins w:id="26" w:author="Durb and Dena" w:date="2014-06-09T22:26:00Z">
              <w:r w:rsidR="00114046">
                <w:rPr>
                  <w:sz w:val="18"/>
                  <w:szCs w:val="18"/>
                </w:rPr>
                <w:t>Anterior</w:t>
              </w:r>
            </w:ins>
            <w:r w:rsidRPr="002B30EE">
              <w:rPr>
                <w:sz w:val="18"/>
                <w:szCs w:val="18"/>
              </w:rPr>
              <w:t xml:space="preserve"> &gt;  </w:t>
            </w:r>
            <w:del w:id="27" w:author="Durb and Dena" w:date="2014-06-09T22:26:00Z">
              <w:r w:rsidRPr="002B30EE" w:rsidDel="00114046">
                <w:rPr>
                  <w:sz w:val="18"/>
                  <w:szCs w:val="18"/>
                </w:rPr>
                <w:delText>Dorsal</w:delText>
              </w:r>
            </w:del>
            <w:ins w:id="28" w:author="Durb and Dena" w:date="2014-06-09T22:26:00Z">
              <w:r w:rsidR="00114046">
                <w:rPr>
                  <w:sz w:val="18"/>
                  <w:szCs w:val="18"/>
                </w:rPr>
                <w:t>Posterior</w:t>
              </w:r>
            </w:ins>
            <w:r w:rsidRPr="002B30EE">
              <w:rPr>
                <w:sz w:val="18"/>
                <w:szCs w:val="18"/>
              </w:rPr>
              <w:t>)</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Cost effectiveness ratio</w:t>
            </w:r>
          </w:p>
          <w:p w:rsidR="00037ADB" w:rsidRPr="002B30EE" w:rsidRDefault="00037ADB" w:rsidP="00745307">
            <w:pPr>
              <w:rPr>
                <w:sz w:val="18"/>
                <w:szCs w:val="18"/>
              </w:rPr>
            </w:pPr>
            <w:r w:rsidRPr="002B30EE">
              <w:rPr>
                <w:sz w:val="18"/>
                <w:szCs w:val="18"/>
              </w:rPr>
              <w:t xml:space="preserve">ICER was not calculated because </w:t>
            </w:r>
            <w:del w:id="29" w:author="Durb and Dena" w:date="2014-06-09T22:26:00Z">
              <w:r w:rsidRPr="002B30EE" w:rsidDel="00114046">
                <w:rPr>
                  <w:sz w:val="18"/>
                  <w:szCs w:val="18"/>
                </w:rPr>
                <w:delText>ventral</w:delText>
              </w:r>
            </w:del>
            <w:ins w:id="30" w:author="Durb and Dena" w:date="2014-06-09T22:26:00Z">
              <w:r w:rsidR="00114046">
                <w:rPr>
                  <w:sz w:val="18"/>
                  <w:szCs w:val="18"/>
                </w:rPr>
                <w:t>anterior</w:t>
              </w:r>
            </w:ins>
            <w:r w:rsidRPr="002B30EE">
              <w:rPr>
                <w:sz w:val="18"/>
                <w:szCs w:val="18"/>
              </w:rPr>
              <w:t xml:space="preserve"> </w:t>
            </w:r>
            <w:r w:rsidRPr="002B30EE">
              <w:rPr>
                <w:sz w:val="18"/>
                <w:szCs w:val="18"/>
              </w:rPr>
              <w:lastRenderedPageBreak/>
              <w:t xml:space="preserve">surgery was followed by larger improvements in mean HR-QOL and lower mean costs and thus dominated the </w:t>
            </w:r>
            <w:del w:id="31" w:author="Durb and Dena" w:date="2014-06-09T22:26:00Z">
              <w:r w:rsidRPr="002B30EE" w:rsidDel="00114046">
                <w:rPr>
                  <w:sz w:val="18"/>
                  <w:szCs w:val="18"/>
                </w:rPr>
                <w:delText>dorsal</w:delText>
              </w:r>
            </w:del>
            <w:ins w:id="32" w:author="Durb and Dena" w:date="2014-06-09T22:26:00Z">
              <w:r w:rsidR="00114046">
                <w:rPr>
                  <w:sz w:val="18"/>
                  <w:szCs w:val="18"/>
                </w:rPr>
                <w:t>posterior</w:t>
              </w:r>
            </w:ins>
            <w:r w:rsidRPr="002B30EE">
              <w:rPr>
                <w:sz w:val="18"/>
                <w:szCs w:val="18"/>
              </w:rPr>
              <w:t xml:space="preserve"> approach.</w:t>
            </w:r>
          </w:p>
          <w:p w:rsidR="00037ADB" w:rsidRPr="002B30EE" w:rsidRDefault="00037ADB" w:rsidP="00745307">
            <w:pPr>
              <w:rPr>
                <w:sz w:val="18"/>
                <w:szCs w:val="18"/>
              </w:rPr>
            </w:pPr>
          </w:p>
          <w:p w:rsidR="00037ADB" w:rsidRPr="002B30EE" w:rsidRDefault="00037ADB" w:rsidP="00745307">
            <w:pPr>
              <w:rPr>
                <w:b/>
                <w:sz w:val="18"/>
                <w:szCs w:val="18"/>
              </w:rPr>
            </w:pPr>
            <w:r w:rsidRPr="002B30EE">
              <w:rPr>
                <w:b/>
                <w:sz w:val="18"/>
                <w:szCs w:val="18"/>
              </w:rPr>
              <w:t>Sensitivity analysis</w:t>
            </w:r>
          </w:p>
          <w:p w:rsidR="00037ADB" w:rsidRPr="002B30EE" w:rsidRDefault="00037ADB" w:rsidP="00745307">
            <w:pPr>
              <w:rPr>
                <w:sz w:val="18"/>
                <w:szCs w:val="18"/>
              </w:rPr>
            </w:pPr>
            <w:r w:rsidRPr="002B30EE">
              <w:rPr>
                <w:sz w:val="18"/>
                <w:szCs w:val="18"/>
              </w:rPr>
              <w:t>NR</w:t>
            </w:r>
          </w:p>
        </w:tc>
        <w:tc>
          <w:tcPr>
            <w:tcW w:w="1417" w:type="dxa"/>
          </w:tcPr>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lastRenderedPageBreak/>
              <w:t>No description of modeling used or model specifications</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No description of software used</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 xml:space="preserve">Only 1 year F/U </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No cost discounting</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No sensitivity analysis</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Economic analysis conducted on a subset of patients for whom both baseline and 1-year EQ-5D were available (N=41)</w:t>
            </w:r>
          </w:p>
          <w:p w:rsidR="00037ADB" w:rsidRPr="002B30EE" w:rsidRDefault="00037ADB" w:rsidP="00037ADB">
            <w:pPr>
              <w:pStyle w:val="ListParagraph"/>
              <w:numPr>
                <w:ilvl w:val="0"/>
                <w:numId w:val="2"/>
              </w:numPr>
              <w:ind w:left="162" w:hanging="162"/>
              <w:rPr>
                <w:sz w:val="18"/>
                <w:szCs w:val="18"/>
              </w:rPr>
            </w:pPr>
            <w:r w:rsidRPr="002B30EE">
              <w:rPr>
                <w:sz w:val="18"/>
                <w:szCs w:val="18"/>
              </w:rPr>
              <w:lastRenderedPageBreak/>
              <w:t>Economic analysis did not include postoperative care, productivity loss, or costs associated with subsequent hospitalizations</w:t>
            </w:r>
          </w:p>
        </w:tc>
      </w:tr>
      <w:tr w:rsidR="00037ADB" w:rsidRPr="002B30EE" w:rsidTr="00745307">
        <w:tc>
          <w:tcPr>
            <w:tcW w:w="1467" w:type="dxa"/>
          </w:tcPr>
          <w:p w:rsidR="00037ADB" w:rsidRPr="002B30EE" w:rsidRDefault="00037ADB" w:rsidP="00745307">
            <w:pPr>
              <w:rPr>
                <w:sz w:val="18"/>
                <w:szCs w:val="18"/>
              </w:rPr>
            </w:pPr>
            <w:r w:rsidRPr="002B30EE">
              <w:rPr>
                <w:sz w:val="18"/>
                <w:szCs w:val="18"/>
              </w:rPr>
              <w:lastRenderedPageBreak/>
              <w:t>Whitmore (2011)</w:t>
            </w:r>
          </w:p>
          <w:p w:rsidR="00037ADB" w:rsidRPr="002B30EE" w:rsidRDefault="00037ADB" w:rsidP="00745307">
            <w:pPr>
              <w:rPr>
                <w:sz w:val="18"/>
                <w:szCs w:val="18"/>
              </w:rPr>
            </w:pPr>
          </w:p>
          <w:p w:rsidR="00037ADB" w:rsidRPr="002B30EE" w:rsidRDefault="00037ADB" w:rsidP="00745307">
            <w:pPr>
              <w:rPr>
                <w:sz w:val="18"/>
                <w:szCs w:val="18"/>
              </w:rPr>
            </w:pPr>
            <w:r w:rsidRPr="002B30EE">
              <w:rPr>
                <w:sz w:val="18"/>
                <w:szCs w:val="18"/>
              </w:rPr>
              <w:t xml:space="preserve">Funding: </w:t>
            </w:r>
            <w:r w:rsidRPr="002B30EE">
              <w:rPr>
                <w:sz w:val="18"/>
                <w:szCs w:val="18"/>
              </w:rPr>
              <w:lastRenderedPageBreak/>
              <w:t>Funding provided by Jean and David Wallace Foundation</w:t>
            </w:r>
          </w:p>
          <w:p w:rsidR="00037ADB" w:rsidRPr="002B30EE" w:rsidRDefault="00037ADB" w:rsidP="00745307">
            <w:pPr>
              <w:rPr>
                <w:sz w:val="18"/>
                <w:szCs w:val="18"/>
              </w:rPr>
            </w:pPr>
          </w:p>
          <w:p w:rsidR="00037ADB" w:rsidRPr="002B30EE" w:rsidRDefault="00037ADB" w:rsidP="00745307">
            <w:pPr>
              <w:rPr>
                <w:sz w:val="18"/>
                <w:szCs w:val="18"/>
              </w:rPr>
            </w:pPr>
            <w:r w:rsidRPr="002B30EE">
              <w:rPr>
                <w:sz w:val="18"/>
                <w:szCs w:val="18"/>
              </w:rPr>
              <w:t>Country: US</w:t>
            </w:r>
          </w:p>
          <w:p w:rsidR="00037ADB" w:rsidRPr="002B30EE" w:rsidRDefault="00037ADB" w:rsidP="00745307">
            <w:pPr>
              <w:rPr>
                <w:sz w:val="18"/>
                <w:szCs w:val="18"/>
              </w:rPr>
            </w:pPr>
          </w:p>
          <w:p w:rsidR="00037ADB" w:rsidRPr="002B30EE" w:rsidRDefault="00037ADB" w:rsidP="00745307">
            <w:pPr>
              <w:rPr>
                <w:sz w:val="18"/>
                <w:szCs w:val="18"/>
              </w:rPr>
            </w:pPr>
            <w:r w:rsidRPr="002B30EE">
              <w:rPr>
                <w:sz w:val="18"/>
                <w:szCs w:val="18"/>
              </w:rPr>
              <w:t>QHES: 38</w:t>
            </w:r>
          </w:p>
        </w:tc>
        <w:tc>
          <w:tcPr>
            <w:tcW w:w="1692" w:type="dxa"/>
          </w:tcPr>
          <w:p w:rsidR="00037ADB" w:rsidRPr="002B30EE" w:rsidRDefault="00037ADB" w:rsidP="00745307">
            <w:pPr>
              <w:rPr>
                <w:sz w:val="18"/>
                <w:szCs w:val="18"/>
              </w:rPr>
            </w:pPr>
            <w:r w:rsidRPr="002B30EE">
              <w:rPr>
                <w:sz w:val="18"/>
                <w:szCs w:val="18"/>
              </w:rPr>
              <w:lastRenderedPageBreak/>
              <w:t>Prospective cohort</w:t>
            </w:r>
          </w:p>
          <w:p w:rsidR="00037ADB" w:rsidRPr="002B30EE" w:rsidRDefault="00037ADB" w:rsidP="00745307">
            <w:pPr>
              <w:rPr>
                <w:sz w:val="18"/>
                <w:szCs w:val="18"/>
              </w:rPr>
            </w:pPr>
            <w:r w:rsidRPr="002B30EE">
              <w:rPr>
                <w:sz w:val="18"/>
                <w:szCs w:val="18"/>
              </w:rPr>
              <w:t>N = 72</w:t>
            </w:r>
          </w:p>
          <w:p w:rsidR="00037ADB" w:rsidRPr="002B30EE" w:rsidRDefault="00037ADB" w:rsidP="00745307">
            <w:pPr>
              <w:rPr>
                <w:sz w:val="18"/>
                <w:szCs w:val="18"/>
              </w:rPr>
            </w:pPr>
            <w:r w:rsidRPr="002B30EE">
              <w:rPr>
                <w:sz w:val="18"/>
                <w:szCs w:val="18"/>
              </w:rPr>
              <w:t>F/U %: 85% (72/85)</w:t>
            </w:r>
          </w:p>
          <w:p w:rsidR="00037ADB" w:rsidRPr="002B30EE" w:rsidRDefault="00037ADB" w:rsidP="00745307">
            <w:pPr>
              <w:rPr>
                <w:sz w:val="18"/>
                <w:szCs w:val="18"/>
              </w:rPr>
            </w:pPr>
            <w:r w:rsidRPr="002B30EE">
              <w:rPr>
                <w:sz w:val="18"/>
                <w:szCs w:val="18"/>
              </w:rPr>
              <w:t>F/U: 12 months</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 xml:space="preserve">Diagnosis: </w:t>
            </w:r>
            <w:r w:rsidRPr="002B30EE">
              <w:rPr>
                <w:sz w:val="18"/>
                <w:szCs w:val="18"/>
              </w:rPr>
              <w:t>Patients</w:t>
            </w:r>
          </w:p>
          <w:p w:rsidR="00037ADB" w:rsidRPr="002B30EE" w:rsidRDefault="00037ADB" w:rsidP="00745307">
            <w:pPr>
              <w:rPr>
                <w:sz w:val="18"/>
                <w:szCs w:val="18"/>
              </w:rPr>
            </w:pPr>
            <w:r w:rsidRPr="002B30EE">
              <w:rPr>
                <w:sz w:val="18"/>
                <w:szCs w:val="18"/>
              </w:rPr>
              <w:t>40-85 years with CSM, defined as ≥ 2 of the following symptoms/signs: clumsy hands, gait disturbance, hyperreflexia, Babinski reflexes, bladder dysfunction.</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Interventions:</w:t>
            </w:r>
            <w:r w:rsidRPr="002B30EE">
              <w:rPr>
                <w:sz w:val="18"/>
                <w:szCs w:val="18"/>
              </w:rPr>
              <w:t xml:space="preserve"> </w:t>
            </w:r>
          </w:p>
          <w:p w:rsidR="00037ADB" w:rsidRPr="002B30EE" w:rsidRDefault="00037ADB" w:rsidP="00037ADB">
            <w:pPr>
              <w:numPr>
                <w:ilvl w:val="0"/>
                <w:numId w:val="1"/>
              </w:numPr>
              <w:tabs>
                <w:tab w:val="clear" w:pos="720"/>
                <w:tab w:val="num" w:pos="-108"/>
              </w:tabs>
              <w:ind w:left="132" w:hanging="120"/>
              <w:rPr>
                <w:sz w:val="18"/>
                <w:szCs w:val="18"/>
              </w:rPr>
            </w:pPr>
            <w:del w:id="33" w:author="Durb and Dena" w:date="2014-06-09T22:26:00Z">
              <w:r w:rsidRPr="002B30EE" w:rsidDel="00114046">
                <w:rPr>
                  <w:sz w:val="18"/>
                  <w:szCs w:val="18"/>
                </w:rPr>
                <w:delText>Ventral</w:delText>
              </w:r>
            </w:del>
            <w:ins w:id="34" w:author="Durb and Dena" w:date="2014-06-09T22:26:00Z">
              <w:r w:rsidR="00114046">
                <w:rPr>
                  <w:sz w:val="18"/>
                  <w:szCs w:val="18"/>
                </w:rPr>
                <w:t>Anterior</w:t>
              </w:r>
            </w:ins>
            <w:r w:rsidRPr="002B30EE">
              <w:rPr>
                <w:sz w:val="18"/>
                <w:szCs w:val="18"/>
              </w:rPr>
              <w:t xml:space="preserve"> multilevel discectomy with fusion and plating (n = 41)</w:t>
            </w:r>
          </w:p>
          <w:p w:rsidR="00037ADB" w:rsidRPr="002B30EE" w:rsidRDefault="00037ADB" w:rsidP="00037ADB">
            <w:pPr>
              <w:numPr>
                <w:ilvl w:val="0"/>
                <w:numId w:val="1"/>
              </w:numPr>
              <w:tabs>
                <w:tab w:val="clear" w:pos="720"/>
                <w:tab w:val="num" w:pos="-108"/>
              </w:tabs>
              <w:ind w:left="132" w:hanging="120"/>
              <w:rPr>
                <w:sz w:val="18"/>
                <w:szCs w:val="18"/>
              </w:rPr>
            </w:pPr>
            <w:del w:id="35" w:author="Durb and Dena" w:date="2014-06-09T22:26:00Z">
              <w:r w:rsidRPr="002B30EE" w:rsidDel="00114046">
                <w:rPr>
                  <w:sz w:val="18"/>
                  <w:szCs w:val="18"/>
                </w:rPr>
                <w:delText>Dorsal</w:delText>
              </w:r>
            </w:del>
            <w:ins w:id="36" w:author="Durb and Dena" w:date="2014-06-09T22:26:00Z">
              <w:r w:rsidR="00114046">
                <w:rPr>
                  <w:sz w:val="18"/>
                  <w:szCs w:val="18"/>
                </w:rPr>
                <w:t>Posterior</w:t>
              </w:r>
            </w:ins>
            <w:r w:rsidRPr="002B30EE">
              <w:rPr>
                <w:sz w:val="18"/>
                <w:szCs w:val="18"/>
              </w:rPr>
              <w:t xml:space="preserve"> midline cervical laminectomy with lateral mass screws and rods for rigid fixation  (n = 31)</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Exclusion:</w:t>
            </w:r>
            <w:r w:rsidRPr="002B30EE">
              <w:rPr>
                <w:sz w:val="18"/>
                <w:szCs w:val="18"/>
              </w:rPr>
              <w:t xml:space="preserve"> C2-C7 kyphosis&gt;5°, segmental kyphotic deformity, OPLL, developmental narrow canal, previous cervical spine surgery, significant active health-related comorbidity</w:t>
            </w:r>
          </w:p>
        </w:tc>
        <w:tc>
          <w:tcPr>
            <w:tcW w:w="1661" w:type="dxa"/>
          </w:tcPr>
          <w:p w:rsidR="00037ADB" w:rsidRPr="002B30EE" w:rsidRDefault="00037ADB" w:rsidP="00745307">
            <w:pPr>
              <w:pStyle w:val="ListParagraph"/>
              <w:ind w:left="0"/>
              <w:rPr>
                <w:sz w:val="18"/>
                <w:szCs w:val="18"/>
              </w:rPr>
            </w:pPr>
            <w:r w:rsidRPr="002B30EE">
              <w:rPr>
                <w:b/>
                <w:sz w:val="18"/>
                <w:szCs w:val="18"/>
              </w:rPr>
              <w:lastRenderedPageBreak/>
              <w:t>Design:</w:t>
            </w:r>
            <w:r w:rsidRPr="002B30EE">
              <w:rPr>
                <w:sz w:val="18"/>
                <w:szCs w:val="18"/>
              </w:rPr>
              <w:t xml:space="preserve"> Cost effectiveness (utility) analysis</w:t>
            </w:r>
          </w:p>
          <w:p w:rsidR="00037ADB" w:rsidRPr="002B30EE" w:rsidRDefault="00037ADB" w:rsidP="00745307">
            <w:pPr>
              <w:pStyle w:val="ListParagraph"/>
              <w:ind w:left="0"/>
              <w:rPr>
                <w:sz w:val="18"/>
                <w:szCs w:val="18"/>
              </w:rPr>
            </w:pPr>
          </w:p>
          <w:p w:rsidR="00037ADB" w:rsidRPr="002B30EE" w:rsidRDefault="00037ADB" w:rsidP="00745307">
            <w:pPr>
              <w:pStyle w:val="ListParagraph"/>
              <w:ind w:left="0"/>
              <w:rPr>
                <w:sz w:val="18"/>
                <w:szCs w:val="18"/>
              </w:rPr>
            </w:pPr>
            <w:r w:rsidRPr="002B30EE">
              <w:rPr>
                <w:b/>
                <w:sz w:val="18"/>
                <w:szCs w:val="18"/>
              </w:rPr>
              <w:lastRenderedPageBreak/>
              <w:t xml:space="preserve">Perspective: </w:t>
            </w:r>
            <w:r w:rsidRPr="002B30EE">
              <w:rPr>
                <w:sz w:val="18"/>
                <w:szCs w:val="18"/>
              </w:rPr>
              <w:t>Hospital-based and society-based</w:t>
            </w:r>
          </w:p>
          <w:p w:rsidR="00037ADB" w:rsidRPr="002B30EE" w:rsidRDefault="00037ADB" w:rsidP="00745307">
            <w:pPr>
              <w:pStyle w:val="ListParagraph"/>
              <w:ind w:left="0"/>
              <w:rPr>
                <w:sz w:val="18"/>
                <w:szCs w:val="18"/>
              </w:rPr>
            </w:pPr>
          </w:p>
          <w:p w:rsidR="00037ADB" w:rsidRPr="002B30EE" w:rsidRDefault="00037ADB" w:rsidP="00745307">
            <w:pPr>
              <w:pStyle w:val="ListParagraph"/>
              <w:ind w:left="0"/>
              <w:rPr>
                <w:sz w:val="18"/>
                <w:szCs w:val="18"/>
              </w:rPr>
            </w:pPr>
            <w:r w:rsidRPr="002B30EE">
              <w:rPr>
                <w:b/>
                <w:sz w:val="18"/>
                <w:szCs w:val="18"/>
              </w:rPr>
              <w:t xml:space="preserve">Time horizon: </w:t>
            </w:r>
            <w:r w:rsidRPr="002B30EE">
              <w:rPr>
                <w:sz w:val="18"/>
                <w:szCs w:val="18"/>
              </w:rPr>
              <w:t>1 year</w:t>
            </w:r>
          </w:p>
          <w:p w:rsidR="00037ADB" w:rsidRPr="002B30EE" w:rsidRDefault="00037ADB" w:rsidP="00745307">
            <w:pPr>
              <w:rPr>
                <w:b/>
                <w:sz w:val="18"/>
                <w:szCs w:val="18"/>
              </w:rPr>
            </w:pPr>
          </w:p>
          <w:p w:rsidR="00037ADB" w:rsidRPr="002B30EE" w:rsidRDefault="00037ADB" w:rsidP="00745307">
            <w:pPr>
              <w:rPr>
                <w:sz w:val="18"/>
                <w:szCs w:val="18"/>
              </w:rPr>
            </w:pPr>
            <w:r w:rsidRPr="002B30EE">
              <w:rPr>
                <w:b/>
                <w:sz w:val="18"/>
                <w:szCs w:val="18"/>
              </w:rPr>
              <w:t xml:space="preserve">Cost and utility discounting: </w:t>
            </w:r>
            <w:r w:rsidRPr="002B30EE">
              <w:rPr>
                <w:sz w:val="18"/>
                <w:szCs w:val="18"/>
              </w:rPr>
              <w:t>NR</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Model:</w:t>
            </w:r>
            <w:r w:rsidRPr="002B30EE">
              <w:rPr>
                <w:sz w:val="18"/>
                <w:szCs w:val="18"/>
              </w:rPr>
              <w:t xml:space="preserve"> </w:t>
            </w:r>
            <w:r>
              <w:rPr>
                <w:sz w:val="18"/>
                <w:szCs w:val="18"/>
              </w:rPr>
              <w:t>Simple decision analytic model</w:t>
            </w:r>
          </w:p>
          <w:p w:rsidR="00037ADB" w:rsidRPr="002B30EE" w:rsidRDefault="00037ADB" w:rsidP="00745307">
            <w:pPr>
              <w:rPr>
                <w:sz w:val="18"/>
                <w:szCs w:val="18"/>
              </w:rPr>
            </w:pPr>
          </w:p>
          <w:p w:rsidR="00037ADB" w:rsidRPr="002B30EE" w:rsidRDefault="00037ADB" w:rsidP="00745307">
            <w:pPr>
              <w:rPr>
                <w:sz w:val="18"/>
                <w:szCs w:val="18"/>
              </w:rPr>
            </w:pPr>
          </w:p>
        </w:tc>
        <w:tc>
          <w:tcPr>
            <w:tcW w:w="1806" w:type="dxa"/>
          </w:tcPr>
          <w:p w:rsidR="00037ADB" w:rsidRPr="002B30EE" w:rsidRDefault="00037ADB" w:rsidP="00745307">
            <w:pPr>
              <w:rPr>
                <w:sz w:val="18"/>
                <w:szCs w:val="18"/>
              </w:rPr>
            </w:pPr>
            <w:r w:rsidRPr="002B30EE">
              <w:rPr>
                <w:sz w:val="18"/>
                <w:szCs w:val="18"/>
              </w:rPr>
              <w:lastRenderedPageBreak/>
              <w:t>NR</w:t>
            </w:r>
          </w:p>
        </w:tc>
        <w:tc>
          <w:tcPr>
            <w:tcW w:w="1593" w:type="dxa"/>
          </w:tcPr>
          <w:p w:rsidR="00037ADB" w:rsidRPr="002B30EE" w:rsidRDefault="00037ADB" w:rsidP="00745307">
            <w:pPr>
              <w:rPr>
                <w:sz w:val="18"/>
                <w:szCs w:val="18"/>
              </w:rPr>
            </w:pPr>
            <w:r w:rsidRPr="002B30EE">
              <w:rPr>
                <w:sz w:val="18"/>
                <w:szCs w:val="18"/>
              </w:rPr>
              <w:t>NR</w:t>
            </w:r>
          </w:p>
        </w:tc>
        <w:tc>
          <w:tcPr>
            <w:tcW w:w="1681" w:type="dxa"/>
          </w:tcPr>
          <w:p w:rsidR="00037ADB" w:rsidRPr="002B30EE" w:rsidRDefault="00037ADB" w:rsidP="00745307">
            <w:pPr>
              <w:rPr>
                <w:sz w:val="18"/>
                <w:szCs w:val="18"/>
              </w:rPr>
            </w:pPr>
            <w:r w:rsidRPr="002B30EE">
              <w:rPr>
                <w:b/>
                <w:sz w:val="18"/>
                <w:szCs w:val="18"/>
              </w:rPr>
              <w:t>Currency:</w:t>
            </w:r>
            <w:r w:rsidRPr="002B30EE">
              <w:rPr>
                <w:sz w:val="18"/>
                <w:szCs w:val="18"/>
              </w:rPr>
              <w:t xml:space="preserve"> 2010 US$</w:t>
            </w:r>
          </w:p>
          <w:p w:rsidR="00037ADB" w:rsidRPr="002B30EE" w:rsidRDefault="00037ADB" w:rsidP="00745307">
            <w:pPr>
              <w:rPr>
                <w:b/>
                <w:sz w:val="18"/>
                <w:szCs w:val="18"/>
                <w:highlight w:val="yellow"/>
              </w:rPr>
            </w:pPr>
          </w:p>
          <w:p w:rsidR="00037ADB" w:rsidRPr="002B30EE" w:rsidRDefault="00037ADB" w:rsidP="00745307">
            <w:pPr>
              <w:rPr>
                <w:b/>
                <w:sz w:val="18"/>
                <w:szCs w:val="18"/>
              </w:rPr>
            </w:pPr>
            <w:r w:rsidRPr="002B30EE">
              <w:rPr>
                <w:b/>
                <w:sz w:val="18"/>
                <w:szCs w:val="18"/>
              </w:rPr>
              <w:t>Direct cost sources</w:t>
            </w:r>
          </w:p>
          <w:p w:rsidR="00037ADB" w:rsidRPr="002B30EE" w:rsidRDefault="00037ADB" w:rsidP="00037ADB">
            <w:pPr>
              <w:pStyle w:val="ListParagraph"/>
              <w:numPr>
                <w:ilvl w:val="0"/>
                <w:numId w:val="1"/>
              </w:numPr>
              <w:tabs>
                <w:tab w:val="clear" w:pos="720"/>
              </w:tabs>
              <w:ind w:left="162" w:hanging="162"/>
              <w:rPr>
                <w:sz w:val="18"/>
                <w:szCs w:val="18"/>
              </w:rPr>
            </w:pPr>
            <w:r w:rsidRPr="002B30EE">
              <w:rPr>
                <w:i/>
                <w:sz w:val="18"/>
                <w:szCs w:val="18"/>
              </w:rPr>
              <w:lastRenderedPageBreak/>
              <w:t>Total hospital charges:</w:t>
            </w:r>
            <w:r w:rsidRPr="002B30EE">
              <w:rPr>
                <w:sz w:val="18"/>
                <w:szCs w:val="18"/>
              </w:rPr>
              <w:t xml:space="preserve"> Hospital charges adjusted to costs using hospital-specific cost-to-charge ratios derived from Medicare aggregate data for each year of patient accrual. </w:t>
            </w:r>
          </w:p>
          <w:p w:rsidR="00037ADB" w:rsidRPr="002B30EE" w:rsidRDefault="00037ADB" w:rsidP="00037ADB">
            <w:pPr>
              <w:pStyle w:val="ListParagraph"/>
              <w:numPr>
                <w:ilvl w:val="0"/>
                <w:numId w:val="1"/>
              </w:numPr>
              <w:tabs>
                <w:tab w:val="clear" w:pos="720"/>
              </w:tabs>
              <w:ind w:left="162" w:hanging="162"/>
              <w:rPr>
                <w:sz w:val="18"/>
                <w:szCs w:val="18"/>
              </w:rPr>
            </w:pPr>
            <w:r w:rsidRPr="002B30EE">
              <w:rPr>
                <w:i/>
                <w:sz w:val="18"/>
                <w:szCs w:val="18"/>
              </w:rPr>
              <w:t>Alternate hospital charges:</w:t>
            </w:r>
            <w:r w:rsidRPr="002B30EE">
              <w:rPr>
                <w:sz w:val="18"/>
                <w:szCs w:val="18"/>
              </w:rPr>
              <w:t xml:space="preserve"> Medicare rates of reimbursement for all CSM-related ICD-9-CM diagnosis and procedure codes, disease-related group codes, and CPT codes were recorded for each patient from the index hospitalization.</w:t>
            </w:r>
          </w:p>
          <w:p w:rsidR="00037ADB" w:rsidRPr="002B30EE" w:rsidRDefault="00037ADB" w:rsidP="00037ADB">
            <w:pPr>
              <w:pStyle w:val="ListParagraph"/>
              <w:numPr>
                <w:ilvl w:val="0"/>
                <w:numId w:val="1"/>
              </w:numPr>
              <w:tabs>
                <w:tab w:val="clear" w:pos="720"/>
              </w:tabs>
              <w:ind w:left="162" w:hanging="162"/>
              <w:rPr>
                <w:sz w:val="18"/>
                <w:szCs w:val="18"/>
              </w:rPr>
            </w:pPr>
            <w:r w:rsidRPr="002B30EE">
              <w:rPr>
                <w:i/>
                <w:sz w:val="18"/>
                <w:szCs w:val="18"/>
              </w:rPr>
              <w:t>Outpatient expenses:</w:t>
            </w:r>
            <w:r w:rsidRPr="002B30EE">
              <w:rPr>
                <w:sz w:val="18"/>
                <w:szCs w:val="18"/>
              </w:rPr>
              <w:t xml:space="preserve"> Estimated from total CPT code Medicare reimbursement (2008 rates) plus out-of-pocket expenses. Retrospective cost diary utilized on a subset of 20 patients. </w:t>
            </w:r>
            <w:r w:rsidRPr="002B30EE">
              <w:rPr>
                <w:sz w:val="18"/>
                <w:szCs w:val="18"/>
              </w:rPr>
              <w:lastRenderedPageBreak/>
              <w:t xml:space="preserve">Expenses were recorded for diagnostic testing, medications, physical therapy, durable medical equipment, and in-home assistance. </w:t>
            </w:r>
          </w:p>
          <w:p w:rsidR="00037ADB" w:rsidRPr="002B30EE" w:rsidRDefault="00037ADB" w:rsidP="00745307">
            <w:pPr>
              <w:ind w:left="162" w:hanging="162"/>
              <w:rPr>
                <w:sz w:val="18"/>
                <w:szCs w:val="18"/>
                <w:highlight w:val="yellow"/>
              </w:rPr>
            </w:pPr>
          </w:p>
          <w:p w:rsidR="00037ADB" w:rsidRPr="002B30EE" w:rsidRDefault="00037ADB" w:rsidP="00745307">
            <w:pPr>
              <w:ind w:left="162" w:hanging="162"/>
              <w:rPr>
                <w:b/>
                <w:sz w:val="18"/>
                <w:szCs w:val="18"/>
              </w:rPr>
            </w:pPr>
            <w:r w:rsidRPr="002B30EE">
              <w:rPr>
                <w:b/>
                <w:sz w:val="18"/>
                <w:szCs w:val="18"/>
              </w:rPr>
              <w:t xml:space="preserve">Direct costs used </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Total hospital charges (</w:t>
            </w:r>
            <w:r w:rsidRPr="002B30EE">
              <w:rPr>
                <w:i/>
                <w:sz w:val="18"/>
                <w:szCs w:val="18"/>
              </w:rPr>
              <w:t>CCR method</w:t>
            </w:r>
            <w:r w:rsidRPr="002B30EE">
              <w:rPr>
                <w:sz w:val="18"/>
                <w:szCs w:val="18"/>
              </w:rPr>
              <w:t>; hospital-based perspective)</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Total Medicare reimbursement plus sum of disease-related group code and all CPT codes (</w:t>
            </w:r>
            <w:r w:rsidRPr="002B30EE">
              <w:rPr>
                <w:i/>
                <w:sz w:val="18"/>
                <w:szCs w:val="18"/>
              </w:rPr>
              <w:t>Medicare reimbursement method</w:t>
            </w:r>
            <w:r w:rsidRPr="002B30EE">
              <w:rPr>
                <w:sz w:val="18"/>
                <w:szCs w:val="18"/>
              </w:rPr>
              <w:t>; society-based perspective)</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Outpatient costs</w:t>
            </w:r>
          </w:p>
        </w:tc>
        <w:tc>
          <w:tcPr>
            <w:tcW w:w="1637" w:type="dxa"/>
          </w:tcPr>
          <w:p w:rsidR="00037ADB" w:rsidRPr="002B30EE" w:rsidRDefault="00037ADB" w:rsidP="00745307">
            <w:pPr>
              <w:rPr>
                <w:b/>
                <w:sz w:val="18"/>
                <w:szCs w:val="18"/>
              </w:rPr>
            </w:pPr>
            <w:r w:rsidRPr="002B30EE">
              <w:rPr>
                <w:b/>
                <w:sz w:val="18"/>
                <w:szCs w:val="18"/>
              </w:rPr>
              <w:lastRenderedPageBreak/>
              <w:t xml:space="preserve">Clinical data source: </w:t>
            </w:r>
            <w:r w:rsidRPr="002B30EE">
              <w:rPr>
                <w:sz w:val="18"/>
                <w:szCs w:val="18"/>
              </w:rPr>
              <w:t>Clinical records</w:t>
            </w:r>
          </w:p>
          <w:p w:rsidR="00037ADB" w:rsidRPr="002B30EE" w:rsidRDefault="00037ADB" w:rsidP="00745307">
            <w:pPr>
              <w:rPr>
                <w:b/>
                <w:sz w:val="18"/>
                <w:szCs w:val="18"/>
              </w:rPr>
            </w:pPr>
          </w:p>
          <w:p w:rsidR="00037ADB" w:rsidRPr="002B30EE" w:rsidRDefault="00037ADB" w:rsidP="00745307">
            <w:pPr>
              <w:rPr>
                <w:b/>
                <w:sz w:val="18"/>
                <w:szCs w:val="18"/>
              </w:rPr>
            </w:pPr>
            <w:r w:rsidRPr="002B30EE">
              <w:rPr>
                <w:b/>
                <w:sz w:val="18"/>
                <w:szCs w:val="18"/>
              </w:rPr>
              <w:lastRenderedPageBreak/>
              <w:t>Clinical data used</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Modified Japanese Orthopedic Association scale</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Oswestry Neck Disability Index</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Estimated blood loss</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Length of stay</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Operating room time</w:t>
            </w:r>
          </w:p>
          <w:p w:rsidR="00037ADB" w:rsidRPr="002B30EE" w:rsidRDefault="00037ADB" w:rsidP="00745307">
            <w:pPr>
              <w:rPr>
                <w:b/>
                <w:sz w:val="18"/>
                <w:szCs w:val="18"/>
              </w:rPr>
            </w:pPr>
          </w:p>
          <w:p w:rsidR="00037ADB" w:rsidRPr="002B30EE" w:rsidRDefault="00037ADB" w:rsidP="00745307">
            <w:pPr>
              <w:rPr>
                <w:b/>
                <w:sz w:val="18"/>
                <w:szCs w:val="18"/>
              </w:rPr>
            </w:pPr>
            <w:r w:rsidRPr="002B30EE">
              <w:rPr>
                <w:b/>
                <w:sz w:val="18"/>
                <w:szCs w:val="18"/>
              </w:rPr>
              <w:t>Effectiveness outcomes</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SF-36 Physical Component Summary</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 xml:space="preserve">EQ-5D </w:t>
            </w:r>
          </w:p>
          <w:p w:rsidR="00037ADB" w:rsidRPr="002B30EE" w:rsidRDefault="00037ADB" w:rsidP="00745307">
            <w:pPr>
              <w:rPr>
                <w:sz w:val="18"/>
                <w:szCs w:val="18"/>
              </w:rPr>
            </w:pPr>
          </w:p>
          <w:p w:rsidR="00037ADB" w:rsidRPr="002B30EE" w:rsidRDefault="00037ADB" w:rsidP="00745307">
            <w:pPr>
              <w:rPr>
                <w:b/>
                <w:sz w:val="18"/>
                <w:szCs w:val="18"/>
              </w:rPr>
            </w:pPr>
            <w:r w:rsidRPr="002B30EE">
              <w:rPr>
                <w:b/>
                <w:sz w:val="18"/>
                <w:szCs w:val="18"/>
              </w:rPr>
              <w:t>Utility measure</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QALYs (calculated from EQ-5D US population-based index score)</w:t>
            </w:r>
          </w:p>
        </w:tc>
        <w:tc>
          <w:tcPr>
            <w:tcW w:w="2004" w:type="dxa"/>
          </w:tcPr>
          <w:p w:rsidR="00037ADB" w:rsidRPr="002B30EE" w:rsidRDefault="00037ADB" w:rsidP="00745307">
            <w:pPr>
              <w:rPr>
                <w:b/>
                <w:sz w:val="18"/>
                <w:szCs w:val="18"/>
              </w:rPr>
            </w:pPr>
            <w:r w:rsidRPr="002B30EE">
              <w:rPr>
                <w:b/>
                <w:sz w:val="18"/>
                <w:szCs w:val="18"/>
              </w:rPr>
              <w:lastRenderedPageBreak/>
              <w:t>Total medical costs</w:t>
            </w:r>
          </w:p>
          <w:p w:rsidR="00037ADB" w:rsidRPr="002B30EE" w:rsidRDefault="00037ADB" w:rsidP="00745307">
            <w:pPr>
              <w:rPr>
                <w:i/>
                <w:sz w:val="18"/>
                <w:szCs w:val="18"/>
              </w:rPr>
            </w:pPr>
            <w:r w:rsidRPr="002B30EE">
              <w:rPr>
                <w:i/>
                <w:sz w:val="18"/>
                <w:szCs w:val="18"/>
              </w:rPr>
              <w:t>CCR method</w:t>
            </w:r>
          </w:p>
          <w:p w:rsidR="00037ADB" w:rsidRPr="002B30EE" w:rsidRDefault="00037ADB" w:rsidP="00745307">
            <w:pPr>
              <w:rPr>
                <w:sz w:val="18"/>
                <w:szCs w:val="18"/>
              </w:rPr>
            </w:pPr>
            <w:del w:id="37" w:author="Durb and Dena" w:date="2014-06-09T22:26:00Z">
              <w:r w:rsidRPr="002B30EE" w:rsidDel="00114046">
                <w:rPr>
                  <w:sz w:val="18"/>
                  <w:szCs w:val="18"/>
                </w:rPr>
                <w:delText>Ventral</w:delText>
              </w:r>
            </w:del>
            <w:ins w:id="38" w:author="Durb and Dena" w:date="2014-06-09T22:26:00Z">
              <w:r w:rsidR="00114046">
                <w:rPr>
                  <w:sz w:val="18"/>
                  <w:szCs w:val="18"/>
                </w:rPr>
                <w:t>Anterior</w:t>
              </w:r>
            </w:ins>
            <w:r w:rsidRPr="002B30EE">
              <w:rPr>
                <w:sz w:val="18"/>
                <w:szCs w:val="18"/>
              </w:rPr>
              <w:t>: $21,563</w:t>
            </w:r>
          </w:p>
          <w:p w:rsidR="00037ADB" w:rsidRPr="002B30EE" w:rsidRDefault="00037ADB" w:rsidP="00745307">
            <w:pPr>
              <w:rPr>
                <w:sz w:val="18"/>
                <w:szCs w:val="18"/>
              </w:rPr>
            </w:pPr>
            <w:del w:id="39" w:author="Durb and Dena" w:date="2014-06-09T22:26:00Z">
              <w:r w:rsidRPr="002B30EE" w:rsidDel="00114046">
                <w:rPr>
                  <w:sz w:val="18"/>
                  <w:szCs w:val="18"/>
                </w:rPr>
                <w:lastRenderedPageBreak/>
                <w:delText>Dorsal</w:delText>
              </w:r>
            </w:del>
            <w:ins w:id="40" w:author="Durb and Dena" w:date="2014-06-09T22:26:00Z">
              <w:r w:rsidR="00114046">
                <w:rPr>
                  <w:sz w:val="18"/>
                  <w:szCs w:val="18"/>
                </w:rPr>
                <w:t>Posterior</w:t>
              </w:r>
            </w:ins>
            <w:r w:rsidRPr="002B30EE">
              <w:rPr>
                <w:sz w:val="18"/>
                <w:szCs w:val="18"/>
              </w:rPr>
              <w:t>: $27,942</w:t>
            </w:r>
          </w:p>
          <w:p w:rsidR="00037ADB" w:rsidRPr="002B30EE" w:rsidRDefault="00037ADB" w:rsidP="00745307">
            <w:pPr>
              <w:rPr>
                <w:sz w:val="18"/>
                <w:szCs w:val="18"/>
              </w:rPr>
            </w:pPr>
            <w:r w:rsidRPr="002B30EE">
              <w:rPr>
                <w:sz w:val="18"/>
                <w:szCs w:val="18"/>
              </w:rPr>
              <w:t>∆ Cost: $6379 (</w:t>
            </w:r>
            <w:del w:id="41" w:author="Durb and Dena" w:date="2014-06-09T22:26:00Z">
              <w:r w:rsidRPr="002B30EE" w:rsidDel="00114046">
                <w:rPr>
                  <w:sz w:val="18"/>
                  <w:szCs w:val="18"/>
                </w:rPr>
                <w:delText>Ventral</w:delText>
              </w:r>
            </w:del>
            <w:ins w:id="42" w:author="Durb and Dena" w:date="2014-06-09T22:26:00Z">
              <w:r w:rsidR="00114046">
                <w:rPr>
                  <w:sz w:val="18"/>
                  <w:szCs w:val="18"/>
                </w:rPr>
                <w:t>Anterior</w:t>
              </w:r>
            </w:ins>
            <w:r w:rsidRPr="002B30EE">
              <w:rPr>
                <w:sz w:val="18"/>
                <w:szCs w:val="18"/>
              </w:rPr>
              <w:t xml:space="preserve"> &lt; </w:t>
            </w:r>
            <w:del w:id="43" w:author="Durb and Dena" w:date="2014-06-09T22:26:00Z">
              <w:r w:rsidRPr="002B30EE" w:rsidDel="00114046">
                <w:rPr>
                  <w:sz w:val="18"/>
                  <w:szCs w:val="18"/>
                </w:rPr>
                <w:delText>Dorsal</w:delText>
              </w:r>
            </w:del>
            <w:ins w:id="44" w:author="Durb and Dena" w:date="2014-06-09T22:26:00Z">
              <w:r w:rsidR="00114046">
                <w:rPr>
                  <w:sz w:val="18"/>
                  <w:szCs w:val="18"/>
                </w:rPr>
                <w:t>Posterior</w:t>
              </w:r>
            </w:ins>
            <w:r w:rsidRPr="002B30EE">
              <w:rPr>
                <w:sz w:val="18"/>
                <w:szCs w:val="18"/>
              </w:rPr>
              <w:t>)</w:t>
            </w:r>
          </w:p>
          <w:p w:rsidR="00037ADB" w:rsidRPr="002B30EE" w:rsidRDefault="00037ADB" w:rsidP="00745307">
            <w:pPr>
              <w:rPr>
                <w:sz w:val="18"/>
                <w:szCs w:val="18"/>
              </w:rPr>
            </w:pPr>
          </w:p>
          <w:p w:rsidR="00037ADB" w:rsidRPr="002B30EE" w:rsidRDefault="00037ADB" w:rsidP="00745307">
            <w:pPr>
              <w:rPr>
                <w:i/>
                <w:sz w:val="18"/>
                <w:szCs w:val="18"/>
              </w:rPr>
            </w:pPr>
            <w:r w:rsidRPr="002B30EE">
              <w:rPr>
                <w:i/>
                <w:sz w:val="18"/>
                <w:szCs w:val="18"/>
              </w:rPr>
              <w:t>Medicare reimbursement method</w:t>
            </w:r>
          </w:p>
          <w:p w:rsidR="00037ADB" w:rsidRPr="002B30EE" w:rsidRDefault="00037ADB" w:rsidP="00745307">
            <w:pPr>
              <w:rPr>
                <w:sz w:val="18"/>
                <w:szCs w:val="18"/>
              </w:rPr>
            </w:pPr>
            <w:del w:id="45" w:author="Durb and Dena" w:date="2014-06-09T22:26:00Z">
              <w:r w:rsidRPr="002B30EE" w:rsidDel="00114046">
                <w:rPr>
                  <w:sz w:val="18"/>
                  <w:szCs w:val="18"/>
                </w:rPr>
                <w:delText>Ventral</w:delText>
              </w:r>
            </w:del>
            <w:ins w:id="46" w:author="Durb and Dena" w:date="2014-06-09T22:26:00Z">
              <w:r w:rsidR="00114046">
                <w:rPr>
                  <w:sz w:val="18"/>
                  <w:szCs w:val="18"/>
                </w:rPr>
                <w:t>Anterior</w:t>
              </w:r>
            </w:ins>
            <w:r w:rsidRPr="002B30EE">
              <w:rPr>
                <w:sz w:val="18"/>
                <w:szCs w:val="18"/>
              </w:rPr>
              <w:t>: $17,538</w:t>
            </w:r>
          </w:p>
          <w:p w:rsidR="00037ADB" w:rsidRPr="002B30EE" w:rsidRDefault="00037ADB" w:rsidP="00745307">
            <w:pPr>
              <w:rPr>
                <w:sz w:val="18"/>
                <w:szCs w:val="18"/>
              </w:rPr>
            </w:pPr>
            <w:del w:id="47" w:author="Durb and Dena" w:date="2014-06-09T22:26:00Z">
              <w:r w:rsidRPr="002B30EE" w:rsidDel="00114046">
                <w:rPr>
                  <w:sz w:val="18"/>
                  <w:szCs w:val="18"/>
                </w:rPr>
                <w:delText>Dorsal</w:delText>
              </w:r>
            </w:del>
            <w:ins w:id="48" w:author="Durb and Dena" w:date="2014-06-09T22:26:00Z">
              <w:r w:rsidR="00114046">
                <w:rPr>
                  <w:sz w:val="18"/>
                  <w:szCs w:val="18"/>
                </w:rPr>
                <w:t>Posterior</w:t>
              </w:r>
            </w:ins>
            <w:r w:rsidRPr="002B30EE">
              <w:rPr>
                <w:sz w:val="18"/>
                <w:szCs w:val="18"/>
              </w:rPr>
              <w:t>: $16,579</w:t>
            </w:r>
          </w:p>
          <w:p w:rsidR="00037ADB" w:rsidRPr="002B30EE" w:rsidRDefault="00037ADB" w:rsidP="00745307">
            <w:pPr>
              <w:rPr>
                <w:sz w:val="18"/>
                <w:szCs w:val="18"/>
              </w:rPr>
            </w:pPr>
            <w:r w:rsidRPr="002B30EE">
              <w:rPr>
                <w:sz w:val="18"/>
                <w:szCs w:val="18"/>
              </w:rPr>
              <w:t>∆ Cost: $959 (</w:t>
            </w:r>
            <w:del w:id="49" w:author="Durb and Dena" w:date="2014-06-09T22:26:00Z">
              <w:r w:rsidRPr="002B30EE" w:rsidDel="00114046">
                <w:rPr>
                  <w:sz w:val="18"/>
                  <w:szCs w:val="18"/>
                </w:rPr>
                <w:delText>Ventral</w:delText>
              </w:r>
            </w:del>
            <w:ins w:id="50" w:author="Durb and Dena" w:date="2014-06-09T22:26:00Z">
              <w:r w:rsidR="00114046">
                <w:rPr>
                  <w:sz w:val="18"/>
                  <w:szCs w:val="18"/>
                </w:rPr>
                <w:t>Anterior</w:t>
              </w:r>
            </w:ins>
            <w:r w:rsidRPr="002B30EE">
              <w:rPr>
                <w:sz w:val="18"/>
                <w:szCs w:val="18"/>
              </w:rPr>
              <w:t xml:space="preserve"> &gt; </w:t>
            </w:r>
            <w:del w:id="51" w:author="Durb and Dena" w:date="2014-06-09T22:26:00Z">
              <w:r w:rsidRPr="002B30EE" w:rsidDel="00114046">
                <w:rPr>
                  <w:sz w:val="18"/>
                  <w:szCs w:val="18"/>
                </w:rPr>
                <w:delText>Dorsal</w:delText>
              </w:r>
            </w:del>
            <w:ins w:id="52" w:author="Durb and Dena" w:date="2014-06-09T22:26:00Z">
              <w:r w:rsidR="00114046">
                <w:rPr>
                  <w:sz w:val="18"/>
                  <w:szCs w:val="18"/>
                </w:rPr>
                <w:t>Posterior</w:t>
              </w:r>
            </w:ins>
            <w:r w:rsidRPr="002B30EE">
              <w:rPr>
                <w:sz w:val="18"/>
                <w:szCs w:val="18"/>
              </w:rPr>
              <w:t>)</w:t>
            </w:r>
          </w:p>
          <w:p w:rsidR="00037ADB" w:rsidRPr="002B30EE" w:rsidRDefault="00037ADB" w:rsidP="00745307">
            <w:pPr>
              <w:rPr>
                <w:sz w:val="18"/>
                <w:szCs w:val="18"/>
              </w:rPr>
            </w:pPr>
          </w:p>
          <w:p w:rsidR="00037ADB" w:rsidRPr="002B30EE" w:rsidRDefault="00037ADB" w:rsidP="00745307">
            <w:pPr>
              <w:rPr>
                <w:i/>
                <w:sz w:val="18"/>
                <w:szCs w:val="18"/>
              </w:rPr>
            </w:pPr>
            <w:r w:rsidRPr="002B30EE">
              <w:rPr>
                <w:i/>
                <w:sz w:val="18"/>
                <w:szCs w:val="18"/>
              </w:rPr>
              <w:t>Outpatient costs</w:t>
            </w:r>
          </w:p>
          <w:p w:rsidR="00037ADB" w:rsidRPr="002B30EE" w:rsidRDefault="00037ADB" w:rsidP="00745307">
            <w:pPr>
              <w:rPr>
                <w:sz w:val="18"/>
                <w:szCs w:val="18"/>
              </w:rPr>
            </w:pPr>
            <w:del w:id="53" w:author="Durb and Dena" w:date="2014-06-09T22:26:00Z">
              <w:r w:rsidRPr="002B30EE" w:rsidDel="00114046">
                <w:rPr>
                  <w:sz w:val="18"/>
                  <w:szCs w:val="18"/>
                </w:rPr>
                <w:delText>Ventral</w:delText>
              </w:r>
            </w:del>
            <w:ins w:id="54" w:author="Durb and Dena" w:date="2014-06-09T22:26:00Z">
              <w:r w:rsidR="00114046">
                <w:rPr>
                  <w:sz w:val="18"/>
                  <w:szCs w:val="18"/>
                </w:rPr>
                <w:t>Anterior</w:t>
              </w:r>
            </w:ins>
            <w:r w:rsidRPr="002B30EE">
              <w:rPr>
                <w:sz w:val="18"/>
                <w:szCs w:val="18"/>
              </w:rPr>
              <w:t>: $1998</w:t>
            </w:r>
          </w:p>
          <w:p w:rsidR="00037ADB" w:rsidRPr="002B30EE" w:rsidRDefault="00037ADB" w:rsidP="00745307">
            <w:pPr>
              <w:rPr>
                <w:sz w:val="18"/>
                <w:szCs w:val="18"/>
              </w:rPr>
            </w:pPr>
            <w:del w:id="55" w:author="Durb and Dena" w:date="2014-06-09T22:26:00Z">
              <w:r w:rsidRPr="002B30EE" w:rsidDel="00114046">
                <w:rPr>
                  <w:sz w:val="18"/>
                  <w:szCs w:val="18"/>
                </w:rPr>
                <w:delText>Dorsal</w:delText>
              </w:r>
            </w:del>
            <w:ins w:id="56" w:author="Durb and Dena" w:date="2014-06-09T22:26:00Z">
              <w:r w:rsidR="00114046">
                <w:rPr>
                  <w:sz w:val="18"/>
                  <w:szCs w:val="18"/>
                </w:rPr>
                <w:t>Posterior</w:t>
              </w:r>
            </w:ins>
            <w:r w:rsidRPr="002B30EE">
              <w:rPr>
                <w:sz w:val="18"/>
                <w:szCs w:val="18"/>
              </w:rPr>
              <w:t>: $4733</w:t>
            </w:r>
          </w:p>
          <w:p w:rsidR="00037ADB" w:rsidRPr="002B30EE" w:rsidRDefault="00037ADB" w:rsidP="00745307">
            <w:pPr>
              <w:rPr>
                <w:sz w:val="18"/>
                <w:szCs w:val="18"/>
              </w:rPr>
            </w:pPr>
            <w:r w:rsidRPr="002B30EE">
              <w:rPr>
                <w:sz w:val="18"/>
                <w:szCs w:val="18"/>
              </w:rPr>
              <w:t>∆ Cost: $2735 (</w:t>
            </w:r>
            <w:del w:id="57" w:author="Durb and Dena" w:date="2014-06-09T22:26:00Z">
              <w:r w:rsidRPr="002B30EE" w:rsidDel="00114046">
                <w:rPr>
                  <w:sz w:val="18"/>
                  <w:szCs w:val="18"/>
                </w:rPr>
                <w:delText>Ventral</w:delText>
              </w:r>
            </w:del>
            <w:ins w:id="58" w:author="Durb and Dena" w:date="2014-06-09T22:26:00Z">
              <w:r w:rsidR="00114046">
                <w:rPr>
                  <w:sz w:val="18"/>
                  <w:szCs w:val="18"/>
                </w:rPr>
                <w:t>Anterior</w:t>
              </w:r>
            </w:ins>
            <w:r w:rsidRPr="002B30EE">
              <w:rPr>
                <w:sz w:val="18"/>
                <w:szCs w:val="18"/>
              </w:rPr>
              <w:t xml:space="preserve"> &lt; </w:t>
            </w:r>
            <w:del w:id="59" w:author="Durb and Dena" w:date="2014-06-09T22:26:00Z">
              <w:r w:rsidRPr="002B30EE" w:rsidDel="00114046">
                <w:rPr>
                  <w:sz w:val="18"/>
                  <w:szCs w:val="18"/>
                </w:rPr>
                <w:delText>Dorsal</w:delText>
              </w:r>
            </w:del>
            <w:ins w:id="60" w:author="Durb and Dena" w:date="2014-06-09T22:26:00Z">
              <w:r w:rsidR="00114046">
                <w:rPr>
                  <w:sz w:val="18"/>
                  <w:szCs w:val="18"/>
                </w:rPr>
                <w:t>Posterior</w:t>
              </w:r>
            </w:ins>
            <w:r w:rsidRPr="002B30EE">
              <w:rPr>
                <w:sz w:val="18"/>
                <w:szCs w:val="18"/>
              </w:rPr>
              <w:t>)</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Effectiveness of surgical procedure</w:t>
            </w:r>
          </w:p>
          <w:p w:rsidR="00037ADB" w:rsidRPr="002B30EE" w:rsidRDefault="00037ADB" w:rsidP="00745307">
            <w:pPr>
              <w:rPr>
                <w:sz w:val="18"/>
                <w:szCs w:val="18"/>
              </w:rPr>
            </w:pPr>
            <w:del w:id="61" w:author="Durb and Dena" w:date="2014-06-09T22:26:00Z">
              <w:r w:rsidRPr="002B30EE" w:rsidDel="00114046">
                <w:rPr>
                  <w:sz w:val="18"/>
                  <w:szCs w:val="18"/>
                </w:rPr>
                <w:delText>Ventral</w:delText>
              </w:r>
            </w:del>
            <w:ins w:id="62" w:author="Durb and Dena" w:date="2014-06-09T22:26:00Z">
              <w:r w:rsidR="00114046">
                <w:rPr>
                  <w:sz w:val="18"/>
                  <w:szCs w:val="18"/>
                </w:rPr>
                <w:t>Anterior</w:t>
              </w:r>
            </w:ins>
            <w:r w:rsidRPr="002B30EE">
              <w:rPr>
                <w:sz w:val="18"/>
                <w:szCs w:val="18"/>
              </w:rPr>
              <w:t>: 0.16 QALYs</w:t>
            </w:r>
          </w:p>
          <w:p w:rsidR="00037ADB" w:rsidRPr="002B30EE" w:rsidRDefault="00037ADB" w:rsidP="00745307">
            <w:pPr>
              <w:rPr>
                <w:sz w:val="18"/>
                <w:szCs w:val="18"/>
              </w:rPr>
            </w:pPr>
            <w:del w:id="63" w:author="Durb and Dena" w:date="2014-06-09T22:26:00Z">
              <w:r w:rsidRPr="002B30EE" w:rsidDel="00114046">
                <w:rPr>
                  <w:sz w:val="18"/>
                  <w:szCs w:val="18"/>
                </w:rPr>
                <w:delText>Dorsal</w:delText>
              </w:r>
            </w:del>
            <w:ins w:id="64" w:author="Durb and Dena" w:date="2014-06-09T22:26:00Z">
              <w:r w:rsidR="00114046">
                <w:rPr>
                  <w:sz w:val="18"/>
                  <w:szCs w:val="18"/>
                </w:rPr>
                <w:t>Posterior</w:t>
              </w:r>
            </w:ins>
            <w:r w:rsidRPr="002B30EE">
              <w:rPr>
                <w:sz w:val="18"/>
                <w:szCs w:val="18"/>
              </w:rPr>
              <w:t>: 0.13 QALYs</w:t>
            </w:r>
          </w:p>
          <w:p w:rsidR="00037ADB" w:rsidRPr="002B30EE" w:rsidRDefault="00037ADB" w:rsidP="00745307">
            <w:pPr>
              <w:rPr>
                <w:sz w:val="18"/>
                <w:szCs w:val="18"/>
              </w:rPr>
            </w:pPr>
            <w:r w:rsidRPr="002B30EE">
              <w:rPr>
                <w:sz w:val="18"/>
                <w:szCs w:val="18"/>
              </w:rPr>
              <w:t>∆ QALY: 0.03 (</w:t>
            </w:r>
            <w:del w:id="65" w:author="Durb and Dena" w:date="2014-06-09T22:26:00Z">
              <w:r w:rsidRPr="002B30EE" w:rsidDel="00114046">
                <w:rPr>
                  <w:sz w:val="18"/>
                  <w:szCs w:val="18"/>
                </w:rPr>
                <w:delText>Ventral</w:delText>
              </w:r>
            </w:del>
            <w:ins w:id="66" w:author="Durb and Dena" w:date="2014-06-09T22:26:00Z">
              <w:r w:rsidR="00114046">
                <w:rPr>
                  <w:sz w:val="18"/>
                  <w:szCs w:val="18"/>
                </w:rPr>
                <w:t>Anterior</w:t>
              </w:r>
            </w:ins>
            <w:r w:rsidRPr="002B30EE">
              <w:rPr>
                <w:sz w:val="18"/>
                <w:szCs w:val="18"/>
              </w:rPr>
              <w:t xml:space="preserve"> &gt;  </w:t>
            </w:r>
            <w:del w:id="67" w:author="Durb and Dena" w:date="2014-06-09T22:26:00Z">
              <w:r w:rsidRPr="002B30EE" w:rsidDel="00114046">
                <w:rPr>
                  <w:sz w:val="18"/>
                  <w:szCs w:val="18"/>
                </w:rPr>
                <w:delText>Dorsal</w:delText>
              </w:r>
            </w:del>
            <w:ins w:id="68" w:author="Durb and Dena" w:date="2014-06-09T22:26:00Z">
              <w:r w:rsidR="00114046">
                <w:rPr>
                  <w:sz w:val="18"/>
                  <w:szCs w:val="18"/>
                </w:rPr>
                <w:t>Posterior</w:t>
              </w:r>
            </w:ins>
            <w:r w:rsidRPr="002B30EE">
              <w:rPr>
                <w:sz w:val="18"/>
                <w:szCs w:val="18"/>
              </w:rPr>
              <w:t>)</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Cost effectiveness ratio</w:t>
            </w:r>
          </w:p>
          <w:p w:rsidR="00037ADB" w:rsidRPr="002B30EE" w:rsidRDefault="00037ADB" w:rsidP="00745307">
            <w:pPr>
              <w:rPr>
                <w:sz w:val="18"/>
                <w:szCs w:val="18"/>
              </w:rPr>
            </w:pPr>
            <w:r w:rsidRPr="002B30EE">
              <w:rPr>
                <w:sz w:val="18"/>
                <w:szCs w:val="18"/>
              </w:rPr>
              <w:t xml:space="preserve">ICER (CCR method): </w:t>
            </w:r>
            <w:del w:id="69" w:author="Durb and Dena" w:date="2014-06-09T22:26:00Z">
              <w:r w:rsidRPr="002B30EE" w:rsidDel="00114046">
                <w:rPr>
                  <w:sz w:val="18"/>
                  <w:szCs w:val="18"/>
                  <w:u w:val="single"/>
                </w:rPr>
                <w:delText>Ventral</w:delText>
              </w:r>
            </w:del>
            <w:ins w:id="70" w:author="Durb and Dena" w:date="2014-06-09T22:26:00Z">
              <w:r w:rsidR="00114046">
                <w:rPr>
                  <w:sz w:val="18"/>
                  <w:szCs w:val="18"/>
                  <w:u w:val="single"/>
                </w:rPr>
                <w:t>Anterior</w:t>
              </w:r>
            </w:ins>
            <w:r w:rsidRPr="002B30EE">
              <w:rPr>
                <w:sz w:val="18"/>
                <w:szCs w:val="18"/>
                <w:u w:val="single"/>
              </w:rPr>
              <w:t xml:space="preserve"> approach is less costly and more effective than </w:t>
            </w:r>
            <w:del w:id="71" w:author="Durb and Dena" w:date="2014-06-09T22:26:00Z">
              <w:r w:rsidRPr="002B30EE" w:rsidDel="00114046">
                <w:rPr>
                  <w:sz w:val="18"/>
                  <w:szCs w:val="18"/>
                  <w:u w:val="single"/>
                </w:rPr>
                <w:delText>dorsal</w:delText>
              </w:r>
            </w:del>
            <w:ins w:id="72" w:author="Durb and Dena" w:date="2014-06-09T22:26:00Z">
              <w:r w:rsidR="00114046">
                <w:rPr>
                  <w:sz w:val="18"/>
                  <w:szCs w:val="18"/>
                  <w:u w:val="single"/>
                </w:rPr>
                <w:t>posterior</w:t>
              </w:r>
            </w:ins>
            <w:r w:rsidRPr="002B30EE">
              <w:rPr>
                <w:sz w:val="18"/>
                <w:szCs w:val="18"/>
              </w:rPr>
              <w:t xml:space="preserve"> </w:t>
            </w:r>
          </w:p>
          <w:p w:rsidR="00037ADB" w:rsidRPr="002B30EE" w:rsidRDefault="00037ADB" w:rsidP="00745307">
            <w:pPr>
              <w:rPr>
                <w:sz w:val="18"/>
                <w:szCs w:val="18"/>
              </w:rPr>
            </w:pPr>
          </w:p>
          <w:p w:rsidR="00037ADB" w:rsidRPr="002B30EE" w:rsidRDefault="00037ADB" w:rsidP="00745307">
            <w:pPr>
              <w:rPr>
                <w:sz w:val="18"/>
                <w:szCs w:val="18"/>
              </w:rPr>
            </w:pPr>
            <w:r w:rsidRPr="002B30EE">
              <w:rPr>
                <w:sz w:val="18"/>
                <w:szCs w:val="18"/>
              </w:rPr>
              <w:lastRenderedPageBreak/>
              <w:t>ICER (Medicare reimbursement method): $34,533 per QALY (</w:t>
            </w:r>
            <w:del w:id="73" w:author="Durb and Dena" w:date="2014-06-09T22:26:00Z">
              <w:r w:rsidRPr="002B30EE" w:rsidDel="00114046">
                <w:rPr>
                  <w:sz w:val="18"/>
                  <w:szCs w:val="18"/>
                </w:rPr>
                <w:delText>Ventral</w:delText>
              </w:r>
            </w:del>
            <w:ins w:id="74" w:author="Durb and Dena" w:date="2014-06-09T22:26:00Z">
              <w:r w:rsidR="00114046">
                <w:rPr>
                  <w:sz w:val="18"/>
                  <w:szCs w:val="18"/>
                </w:rPr>
                <w:t>Anterior</w:t>
              </w:r>
            </w:ins>
            <w:r w:rsidRPr="002B30EE">
              <w:rPr>
                <w:sz w:val="18"/>
                <w:szCs w:val="18"/>
              </w:rPr>
              <w:t xml:space="preserve"> &lt; </w:t>
            </w:r>
            <w:del w:id="75" w:author="Durb and Dena" w:date="2014-06-09T22:26:00Z">
              <w:r w:rsidRPr="002B30EE" w:rsidDel="00114046">
                <w:rPr>
                  <w:sz w:val="18"/>
                  <w:szCs w:val="18"/>
                </w:rPr>
                <w:delText>Dorsal</w:delText>
              </w:r>
            </w:del>
            <w:ins w:id="76" w:author="Durb and Dena" w:date="2014-06-09T22:26:00Z">
              <w:r w:rsidR="00114046">
                <w:rPr>
                  <w:sz w:val="18"/>
                  <w:szCs w:val="18"/>
                </w:rPr>
                <w:t>Posterior</w:t>
              </w:r>
            </w:ins>
            <w:r w:rsidRPr="002B30EE">
              <w:rPr>
                <w:sz w:val="18"/>
                <w:szCs w:val="18"/>
              </w:rPr>
              <w:t>)</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Sensitivity analysis:</w:t>
            </w:r>
            <w:r w:rsidRPr="002B30EE">
              <w:rPr>
                <w:sz w:val="18"/>
                <w:szCs w:val="18"/>
              </w:rPr>
              <w:t xml:space="preserve"> NR</w:t>
            </w:r>
          </w:p>
        </w:tc>
        <w:tc>
          <w:tcPr>
            <w:tcW w:w="1417" w:type="dxa"/>
          </w:tcPr>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lastRenderedPageBreak/>
              <w:t>No description of modeling used or model specifications</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lastRenderedPageBreak/>
              <w:t>No description of software used</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 xml:space="preserve">Only 1 year F/U </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No cost discounting</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No sensitivity analysis</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Did not account for costs associated with complications of index procedure</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Outpatient costs were not included in ICER calculations</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Direct costs were derived from the index hospitalization only</w:t>
            </w:r>
          </w:p>
        </w:tc>
      </w:tr>
      <w:tr w:rsidR="00037ADB" w:rsidRPr="002B30EE" w:rsidTr="00745307">
        <w:tc>
          <w:tcPr>
            <w:tcW w:w="14958" w:type="dxa"/>
            <w:gridSpan w:val="9"/>
          </w:tcPr>
          <w:p w:rsidR="00037ADB" w:rsidRPr="002B30EE" w:rsidRDefault="00037ADB" w:rsidP="00745307">
            <w:pPr>
              <w:rPr>
                <w:sz w:val="18"/>
                <w:szCs w:val="18"/>
              </w:rPr>
            </w:pPr>
            <w:r w:rsidRPr="002B30EE">
              <w:rPr>
                <w:i/>
                <w:sz w:val="18"/>
                <w:szCs w:val="18"/>
              </w:rPr>
              <w:lastRenderedPageBreak/>
              <w:t xml:space="preserve">Cost-effectiveness of </w:t>
            </w:r>
            <w:del w:id="77" w:author="Durb and Dena" w:date="2014-06-09T22:26:00Z">
              <w:r w:rsidRPr="002B30EE" w:rsidDel="00114046">
                <w:rPr>
                  <w:i/>
                  <w:sz w:val="18"/>
                  <w:szCs w:val="18"/>
                </w:rPr>
                <w:delText>ventral</w:delText>
              </w:r>
            </w:del>
            <w:ins w:id="78" w:author="Durb and Dena" w:date="2014-06-09T22:26:00Z">
              <w:r w:rsidR="00114046">
                <w:rPr>
                  <w:i/>
                  <w:sz w:val="18"/>
                  <w:szCs w:val="18"/>
                </w:rPr>
                <w:t>anterior</w:t>
              </w:r>
            </w:ins>
            <w:r w:rsidRPr="002B30EE">
              <w:rPr>
                <w:i/>
                <w:sz w:val="18"/>
                <w:szCs w:val="18"/>
              </w:rPr>
              <w:t xml:space="preserve"> versus </w:t>
            </w:r>
            <w:del w:id="79" w:author="Durb and Dena" w:date="2014-06-09T22:26:00Z">
              <w:r w:rsidRPr="002B30EE" w:rsidDel="00114046">
                <w:rPr>
                  <w:i/>
                  <w:sz w:val="18"/>
                  <w:szCs w:val="18"/>
                </w:rPr>
                <w:delText>dorsal</w:delText>
              </w:r>
            </w:del>
            <w:ins w:id="80" w:author="Durb and Dena" w:date="2014-06-09T22:26:00Z">
              <w:r w:rsidR="00114046">
                <w:rPr>
                  <w:i/>
                  <w:sz w:val="18"/>
                  <w:szCs w:val="18"/>
                </w:rPr>
                <w:t>posterior</w:t>
              </w:r>
            </w:ins>
            <w:r w:rsidRPr="002B30EE">
              <w:rPr>
                <w:i/>
                <w:sz w:val="18"/>
                <w:szCs w:val="18"/>
              </w:rPr>
              <w:t xml:space="preserve"> procedures for cervical radiculopathy</w:t>
            </w:r>
          </w:p>
        </w:tc>
      </w:tr>
      <w:tr w:rsidR="00037ADB" w:rsidRPr="002B30EE" w:rsidTr="00745307">
        <w:tc>
          <w:tcPr>
            <w:tcW w:w="1467" w:type="dxa"/>
          </w:tcPr>
          <w:p w:rsidR="00037ADB" w:rsidRPr="002B30EE" w:rsidRDefault="00037ADB" w:rsidP="00745307">
            <w:pPr>
              <w:rPr>
                <w:sz w:val="18"/>
                <w:szCs w:val="18"/>
              </w:rPr>
            </w:pPr>
            <w:r w:rsidRPr="002B30EE">
              <w:rPr>
                <w:sz w:val="18"/>
                <w:szCs w:val="18"/>
              </w:rPr>
              <w:t>Tumialan (2010)</w:t>
            </w:r>
          </w:p>
          <w:p w:rsidR="00037ADB" w:rsidRPr="002B30EE" w:rsidRDefault="00037ADB" w:rsidP="00745307">
            <w:pPr>
              <w:rPr>
                <w:sz w:val="18"/>
                <w:szCs w:val="18"/>
              </w:rPr>
            </w:pPr>
          </w:p>
          <w:p w:rsidR="00037ADB" w:rsidRPr="002B30EE" w:rsidRDefault="00037ADB" w:rsidP="00745307">
            <w:pPr>
              <w:rPr>
                <w:sz w:val="18"/>
                <w:szCs w:val="18"/>
              </w:rPr>
            </w:pPr>
            <w:r w:rsidRPr="002B30EE">
              <w:rPr>
                <w:sz w:val="18"/>
                <w:szCs w:val="18"/>
              </w:rPr>
              <w:t>Funding: No financial support was received</w:t>
            </w:r>
          </w:p>
          <w:p w:rsidR="00037ADB" w:rsidRPr="002B30EE" w:rsidRDefault="00037ADB" w:rsidP="00745307">
            <w:pPr>
              <w:rPr>
                <w:sz w:val="18"/>
                <w:szCs w:val="18"/>
              </w:rPr>
            </w:pPr>
          </w:p>
          <w:p w:rsidR="00037ADB" w:rsidRPr="002B30EE" w:rsidRDefault="00037ADB" w:rsidP="00745307">
            <w:pPr>
              <w:rPr>
                <w:sz w:val="18"/>
                <w:szCs w:val="18"/>
              </w:rPr>
            </w:pPr>
            <w:r w:rsidRPr="002B30EE">
              <w:rPr>
                <w:sz w:val="18"/>
                <w:szCs w:val="18"/>
              </w:rPr>
              <w:t>Country: US</w:t>
            </w:r>
          </w:p>
          <w:p w:rsidR="00037ADB" w:rsidRPr="002B30EE" w:rsidRDefault="00037ADB" w:rsidP="00745307">
            <w:pPr>
              <w:rPr>
                <w:sz w:val="18"/>
                <w:szCs w:val="18"/>
              </w:rPr>
            </w:pPr>
          </w:p>
          <w:p w:rsidR="00037ADB" w:rsidRPr="002B30EE" w:rsidRDefault="00037ADB" w:rsidP="00745307">
            <w:pPr>
              <w:rPr>
                <w:sz w:val="18"/>
                <w:szCs w:val="18"/>
              </w:rPr>
            </w:pPr>
            <w:r w:rsidRPr="002B30EE">
              <w:rPr>
                <w:sz w:val="18"/>
                <w:szCs w:val="18"/>
              </w:rPr>
              <w:t>QHES: 4</w:t>
            </w:r>
            <w:r>
              <w:rPr>
                <w:sz w:val="18"/>
                <w:szCs w:val="18"/>
              </w:rPr>
              <w:t>0</w:t>
            </w:r>
          </w:p>
          <w:p w:rsidR="00037ADB" w:rsidRPr="002B30EE" w:rsidRDefault="00037ADB" w:rsidP="00745307">
            <w:pPr>
              <w:rPr>
                <w:sz w:val="18"/>
                <w:szCs w:val="18"/>
              </w:rPr>
            </w:pPr>
          </w:p>
        </w:tc>
        <w:tc>
          <w:tcPr>
            <w:tcW w:w="1692" w:type="dxa"/>
          </w:tcPr>
          <w:p w:rsidR="00037ADB" w:rsidRPr="002B30EE" w:rsidRDefault="00037ADB" w:rsidP="00745307">
            <w:pPr>
              <w:rPr>
                <w:sz w:val="18"/>
                <w:szCs w:val="18"/>
              </w:rPr>
            </w:pPr>
            <w:r w:rsidRPr="002B30EE">
              <w:rPr>
                <w:sz w:val="18"/>
                <w:szCs w:val="18"/>
              </w:rPr>
              <w:t>Retrospective cohort</w:t>
            </w:r>
          </w:p>
          <w:p w:rsidR="00037ADB" w:rsidRPr="002B30EE" w:rsidRDefault="00037ADB" w:rsidP="00745307">
            <w:pPr>
              <w:rPr>
                <w:sz w:val="18"/>
                <w:szCs w:val="18"/>
              </w:rPr>
            </w:pPr>
            <w:r w:rsidRPr="002B30EE">
              <w:rPr>
                <w:sz w:val="18"/>
                <w:szCs w:val="18"/>
              </w:rPr>
              <w:t>N = 38</w:t>
            </w:r>
          </w:p>
          <w:p w:rsidR="00037ADB" w:rsidRPr="002B30EE" w:rsidRDefault="00037ADB" w:rsidP="00745307">
            <w:pPr>
              <w:rPr>
                <w:sz w:val="18"/>
                <w:szCs w:val="18"/>
              </w:rPr>
            </w:pPr>
            <w:r w:rsidRPr="002B30EE">
              <w:rPr>
                <w:sz w:val="18"/>
                <w:szCs w:val="18"/>
              </w:rPr>
              <w:t>F/U %: NR</w:t>
            </w:r>
          </w:p>
          <w:p w:rsidR="00037ADB" w:rsidRPr="002B30EE" w:rsidRDefault="00037ADB" w:rsidP="00745307">
            <w:pPr>
              <w:rPr>
                <w:sz w:val="18"/>
                <w:szCs w:val="18"/>
              </w:rPr>
            </w:pPr>
            <w:r w:rsidRPr="002B30EE">
              <w:rPr>
                <w:sz w:val="18"/>
                <w:szCs w:val="18"/>
              </w:rPr>
              <w:t>F/U: 5-34 months</w:t>
            </w:r>
          </w:p>
          <w:p w:rsidR="00037ADB" w:rsidRPr="002B30EE" w:rsidRDefault="00037ADB" w:rsidP="00745307">
            <w:pPr>
              <w:rPr>
                <w:sz w:val="20"/>
                <w:szCs w:val="20"/>
              </w:rPr>
            </w:pPr>
          </w:p>
          <w:p w:rsidR="00037ADB" w:rsidRPr="002B30EE" w:rsidRDefault="00037ADB" w:rsidP="00745307">
            <w:pPr>
              <w:rPr>
                <w:i/>
                <w:sz w:val="18"/>
                <w:szCs w:val="18"/>
              </w:rPr>
            </w:pPr>
            <w:r w:rsidRPr="002B30EE">
              <w:rPr>
                <w:i/>
                <w:sz w:val="18"/>
                <w:szCs w:val="18"/>
              </w:rPr>
              <w:t>ACDF</w:t>
            </w:r>
          </w:p>
          <w:p w:rsidR="00037ADB" w:rsidRPr="002B30EE" w:rsidRDefault="00037ADB" w:rsidP="00745307">
            <w:pPr>
              <w:rPr>
                <w:sz w:val="18"/>
                <w:szCs w:val="18"/>
              </w:rPr>
            </w:pPr>
            <w:r w:rsidRPr="002B30EE">
              <w:rPr>
                <w:sz w:val="18"/>
                <w:szCs w:val="18"/>
              </w:rPr>
              <w:t>Age: 39.3 (range 24-52) years</w:t>
            </w:r>
          </w:p>
          <w:p w:rsidR="00037ADB" w:rsidRPr="002B30EE" w:rsidRDefault="00037ADB" w:rsidP="00745307">
            <w:pPr>
              <w:rPr>
                <w:sz w:val="18"/>
                <w:szCs w:val="18"/>
              </w:rPr>
            </w:pPr>
            <w:r w:rsidRPr="002B30EE">
              <w:rPr>
                <w:sz w:val="18"/>
                <w:szCs w:val="18"/>
              </w:rPr>
              <w:t>Male: 100% (19/19)</w:t>
            </w:r>
          </w:p>
          <w:p w:rsidR="00037ADB" w:rsidRPr="002B30EE" w:rsidRDefault="00037ADB" w:rsidP="00745307">
            <w:pPr>
              <w:rPr>
                <w:sz w:val="18"/>
                <w:szCs w:val="18"/>
              </w:rPr>
            </w:pPr>
            <w:r w:rsidRPr="002B30EE">
              <w:rPr>
                <w:sz w:val="18"/>
                <w:szCs w:val="18"/>
              </w:rPr>
              <w:lastRenderedPageBreak/>
              <w:t xml:space="preserve">Mean F/U: 18.1 (range 6-34) months </w:t>
            </w:r>
          </w:p>
          <w:p w:rsidR="00037ADB" w:rsidRPr="002B30EE" w:rsidRDefault="00037ADB" w:rsidP="00745307">
            <w:pPr>
              <w:rPr>
                <w:sz w:val="18"/>
                <w:szCs w:val="18"/>
              </w:rPr>
            </w:pPr>
          </w:p>
          <w:p w:rsidR="00037ADB" w:rsidRPr="002B30EE" w:rsidRDefault="00037ADB" w:rsidP="00745307">
            <w:pPr>
              <w:rPr>
                <w:i/>
                <w:sz w:val="18"/>
                <w:szCs w:val="18"/>
              </w:rPr>
            </w:pPr>
            <w:r w:rsidRPr="002B30EE">
              <w:rPr>
                <w:i/>
                <w:sz w:val="18"/>
                <w:szCs w:val="18"/>
              </w:rPr>
              <w:t>PCF</w:t>
            </w:r>
          </w:p>
          <w:p w:rsidR="00037ADB" w:rsidRPr="002B30EE" w:rsidRDefault="00037ADB" w:rsidP="00745307">
            <w:pPr>
              <w:rPr>
                <w:sz w:val="18"/>
                <w:szCs w:val="18"/>
              </w:rPr>
            </w:pPr>
            <w:r w:rsidRPr="002B30EE">
              <w:rPr>
                <w:sz w:val="18"/>
                <w:szCs w:val="18"/>
              </w:rPr>
              <w:t>Age: 41.4 (range 27-56) years</w:t>
            </w:r>
          </w:p>
          <w:p w:rsidR="00037ADB" w:rsidRPr="002B30EE" w:rsidRDefault="00037ADB" w:rsidP="00745307">
            <w:pPr>
              <w:rPr>
                <w:sz w:val="18"/>
                <w:szCs w:val="18"/>
              </w:rPr>
            </w:pPr>
            <w:r w:rsidRPr="002B30EE">
              <w:rPr>
                <w:sz w:val="18"/>
                <w:szCs w:val="18"/>
              </w:rPr>
              <w:t>Male: 89.5% (17/19)</w:t>
            </w:r>
          </w:p>
          <w:p w:rsidR="00037ADB" w:rsidRPr="002B30EE" w:rsidRDefault="00037ADB" w:rsidP="00745307">
            <w:pPr>
              <w:rPr>
                <w:sz w:val="18"/>
                <w:szCs w:val="18"/>
              </w:rPr>
            </w:pPr>
            <w:r w:rsidRPr="002B30EE">
              <w:rPr>
                <w:sz w:val="18"/>
                <w:szCs w:val="18"/>
              </w:rPr>
              <w:t>F/U %: 80.8 (223/276)</w:t>
            </w:r>
          </w:p>
          <w:p w:rsidR="00037ADB" w:rsidRPr="002B30EE" w:rsidRDefault="00037ADB" w:rsidP="00745307">
            <w:pPr>
              <w:rPr>
                <w:sz w:val="18"/>
                <w:szCs w:val="18"/>
              </w:rPr>
            </w:pPr>
            <w:r w:rsidRPr="002B30EE">
              <w:rPr>
                <w:sz w:val="18"/>
                <w:szCs w:val="18"/>
              </w:rPr>
              <w:t>Mean F/U: 11.2 (range 5-24) months</w:t>
            </w:r>
          </w:p>
          <w:p w:rsidR="00037ADB" w:rsidRPr="002B30EE" w:rsidRDefault="00037ADB" w:rsidP="00745307">
            <w:pPr>
              <w:rPr>
                <w:sz w:val="20"/>
                <w:szCs w:val="20"/>
              </w:rPr>
            </w:pPr>
          </w:p>
          <w:p w:rsidR="00037ADB" w:rsidRPr="002B30EE" w:rsidRDefault="00037ADB" w:rsidP="00745307">
            <w:pPr>
              <w:rPr>
                <w:b/>
                <w:sz w:val="18"/>
                <w:szCs w:val="18"/>
              </w:rPr>
            </w:pPr>
            <w:r w:rsidRPr="002B30EE">
              <w:rPr>
                <w:b/>
                <w:sz w:val="18"/>
                <w:szCs w:val="18"/>
              </w:rPr>
              <w:t>Diagnosis:</w:t>
            </w:r>
          </w:p>
          <w:p w:rsidR="00037ADB" w:rsidRPr="002B30EE" w:rsidRDefault="00037ADB" w:rsidP="00745307">
            <w:pPr>
              <w:rPr>
                <w:sz w:val="18"/>
                <w:szCs w:val="18"/>
              </w:rPr>
            </w:pPr>
            <w:r w:rsidRPr="002B30EE">
              <w:rPr>
                <w:sz w:val="18"/>
                <w:szCs w:val="18"/>
              </w:rPr>
              <w:t>Unilateral cervical radiculopathy without myelopathy in active-duty military patients, presenting between July 2007 and August 2009</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Interventions:</w:t>
            </w:r>
            <w:r w:rsidRPr="002B30EE">
              <w:rPr>
                <w:sz w:val="18"/>
                <w:szCs w:val="18"/>
              </w:rPr>
              <w:t xml:space="preserve"> </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ACDF with or without discectomy (n = 19)</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 xml:space="preserve">PCF with or without discectomy </w:t>
            </w:r>
          </w:p>
          <w:p w:rsidR="00037ADB" w:rsidRPr="002B30EE" w:rsidRDefault="00037ADB" w:rsidP="00745307">
            <w:pPr>
              <w:ind w:left="132"/>
              <w:rPr>
                <w:sz w:val="18"/>
                <w:szCs w:val="18"/>
              </w:rPr>
            </w:pPr>
            <w:r w:rsidRPr="002B30EE">
              <w:rPr>
                <w:sz w:val="18"/>
                <w:szCs w:val="18"/>
              </w:rPr>
              <w:t>(n = 19)</w:t>
            </w:r>
          </w:p>
          <w:p w:rsidR="00037ADB" w:rsidRPr="002B30EE" w:rsidRDefault="00037ADB" w:rsidP="00745307">
            <w:pPr>
              <w:rPr>
                <w:sz w:val="18"/>
                <w:szCs w:val="18"/>
              </w:rPr>
            </w:pPr>
          </w:p>
          <w:p w:rsidR="00037ADB" w:rsidRPr="002B30EE" w:rsidRDefault="00037ADB" w:rsidP="00745307">
            <w:pPr>
              <w:rPr>
                <w:sz w:val="18"/>
                <w:szCs w:val="18"/>
              </w:rPr>
            </w:pPr>
            <w:r w:rsidRPr="002B30EE">
              <w:rPr>
                <w:sz w:val="18"/>
                <w:szCs w:val="18"/>
              </w:rPr>
              <w:t xml:space="preserve">Procedures performed in the military; 19 patients who underwent PCF were matched by age, treatment level and surgeon </w:t>
            </w:r>
            <w:r w:rsidRPr="002B30EE">
              <w:rPr>
                <w:sz w:val="18"/>
                <w:szCs w:val="18"/>
              </w:rPr>
              <w:lastRenderedPageBreak/>
              <w:t>with 19 patients who underwent ACDF</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Exclusion:</w:t>
            </w:r>
            <w:r w:rsidRPr="002B30EE">
              <w:rPr>
                <w:sz w:val="18"/>
                <w:szCs w:val="18"/>
              </w:rPr>
              <w:t xml:space="preserve"> Previous cervical surgery, myelopathy, spinal infection or tumor, psychiatric illness</w:t>
            </w:r>
          </w:p>
        </w:tc>
        <w:tc>
          <w:tcPr>
            <w:tcW w:w="1661" w:type="dxa"/>
          </w:tcPr>
          <w:p w:rsidR="00037ADB" w:rsidRPr="002B30EE" w:rsidRDefault="00037ADB" w:rsidP="00745307">
            <w:pPr>
              <w:rPr>
                <w:sz w:val="18"/>
                <w:szCs w:val="18"/>
              </w:rPr>
            </w:pPr>
            <w:r w:rsidRPr="002B30EE">
              <w:rPr>
                <w:b/>
                <w:sz w:val="18"/>
                <w:szCs w:val="18"/>
              </w:rPr>
              <w:lastRenderedPageBreak/>
              <w:t>Design:</w:t>
            </w:r>
            <w:r w:rsidRPr="002B30EE">
              <w:rPr>
                <w:sz w:val="18"/>
                <w:szCs w:val="18"/>
              </w:rPr>
              <w:t xml:space="preserve"> Cost benefit</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Perspective:</w:t>
            </w:r>
            <w:r w:rsidRPr="002B30EE">
              <w:rPr>
                <w:sz w:val="18"/>
                <w:szCs w:val="18"/>
              </w:rPr>
              <w:t xml:space="preserve"> Societal</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 xml:space="preserve">Time horizon: </w:t>
            </w:r>
            <w:r w:rsidRPr="002B30EE">
              <w:rPr>
                <w:sz w:val="18"/>
                <w:szCs w:val="18"/>
              </w:rPr>
              <w:t>NR</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Model:</w:t>
            </w:r>
            <w:r w:rsidRPr="002B30EE">
              <w:rPr>
                <w:sz w:val="18"/>
                <w:szCs w:val="18"/>
              </w:rPr>
              <w:t xml:space="preserve"> </w:t>
            </w:r>
            <w:r>
              <w:rPr>
                <w:sz w:val="18"/>
                <w:szCs w:val="18"/>
              </w:rPr>
              <w:t xml:space="preserve">Simple decision analytic </w:t>
            </w:r>
            <w:r>
              <w:rPr>
                <w:sz w:val="18"/>
                <w:szCs w:val="18"/>
              </w:rPr>
              <w:lastRenderedPageBreak/>
              <w:t>model</w:t>
            </w:r>
          </w:p>
          <w:p w:rsidR="00037ADB" w:rsidRPr="002B30EE" w:rsidRDefault="00037ADB" w:rsidP="00745307">
            <w:pPr>
              <w:rPr>
                <w:sz w:val="18"/>
                <w:szCs w:val="18"/>
              </w:rPr>
            </w:pPr>
          </w:p>
          <w:p w:rsidR="00037ADB" w:rsidRPr="002B30EE" w:rsidRDefault="00037ADB" w:rsidP="00745307">
            <w:pPr>
              <w:rPr>
                <w:sz w:val="18"/>
                <w:szCs w:val="18"/>
              </w:rPr>
            </w:pPr>
          </w:p>
          <w:p w:rsidR="00037ADB" w:rsidRPr="002B30EE" w:rsidRDefault="00037ADB" w:rsidP="00745307">
            <w:pPr>
              <w:rPr>
                <w:sz w:val="18"/>
                <w:szCs w:val="18"/>
              </w:rPr>
            </w:pPr>
          </w:p>
        </w:tc>
        <w:tc>
          <w:tcPr>
            <w:tcW w:w="1806" w:type="dxa"/>
          </w:tcPr>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lastRenderedPageBreak/>
              <w:t>Salaries were a surrogate marker for lost productivity</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4-tier rank system was underestimated to a low end value to indirect cost</w:t>
            </w:r>
          </w:p>
        </w:tc>
        <w:tc>
          <w:tcPr>
            <w:tcW w:w="1593" w:type="dxa"/>
          </w:tcPr>
          <w:p w:rsidR="00037ADB" w:rsidRPr="002B30EE" w:rsidRDefault="00037ADB" w:rsidP="00745307">
            <w:pPr>
              <w:rPr>
                <w:sz w:val="18"/>
                <w:szCs w:val="18"/>
              </w:rPr>
            </w:pPr>
            <w:r w:rsidRPr="002B30EE">
              <w:rPr>
                <w:sz w:val="18"/>
                <w:szCs w:val="18"/>
              </w:rPr>
              <w:t>NR</w:t>
            </w:r>
          </w:p>
        </w:tc>
        <w:tc>
          <w:tcPr>
            <w:tcW w:w="1681" w:type="dxa"/>
          </w:tcPr>
          <w:p w:rsidR="00037ADB" w:rsidRPr="002B30EE" w:rsidRDefault="00037ADB" w:rsidP="00745307">
            <w:pPr>
              <w:rPr>
                <w:sz w:val="18"/>
                <w:szCs w:val="18"/>
              </w:rPr>
            </w:pPr>
            <w:r w:rsidRPr="002B30EE">
              <w:rPr>
                <w:b/>
                <w:sz w:val="18"/>
                <w:szCs w:val="18"/>
              </w:rPr>
              <w:t>Currency:</w:t>
            </w:r>
            <w:r w:rsidRPr="002B30EE">
              <w:rPr>
                <w:sz w:val="18"/>
                <w:szCs w:val="18"/>
              </w:rPr>
              <w:t xml:space="preserve"> 2009 US$</w:t>
            </w:r>
          </w:p>
          <w:p w:rsidR="00037ADB" w:rsidRPr="002B30EE" w:rsidRDefault="00037ADB" w:rsidP="00745307">
            <w:pPr>
              <w:rPr>
                <w:b/>
                <w:sz w:val="18"/>
                <w:szCs w:val="18"/>
                <w:highlight w:val="yellow"/>
              </w:rPr>
            </w:pPr>
          </w:p>
          <w:p w:rsidR="00037ADB" w:rsidRPr="002B30EE" w:rsidRDefault="00037ADB" w:rsidP="00745307">
            <w:pPr>
              <w:rPr>
                <w:b/>
                <w:sz w:val="18"/>
                <w:szCs w:val="18"/>
              </w:rPr>
            </w:pPr>
            <w:r w:rsidRPr="002B30EE">
              <w:rPr>
                <w:b/>
                <w:sz w:val="18"/>
                <w:szCs w:val="18"/>
              </w:rPr>
              <w:t>Direct cost sources</w:t>
            </w:r>
          </w:p>
          <w:p w:rsidR="00037ADB" w:rsidRPr="002B30EE" w:rsidRDefault="00037ADB" w:rsidP="00037ADB">
            <w:pPr>
              <w:pStyle w:val="ListParagraph"/>
              <w:numPr>
                <w:ilvl w:val="0"/>
                <w:numId w:val="1"/>
              </w:numPr>
              <w:tabs>
                <w:tab w:val="clear" w:pos="720"/>
              </w:tabs>
              <w:ind w:left="162" w:hanging="162"/>
              <w:rPr>
                <w:sz w:val="18"/>
                <w:szCs w:val="18"/>
              </w:rPr>
            </w:pPr>
            <w:r w:rsidRPr="002B30EE">
              <w:rPr>
                <w:i/>
                <w:sz w:val="18"/>
                <w:szCs w:val="18"/>
              </w:rPr>
              <w:t>Hospital &amp; instrumentation costs:</w:t>
            </w:r>
            <w:r w:rsidRPr="002B30EE">
              <w:rPr>
                <w:sz w:val="18"/>
                <w:szCs w:val="18"/>
              </w:rPr>
              <w:t xml:space="preserve"> TRICARE military health plan reimbursement </w:t>
            </w:r>
            <w:r w:rsidRPr="002B30EE">
              <w:rPr>
                <w:sz w:val="18"/>
                <w:szCs w:val="18"/>
              </w:rPr>
              <w:lastRenderedPageBreak/>
              <w:t>figures</w:t>
            </w:r>
          </w:p>
          <w:p w:rsidR="00037ADB" w:rsidRPr="002B30EE" w:rsidRDefault="00037ADB" w:rsidP="00745307">
            <w:pPr>
              <w:rPr>
                <w:b/>
                <w:sz w:val="18"/>
                <w:szCs w:val="18"/>
              </w:rPr>
            </w:pPr>
          </w:p>
          <w:p w:rsidR="00037ADB" w:rsidRPr="002B30EE" w:rsidRDefault="00037ADB" w:rsidP="00745307">
            <w:pPr>
              <w:rPr>
                <w:b/>
                <w:sz w:val="18"/>
                <w:szCs w:val="18"/>
              </w:rPr>
            </w:pPr>
            <w:r w:rsidRPr="002B30EE">
              <w:rPr>
                <w:b/>
                <w:sz w:val="18"/>
                <w:szCs w:val="18"/>
              </w:rPr>
              <w:t>Indirect cost sources</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Monthly salary based on 2009 fiscal year figures for ranks of junior enlisted service member (E4), senior enlisted member (E7), junior officer (O1), senior officer (O4)</w:t>
            </w:r>
          </w:p>
          <w:p w:rsidR="00037ADB" w:rsidRPr="002B30EE" w:rsidRDefault="00037ADB" w:rsidP="00745307">
            <w:pPr>
              <w:rPr>
                <w:sz w:val="18"/>
                <w:szCs w:val="18"/>
                <w:highlight w:val="yellow"/>
              </w:rPr>
            </w:pPr>
          </w:p>
          <w:p w:rsidR="00037ADB" w:rsidRPr="002B30EE" w:rsidRDefault="00037ADB" w:rsidP="00745307">
            <w:pPr>
              <w:ind w:left="162" w:hanging="162"/>
              <w:rPr>
                <w:b/>
                <w:sz w:val="18"/>
                <w:szCs w:val="18"/>
              </w:rPr>
            </w:pPr>
            <w:r w:rsidRPr="002B30EE">
              <w:rPr>
                <w:b/>
                <w:sz w:val="18"/>
                <w:szCs w:val="18"/>
              </w:rPr>
              <w:t xml:space="preserve">Direct costs used </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Hospitalization</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Surgical instrumentation</w:t>
            </w:r>
          </w:p>
          <w:p w:rsidR="00037ADB" w:rsidRPr="002B30EE" w:rsidRDefault="00037ADB" w:rsidP="00745307">
            <w:pPr>
              <w:rPr>
                <w:sz w:val="18"/>
                <w:szCs w:val="18"/>
              </w:rPr>
            </w:pPr>
          </w:p>
          <w:p w:rsidR="00037ADB" w:rsidRPr="002B30EE" w:rsidRDefault="00037ADB" w:rsidP="00745307">
            <w:pPr>
              <w:rPr>
                <w:b/>
                <w:sz w:val="18"/>
                <w:szCs w:val="18"/>
              </w:rPr>
            </w:pPr>
            <w:r w:rsidRPr="002B30EE">
              <w:rPr>
                <w:b/>
                <w:sz w:val="18"/>
                <w:szCs w:val="18"/>
              </w:rPr>
              <w:t>Indirect costs used</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Monthly salary</w:t>
            </w:r>
          </w:p>
          <w:p w:rsidR="00037ADB" w:rsidRPr="002B30EE" w:rsidRDefault="00037ADB" w:rsidP="00037ADB">
            <w:pPr>
              <w:pStyle w:val="ListParagraph"/>
              <w:numPr>
                <w:ilvl w:val="0"/>
                <w:numId w:val="6"/>
              </w:numPr>
              <w:ind w:left="162" w:hanging="162"/>
              <w:rPr>
                <w:sz w:val="18"/>
                <w:szCs w:val="18"/>
              </w:rPr>
            </w:pPr>
            <w:r w:rsidRPr="002B30EE">
              <w:rPr>
                <w:sz w:val="18"/>
                <w:szCs w:val="18"/>
              </w:rPr>
              <w:t>Time required for return to unrestricted active-duty military service within service member’s presurgical military occupational specialty</w:t>
            </w:r>
          </w:p>
          <w:p w:rsidR="00037ADB" w:rsidRPr="002B30EE" w:rsidRDefault="00037ADB" w:rsidP="00745307">
            <w:pPr>
              <w:rPr>
                <w:sz w:val="18"/>
                <w:szCs w:val="18"/>
              </w:rPr>
            </w:pPr>
          </w:p>
          <w:p w:rsidR="00037ADB" w:rsidRPr="002B30EE" w:rsidRDefault="00037ADB" w:rsidP="00745307">
            <w:pPr>
              <w:rPr>
                <w:sz w:val="18"/>
                <w:szCs w:val="18"/>
              </w:rPr>
            </w:pPr>
            <w:r w:rsidRPr="002B30EE">
              <w:rPr>
                <w:b/>
                <w:sz w:val="18"/>
                <w:szCs w:val="18"/>
              </w:rPr>
              <w:t>Cost discounting:</w:t>
            </w:r>
            <w:r w:rsidRPr="002B30EE">
              <w:rPr>
                <w:sz w:val="18"/>
                <w:szCs w:val="18"/>
              </w:rPr>
              <w:t xml:space="preserve"> NR</w:t>
            </w:r>
          </w:p>
        </w:tc>
        <w:tc>
          <w:tcPr>
            <w:tcW w:w="1637" w:type="dxa"/>
          </w:tcPr>
          <w:p w:rsidR="00037ADB" w:rsidRPr="002B30EE" w:rsidRDefault="00037ADB" w:rsidP="00745307">
            <w:pPr>
              <w:rPr>
                <w:b/>
                <w:sz w:val="18"/>
                <w:szCs w:val="18"/>
              </w:rPr>
            </w:pPr>
            <w:r w:rsidRPr="002B30EE">
              <w:rPr>
                <w:b/>
                <w:sz w:val="18"/>
                <w:szCs w:val="18"/>
              </w:rPr>
              <w:lastRenderedPageBreak/>
              <w:t>Clinical data sources</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Hospital and clinical records</w:t>
            </w:r>
          </w:p>
          <w:p w:rsidR="00037ADB" w:rsidRPr="002B30EE" w:rsidRDefault="00037ADB" w:rsidP="00745307">
            <w:pPr>
              <w:rPr>
                <w:sz w:val="18"/>
                <w:szCs w:val="18"/>
              </w:rPr>
            </w:pPr>
          </w:p>
          <w:p w:rsidR="00037ADB" w:rsidRPr="002B30EE" w:rsidRDefault="00037ADB" w:rsidP="00745307">
            <w:pPr>
              <w:rPr>
                <w:b/>
                <w:sz w:val="18"/>
                <w:szCs w:val="18"/>
              </w:rPr>
            </w:pPr>
            <w:r w:rsidRPr="002B30EE">
              <w:rPr>
                <w:b/>
                <w:sz w:val="18"/>
                <w:szCs w:val="18"/>
              </w:rPr>
              <w:t xml:space="preserve">Clinical data used </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Operating room times</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Estimated blood loss</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lastRenderedPageBreak/>
              <w:t>Length of hospital stay</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Postoperative narcotic medication refills</w:t>
            </w:r>
          </w:p>
          <w:p w:rsidR="00037ADB" w:rsidRPr="002B30EE" w:rsidRDefault="00037ADB" w:rsidP="00745307">
            <w:pPr>
              <w:rPr>
                <w:b/>
                <w:sz w:val="18"/>
                <w:szCs w:val="18"/>
              </w:rPr>
            </w:pPr>
          </w:p>
          <w:p w:rsidR="00037ADB" w:rsidRPr="002B30EE" w:rsidRDefault="00037ADB" w:rsidP="00745307">
            <w:pPr>
              <w:rPr>
                <w:b/>
                <w:sz w:val="18"/>
                <w:szCs w:val="18"/>
              </w:rPr>
            </w:pPr>
            <w:r w:rsidRPr="002B30EE">
              <w:rPr>
                <w:b/>
                <w:sz w:val="18"/>
                <w:szCs w:val="18"/>
              </w:rPr>
              <w:t>Effectiveness outcome</w:t>
            </w:r>
          </w:p>
          <w:p w:rsidR="00037ADB" w:rsidRPr="002B30EE" w:rsidRDefault="00037ADB" w:rsidP="00037ADB">
            <w:pPr>
              <w:pStyle w:val="ListParagraph"/>
              <w:numPr>
                <w:ilvl w:val="0"/>
                <w:numId w:val="1"/>
              </w:numPr>
              <w:tabs>
                <w:tab w:val="clear" w:pos="720"/>
              </w:tabs>
              <w:ind w:left="162" w:hanging="162"/>
              <w:rPr>
                <w:sz w:val="18"/>
                <w:szCs w:val="18"/>
              </w:rPr>
            </w:pPr>
            <w:r w:rsidRPr="002B30EE">
              <w:rPr>
                <w:i/>
                <w:sz w:val="18"/>
                <w:szCs w:val="18"/>
              </w:rPr>
              <w:t>Cost of time away from active duty:</w:t>
            </w:r>
            <w:r w:rsidRPr="002B30EE">
              <w:rPr>
                <w:sz w:val="18"/>
                <w:szCs w:val="18"/>
              </w:rPr>
              <w:t xml:space="preserve"> Calculated  by multiplying service member’s monthly salary by difference in time away from active duty</w:t>
            </w:r>
          </w:p>
          <w:p w:rsidR="00037ADB" w:rsidRPr="002B30EE" w:rsidRDefault="00037ADB" w:rsidP="00745307">
            <w:pPr>
              <w:rPr>
                <w:sz w:val="18"/>
                <w:szCs w:val="18"/>
              </w:rPr>
            </w:pPr>
          </w:p>
          <w:p w:rsidR="00037ADB" w:rsidRPr="002B30EE" w:rsidRDefault="00037ADB" w:rsidP="00745307">
            <w:pPr>
              <w:rPr>
                <w:b/>
                <w:sz w:val="18"/>
                <w:szCs w:val="18"/>
              </w:rPr>
            </w:pPr>
            <w:r w:rsidRPr="002B30EE">
              <w:rPr>
                <w:b/>
                <w:sz w:val="18"/>
                <w:szCs w:val="18"/>
              </w:rPr>
              <w:t>Utility measure</w:t>
            </w:r>
          </w:p>
          <w:p w:rsidR="00037ADB" w:rsidRPr="002B30EE" w:rsidRDefault="00037ADB" w:rsidP="00037ADB">
            <w:pPr>
              <w:pStyle w:val="ListParagraph"/>
              <w:numPr>
                <w:ilvl w:val="0"/>
                <w:numId w:val="1"/>
              </w:numPr>
              <w:tabs>
                <w:tab w:val="clear" w:pos="720"/>
              </w:tabs>
              <w:ind w:left="162" w:hanging="162"/>
              <w:rPr>
                <w:sz w:val="18"/>
                <w:szCs w:val="18"/>
              </w:rPr>
            </w:pPr>
            <w:r w:rsidRPr="002B30EE">
              <w:rPr>
                <w:sz w:val="18"/>
                <w:szCs w:val="18"/>
              </w:rPr>
              <w:t>Difference between incremental medical costs and gains in work productivity</w:t>
            </w:r>
          </w:p>
        </w:tc>
        <w:tc>
          <w:tcPr>
            <w:tcW w:w="2004" w:type="dxa"/>
          </w:tcPr>
          <w:p w:rsidR="00037ADB" w:rsidRPr="002B30EE" w:rsidRDefault="00037ADB" w:rsidP="00745307">
            <w:pPr>
              <w:rPr>
                <w:b/>
                <w:sz w:val="18"/>
                <w:szCs w:val="18"/>
              </w:rPr>
            </w:pPr>
            <w:r w:rsidRPr="002B30EE">
              <w:rPr>
                <w:b/>
                <w:sz w:val="18"/>
                <w:szCs w:val="18"/>
              </w:rPr>
              <w:lastRenderedPageBreak/>
              <w:t>Direct medical costs</w:t>
            </w:r>
          </w:p>
          <w:p w:rsidR="00037ADB" w:rsidRPr="002B30EE" w:rsidRDefault="00037ADB" w:rsidP="00745307">
            <w:pPr>
              <w:rPr>
                <w:sz w:val="18"/>
                <w:szCs w:val="18"/>
              </w:rPr>
            </w:pPr>
            <w:r w:rsidRPr="002B30EE">
              <w:rPr>
                <w:sz w:val="18"/>
                <w:szCs w:val="18"/>
              </w:rPr>
              <w:t xml:space="preserve">PCF: $3570 </w:t>
            </w:r>
          </w:p>
          <w:p w:rsidR="00037ADB" w:rsidRPr="002B30EE" w:rsidRDefault="00037ADB" w:rsidP="00745307">
            <w:pPr>
              <w:rPr>
                <w:sz w:val="18"/>
                <w:szCs w:val="18"/>
              </w:rPr>
            </w:pPr>
            <w:r w:rsidRPr="002B30EE">
              <w:rPr>
                <w:sz w:val="18"/>
                <w:szCs w:val="18"/>
              </w:rPr>
              <w:t xml:space="preserve">ACDF: $10,078 </w:t>
            </w:r>
          </w:p>
          <w:p w:rsidR="00037ADB" w:rsidRPr="002B30EE" w:rsidRDefault="00037ADB" w:rsidP="00745307">
            <w:pPr>
              <w:rPr>
                <w:sz w:val="18"/>
                <w:szCs w:val="18"/>
              </w:rPr>
            </w:pPr>
            <w:r w:rsidRPr="002B30EE">
              <w:rPr>
                <w:sz w:val="18"/>
                <w:szCs w:val="18"/>
              </w:rPr>
              <w:t>∆ Cost: $6508 (PCF &lt; ACDF)</w:t>
            </w:r>
          </w:p>
          <w:p w:rsidR="00037ADB" w:rsidRPr="002B30EE" w:rsidRDefault="00037ADB" w:rsidP="00745307">
            <w:pPr>
              <w:rPr>
                <w:sz w:val="18"/>
                <w:szCs w:val="18"/>
              </w:rPr>
            </w:pPr>
          </w:p>
          <w:p w:rsidR="00037ADB" w:rsidRPr="002B30EE" w:rsidRDefault="00037ADB" w:rsidP="00745307">
            <w:pPr>
              <w:rPr>
                <w:b/>
                <w:sz w:val="18"/>
                <w:szCs w:val="18"/>
              </w:rPr>
            </w:pPr>
            <w:r w:rsidRPr="002B30EE">
              <w:rPr>
                <w:b/>
                <w:sz w:val="18"/>
                <w:szCs w:val="18"/>
              </w:rPr>
              <w:t>Time to return to duty</w:t>
            </w:r>
          </w:p>
          <w:p w:rsidR="00037ADB" w:rsidRPr="002B30EE" w:rsidRDefault="00037ADB" w:rsidP="00745307">
            <w:pPr>
              <w:rPr>
                <w:sz w:val="18"/>
                <w:szCs w:val="18"/>
              </w:rPr>
            </w:pPr>
            <w:r w:rsidRPr="002B30EE">
              <w:rPr>
                <w:sz w:val="18"/>
                <w:szCs w:val="18"/>
              </w:rPr>
              <w:t>PCF: 4.8 weeks</w:t>
            </w:r>
          </w:p>
          <w:p w:rsidR="00037ADB" w:rsidRPr="002B30EE" w:rsidRDefault="00037ADB" w:rsidP="00745307">
            <w:pPr>
              <w:rPr>
                <w:sz w:val="18"/>
                <w:szCs w:val="18"/>
              </w:rPr>
            </w:pPr>
            <w:r w:rsidRPr="002B30EE">
              <w:rPr>
                <w:sz w:val="18"/>
                <w:szCs w:val="18"/>
              </w:rPr>
              <w:t>ACDF: 19.6 weeks</w:t>
            </w:r>
          </w:p>
          <w:p w:rsidR="00037ADB" w:rsidRPr="002B30EE" w:rsidRDefault="00037ADB" w:rsidP="00745307">
            <w:pPr>
              <w:rPr>
                <w:sz w:val="18"/>
                <w:szCs w:val="18"/>
                <w:highlight w:val="yellow"/>
              </w:rPr>
            </w:pPr>
            <w:r w:rsidRPr="002B30EE">
              <w:rPr>
                <w:sz w:val="18"/>
                <w:szCs w:val="18"/>
              </w:rPr>
              <w:t xml:space="preserve">∆ Time: 14.8 weeks </w:t>
            </w:r>
            <w:r w:rsidRPr="002B30EE">
              <w:rPr>
                <w:sz w:val="18"/>
                <w:szCs w:val="18"/>
              </w:rPr>
              <w:lastRenderedPageBreak/>
              <w:t>(PCF &lt; ACDF)</w:t>
            </w:r>
          </w:p>
          <w:p w:rsidR="00037ADB" w:rsidRPr="002B30EE" w:rsidRDefault="00037ADB" w:rsidP="00745307">
            <w:pPr>
              <w:rPr>
                <w:sz w:val="18"/>
                <w:szCs w:val="18"/>
                <w:highlight w:val="yellow"/>
              </w:rPr>
            </w:pPr>
          </w:p>
          <w:p w:rsidR="00037ADB" w:rsidRPr="002B30EE" w:rsidRDefault="00037ADB" w:rsidP="00745307">
            <w:pPr>
              <w:rPr>
                <w:b/>
                <w:sz w:val="18"/>
                <w:szCs w:val="18"/>
              </w:rPr>
            </w:pPr>
            <w:r w:rsidRPr="002B30EE">
              <w:rPr>
                <w:b/>
                <w:sz w:val="18"/>
                <w:szCs w:val="18"/>
              </w:rPr>
              <w:t>Indirect costs</w:t>
            </w:r>
          </w:p>
          <w:p w:rsidR="00037ADB" w:rsidRPr="002B30EE" w:rsidRDefault="00037ADB" w:rsidP="00745307">
            <w:pPr>
              <w:rPr>
                <w:i/>
                <w:sz w:val="18"/>
                <w:szCs w:val="18"/>
              </w:rPr>
            </w:pPr>
            <w:r w:rsidRPr="002B30EE">
              <w:rPr>
                <w:i/>
                <w:sz w:val="18"/>
                <w:szCs w:val="18"/>
              </w:rPr>
              <w:t>Difference in time to return to work multiplied by salary</w:t>
            </w:r>
          </w:p>
          <w:p w:rsidR="00037ADB" w:rsidRPr="002B30EE" w:rsidRDefault="00037ADB" w:rsidP="00745307">
            <w:pPr>
              <w:rPr>
                <w:sz w:val="18"/>
                <w:szCs w:val="18"/>
              </w:rPr>
            </w:pPr>
            <w:r w:rsidRPr="002B30EE">
              <w:rPr>
                <w:sz w:val="18"/>
                <w:szCs w:val="18"/>
              </w:rPr>
              <w:t>∆ indirect costs (PCF &lt; ACDF)</w:t>
            </w:r>
          </w:p>
          <w:p w:rsidR="00037ADB" w:rsidRPr="002B30EE" w:rsidRDefault="00037ADB" w:rsidP="00745307">
            <w:pPr>
              <w:rPr>
                <w:sz w:val="18"/>
                <w:szCs w:val="18"/>
              </w:rPr>
            </w:pPr>
            <w:r w:rsidRPr="002B30EE">
              <w:rPr>
                <w:sz w:val="18"/>
                <w:szCs w:val="18"/>
              </w:rPr>
              <w:t xml:space="preserve">E4: $13,586 </w:t>
            </w:r>
          </w:p>
          <w:p w:rsidR="00037ADB" w:rsidRPr="002B30EE" w:rsidRDefault="00037ADB" w:rsidP="00745307">
            <w:pPr>
              <w:rPr>
                <w:sz w:val="18"/>
                <w:szCs w:val="18"/>
              </w:rPr>
            </w:pPr>
            <w:r w:rsidRPr="002B30EE">
              <w:rPr>
                <w:sz w:val="18"/>
                <w:szCs w:val="18"/>
              </w:rPr>
              <w:t xml:space="preserve">E7: $17,797 </w:t>
            </w:r>
          </w:p>
          <w:p w:rsidR="00037ADB" w:rsidRPr="002B30EE" w:rsidRDefault="00037ADB" w:rsidP="00745307">
            <w:pPr>
              <w:rPr>
                <w:sz w:val="18"/>
                <w:szCs w:val="18"/>
              </w:rPr>
            </w:pPr>
            <w:r w:rsidRPr="002B30EE">
              <w:rPr>
                <w:sz w:val="18"/>
                <w:szCs w:val="18"/>
              </w:rPr>
              <w:t xml:space="preserve">O1: $17,475 </w:t>
            </w:r>
          </w:p>
          <w:p w:rsidR="00037ADB" w:rsidRPr="002B30EE" w:rsidRDefault="00037ADB" w:rsidP="00745307">
            <w:pPr>
              <w:rPr>
                <w:sz w:val="18"/>
                <w:szCs w:val="18"/>
              </w:rPr>
            </w:pPr>
            <w:r w:rsidRPr="002B30EE">
              <w:rPr>
                <w:sz w:val="18"/>
                <w:szCs w:val="18"/>
              </w:rPr>
              <w:t xml:space="preserve">O4: $24,045 </w:t>
            </w:r>
          </w:p>
          <w:p w:rsidR="00037ADB" w:rsidRPr="002B30EE" w:rsidRDefault="00037ADB" w:rsidP="00745307">
            <w:pPr>
              <w:rPr>
                <w:sz w:val="18"/>
                <w:szCs w:val="18"/>
                <w:highlight w:val="yellow"/>
              </w:rPr>
            </w:pPr>
          </w:p>
          <w:p w:rsidR="00037ADB" w:rsidRPr="002B30EE" w:rsidRDefault="00037ADB" w:rsidP="00745307">
            <w:pPr>
              <w:rPr>
                <w:b/>
                <w:sz w:val="18"/>
                <w:szCs w:val="18"/>
              </w:rPr>
            </w:pPr>
            <w:r w:rsidRPr="002B30EE">
              <w:rPr>
                <w:b/>
                <w:sz w:val="18"/>
                <w:szCs w:val="18"/>
              </w:rPr>
              <w:t>Net economic benefit</w:t>
            </w:r>
          </w:p>
          <w:p w:rsidR="00037ADB" w:rsidRPr="002B30EE" w:rsidRDefault="00037ADB" w:rsidP="00745307">
            <w:pPr>
              <w:rPr>
                <w:i/>
                <w:sz w:val="18"/>
                <w:szCs w:val="18"/>
              </w:rPr>
            </w:pPr>
            <w:r w:rsidRPr="002B30EE">
              <w:rPr>
                <w:i/>
                <w:sz w:val="18"/>
                <w:szCs w:val="18"/>
              </w:rPr>
              <w:t>Direct plus indirect costs</w:t>
            </w:r>
          </w:p>
          <w:p w:rsidR="00037ADB" w:rsidRPr="002B30EE" w:rsidRDefault="00037ADB" w:rsidP="00745307">
            <w:pPr>
              <w:rPr>
                <w:sz w:val="18"/>
                <w:szCs w:val="18"/>
              </w:rPr>
            </w:pPr>
            <w:r w:rsidRPr="002B30EE">
              <w:rPr>
                <w:sz w:val="18"/>
                <w:szCs w:val="18"/>
              </w:rPr>
              <w:t>∆ economic benefit (PCF &lt; ACDF)</w:t>
            </w:r>
          </w:p>
          <w:p w:rsidR="00037ADB" w:rsidRPr="002B30EE" w:rsidRDefault="00037ADB" w:rsidP="00745307">
            <w:pPr>
              <w:rPr>
                <w:sz w:val="18"/>
                <w:szCs w:val="18"/>
              </w:rPr>
            </w:pPr>
            <w:r w:rsidRPr="002B30EE">
              <w:rPr>
                <w:sz w:val="18"/>
                <w:szCs w:val="18"/>
              </w:rPr>
              <w:t xml:space="preserve">E4: $20,094 </w:t>
            </w:r>
          </w:p>
          <w:p w:rsidR="00037ADB" w:rsidRPr="002B30EE" w:rsidRDefault="00037ADB" w:rsidP="00745307">
            <w:pPr>
              <w:rPr>
                <w:sz w:val="18"/>
                <w:szCs w:val="18"/>
              </w:rPr>
            </w:pPr>
            <w:r w:rsidRPr="002B30EE">
              <w:rPr>
                <w:sz w:val="18"/>
                <w:szCs w:val="18"/>
              </w:rPr>
              <w:t xml:space="preserve">E7: $24,305 </w:t>
            </w:r>
          </w:p>
          <w:p w:rsidR="00037ADB" w:rsidRPr="002B30EE" w:rsidRDefault="00037ADB" w:rsidP="00745307">
            <w:pPr>
              <w:rPr>
                <w:sz w:val="18"/>
                <w:szCs w:val="18"/>
              </w:rPr>
            </w:pPr>
            <w:r w:rsidRPr="002B30EE">
              <w:rPr>
                <w:sz w:val="18"/>
                <w:szCs w:val="18"/>
              </w:rPr>
              <w:t xml:space="preserve">O1: $23,983 </w:t>
            </w:r>
          </w:p>
          <w:p w:rsidR="00037ADB" w:rsidRPr="002B30EE" w:rsidRDefault="00037ADB" w:rsidP="00745307">
            <w:pPr>
              <w:rPr>
                <w:sz w:val="18"/>
                <w:szCs w:val="18"/>
              </w:rPr>
            </w:pPr>
            <w:r w:rsidRPr="002B30EE">
              <w:rPr>
                <w:sz w:val="18"/>
                <w:szCs w:val="18"/>
              </w:rPr>
              <w:t xml:space="preserve">O4: $30,553 </w:t>
            </w:r>
          </w:p>
          <w:p w:rsidR="00037ADB" w:rsidRPr="002B30EE" w:rsidRDefault="00037ADB" w:rsidP="00745307">
            <w:pPr>
              <w:rPr>
                <w:sz w:val="18"/>
                <w:szCs w:val="18"/>
              </w:rPr>
            </w:pPr>
          </w:p>
          <w:p w:rsidR="00037ADB" w:rsidRPr="002B30EE" w:rsidRDefault="00037ADB" w:rsidP="00745307">
            <w:pPr>
              <w:rPr>
                <w:b/>
                <w:sz w:val="18"/>
                <w:szCs w:val="18"/>
              </w:rPr>
            </w:pPr>
            <w:r w:rsidRPr="002B30EE">
              <w:rPr>
                <w:b/>
                <w:sz w:val="18"/>
                <w:szCs w:val="18"/>
              </w:rPr>
              <w:t>Sensitivity analysis</w:t>
            </w:r>
            <w:r w:rsidRPr="002B30EE">
              <w:rPr>
                <w:sz w:val="18"/>
                <w:szCs w:val="18"/>
              </w:rPr>
              <w:t>: NR</w:t>
            </w:r>
          </w:p>
        </w:tc>
        <w:tc>
          <w:tcPr>
            <w:tcW w:w="1417" w:type="dxa"/>
          </w:tcPr>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lastRenderedPageBreak/>
              <w:t>No description of modeling used or model specifications</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No description of software used</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F/U ranged from 5-24 months</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lastRenderedPageBreak/>
              <w:t>No cost discounting</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No sensitivity analysis</w:t>
            </w:r>
          </w:p>
          <w:p w:rsidR="00037ADB" w:rsidRPr="002B30EE" w:rsidRDefault="00037ADB" w:rsidP="00037ADB">
            <w:pPr>
              <w:numPr>
                <w:ilvl w:val="0"/>
                <w:numId w:val="1"/>
              </w:numPr>
              <w:tabs>
                <w:tab w:val="clear" w:pos="720"/>
                <w:tab w:val="num" w:pos="-108"/>
              </w:tabs>
              <w:ind w:left="132" w:hanging="120"/>
              <w:rPr>
                <w:sz w:val="18"/>
                <w:szCs w:val="18"/>
              </w:rPr>
            </w:pPr>
            <w:r w:rsidRPr="002B30EE">
              <w:rPr>
                <w:sz w:val="18"/>
                <w:szCs w:val="18"/>
              </w:rPr>
              <w:t>Bonus pay was not included in the cost estimation</w:t>
            </w:r>
          </w:p>
          <w:p w:rsidR="00037ADB" w:rsidRPr="002B30EE" w:rsidRDefault="00037ADB" w:rsidP="00745307">
            <w:pPr>
              <w:ind w:left="132"/>
              <w:rPr>
                <w:sz w:val="18"/>
                <w:szCs w:val="18"/>
              </w:rPr>
            </w:pPr>
          </w:p>
        </w:tc>
      </w:tr>
    </w:tbl>
    <w:p w:rsidR="00037ADB" w:rsidRDefault="00037ADB" w:rsidP="00037ADB">
      <w:pPr>
        <w:ind w:left="-540"/>
        <w:rPr>
          <w:sz w:val="18"/>
          <w:szCs w:val="18"/>
          <w:highlight w:val="yellow"/>
        </w:rPr>
      </w:pPr>
    </w:p>
    <w:p w:rsidR="00037ADB" w:rsidRDefault="00037ADB" w:rsidP="00037ADB">
      <w:pPr>
        <w:ind w:left="-540"/>
        <w:rPr>
          <w:sz w:val="18"/>
          <w:szCs w:val="18"/>
          <w:highlight w:val="yellow"/>
        </w:rPr>
      </w:pPr>
    </w:p>
    <w:p w:rsidR="00037ADB" w:rsidRDefault="00037ADB" w:rsidP="00037ADB">
      <w:pPr>
        <w:ind w:left="-540"/>
        <w:rPr>
          <w:sz w:val="20"/>
          <w:szCs w:val="20"/>
        </w:rPr>
      </w:pPr>
      <w:r w:rsidRPr="00F35340">
        <w:rPr>
          <w:sz w:val="20"/>
          <w:szCs w:val="20"/>
        </w:rPr>
        <w:t>QHES = quality of health economic studies; RCT = randomized controlled trial; ACDF = anterior cervical discectomy and fusion; CDR = cervical disc replacement; NR = no report; CPT = current procedural terminology; VWP = value of work productivity; ICER = incremental cost-effectiveness ratio; QALY = quality-adjusted life year</w:t>
      </w:r>
      <w:r>
        <w:rPr>
          <w:sz w:val="20"/>
          <w:szCs w:val="20"/>
        </w:rPr>
        <w:t xml:space="preserve">; </w:t>
      </w:r>
      <w:r w:rsidRPr="00F35340">
        <w:rPr>
          <w:sz w:val="20"/>
          <w:szCs w:val="20"/>
        </w:rPr>
        <w:t>SF-36 = short-form 36; NDI = Neck Disability Index; QALY = quality-adjusted life year; CSM = cervical spondylotic myelopathy; ICD-9-CM = International Classification of Diseases, 9</w:t>
      </w:r>
      <w:r w:rsidRPr="00F35340">
        <w:rPr>
          <w:sz w:val="20"/>
          <w:szCs w:val="20"/>
          <w:vertAlign w:val="superscript"/>
        </w:rPr>
        <w:t>th</w:t>
      </w:r>
      <w:r w:rsidRPr="00F35340">
        <w:rPr>
          <w:sz w:val="20"/>
          <w:szCs w:val="20"/>
        </w:rPr>
        <w:t xml:space="preserve"> revision, clinical modification; EQ-5D = EuroQol-5D; OPLL = ossification of posterior longitudinal ligament; PCF = posterior cervical foraminotomy</w:t>
      </w:r>
    </w:p>
    <w:p w:rsidR="00037ADB" w:rsidRPr="00F80111" w:rsidRDefault="00037ADB" w:rsidP="00037ADB">
      <w:pPr>
        <w:jc w:val="center"/>
        <w:rPr>
          <w:b/>
        </w:rPr>
      </w:pPr>
    </w:p>
    <w:p w:rsidR="00037ADB" w:rsidRPr="00545679" w:rsidRDefault="00037ADB" w:rsidP="00037ADB">
      <w:pPr>
        <w:rPr>
          <w:highlight w:val="yellow"/>
        </w:rPr>
      </w:pPr>
    </w:p>
    <w:p w:rsidR="00037ADB" w:rsidRPr="00545679" w:rsidRDefault="00037ADB" w:rsidP="00037ADB">
      <w:pPr>
        <w:rPr>
          <w:sz w:val="18"/>
          <w:szCs w:val="20"/>
          <w:highlight w:val="yellow"/>
        </w:rPr>
      </w:pPr>
    </w:p>
    <w:p w:rsidR="00037ADB" w:rsidRPr="00545679" w:rsidRDefault="00037ADB" w:rsidP="00037ADB">
      <w:pPr>
        <w:rPr>
          <w:sz w:val="18"/>
          <w:szCs w:val="20"/>
          <w:highlight w:val="yellow"/>
        </w:rPr>
      </w:pPr>
    </w:p>
    <w:p w:rsidR="00037ADB" w:rsidRPr="00FE3156" w:rsidRDefault="00037ADB" w:rsidP="00037ADB">
      <w:pPr>
        <w:rPr>
          <w:sz w:val="18"/>
          <w:szCs w:val="18"/>
          <w:highlight w:val="yellow"/>
        </w:rPr>
        <w:sectPr w:rsidR="00037ADB" w:rsidRPr="00FE3156" w:rsidSect="00745307">
          <w:pgSz w:w="15840" w:h="12240" w:orient="landscape"/>
          <w:pgMar w:top="1440" w:right="1440" w:bottom="1440" w:left="1440" w:header="720" w:footer="720" w:gutter="0"/>
          <w:cols w:space="720"/>
          <w:docGrid w:linePitch="326"/>
        </w:sectPr>
      </w:pPr>
    </w:p>
    <w:p w:rsidR="00037ADB" w:rsidRPr="00B3560E" w:rsidRDefault="00037ADB" w:rsidP="00037ADB">
      <w:pPr>
        <w:rPr>
          <w:b/>
        </w:rPr>
      </w:pPr>
      <w:r w:rsidRPr="00B3560E">
        <w:rPr>
          <w:b/>
        </w:rPr>
        <w:lastRenderedPageBreak/>
        <w:t>Web Appendix</w:t>
      </w:r>
    </w:p>
    <w:p w:rsidR="00037ADB" w:rsidRPr="00545679" w:rsidRDefault="00037ADB" w:rsidP="00037ADB">
      <w:pPr>
        <w:rPr>
          <w:b/>
          <w:highlight w:val="yellow"/>
        </w:rPr>
      </w:pPr>
    </w:p>
    <w:p w:rsidR="00037ADB" w:rsidRDefault="00037ADB" w:rsidP="00037ADB">
      <w:pPr>
        <w:autoSpaceDE w:val="0"/>
        <w:autoSpaceDN w:val="0"/>
        <w:adjustRightInd w:val="0"/>
        <w:rPr>
          <w:rFonts w:eastAsia="Times New Roman"/>
          <w:i/>
        </w:rPr>
      </w:pPr>
      <w:r>
        <w:rPr>
          <w:rFonts w:eastAsia="Times New Roman"/>
          <w:i/>
        </w:rPr>
        <w:t>1.  Search Strategy</w:t>
      </w:r>
    </w:p>
    <w:p w:rsidR="00037ADB" w:rsidRDefault="00037ADB" w:rsidP="00037ADB">
      <w:pPr>
        <w:autoSpaceDE w:val="0"/>
        <w:autoSpaceDN w:val="0"/>
        <w:adjustRightInd w:val="0"/>
        <w:rPr>
          <w:szCs w:val="24"/>
        </w:rPr>
      </w:pPr>
      <w:r w:rsidRPr="0059005A">
        <w:rPr>
          <w:szCs w:val="24"/>
        </w:rPr>
        <w:t xml:space="preserve">Human studies published in the English language and containing abstracts were considered for inclusion, with no other limits placed on the search. Reference lists of key articles were also systematically checked to identify additional eligible articles. The search strategy included the use of controlled vocabulary (MeSH terms) as well as keywords. Terms specific to the cervical spine, degenerative disease and surgery, as well as those related to cost-benefit and cost-effectiveness were used. We sought to identify economic studies comparing ACDF to CDR (question one), anterior to posterior surgical procedures (questions two and three), and surgical intervention to nonsurgical management (question four). Table 1 </w:t>
      </w:r>
      <w:r w:rsidR="00AA230B">
        <w:rPr>
          <w:szCs w:val="24"/>
        </w:rPr>
        <w:t xml:space="preserve">of the manuscript </w:t>
      </w:r>
      <w:r w:rsidRPr="0059005A">
        <w:rPr>
          <w:szCs w:val="24"/>
        </w:rPr>
        <w:t xml:space="preserve">provides additional information on inclusion/exclusion criteria. Information about data abstraction and critical appraisal of included articles is detailed </w:t>
      </w:r>
      <w:r w:rsidR="00AA230B">
        <w:rPr>
          <w:szCs w:val="24"/>
        </w:rPr>
        <w:t>below</w:t>
      </w:r>
      <w:r w:rsidRPr="0059005A">
        <w:rPr>
          <w:szCs w:val="24"/>
        </w:rPr>
        <w:t>. Only economic studies that evaluated and synthesized the costs and consequences of surgical treatments for cervical degenerative disease were considered for inclusion. Meeting abstracts/proceedings, white papers, editorials, narrative reviews, case reports, non-clinical and animal studies, cost-only studies, and studies with less than ten subjects were excluded. Articles were also excluded if the patients were pediatric or were treated for tumor, trauma, infection, deformity correction, ankylosing spondylitis, previ</w:t>
      </w:r>
      <w:r w:rsidR="00AA230B">
        <w:rPr>
          <w:szCs w:val="24"/>
        </w:rPr>
        <w:t>ous adjacent segment pathology</w:t>
      </w:r>
      <w:r w:rsidRPr="0059005A">
        <w:rPr>
          <w:szCs w:val="24"/>
        </w:rPr>
        <w:t>, or less than 80% of the subjects in the study had a diagnosis of cervical degenerative disease.</w:t>
      </w:r>
    </w:p>
    <w:p w:rsidR="00037ADB" w:rsidRDefault="00037ADB" w:rsidP="00037ADB">
      <w:pPr>
        <w:autoSpaceDE w:val="0"/>
        <w:autoSpaceDN w:val="0"/>
        <w:adjustRightInd w:val="0"/>
        <w:rPr>
          <w:rFonts w:eastAsia="Times New Roman"/>
          <w:i/>
        </w:rPr>
      </w:pPr>
    </w:p>
    <w:p w:rsidR="00037ADB" w:rsidRPr="00EA6C4A" w:rsidRDefault="00037ADB" w:rsidP="00037ADB">
      <w:pPr>
        <w:autoSpaceDE w:val="0"/>
        <w:autoSpaceDN w:val="0"/>
        <w:adjustRightInd w:val="0"/>
        <w:rPr>
          <w:i/>
        </w:rPr>
      </w:pPr>
      <w:r w:rsidRPr="00D30892">
        <w:rPr>
          <w:i/>
        </w:rPr>
        <w:t>2</w:t>
      </w:r>
      <w:r w:rsidRPr="00EA6C4A">
        <w:t xml:space="preserve">.  </w:t>
      </w:r>
      <w:r w:rsidRPr="00EA6C4A">
        <w:rPr>
          <w:i/>
        </w:rPr>
        <w:t>Data Extraction</w:t>
      </w:r>
    </w:p>
    <w:p w:rsidR="00037ADB" w:rsidRPr="00F80111" w:rsidRDefault="00037ADB" w:rsidP="00037ADB">
      <w:pPr>
        <w:autoSpaceDE w:val="0"/>
        <w:autoSpaceDN w:val="0"/>
        <w:adjustRightInd w:val="0"/>
        <w:rPr>
          <w:color w:val="FF0000"/>
        </w:rPr>
      </w:pPr>
      <w:r w:rsidRPr="00EA6C4A">
        <w:t>Each retrieved citation was reviewed by two independently working reviewers. Most articles were excluded on the basis of information provided by the title or abstract. Citations that appeared to be appropriate or those that could not be excluded unequivocally from the title and abstract were identified, and the corresponding full text reports were reviewed by the two reviewers. Any disagreement between them was resolved by reviewer consensus. From the included articles, the following data were extracte</w:t>
      </w:r>
      <w:r w:rsidRPr="00EA6C4A">
        <w:rPr>
          <w:color w:val="000000"/>
        </w:rPr>
        <w:t xml:space="preserve">d: </w:t>
      </w:r>
      <w:r w:rsidRPr="009321E3">
        <w:t xml:space="preserve">study design, patient demographics, intervention and comparator, perspective, time horizon, cost and utility discounting, currency, cost sources, costs used, clinical data sources, clinical data used, effectiveness outcome, utility measure, modeling and software used, model assumptions and specifications, primary results, </w:t>
      </w:r>
      <w:r w:rsidRPr="00F80111">
        <w:t>and results of sensitivity analysis/evaluation of variability.</w:t>
      </w:r>
    </w:p>
    <w:p w:rsidR="00037ADB" w:rsidRDefault="00037ADB" w:rsidP="00037ADB">
      <w:pPr>
        <w:rPr>
          <w:highlight w:val="yellow"/>
        </w:rPr>
      </w:pPr>
    </w:p>
    <w:p w:rsidR="00037ADB" w:rsidRDefault="00037ADB" w:rsidP="00037ADB">
      <w:pPr>
        <w:pStyle w:val="Body1"/>
        <w:spacing w:after="0" w:line="240" w:lineRule="auto"/>
        <w:rPr>
          <w:rFonts w:ascii="Times New Roman" w:hAnsi="Times New Roman"/>
          <w:i/>
          <w:sz w:val="24"/>
          <w:szCs w:val="24"/>
        </w:rPr>
      </w:pPr>
      <w:r>
        <w:rPr>
          <w:rFonts w:ascii="Times New Roman" w:hAnsi="Times New Roman"/>
          <w:i/>
          <w:sz w:val="24"/>
          <w:szCs w:val="24"/>
        </w:rPr>
        <w:t>3</w:t>
      </w:r>
      <w:r w:rsidRPr="00F33B36">
        <w:rPr>
          <w:rFonts w:ascii="Times New Roman" w:hAnsi="Times New Roman"/>
          <w:i/>
          <w:sz w:val="24"/>
          <w:szCs w:val="24"/>
        </w:rPr>
        <w:t>.</w:t>
      </w:r>
      <w:r>
        <w:rPr>
          <w:rFonts w:ascii="Times New Roman" w:hAnsi="Times New Roman"/>
          <w:sz w:val="24"/>
          <w:szCs w:val="24"/>
        </w:rPr>
        <w:t xml:space="preserve"> </w:t>
      </w:r>
      <w:r w:rsidRPr="00660290">
        <w:rPr>
          <w:rFonts w:ascii="Times New Roman" w:hAnsi="Times New Roman"/>
          <w:i/>
          <w:sz w:val="24"/>
          <w:szCs w:val="24"/>
        </w:rPr>
        <w:t xml:space="preserve">Critical </w:t>
      </w:r>
      <w:r>
        <w:rPr>
          <w:rFonts w:ascii="Times New Roman" w:hAnsi="Times New Roman"/>
          <w:i/>
          <w:sz w:val="24"/>
          <w:szCs w:val="24"/>
        </w:rPr>
        <w:t>A</w:t>
      </w:r>
      <w:r w:rsidRPr="00660290">
        <w:rPr>
          <w:rFonts w:ascii="Times New Roman" w:hAnsi="Times New Roman"/>
          <w:i/>
          <w:sz w:val="24"/>
          <w:szCs w:val="24"/>
        </w:rPr>
        <w:t>ppraisal</w:t>
      </w:r>
    </w:p>
    <w:p w:rsidR="00037ADB" w:rsidRPr="00660290" w:rsidRDefault="00037ADB" w:rsidP="00037ADB">
      <w:pPr>
        <w:pStyle w:val="Body1"/>
        <w:spacing w:after="0" w:line="240" w:lineRule="auto"/>
        <w:rPr>
          <w:rFonts w:ascii="Times New Roman" w:hAnsi="Times New Roman"/>
          <w:sz w:val="24"/>
          <w:szCs w:val="24"/>
        </w:rPr>
      </w:pPr>
      <w:r w:rsidRPr="00660290">
        <w:rPr>
          <w:rFonts w:ascii="Times New Roman" w:hAnsi="Times New Roman"/>
          <w:sz w:val="24"/>
          <w:szCs w:val="24"/>
        </w:rPr>
        <w:t>The Quality of Health Economic Studies (QHES) instrument developed by Ofman, et al. was used to provide an initial basis for critical appraisal of included economic studies.</w:t>
      </w:r>
      <w:hyperlink w:anchor="_ENREF_1" w:tooltip="Ofman, 2003 #47" w:history="1">
        <w:r w:rsidR="00AA230B">
          <w:rPr>
            <w:rFonts w:ascii="Times New Roman" w:hAnsi="Times New Roman"/>
            <w:sz w:val="24"/>
            <w:szCs w:val="24"/>
          </w:rPr>
          <w:fldChar w:fldCharType="begin">
            <w:fldData xml:space="preserve">PEVuZE5vdGU+PENpdGU+PEF1dGhvcj5PZm1hbjwvQXV0aG9yPjxZZWFyPjIwMDM8L1llYXI+PFJl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</w:fldData>
          </w:fldChar>
        </w:r>
        <w:r w:rsidR="00AA230B">
          <w:rPr>
            <w:rFonts w:ascii="Times New Roman" w:hAnsi="Times New Roman"/>
            <w:sz w:val="24"/>
            <w:szCs w:val="24"/>
          </w:rPr>
          <w:instrText xml:space="preserve"> ADDIN EN.CITE </w:instrText>
        </w:r>
        <w:r w:rsidR="00AA230B">
          <w:rPr>
            <w:rFonts w:ascii="Times New Roman" w:hAnsi="Times New Roman"/>
            <w:sz w:val="24"/>
            <w:szCs w:val="24"/>
          </w:rPr>
          <w:fldChar w:fldCharType="begin">
            <w:fldData xml:space="preserve">PEVuZE5vdGU+PENpdGU+PEF1dGhvcj5PZm1hbjwvQXV0aG9yPjxZZWFyPjIwMDM8L1llYXI+PFJl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</w:fldData>
          </w:fldChar>
        </w:r>
        <w:r w:rsidR="00AA230B">
          <w:rPr>
            <w:rFonts w:ascii="Times New Roman" w:hAnsi="Times New Roman"/>
            <w:sz w:val="24"/>
            <w:szCs w:val="24"/>
          </w:rPr>
          <w:instrText xml:space="preserve"> ADDIN EN.CITE.DATA </w:instrText>
        </w:r>
        <w:r w:rsidR="00AA230B">
          <w:rPr>
            <w:rFonts w:ascii="Times New Roman" w:hAnsi="Times New Roman"/>
            <w:sz w:val="24"/>
            <w:szCs w:val="24"/>
          </w:rPr>
        </w:r>
        <w:r w:rsidR="00AA230B">
          <w:rPr>
            <w:rFonts w:ascii="Times New Roman" w:hAnsi="Times New Roman"/>
            <w:sz w:val="24"/>
            <w:szCs w:val="24"/>
          </w:rPr>
          <w:fldChar w:fldCharType="end"/>
        </w:r>
        <w:r w:rsidR="00AA230B">
          <w:rPr>
            <w:rFonts w:ascii="Times New Roman" w:hAnsi="Times New Roman"/>
            <w:sz w:val="24"/>
            <w:szCs w:val="24"/>
          </w:rPr>
        </w:r>
        <w:r w:rsidR="00AA230B">
          <w:rPr>
            <w:rFonts w:ascii="Times New Roman" w:hAnsi="Times New Roman"/>
            <w:sz w:val="24"/>
            <w:szCs w:val="24"/>
          </w:rPr>
          <w:fldChar w:fldCharType="separate"/>
        </w:r>
        <w:r w:rsidR="00AA230B" w:rsidRPr="00AA230B">
          <w:rPr>
            <w:rFonts w:ascii="Times New Roman" w:hAnsi="Times New Roman"/>
            <w:noProof/>
            <w:sz w:val="24"/>
            <w:szCs w:val="24"/>
            <w:vertAlign w:val="superscript"/>
          </w:rPr>
          <w:t>1</w:t>
        </w:r>
        <w:r w:rsidR="00AA230B">
          <w:rPr>
            <w:rFonts w:ascii="Times New Roman" w:hAnsi="Times New Roman"/>
            <w:sz w:val="24"/>
            <w:szCs w:val="24"/>
          </w:rPr>
          <w:fldChar w:fldCharType="end"/>
        </w:r>
      </w:hyperlink>
      <w:r w:rsidRPr="00660290">
        <w:rPr>
          <w:rFonts w:ascii="Times New Roman" w:hAnsi="Times New Roman"/>
          <w:sz w:val="24"/>
          <w:szCs w:val="24"/>
        </w:rPr>
        <w:t xml:space="preserve"> QHES is a sixteen 'yes' or 'no' question instrument that assesses multiple aspects of economic study design, modeling and reporting to determine int</w:t>
      </w:r>
      <w:r w:rsidR="00AA230B">
        <w:rPr>
          <w:rFonts w:ascii="Times New Roman" w:hAnsi="Times New Roman"/>
          <w:sz w:val="24"/>
          <w:szCs w:val="24"/>
        </w:rPr>
        <w:t>ernal validity</w:t>
      </w:r>
      <w:r w:rsidRPr="00660290">
        <w:rPr>
          <w:rFonts w:ascii="Times New Roman" w:hAnsi="Times New Roman"/>
          <w:sz w:val="24"/>
          <w:szCs w:val="24"/>
        </w:rPr>
        <w:t>. QHES was assessed prospectively</w:t>
      </w:r>
      <w:r w:rsidR="00AA230B">
        <w:rPr>
          <w:rFonts w:ascii="Times New Roman" w:hAnsi="Times New Roman"/>
          <w:sz w:val="24"/>
          <w:szCs w:val="24"/>
        </w:rPr>
        <w:fldChar w:fldCharType="begin">
          <w:fldData xml:space="preserve">PEVuZE5vdGU+PENpdGU+PEF1dGhvcj5PZm1hbjwvQXV0aG9yPjxZZWFyPjIwMDM8L1llYXI+PFJl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</w:fldData>
        </w:fldChar>
      </w:r>
      <w:r w:rsidR="00AA230B">
        <w:rPr>
          <w:rFonts w:ascii="Times New Roman" w:hAnsi="Times New Roman"/>
          <w:sz w:val="24"/>
          <w:szCs w:val="24"/>
        </w:rPr>
        <w:instrText xml:space="preserve"> ADDIN EN.CITE </w:instrText>
      </w:r>
      <w:r w:rsidR="00AA230B">
        <w:rPr>
          <w:rFonts w:ascii="Times New Roman" w:hAnsi="Times New Roman"/>
          <w:sz w:val="24"/>
          <w:szCs w:val="24"/>
        </w:rPr>
        <w:fldChar w:fldCharType="begin">
          <w:fldData xml:space="preserve">PEVuZE5vdGU+PENpdGU+PEF1dGhvcj5PZm1hbjwvQXV0aG9yPjxZZWFyPjIwMDM8L1llYXI+PFJl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</w:fldData>
        </w:fldChar>
      </w:r>
      <w:r w:rsidR="00AA230B">
        <w:rPr>
          <w:rFonts w:ascii="Times New Roman" w:hAnsi="Times New Roman"/>
          <w:sz w:val="24"/>
          <w:szCs w:val="24"/>
        </w:rPr>
        <w:instrText xml:space="preserve"> ADDIN EN.CITE.DATA </w:instrText>
      </w:r>
      <w:r w:rsidR="00AA230B">
        <w:rPr>
          <w:rFonts w:ascii="Times New Roman" w:hAnsi="Times New Roman"/>
          <w:sz w:val="24"/>
          <w:szCs w:val="24"/>
        </w:rPr>
      </w:r>
      <w:r w:rsidR="00AA230B">
        <w:rPr>
          <w:rFonts w:ascii="Times New Roman" w:hAnsi="Times New Roman"/>
          <w:sz w:val="24"/>
          <w:szCs w:val="24"/>
        </w:rPr>
        <w:fldChar w:fldCharType="end"/>
      </w:r>
      <w:r w:rsidR="00AA230B">
        <w:rPr>
          <w:rFonts w:ascii="Times New Roman" w:hAnsi="Times New Roman"/>
          <w:sz w:val="24"/>
          <w:szCs w:val="24"/>
        </w:rPr>
      </w:r>
      <w:r w:rsidR="00AA230B">
        <w:rPr>
          <w:rFonts w:ascii="Times New Roman" w:hAnsi="Times New Roman"/>
          <w:sz w:val="24"/>
          <w:szCs w:val="24"/>
        </w:rPr>
        <w:fldChar w:fldCharType="separate"/>
      </w:r>
      <w:hyperlink w:anchor="_ENREF_1" w:tooltip="Ofman, 2003 #47" w:history="1">
        <w:r w:rsidR="00AA230B" w:rsidRPr="00AA230B">
          <w:rPr>
            <w:rFonts w:ascii="Times New Roman" w:hAnsi="Times New Roman"/>
            <w:noProof/>
            <w:sz w:val="24"/>
            <w:szCs w:val="24"/>
            <w:vertAlign w:val="superscript"/>
          </w:rPr>
          <w:t>1</w:t>
        </w:r>
      </w:hyperlink>
      <w:r w:rsidR="00AA230B" w:rsidRPr="00AA230B">
        <w:rPr>
          <w:rFonts w:ascii="Times New Roman" w:hAnsi="Times New Roman"/>
          <w:noProof/>
          <w:sz w:val="24"/>
          <w:szCs w:val="24"/>
          <w:vertAlign w:val="superscript"/>
        </w:rPr>
        <w:t>,</w:t>
      </w:r>
      <w:hyperlink w:anchor="_ENREF_2" w:tooltip="Chiou, 2003 #45" w:history="1">
        <w:r w:rsidR="00AA230B" w:rsidRPr="00AA230B">
          <w:rPr>
            <w:rFonts w:ascii="Times New Roman" w:hAnsi="Times New Roman"/>
            <w:noProof/>
            <w:sz w:val="24"/>
            <w:szCs w:val="24"/>
            <w:vertAlign w:val="superscript"/>
          </w:rPr>
          <w:t>2</w:t>
        </w:r>
      </w:hyperlink>
      <w:r w:rsidR="00AA230B">
        <w:rPr>
          <w:rFonts w:ascii="Times New Roman" w:hAnsi="Times New Roman"/>
          <w:sz w:val="24"/>
          <w:szCs w:val="24"/>
        </w:rPr>
        <w:fldChar w:fldCharType="end"/>
      </w:r>
      <w:hyperlink w:anchor="_ENREF_2" w:tooltip="Chiou, 2003 #45" w:history="1"/>
      <w:r w:rsidRPr="00660290">
        <w:rPr>
          <w:rFonts w:ascii="Times New Roman" w:hAnsi="Times New Roman"/>
          <w:sz w:val="24"/>
          <w:szCs w:val="24"/>
        </w:rPr>
        <w:t xml:space="preserve">  for content and construct validity by the developers and has been evaluated externally as well.</w:t>
      </w:r>
      <w:hyperlink w:anchor="_ENREF_3" w:tooltip="Gerkens, 2008 #46" w:history="1">
        <w:r w:rsidR="00AA230B">
          <w:rPr>
            <w:rFonts w:ascii="Times New Roman" w:hAnsi="Times New Roman"/>
            <w:sz w:val="24"/>
            <w:szCs w:val="24"/>
          </w:rPr>
          <w:fldChar w:fldCharType="begin">
            <w:fldData xml:space="preserve">PEVuZE5vdGU+PENpdGU+PEF1dGhvcj5HZXJrZW5zPC9BdXRob3I+PFllYXI+MjAwODwvWWVhcj48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</w:fldData>
          </w:fldChar>
        </w:r>
        <w:r w:rsidR="00AA230B">
          <w:rPr>
            <w:rFonts w:ascii="Times New Roman" w:hAnsi="Times New Roman"/>
            <w:sz w:val="24"/>
            <w:szCs w:val="24"/>
          </w:rPr>
          <w:instrText xml:space="preserve"> ADDIN EN.CITE </w:instrText>
        </w:r>
        <w:r w:rsidR="00AA230B">
          <w:rPr>
            <w:rFonts w:ascii="Times New Roman" w:hAnsi="Times New Roman"/>
            <w:sz w:val="24"/>
            <w:szCs w:val="24"/>
          </w:rPr>
          <w:fldChar w:fldCharType="begin">
            <w:fldData xml:space="preserve">PEVuZE5vdGU+PENpdGU+PEF1dGhvcj5HZXJrZW5zPC9BdXRob3I+PFllYXI+MjAwODwvWWVhcj48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</w:fldData>
          </w:fldChar>
        </w:r>
        <w:r w:rsidR="00AA230B">
          <w:rPr>
            <w:rFonts w:ascii="Times New Roman" w:hAnsi="Times New Roman"/>
            <w:sz w:val="24"/>
            <w:szCs w:val="24"/>
          </w:rPr>
          <w:instrText xml:space="preserve"> ADDIN EN.CITE.DATA </w:instrText>
        </w:r>
        <w:r w:rsidR="00AA230B">
          <w:rPr>
            <w:rFonts w:ascii="Times New Roman" w:hAnsi="Times New Roman"/>
            <w:sz w:val="24"/>
            <w:szCs w:val="24"/>
          </w:rPr>
        </w:r>
        <w:r w:rsidR="00AA230B">
          <w:rPr>
            <w:rFonts w:ascii="Times New Roman" w:hAnsi="Times New Roman"/>
            <w:sz w:val="24"/>
            <w:szCs w:val="24"/>
          </w:rPr>
          <w:fldChar w:fldCharType="end"/>
        </w:r>
        <w:r w:rsidR="00AA230B">
          <w:rPr>
            <w:rFonts w:ascii="Times New Roman" w:hAnsi="Times New Roman"/>
            <w:sz w:val="24"/>
            <w:szCs w:val="24"/>
          </w:rPr>
        </w:r>
        <w:r w:rsidR="00AA230B">
          <w:rPr>
            <w:rFonts w:ascii="Times New Roman" w:hAnsi="Times New Roman"/>
            <w:sz w:val="24"/>
            <w:szCs w:val="24"/>
          </w:rPr>
          <w:fldChar w:fldCharType="separate"/>
        </w:r>
        <w:r w:rsidR="00AA230B" w:rsidRPr="00AA230B">
          <w:rPr>
            <w:rFonts w:ascii="Times New Roman" w:hAnsi="Times New Roman"/>
            <w:noProof/>
            <w:sz w:val="24"/>
            <w:szCs w:val="24"/>
            <w:vertAlign w:val="superscript"/>
          </w:rPr>
          <w:t>3</w:t>
        </w:r>
        <w:r w:rsidR="00AA230B">
          <w:rPr>
            <w:rFonts w:ascii="Times New Roman" w:hAnsi="Times New Roman"/>
            <w:sz w:val="24"/>
            <w:szCs w:val="24"/>
          </w:rPr>
          <w:fldChar w:fldCharType="end"/>
        </w:r>
      </w:hyperlink>
      <w:r w:rsidRPr="00660290">
        <w:rPr>
          <w:rFonts w:ascii="Times New Roman" w:hAnsi="Times New Roman"/>
          <w:sz w:val="24"/>
          <w:szCs w:val="24"/>
        </w:rPr>
        <w:t xml:space="preserve"> Components are weighted by importance (as concluded by expert health economists) to yield a score from 0 (lowest quality) to 100 (highest quality). Items that are considered most important (based on their weighting) include:  Use of data from best available sources (e.g. RCT), statistical analysis to address random events and use of sensitivity analysis to explore model, use of appropriate sources and methodologies for measuring and estimating costs, use of valid and reliable outcomes measures, transparent description of economic modeling used including </w:t>
      </w:r>
      <w:r w:rsidRPr="00660290">
        <w:rPr>
          <w:rFonts w:ascii="Times New Roman" w:hAnsi="Times New Roman"/>
          <w:sz w:val="24"/>
          <w:szCs w:val="24"/>
        </w:rPr>
        <w:lastRenderedPageBreak/>
        <w:t xml:space="preserve">delineation and justification of main assumptions and limitations of the model, and extent to which conclusions and recommendations were justified and based on study results.  </w:t>
      </w:r>
    </w:p>
    <w:p w:rsidR="00037ADB" w:rsidRDefault="00037ADB" w:rsidP="00037ADB">
      <w:pPr>
        <w:pStyle w:val="Body1"/>
        <w:spacing w:after="0" w:line="240" w:lineRule="auto"/>
        <w:rPr>
          <w:rFonts w:ascii="Times New Roman" w:hAnsi="Times New Roman"/>
          <w:sz w:val="24"/>
          <w:szCs w:val="24"/>
        </w:rPr>
      </w:pPr>
    </w:p>
    <w:p w:rsidR="00037ADB" w:rsidRPr="00660290" w:rsidRDefault="00037ADB" w:rsidP="00037ADB">
      <w:pPr>
        <w:pStyle w:val="Body1"/>
        <w:spacing w:after="0" w:line="240" w:lineRule="auto"/>
        <w:rPr>
          <w:rFonts w:ascii="Times New Roman" w:hAnsi="Times New Roman"/>
          <w:sz w:val="24"/>
          <w:szCs w:val="24"/>
        </w:rPr>
      </w:pPr>
      <w:r w:rsidRPr="00660290">
        <w:rPr>
          <w:rFonts w:ascii="Times New Roman" w:hAnsi="Times New Roman"/>
          <w:sz w:val="24"/>
          <w:szCs w:val="24"/>
        </w:rPr>
        <w:t>Some have suggested that a score of 75-100 points indicates a high quality economic study.</w:t>
      </w:r>
      <w:hyperlink w:anchor="_ENREF_4" w:tooltip="Spiegel, 2004 #48" w:history="1">
        <w:r w:rsidR="00AA230B">
          <w:rPr>
            <w:rFonts w:ascii="Times New Roman" w:hAnsi="Times New Roman"/>
            <w:sz w:val="24"/>
            <w:szCs w:val="24"/>
          </w:rPr>
          <w:fldChar w:fldCharType="begin">
            <w:fldData xml:space="preserve">PEVuZE5vdGU+PENpdGU+PEF1dGhvcj5TcGllZ2VsPC9BdXRob3I+PFllYXI+MjAwNDwvWWVhcj48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b2RpY2FsPjxwYWdlcz40MDMtMTE8L3BhZ2VzPjx2b2x1bWU+MTI3PC92b2x1bWU+PG51bWJlcj4y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</w:fldData>
          </w:fldChar>
        </w:r>
        <w:r w:rsidR="00AA230B">
          <w:rPr>
            <w:rFonts w:ascii="Times New Roman" w:hAnsi="Times New Roman"/>
            <w:sz w:val="24"/>
            <w:szCs w:val="24"/>
          </w:rPr>
          <w:instrText xml:space="preserve"> ADDIN EN.CITE </w:instrText>
        </w:r>
        <w:r w:rsidR="00AA230B">
          <w:rPr>
            <w:rFonts w:ascii="Times New Roman" w:hAnsi="Times New Roman"/>
            <w:sz w:val="24"/>
            <w:szCs w:val="24"/>
          </w:rPr>
          <w:fldChar w:fldCharType="begin">
            <w:fldData xml:space="preserve">PEVuZE5vdGU+PENpdGU+PEF1dGhvcj5TcGllZ2VsPC9BdXRob3I+PFllYXI+MjAwNDwvWWVhcj48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b2RpY2FsPjxwYWdlcz40MDMtMTE8L3BhZ2VzPjx2b2x1bWU+MTI3PC92b2x1bWU+PG51bWJlcj4y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</w:fldData>
          </w:fldChar>
        </w:r>
        <w:r w:rsidR="00AA230B">
          <w:rPr>
            <w:rFonts w:ascii="Times New Roman" w:hAnsi="Times New Roman"/>
            <w:sz w:val="24"/>
            <w:szCs w:val="24"/>
          </w:rPr>
          <w:instrText xml:space="preserve"> ADDIN EN.CITE.DATA </w:instrText>
        </w:r>
        <w:r w:rsidR="00AA230B">
          <w:rPr>
            <w:rFonts w:ascii="Times New Roman" w:hAnsi="Times New Roman"/>
            <w:sz w:val="24"/>
            <w:szCs w:val="24"/>
          </w:rPr>
        </w:r>
        <w:r w:rsidR="00AA230B">
          <w:rPr>
            <w:rFonts w:ascii="Times New Roman" w:hAnsi="Times New Roman"/>
            <w:sz w:val="24"/>
            <w:szCs w:val="24"/>
          </w:rPr>
          <w:fldChar w:fldCharType="end"/>
        </w:r>
        <w:r w:rsidR="00AA230B">
          <w:rPr>
            <w:rFonts w:ascii="Times New Roman" w:hAnsi="Times New Roman"/>
            <w:sz w:val="24"/>
            <w:szCs w:val="24"/>
          </w:rPr>
        </w:r>
        <w:r w:rsidR="00AA230B">
          <w:rPr>
            <w:rFonts w:ascii="Times New Roman" w:hAnsi="Times New Roman"/>
            <w:sz w:val="24"/>
            <w:szCs w:val="24"/>
          </w:rPr>
          <w:fldChar w:fldCharType="separate"/>
        </w:r>
        <w:r w:rsidR="00AA230B" w:rsidRPr="00AA230B">
          <w:rPr>
            <w:rFonts w:ascii="Times New Roman" w:hAnsi="Times New Roman"/>
            <w:noProof/>
            <w:sz w:val="24"/>
            <w:szCs w:val="24"/>
            <w:vertAlign w:val="superscript"/>
          </w:rPr>
          <w:t>4</w:t>
        </w:r>
        <w:r w:rsidR="00AA230B">
          <w:rPr>
            <w:rFonts w:ascii="Times New Roman" w:hAnsi="Times New Roman"/>
            <w:sz w:val="24"/>
            <w:szCs w:val="24"/>
          </w:rPr>
          <w:fldChar w:fldCharType="end"/>
        </w:r>
      </w:hyperlink>
      <w:r w:rsidRPr="00660290">
        <w:rPr>
          <w:rFonts w:ascii="Times New Roman" w:hAnsi="Times New Roman"/>
          <w:sz w:val="24"/>
          <w:szCs w:val="24"/>
        </w:rPr>
        <w:t xml:space="preserve"> The QHES does not provide insight into study external validity (generalizability) nor does it directly assess the validity of clinical assumptions and inputs.  A study may receive a high score based on factors assessed in QHES, but ultimately may not be applicable to a broader range of clinical populations. Thus, in addition to assessment of criteria in the QHES, other factors are important in critical appraisal of studies from an epidemiologic perspective to assist in evaluation of generalizability and consideration of potential sources of bias related to clinical inputs into the economic model. </w:t>
      </w:r>
    </w:p>
    <w:p w:rsidR="00037ADB" w:rsidRDefault="00037ADB" w:rsidP="00037ADB">
      <w:pPr>
        <w:pStyle w:val="Body1"/>
        <w:spacing w:after="0" w:line="240" w:lineRule="auto"/>
        <w:rPr>
          <w:rFonts w:ascii="Times New Roman" w:hAnsi="Times New Roman"/>
          <w:sz w:val="24"/>
          <w:szCs w:val="24"/>
        </w:rPr>
      </w:pPr>
    </w:p>
    <w:p w:rsidR="00037ADB" w:rsidRDefault="00037ADB" w:rsidP="00037ADB">
      <w:pPr>
        <w:rPr>
          <w:szCs w:val="24"/>
        </w:rPr>
      </w:pPr>
      <w:r w:rsidRPr="00660290">
        <w:rPr>
          <w:szCs w:val="24"/>
        </w:rPr>
        <w:t>Two reviewers independently applied the QHES to included studies. Discrepancies in ratings were discussed so that consensus could be reached and a final score obtained.</w:t>
      </w:r>
    </w:p>
    <w:p w:rsidR="00037ADB" w:rsidRPr="00545679" w:rsidRDefault="00037ADB" w:rsidP="00037ADB">
      <w:pPr>
        <w:rPr>
          <w:highlight w:val="yellow"/>
        </w:rPr>
      </w:pPr>
    </w:p>
    <w:p w:rsidR="00037ADB" w:rsidRPr="00B81B66" w:rsidRDefault="00037ADB" w:rsidP="00037ADB">
      <w:r>
        <w:rPr>
          <w:i/>
        </w:rPr>
        <w:t>4</w:t>
      </w:r>
      <w:r w:rsidRPr="00B81B66">
        <w:rPr>
          <w:i/>
        </w:rPr>
        <w:t>. Summary of QHES</w:t>
      </w:r>
    </w:p>
    <w:p w:rsidR="00037ADB" w:rsidRPr="00545679" w:rsidRDefault="00037ADB" w:rsidP="00037ADB">
      <w:pPr>
        <w:ind w:left="720"/>
        <w:rPr>
          <w:i/>
          <w:highlight w:val="yellow"/>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9"/>
        <w:gridCol w:w="768"/>
        <w:gridCol w:w="990"/>
        <w:gridCol w:w="732"/>
        <w:gridCol w:w="768"/>
        <w:gridCol w:w="883"/>
        <w:gridCol w:w="919"/>
      </w:tblGrid>
      <w:tr w:rsidR="00037ADB" w:rsidRPr="002B30EE" w:rsidTr="00745307">
        <w:trPr>
          <w:trHeight w:val="288"/>
        </w:trPr>
        <w:tc>
          <w:tcPr>
            <w:tcW w:w="4639" w:type="dxa"/>
            <w:noWrap/>
            <w:vAlign w:val="center"/>
          </w:tcPr>
          <w:p w:rsidR="00037ADB" w:rsidRPr="002B30EE" w:rsidRDefault="00037ADB" w:rsidP="00745307">
            <w:pPr>
              <w:rPr>
                <w:b/>
                <w:sz w:val="16"/>
                <w:szCs w:val="16"/>
              </w:rPr>
            </w:pPr>
            <w:r w:rsidRPr="002B30EE">
              <w:rPr>
                <w:b/>
                <w:sz w:val="16"/>
                <w:szCs w:val="16"/>
              </w:rPr>
              <w:t>Questions</w:t>
            </w:r>
          </w:p>
        </w:tc>
        <w:tc>
          <w:tcPr>
            <w:tcW w:w="768" w:type="dxa"/>
            <w:shd w:val="clear" w:color="auto" w:fill="D9D9D9"/>
            <w:noWrap/>
            <w:vAlign w:val="center"/>
          </w:tcPr>
          <w:p w:rsidR="00037ADB" w:rsidRPr="002B30EE" w:rsidRDefault="00037ADB" w:rsidP="00745307">
            <w:pPr>
              <w:jc w:val="center"/>
              <w:rPr>
                <w:b/>
                <w:bCs/>
                <w:sz w:val="16"/>
                <w:szCs w:val="16"/>
              </w:rPr>
            </w:pPr>
            <w:r w:rsidRPr="002B30EE">
              <w:rPr>
                <w:b/>
                <w:bCs/>
                <w:sz w:val="16"/>
                <w:szCs w:val="16"/>
              </w:rPr>
              <w:t>Possible points</w:t>
            </w:r>
          </w:p>
        </w:tc>
        <w:tc>
          <w:tcPr>
            <w:tcW w:w="990" w:type="dxa"/>
            <w:noWrap/>
            <w:vAlign w:val="center"/>
          </w:tcPr>
          <w:p w:rsidR="00037ADB" w:rsidRPr="002B30EE" w:rsidRDefault="00037ADB" w:rsidP="00745307">
            <w:pPr>
              <w:jc w:val="center"/>
              <w:rPr>
                <w:b/>
                <w:bCs/>
                <w:sz w:val="16"/>
                <w:szCs w:val="16"/>
              </w:rPr>
            </w:pPr>
            <w:r w:rsidRPr="002B30EE">
              <w:rPr>
                <w:b/>
                <w:bCs/>
                <w:sz w:val="16"/>
                <w:szCs w:val="16"/>
              </w:rPr>
              <w:t>Ghogawala (2011)</w:t>
            </w:r>
          </w:p>
        </w:tc>
        <w:tc>
          <w:tcPr>
            <w:tcW w:w="732" w:type="dxa"/>
            <w:vAlign w:val="center"/>
          </w:tcPr>
          <w:p w:rsidR="00037ADB" w:rsidRPr="002B30EE" w:rsidRDefault="00037ADB" w:rsidP="00745307">
            <w:pPr>
              <w:jc w:val="center"/>
              <w:rPr>
                <w:b/>
                <w:bCs/>
                <w:sz w:val="16"/>
                <w:szCs w:val="16"/>
              </w:rPr>
            </w:pPr>
            <w:r w:rsidRPr="002B30EE">
              <w:rPr>
                <w:b/>
                <w:bCs/>
                <w:sz w:val="16"/>
                <w:szCs w:val="16"/>
              </w:rPr>
              <w:t>Menzin (2010)</w:t>
            </w:r>
          </w:p>
        </w:tc>
        <w:tc>
          <w:tcPr>
            <w:tcW w:w="768" w:type="dxa"/>
            <w:vAlign w:val="center"/>
          </w:tcPr>
          <w:p w:rsidR="00037ADB" w:rsidRPr="002B30EE" w:rsidRDefault="00037ADB" w:rsidP="00745307">
            <w:pPr>
              <w:jc w:val="center"/>
              <w:rPr>
                <w:b/>
                <w:bCs/>
                <w:sz w:val="16"/>
                <w:szCs w:val="16"/>
              </w:rPr>
            </w:pPr>
            <w:r w:rsidRPr="002B30EE">
              <w:rPr>
                <w:b/>
                <w:bCs/>
                <w:sz w:val="16"/>
                <w:szCs w:val="16"/>
              </w:rPr>
              <w:t>Qureshi (2013)</w:t>
            </w:r>
          </w:p>
        </w:tc>
        <w:tc>
          <w:tcPr>
            <w:tcW w:w="883" w:type="dxa"/>
            <w:vAlign w:val="center"/>
          </w:tcPr>
          <w:p w:rsidR="00037ADB" w:rsidRPr="002B30EE" w:rsidRDefault="00037ADB" w:rsidP="00745307">
            <w:pPr>
              <w:jc w:val="center"/>
              <w:rPr>
                <w:b/>
                <w:bCs/>
                <w:sz w:val="16"/>
                <w:szCs w:val="16"/>
              </w:rPr>
            </w:pPr>
            <w:r w:rsidRPr="002B30EE">
              <w:rPr>
                <w:b/>
                <w:bCs/>
                <w:sz w:val="16"/>
                <w:szCs w:val="16"/>
              </w:rPr>
              <w:t>Tumialan (2010)</w:t>
            </w:r>
          </w:p>
        </w:tc>
        <w:tc>
          <w:tcPr>
            <w:tcW w:w="919" w:type="dxa"/>
            <w:vAlign w:val="center"/>
          </w:tcPr>
          <w:p w:rsidR="00037ADB" w:rsidRPr="002B30EE" w:rsidRDefault="00037ADB" w:rsidP="00745307">
            <w:pPr>
              <w:jc w:val="center"/>
              <w:rPr>
                <w:b/>
                <w:bCs/>
                <w:sz w:val="16"/>
                <w:szCs w:val="16"/>
              </w:rPr>
            </w:pPr>
            <w:r w:rsidRPr="002B30EE">
              <w:rPr>
                <w:b/>
                <w:bCs/>
                <w:sz w:val="16"/>
                <w:szCs w:val="16"/>
              </w:rPr>
              <w:t>Whitmore (2011)</w:t>
            </w:r>
          </w:p>
        </w:tc>
      </w:tr>
      <w:tr w:rsidR="00037ADB" w:rsidRPr="002B30EE" w:rsidTr="00745307">
        <w:trPr>
          <w:trHeight w:val="288"/>
        </w:trPr>
        <w:tc>
          <w:tcPr>
            <w:tcW w:w="4639" w:type="dxa"/>
            <w:vAlign w:val="center"/>
          </w:tcPr>
          <w:p w:rsidR="00037ADB" w:rsidRPr="002B30EE" w:rsidRDefault="00037ADB" w:rsidP="00745307">
            <w:pPr>
              <w:rPr>
                <w:sz w:val="16"/>
                <w:szCs w:val="16"/>
              </w:rPr>
            </w:pPr>
            <w:r w:rsidRPr="002B30EE">
              <w:rPr>
                <w:sz w:val="16"/>
                <w:szCs w:val="16"/>
              </w:rPr>
              <w:t xml:space="preserve">1.  Was the </w:t>
            </w:r>
            <w:r w:rsidRPr="002B30EE">
              <w:rPr>
                <w:b/>
                <w:bCs/>
                <w:sz w:val="16"/>
                <w:szCs w:val="16"/>
              </w:rPr>
              <w:t>study</w:t>
            </w:r>
            <w:r w:rsidRPr="002B30EE">
              <w:rPr>
                <w:sz w:val="16"/>
                <w:szCs w:val="16"/>
              </w:rPr>
              <w:t xml:space="preserve"> </w:t>
            </w:r>
            <w:r w:rsidRPr="002B30EE">
              <w:rPr>
                <w:b/>
                <w:bCs/>
                <w:sz w:val="16"/>
                <w:szCs w:val="16"/>
              </w:rPr>
              <w:t>objective</w:t>
            </w:r>
            <w:r w:rsidRPr="002B30EE">
              <w:rPr>
                <w:sz w:val="16"/>
                <w:szCs w:val="16"/>
              </w:rPr>
              <w:t xml:space="preserve"> presented in a clear, specific, and measurable manner?</w:t>
            </w:r>
          </w:p>
        </w:tc>
        <w:tc>
          <w:tcPr>
            <w:tcW w:w="768" w:type="dxa"/>
            <w:shd w:val="clear" w:color="auto" w:fill="D9D9D9"/>
            <w:noWrap/>
            <w:vAlign w:val="center"/>
          </w:tcPr>
          <w:p w:rsidR="00037ADB" w:rsidRPr="002B30EE" w:rsidRDefault="00037ADB" w:rsidP="00745307">
            <w:pPr>
              <w:jc w:val="center"/>
              <w:rPr>
                <w:sz w:val="16"/>
                <w:szCs w:val="16"/>
              </w:rPr>
            </w:pPr>
            <w:r w:rsidRPr="002B30EE">
              <w:rPr>
                <w:sz w:val="16"/>
                <w:szCs w:val="16"/>
              </w:rPr>
              <w:t>7</w:t>
            </w:r>
          </w:p>
        </w:tc>
        <w:tc>
          <w:tcPr>
            <w:tcW w:w="990" w:type="dxa"/>
            <w:noWrap/>
            <w:vAlign w:val="center"/>
          </w:tcPr>
          <w:p w:rsidR="00037ADB" w:rsidRPr="002B30EE" w:rsidRDefault="00037ADB" w:rsidP="00745307">
            <w:pPr>
              <w:jc w:val="center"/>
              <w:rPr>
                <w:sz w:val="16"/>
                <w:szCs w:val="16"/>
              </w:rPr>
            </w:pPr>
            <w:r w:rsidRPr="002B30EE">
              <w:rPr>
                <w:sz w:val="16"/>
                <w:szCs w:val="16"/>
              </w:rPr>
              <w:t>7</w:t>
            </w:r>
          </w:p>
        </w:tc>
        <w:tc>
          <w:tcPr>
            <w:tcW w:w="732" w:type="dxa"/>
            <w:vAlign w:val="center"/>
          </w:tcPr>
          <w:p w:rsidR="00037ADB" w:rsidRPr="002B30EE" w:rsidRDefault="00037ADB" w:rsidP="00745307">
            <w:pPr>
              <w:jc w:val="center"/>
              <w:rPr>
                <w:sz w:val="16"/>
                <w:szCs w:val="16"/>
              </w:rPr>
            </w:pPr>
            <w:r w:rsidRPr="002B30EE">
              <w:rPr>
                <w:sz w:val="16"/>
                <w:szCs w:val="16"/>
              </w:rPr>
              <w:t>7</w:t>
            </w:r>
          </w:p>
        </w:tc>
        <w:tc>
          <w:tcPr>
            <w:tcW w:w="768" w:type="dxa"/>
            <w:vAlign w:val="center"/>
          </w:tcPr>
          <w:p w:rsidR="00037ADB" w:rsidRPr="002B30EE" w:rsidRDefault="00037ADB" w:rsidP="00745307">
            <w:pPr>
              <w:jc w:val="center"/>
              <w:rPr>
                <w:sz w:val="16"/>
                <w:szCs w:val="16"/>
              </w:rPr>
            </w:pPr>
            <w:r w:rsidRPr="002B30EE">
              <w:rPr>
                <w:sz w:val="16"/>
                <w:szCs w:val="16"/>
              </w:rPr>
              <w:t>7</w:t>
            </w:r>
          </w:p>
        </w:tc>
        <w:tc>
          <w:tcPr>
            <w:tcW w:w="883" w:type="dxa"/>
            <w:vAlign w:val="center"/>
          </w:tcPr>
          <w:p w:rsidR="00037ADB" w:rsidRPr="002B30EE" w:rsidRDefault="00037ADB" w:rsidP="00745307">
            <w:pPr>
              <w:jc w:val="center"/>
              <w:rPr>
                <w:sz w:val="16"/>
                <w:szCs w:val="16"/>
              </w:rPr>
            </w:pPr>
            <w:r w:rsidRPr="002B30EE">
              <w:rPr>
                <w:sz w:val="16"/>
                <w:szCs w:val="16"/>
              </w:rPr>
              <w:t>7</w:t>
            </w:r>
          </w:p>
        </w:tc>
        <w:tc>
          <w:tcPr>
            <w:tcW w:w="919" w:type="dxa"/>
            <w:vAlign w:val="center"/>
          </w:tcPr>
          <w:p w:rsidR="00037ADB" w:rsidRPr="002B30EE" w:rsidRDefault="00037ADB" w:rsidP="00745307">
            <w:pPr>
              <w:jc w:val="center"/>
              <w:rPr>
                <w:sz w:val="16"/>
                <w:szCs w:val="16"/>
              </w:rPr>
            </w:pPr>
            <w:r w:rsidRPr="002B30EE">
              <w:rPr>
                <w:sz w:val="16"/>
                <w:szCs w:val="16"/>
              </w:rPr>
              <w:t>7</w:t>
            </w:r>
          </w:p>
        </w:tc>
      </w:tr>
      <w:tr w:rsidR="00037ADB" w:rsidRPr="002B30EE" w:rsidTr="00745307">
        <w:trPr>
          <w:trHeight w:val="552"/>
        </w:trPr>
        <w:tc>
          <w:tcPr>
            <w:tcW w:w="4639" w:type="dxa"/>
            <w:vAlign w:val="center"/>
          </w:tcPr>
          <w:p w:rsidR="00037ADB" w:rsidRPr="002B30EE" w:rsidRDefault="00037ADB" w:rsidP="00745307">
            <w:pPr>
              <w:rPr>
                <w:sz w:val="16"/>
                <w:szCs w:val="16"/>
              </w:rPr>
            </w:pPr>
            <w:r w:rsidRPr="002B30EE">
              <w:rPr>
                <w:sz w:val="16"/>
                <w:szCs w:val="16"/>
              </w:rPr>
              <w:t xml:space="preserve">2.  Were the </w:t>
            </w:r>
            <w:r w:rsidRPr="002B30EE">
              <w:rPr>
                <w:b/>
                <w:bCs/>
                <w:sz w:val="16"/>
                <w:szCs w:val="16"/>
              </w:rPr>
              <w:t>perspective</w:t>
            </w:r>
            <w:r w:rsidRPr="002B30EE">
              <w:rPr>
                <w:sz w:val="16"/>
                <w:szCs w:val="16"/>
              </w:rPr>
              <w:t xml:space="preserve"> of the analysis (societal, third-party payer, etc.) and reasons for its selection stated?</w:t>
            </w:r>
          </w:p>
        </w:tc>
        <w:tc>
          <w:tcPr>
            <w:tcW w:w="768" w:type="dxa"/>
            <w:shd w:val="clear" w:color="auto" w:fill="D9D9D9"/>
            <w:noWrap/>
            <w:vAlign w:val="center"/>
          </w:tcPr>
          <w:p w:rsidR="00037ADB" w:rsidRPr="002B30EE" w:rsidRDefault="00037ADB" w:rsidP="00745307">
            <w:pPr>
              <w:jc w:val="center"/>
              <w:rPr>
                <w:sz w:val="16"/>
                <w:szCs w:val="16"/>
              </w:rPr>
            </w:pPr>
            <w:r w:rsidRPr="002B30EE">
              <w:rPr>
                <w:sz w:val="16"/>
                <w:szCs w:val="16"/>
              </w:rPr>
              <w:t>4</w:t>
            </w:r>
          </w:p>
        </w:tc>
        <w:tc>
          <w:tcPr>
            <w:tcW w:w="990" w:type="dxa"/>
            <w:noWrap/>
            <w:vAlign w:val="center"/>
          </w:tcPr>
          <w:p w:rsidR="00037ADB" w:rsidRPr="002B30EE" w:rsidRDefault="00037ADB" w:rsidP="00745307">
            <w:pPr>
              <w:jc w:val="center"/>
              <w:rPr>
                <w:sz w:val="16"/>
                <w:szCs w:val="16"/>
              </w:rPr>
            </w:pPr>
            <w:r w:rsidRPr="002B30EE">
              <w:rPr>
                <w:sz w:val="16"/>
                <w:szCs w:val="16"/>
              </w:rPr>
              <w:t>0</w:t>
            </w:r>
          </w:p>
        </w:tc>
        <w:tc>
          <w:tcPr>
            <w:tcW w:w="732" w:type="dxa"/>
            <w:vAlign w:val="center"/>
          </w:tcPr>
          <w:p w:rsidR="00037ADB" w:rsidRPr="002B30EE" w:rsidRDefault="00037ADB" w:rsidP="00745307">
            <w:pPr>
              <w:jc w:val="center"/>
              <w:rPr>
                <w:sz w:val="16"/>
                <w:szCs w:val="16"/>
              </w:rPr>
            </w:pPr>
            <w:r w:rsidRPr="002B30EE">
              <w:rPr>
                <w:sz w:val="16"/>
                <w:szCs w:val="16"/>
              </w:rPr>
              <w:t>4</w:t>
            </w:r>
          </w:p>
        </w:tc>
        <w:tc>
          <w:tcPr>
            <w:tcW w:w="768" w:type="dxa"/>
            <w:vAlign w:val="center"/>
          </w:tcPr>
          <w:p w:rsidR="00037ADB" w:rsidRPr="002B30EE" w:rsidRDefault="00037ADB" w:rsidP="00745307">
            <w:pPr>
              <w:jc w:val="center"/>
              <w:rPr>
                <w:sz w:val="16"/>
                <w:szCs w:val="16"/>
              </w:rPr>
            </w:pPr>
            <w:r w:rsidRPr="002B30EE">
              <w:rPr>
                <w:sz w:val="16"/>
                <w:szCs w:val="16"/>
              </w:rPr>
              <w:t>0</w:t>
            </w:r>
          </w:p>
        </w:tc>
        <w:tc>
          <w:tcPr>
            <w:tcW w:w="883" w:type="dxa"/>
            <w:vAlign w:val="center"/>
          </w:tcPr>
          <w:p w:rsidR="00037ADB" w:rsidRPr="002B30EE" w:rsidRDefault="00037ADB" w:rsidP="00745307">
            <w:pPr>
              <w:jc w:val="center"/>
              <w:rPr>
                <w:sz w:val="16"/>
                <w:szCs w:val="16"/>
              </w:rPr>
            </w:pPr>
            <w:r>
              <w:rPr>
                <w:sz w:val="16"/>
                <w:szCs w:val="16"/>
              </w:rPr>
              <w:t>0</w:t>
            </w:r>
          </w:p>
        </w:tc>
        <w:tc>
          <w:tcPr>
            <w:tcW w:w="919" w:type="dxa"/>
            <w:vAlign w:val="center"/>
          </w:tcPr>
          <w:p w:rsidR="00037ADB" w:rsidRPr="002B30EE" w:rsidRDefault="00037ADB" w:rsidP="00745307">
            <w:pPr>
              <w:jc w:val="center"/>
              <w:rPr>
                <w:sz w:val="16"/>
                <w:szCs w:val="16"/>
              </w:rPr>
            </w:pPr>
            <w:r w:rsidRPr="002B30EE">
              <w:rPr>
                <w:sz w:val="16"/>
                <w:szCs w:val="16"/>
              </w:rPr>
              <w:t>4</w:t>
            </w:r>
          </w:p>
        </w:tc>
      </w:tr>
      <w:tr w:rsidR="00037ADB" w:rsidRPr="002B30EE" w:rsidTr="00745307">
        <w:trPr>
          <w:trHeight w:val="552"/>
        </w:trPr>
        <w:tc>
          <w:tcPr>
            <w:tcW w:w="4639" w:type="dxa"/>
            <w:vAlign w:val="center"/>
          </w:tcPr>
          <w:p w:rsidR="00037ADB" w:rsidRPr="002B30EE" w:rsidRDefault="00037ADB" w:rsidP="00745307">
            <w:pPr>
              <w:rPr>
                <w:sz w:val="16"/>
                <w:szCs w:val="16"/>
              </w:rPr>
            </w:pPr>
            <w:r w:rsidRPr="002B30EE">
              <w:rPr>
                <w:sz w:val="16"/>
                <w:szCs w:val="16"/>
              </w:rPr>
              <w:t xml:space="preserve">3.  Were </w:t>
            </w:r>
            <w:r w:rsidRPr="002B30EE">
              <w:rPr>
                <w:b/>
                <w:bCs/>
                <w:sz w:val="16"/>
                <w:szCs w:val="16"/>
              </w:rPr>
              <w:t>variable estimates</w:t>
            </w:r>
            <w:r w:rsidRPr="002B30EE">
              <w:rPr>
                <w:sz w:val="16"/>
                <w:szCs w:val="16"/>
              </w:rPr>
              <w:t xml:space="preserve"> used in the analysis</w:t>
            </w:r>
            <w:r w:rsidRPr="002B30EE">
              <w:rPr>
                <w:b/>
                <w:bCs/>
                <w:sz w:val="16"/>
                <w:szCs w:val="16"/>
              </w:rPr>
              <w:t xml:space="preserve"> from the best available source</w:t>
            </w:r>
            <w:r w:rsidRPr="002B30EE">
              <w:rPr>
                <w:sz w:val="16"/>
                <w:szCs w:val="16"/>
              </w:rPr>
              <w:t xml:space="preserve"> (ie, randomized controlled trial - best, expert opinion - worst)?</w:t>
            </w:r>
          </w:p>
        </w:tc>
        <w:tc>
          <w:tcPr>
            <w:tcW w:w="768" w:type="dxa"/>
            <w:shd w:val="clear" w:color="auto" w:fill="D9D9D9"/>
            <w:noWrap/>
            <w:vAlign w:val="center"/>
          </w:tcPr>
          <w:p w:rsidR="00037ADB" w:rsidRPr="002B30EE" w:rsidRDefault="00037ADB" w:rsidP="00745307">
            <w:pPr>
              <w:jc w:val="center"/>
              <w:rPr>
                <w:sz w:val="16"/>
                <w:szCs w:val="16"/>
              </w:rPr>
            </w:pPr>
            <w:r w:rsidRPr="002B30EE">
              <w:rPr>
                <w:sz w:val="16"/>
                <w:szCs w:val="16"/>
              </w:rPr>
              <w:t>8</w:t>
            </w:r>
          </w:p>
        </w:tc>
        <w:tc>
          <w:tcPr>
            <w:tcW w:w="990" w:type="dxa"/>
            <w:noWrap/>
            <w:vAlign w:val="center"/>
          </w:tcPr>
          <w:p w:rsidR="00037ADB" w:rsidRPr="002B30EE" w:rsidRDefault="00037ADB" w:rsidP="00745307">
            <w:pPr>
              <w:jc w:val="center"/>
              <w:rPr>
                <w:sz w:val="16"/>
                <w:szCs w:val="16"/>
              </w:rPr>
            </w:pPr>
            <w:r w:rsidRPr="002B30EE">
              <w:rPr>
                <w:sz w:val="16"/>
                <w:szCs w:val="16"/>
              </w:rPr>
              <w:t>0</w:t>
            </w:r>
          </w:p>
        </w:tc>
        <w:tc>
          <w:tcPr>
            <w:tcW w:w="732" w:type="dxa"/>
            <w:vAlign w:val="center"/>
          </w:tcPr>
          <w:p w:rsidR="00037ADB" w:rsidRPr="002B30EE" w:rsidRDefault="00037ADB" w:rsidP="00745307">
            <w:pPr>
              <w:jc w:val="center"/>
              <w:rPr>
                <w:sz w:val="16"/>
                <w:szCs w:val="16"/>
              </w:rPr>
            </w:pPr>
            <w:r w:rsidRPr="002B30EE">
              <w:rPr>
                <w:sz w:val="16"/>
                <w:szCs w:val="16"/>
              </w:rPr>
              <w:t>8</w:t>
            </w:r>
          </w:p>
        </w:tc>
        <w:tc>
          <w:tcPr>
            <w:tcW w:w="768" w:type="dxa"/>
            <w:vAlign w:val="center"/>
          </w:tcPr>
          <w:p w:rsidR="00037ADB" w:rsidRPr="002B30EE" w:rsidRDefault="00037ADB" w:rsidP="00745307">
            <w:pPr>
              <w:jc w:val="center"/>
              <w:rPr>
                <w:sz w:val="16"/>
                <w:szCs w:val="16"/>
              </w:rPr>
            </w:pPr>
            <w:r w:rsidRPr="002B30EE">
              <w:rPr>
                <w:sz w:val="16"/>
                <w:szCs w:val="16"/>
              </w:rPr>
              <w:t>8</w:t>
            </w:r>
          </w:p>
        </w:tc>
        <w:tc>
          <w:tcPr>
            <w:tcW w:w="883" w:type="dxa"/>
            <w:vAlign w:val="center"/>
          </w:tcPr>
          <w:p w:rsidR="00037ADB" w:rsidRPr="002B30EE" w:rsidRDefault="00037ADB" w:rsidP="00745307">
            <w:pPr>
              <w:jc w:val="center"/>
              <w:rPr>
                <w:sz w:val="16"/>
                <w:szCs w:val="16"/>
              </w:rPr>
            </w:pPr>
            <w:r w:rsidRPr="002B30EE">
              <w:rPr>
                <w:sz w:val="16"/>
                <w:szCs w:val="16"/>
              </w:rPr>
              <w:t>0</w:t>
            </w:r>
          </w:p>
        </w:tc>
        <w:tc>
          <w:tcPr>
            <w:tcW w:w="919" w:type="dxa"/>
            <w:vAlign w:val="center"/>
          </w:tcPr>
          <w:p w:rsidR="00037ADB" w:rsidRPr="002B30EE" w:rsidRDefault="00037ADB" w:rsidP="00745307">
            <w:pPr>
              <w:jc w:val="center"/>
              <w:rPr>
                <w:sz w:val="16"/>
                <w:szCs w:val="16"/>
              </w:rPr>
            </w:pPr>
            <w:r w:rsidRPr="002B30EE">
              <w:rPr>
                <w:sz w:val="16"/>
                <w:szCs w:val="16"/>
              </w:rPr>
              <w:t>0</w:t>
            </w:r>
          </w:p>
        </w:tc>
      </w:tr>
      <w:tr w:rsidR="00037ADB" w:rsidRPr="002B30EE" w:rsidTr="00745307">
        <w:trPr>
          <w:trHeight w:val="552"/>
        </w:trPr>
        <w:tc>
          <w:tcPr>
            <w:tcW w:w="4639" w:type="dxa"/>
            <w:vAlign w:val="center"/>
          </w:tcPr>
          <w:p w:rsidR="00037ADB" w:rsidRPr="002B30EE" w:rsidRDefault="00037ADB" w:rsidP="00745307">
            <w:pPr>
              <w:rPr>
                <w:sz w:val="16"/>
                <w:szCs w:val="16"/>
              </w:rPr>
            </w:pPr>
            <w:r w:rsidRPr="002B30EE">
              <w:rPr>
                <w:sz w:val="16"/>
                <w:szCs w:val="16"/>
              </w:rPr>
              <w:t xml:space="preserve">4.  If estimates came from a </w:t>
            </w:r>
            <w:r w:rsidRPr="002B30EE">
              <w:rPr>
                <w:b/>
                <w:bCs/>
                <w:sz w:val="16"/>
                <w:szCs w:val="16"/>
              </w:rPr>
              <w:t>subgroup analysis</w:t>
            </w:r>
            <w:r w:rsidRPr="002B30EE">
              <w:rPr>
                <w:sz w:val="16"/>
                <w:szCs w:val="16"/>
              </w:rPr>
              <w:t>, were the groups prespecified at the beginning of the study?</w:t>
            </w:r>
          </w:p>
        </w:tc>
        <w:tc>
          <w:tcPr>
            <w:tcW w:w="768" w:type="dxa"/>
            <w:shd w:val="clear" w:color="auto" w:fill="D9D9D9"/>
            <w:noWrap/>
            <w:vAlign w:val="center"/>
          </w:tcPr>
          <w:p w:rsidR="00037ADB" w:rsidRPr="002B30EE" w:rsidRDefault="00037ADB" w:rsidP="00745307">
            <w:pPr>
              <w:jc w:val="center"/>
              <w:rPr>
                <w:sz w:val="16"/>
                <w:szCs w:val="16"/>
              </w:rPr>
            </w:pPr>
            <w:r w:rsidRPr="002B30EE">
              <w:rPr>
                <w:sz w:val="16"/>
                <w:szCs w:val="16"/>
              </w:rPr>
              <w:t>1</w:t>
            </w:r>
          </w:p>
        </w:tc>
        <w:tc>
          <w:tcPr>
            <w:tcW w:w="990" w:type="dxa"/>
            <w:noWrap/>
            <w:vAlign w:val="center"/>
          </w:tcPr>
          <w:p w:rsidR="00037ADB" w:rsidRPr="002B30EE" w:rsidRDefault="00037ADB" w:rsidP="00745307">
            <w:pPr>
              <w:jc w:val="center"/>
              <w:rPr>
                <w:sz w:val="16"/>
                <w:szCs w:val="16"/>
              </w:rPr>
            </w:pPr>
            <w:r w:rsidRPr="002B30EE">
              <w:rPr>
                <w:sz w:val="16"/>
                <w:szCs w:val="16"/>
              </w:rPr>
              <w:t>1</w:t>
            </w:r>
          </w:p>
        </w:tc>
        <w:tc>
          <w:tcPr>
            <w:tcW w:w="732" w:type="dxa"/>
            <w:vAlign w:val="center"/>
          </w:tcPr>
          <w:p w:rsidR="00037ADB" w:rsidRPr="002B30EE" w:rsidRDefault="00037ADB" w:rsidP="00745307">
            <w:pPr>
              <w:jc w:val="center"/>
              <w:rPr>
                <w:sz w:val="16"/>
                <w:szCs w:val="16"/>
              </w:rPr>
            </w:pPr>
            <w:r w:rsidRPr="002B30EE">
              <w:rPr>
                <w:sz w:val="16"/>
                <w:szCs w:val="16"/>
              </w:rPr>
              <w:t>1</w:t>
            </w:r>
          </w:p>
        </w:tc>
        <w:tc>
          <w:tcPr>
            <w:tcW w:w="768" w:type="dxa"/>
            <w:vAlign w:val="center"/>
          </w:tcPr>
          <w:p w:rsidR="00037ADB" w:rsidRPr="002B30EE" w:rsidRDefault="00037ADB" w:rsidP="00745307">
            <w:pPr>
              <w:jc w:val="center"/>
              <w:rPr>
                <w:sz w:val="16"/>
                <w:szCs w:val="16"/>
              </w:rPr>
            </w:pPr>
            <w:r w:rsidRPr="002B30EE">
              <w:rPr>
                <w:sz w:val="16"/>
                <w:szCs w:val="16"/>
              </w:rPr>
              <w:t>1</w:t>
            </w:r>
          </w:p>
        </w:tc>
        <w:tc>
          <w:tcPr>
            <w:tcW w:w="883" w:type="dxa"/>
            <w:vAlign w:val="center"/>
          </w:tcPr>
          <w:p w:rsidR="00037ADB" w:rsidRPr="002B30EE" w:rsidRDefault="00037ADB" w:rsidP="00745307">
            <w:pPr>
              <w:jc w:val="center"/>
              <w:rPr>
                <w:sz w:val="16"/>
                <w:szCs w:val="16"/>
              </w:rPr>
            </w:pPr>
            <w:r w:rsidRPr="002B30EE">
              <w:rPr>
                <w:sz w:val="16"/>
                <w:szCs w:val="16"/>
              </w:rPr>
              <w:t>1</w:t>
            </w:r>
          </w:p>
        </w:tc>
        <w:tc>
          <w:tcPr>
            <w:tcW w:w="919" w:type="dxa"/>
            <w:vAlign w:val="center"/>
          </w:tcPr>
          <w:p w:rsidR="00037ADB" w:rsidRPr="002B30EE" w:rsidRDefault="00037ADB" w:rsidP="00745307">
            <w:pPr>
              <w:jc w:val="center"/>
              <w:rPr>
                <w:sz w:val="16"/>
                <w:szCs w:val="16"/>
              </w:rPr>
            </w:pPr>
            <w:r w:rsidRPr="002B30EE">
              <w:rPr>
                <w:sz w:val="16"/>
                <w:szCs w:val="16"/>
              </w:rPr>
              <w:t>1</w:t>
            </w:r>
          </w:p>
        </w:tc>
      </w:tr>
      <w:tr w:rsidR="00037ADB" w:rsidRPr="002B30EE" w:rsidTr="00745307">
        <w:trPr>
          <w:trHeight w:val="552"/>
        </w:trPr>
        <w:tc>
          <w:tcPr>
            <w:tcW w:w="4639" w:type="dxa"/>
            <w:vAlign w:val="center"/>
          </w:tcPr>
          <w:p w:rsidR="00037ADB" w:rsidRPr="002B30EE" w:rsidRDefault="00037ADB" w:rsidP="00745307">
            <w:pPr>
              <w:rPr>
                <w:sz w:val="16"/>
                <w:szCs w:val="16"/>
              </w:rPr>
            </w:pPr>
            <w:r w:rsidRPr="002B30EE">
              <w:rPr>
                <w:sz w:val="16"/>
                <w:szCs w:val="16"/>
              </w:rPr>
              <w:t xml:space="preserve">5.  Was </w:t>
            </w:r>
            <w:r w:rsidRPr="002B30EE">
              <w:rPr>
                <w:b/>
                <w:bCs/>
                <w:sz w:val="16"/>
                <w:szCs w:val="16"/>
              </w:rPr>
              <w:t>uncertainty</w:t>
            </w:r>
            <w:r w:rsidRPr="002B30EE">
              <w:rPr>
                <w:sz w:val="16"/>
                <w:szCs w:val="16"/>
              </w:rPr>
              <w:t xml:space="preserve"> handled by (1) statistical analysis to address random events, (2) sensitivity analysis to cover a range of assumptions?</w:t>
            </w:r>
          </w:p>
        </w:tc>
        <w:tc>
          <w:tcPr>
            <w:tcW w:w="768" w:type="dxa"/>
            <w:shd w:val="clear" w:color="auto" w:fill="D9D9D9"/>
            <w:noWrap/>
            <w:vAlign w:val="center"/>
          </w:tcPr>
          <w:p w:rsidR="00037ADB" w:rsidRPr="002B30EE" w:rsidRDefault="00037ADB" w:rsidP="00745307">
            <w:pPr>
              <w:jc w:val="center"/>
              <w:rPr>
                <w:sz w:val="16"/>
                <w:szCs w:val="16"/>
              </w:rPr>
            </w:pPr>
            <w:r w:rsidRPr="002B30EE">
              <w:rPr>
                <w:sz w:val="16"/>
                <w:szCs w:val="16"/>
              </w:rPr>
              <w:t>9</w:t>
            </w:r>
          </w:p>
        </w:tc>
        <w:tc>
          <w:tcPr>
            <w:tcW w:w="990" w:type="dxa"/>
            <w:noWrap/>
            <w:vAlign w:val="center"/>
          </w:tcPr>
          <w:p w:rsidR="00037ADB" w:rsidRPr="002B30EE" w:rsidRDefault="00037ADB" w:rsidP="00745307">
            <w:pPr>
              <w:jc w:val="center"/>
              <w:rPr>
                <w:sz w:val="16"/>
                <w:szCs w:val="16"/>
              </w:rPr>
            </w:pPr>
            <w:r w:rsidRPr="002B30EE">
              <w:rPr>
                <w:sz w:val="16"/>
                <w:szCs w:val="16"/>
              </w:rPr>
              <w:t>0</w:t>
            </w:r>
          </w:p>
        </w:tc>
        <w:tc>
          <w:tcPr>
            <w:tcW w:w="732" w:type="dxa"/>
            <w:vAlign w:val="center"/>
          </w:tcPr>
          <w:p w:rsidR="00037ADB" w:rsidRPr="002B30EE" w:rsidRDefault="00037ADB" w:rsidP="00745307">
            <w:pPr>
              <w:jc w:val="center"/>
              <w:rPr>
                <w:sz w:val="16"/>
                <w:szCs w:val="16"/>
              </w:rPr>
            </w:pPr>
            <w:r w:rsidRPr="002B30EE">
              <w:rPr>
                <w:sz w:val="16"/>
                <w:szCs w:val="16"/>
              </w:rPr>
              <w:t>0</w:t>
            </w:r>
          </w:p>
        </w:tc>
        <w:tc>
          <w:tcPr>
            <w:tcW w:w="768" w:type="dxa"/>
            <w:vAlign w:val="center"/>
          </w:tcPr>
          <w:p w:rsidR="00037ADB" w:rsidRPr="002B30EE" w:rsidRDefault="00037ADB" w:rsidP="00745307">
            <w:pPr>
              <w:jc w:val="center"/>
              <w:rPr>
                <w:sz w:val="16"/>
                <w:szCs w:val="16"/>
              </w:rPr>
            </w:pPr>
            <w:r w:rsidRPr="002B30EE">
              <w:rPr>
                <w:sz w:val="16"/>
                <w:szCs w:val="16"/>
              </w:rPr>
              <w:t>0</w:t>
            </w:r>
          </w:p>
        </w:tc>
        <w:tc>
          <w:tcPr>
            <w:tcW w:w="883" w:type="dxa"/>
            <w:vAlign w:val="center"/>
          </w:tcPr>
          <w:p w:rsidR="00037ADB" w:rsidRPr="002B30EE" w:rsidRDefault="00037ADB" w:rsidP="00745307">
            <w:pPr>
              <w:jc w:val="center"/>
              <w:rPr>
                <w:sz w:val="16"/>
                <w:szCs w:val="16"/>
              </w:rPr>
            </w:pPr>
            <w:r w:rsidRPr="002B30EE">
              <w:rPr>
                <w:sz w:val="16"/>
                <w:szCs w:val="16"/>
              </w:rPr>
              <w:t>0</w:t>
            </w:r>
          </w:p>
        </w:tc>
        <w:tc>
          <w:tcPr>
            <w:tcW w:w="919" w:type="dxa"/>
            <w:vAlign w:val="center"/>
          </w:tcPr>
          <w:p w:rsidR="00037ADB" w:rsidRPr="002B30EE" w:rsidRDefault="00037ADB" w:rsidP="00745307">
            <w:pPr>
              <w:jc w:val="center"/>
              <w:rPr>
                <w:sz w:val="16"/>
                <w:szCs w:val="16"/>
              </w:rPr>
            </w:pPr>
            <w:r w:rsidRPr="002B30EE">
              <w:rPr>
                <w:sz w:val="16"/>
                <w:szCs w:val="16"/>
              </w:rPr>
              <w:t>0</w:t>
            </w:r>
          </w:p>
        </w:tc>
      </w:tr>
      <w:tr w:rsidR="00037ADB" w:rsidRPr="002B30EE" w:rsidTr="00745307">
        <w:trPr>
          <w:trHeight w:val="576"/>
        </w:trPr>
        <w:tc>
          <w:tcPr>
            <w:tcW w:w="4639" w:type="dxa"/>
            <w:vAlign w:val="center"/>
          </w:tcPr>
          <w:p w:rsidR="00037ADB" w:rsidRPr="002B30EE" w:rsidRDefault="00037ADB" w:rsidP="00745307">
            <w:pPr>
              <w:rPr>
                <w:sz w:val="16"/>
                <w:szCs w:val="16"/>
              </w:rPr>
            </w:pPr>
            <w:r w:rsidRPr="002B30EE">
              <w:rPr>
                <w:sz w:val="16"/>
                <w:szCs w:val="16"/>
              </w:rPr>
              <w:t xml:space="preserve">6.  Was </w:t>
            </w:r>
            <w:r w:rsidRPr="002B30EE">
              <w:rPr>
                <w:b/>
                <w:bCs/>
                <w:sz w:val="16"/>
                <w:szCs w:val="16"/>
              </w:rPr>
              <w:t>incremental analysis</w:t>
            </w:r>
            <w:r w:rsidRPr="002B30EE">
              <w:rPr>
                <w:sz w:val="16"/>
                <w:szCs w:val="16"/>
              </w:rPr>
              <w:t xml:space="preserve"> performed between alternatives for resources and costs?</w:t>
            </w:r>
          </w:p>
        </w:tc>
        <w:tc>
          <w:tcPr>
            <w:tcW w:w="768" w:type="dxa"/>
            <w:shd w:val="clear" w:color="auto" w:fill="D9D9D9"/>
            <w:noWrap/>
            <w:vAlign w:val="center"/>
          </w:tcPr>
          <w:p w:rsidR="00037ADB" w:rsidRPr="002B30EE" w:rsidRDefault="00037ADB" w:rsidP="00745307">
            <w:pPr>
              <w:jc w:val="center"/>
              <w:rPr>
                <w:sz w:val="16"/>
                <w:szCs w:val="16"/>
              </w:rPr>
            </w:pPr>
            <w:r w:rsidRPr="002B30EE">
              <w:rPr>
                <w:sz w:val="16"/>
                <w:szCs w:val="16"/>
              </w:rPr>
              <w:t>6</w:t>
            </w:r>
          </w:p>
        </w:tc>
        <w:tc>
          <w:tcPr>
            <w:tcW w:w="990" w:type="dxa"/>
            <w:noWrap/>
            <w:vAlign w:val="center"/>
          </w:tcPr>
          <w:p w:rsidR="00037ADB" w:rsidRPr="002B30EE" w:rsidRDefault="00037ADB" w:rsidP="00745307">
            <w:pPr>
              <w:jc w:val="center"/>
              <w:rPr>
                <w:sz w:val="16"/>
                <w:szCs w:val="16"/>
              </w:rPr>
            </w:pPr>
            <w:r w:rsidRPr="002B30EE">
              <w:rPr>
                <w:sz w:val="16"/>
                <w:szCs w:val="16"/>
              </w:rPr>
              <w:t>0</w:t>
            </w:r>
          </w:p>
        </w:tc>
        <w:tc>
          <w:tcPr>
            <w:tcW w:w="732" w:type="dxa"/>
            <w:vAlign w:val="center"/>
          </w:tcPr>
          <w:p w:rsidR="00037ADB" w:rsidRPr="002B30EE" w:rsidRDefault="00037ADB" w:rsidP="00745307">
            <w:pPr>
              <w:jc w:val="center"/>
              <w:rPr>
                <w:sz w:val="16"/>
                <w:szCs w:val="16"/>
              </w:rPr>
            </w:pPr>
            <w:r w:rsidRPr="002B30EE">
              <w:rPr>
                <w:sz w:val="16"/>
                <w:szCs w:val="16"/>
              </w:rPr>
              <w:t>6</w:t>
            </w:r>
          </w:p>
        </w:tc>
        <w:tc>
          <w:tcPr>
            <w:tcW w:w="768" w:type="dxa"/>
            <w:vAlign w:val="center"/>
          </w:tcPr>
          <w:p w:rsidR="00037ADB" w:rsidRPr="002B30EE" w:rsidRDefault="00037ADB" w:rsidP="00745307">
            <w:pPr>
              <w:jc w:val="center"/>
              <w:rPr>
                <w:sz w:val="16"/>
                <w:szCs w:val="16"/>
              </w:rPr>
            </w:pPr>
            <w:r w:rsidRPr="002B30EE">
              <w:rPr>
                <w:sz w:val="16"/>
                <w:szCs w:val="16"/>
              </w:rPr>
              <w:t>6</w:t>
            </w:r>
          </w:p>
        </w:tc>
        <w:tc>
          <w:tcPr>
            <w:tcW w:w="883" w:type="dxa"/>
            <w:vAlign w:val="center"/>
          </w:tcPr>
          <w:p w:rsidR="00037ADB" w:rsidRPr="002B30EE" w:rsidRDefault="00037ADB" w:rsidP="00745307">
            <w:pPr>
              <w:jc w:val="center"/>
              <w:rPr>
                <w:sz w:val="16"/>
                <w:szCs w:val="16"/>
              </w:rPr>
            </w:pPr>
            <w:r w:rsidRPr="002B30EE">
              <w:rPr>
                <w:sz w:val="16"/>
                <w:szCs w:val="16"/>
              </w:rPr>
              <w:t>0</w:t>
            </w:r>
          </w:p>
        </w:tc>
        <w:tc>
          <w:tcPr>
            <w:tcW w:w="919" w:type="dxa"/>
            <w:vAlign w:val="center"/>
          </w:tcPr>
          <w:p w:rsidR="00037ADB" w:rsidRPr="002B30EE" w:rsidRDefault="00037ADB" w:rsidP="00745307">
            <w:pPr>
              <w:jc w:val="center"/>
              <w:rPr>
                <w:sz w:val="16"/>
                <w:szCs w:val="16"/>
              </w:rPr>
            </w:pPr>
            <w:r w:rsidRPr="002B30EE">
              <w:rPr>
                <w:sz w:val="16"/>
                <w:szCs w:val="16"/>
              </w:rPr>
              <w:t>0</w:t>
            </w:r>
          </w:p>
        </w:tc>
      </w:tr>
      <w:tr w:rsidR="00037ADB" w:rsidRPr="002B30EE" w:rsidTr="00745307">
        <w:trPr>
          <w:trHeight w:val="552"/>
        </w:trPr>
        <w:tc>
          <w:tcPr>
            <w:tcW w:w="4639" w:type="dxa"/>
            <w:vAlign w:val="center"/>
          </w:tcPr>
          <w:p w:rsidR="00037ADB" w:rsidRPr="002B30EE" w:rsidRDefault="00037ADB" w:rsidP="00745307">
            <w:pPr>
              <w:rPr>
                <w:sz w:val="16"/>
                <w:szCs w:val="16"/>
              </w:rPr>
            </w:pPr>
            <w:r w:rsidRPr="002B30EE">
              <w:rPr>
                <w:sz w:val="16"/>
                <w:szCs w:val="16"/>
              </w:rPr>
              <w:t xml:space="preserve">7.  Was the methodology for </w:t>
            </w:r>
            <w:r w:rsidRPr="002B30EE">
              <w:rPr>
                <w:b/>
                <w:bCs/>
                <w:sz w:val="16"/>
                <w:szCs w:val="16"/>
              </w:rPr>
              <w:t>data abstraction</w:t>
            </w:r>
            <w:r w:rsidRPr="002B30EE">
              <w:rPr>
                <w:sz w:val="16"/>
                <w:szCs w:val="16"/>
              </w:rPr>
              <w:t xml:space="preserve"> (including the value of health states and other benefits) stated?</w:t>
            </w:r>
          </w:p>
        </w:tc>
        <w:tc>
          <w:tcPr>
            <w:tcW w:w="768" w:type="dxa"/>
            <w:shd w:val="clear" w:color="auto" w:fill="D9D9D9"/>
            <w:noWrap/>
            <w:vAlign w:val="center"/>
          </w:tcPr>
          <w:p w:rsidR="00037ADB" w:rsidRPr="002B30EE" w:rsidRDefault="00037ADB" w:rsidP="00745307">
            <w:pPr>
              <w:jc w:val="center"/>
              <w:rPr>
                <w:sz w:val="16"/>
                <w:szCs w:val="16"/>
              </w:rPr>
            </w:pPr>
            <w:r w:rsidRPr="002B30EE">
              <w:rPr>
                <w:sz w:val="16"/>
                <w:szCs w:val="16"/>
              </w:rPr>
              <w:t>5</w:t>
            </w:r>
          </w:p>
        </w:tc>
        <w:tc>
          <w:tcPr>
            <w:tcW w:w="990" w:type="dxa"/>
            <w:noWrap/>
            <w:vAlign w:val="center"/>
          </w:tcPr>
          <w:p w:rsidR="00037ADB" w:rsidRPr="002B30EE" w:rsidRDefault="00037ADB" w:rsidP="00745307">
            <w:pPr>
              <w:jc w:val="center"/>
              <w:rPr>
                <w:sz w:val="16"/>
                <w:szCs w:val="16"/>
              </w:rPr>
            </w:pPr>
            <w:r w:rsidRPr="002B30EE">
              <w:rPr>
                <w:sz w:val="16"/>
                <w:szCs w:val="16"/>
              </w:rPr>
              <w:t>0</w:t>
            </w:r>
          </w:p>
        </w:tc>
        <w:tc>
          <w:tcPr>
            <w:tcW w:w="732" w:type="dxa"/>
            <w:vAlign w:val="center"/>
          </w:tcPr>
          <w:p w:rsidR="00037ADB" w:rsidRPr="002B30EE" w:rsidRDefault="00037ADB" w:rsidP="00745307">
            <w:pPr>
              <w:jc w:val="center"/>
              <w:rPr>
                <w:sz w:val="16"/>
                <w:szCs w:val="16"/>
              </w:rPr>
            </w:pPr>
            <w:r w:rsidRPr="002B30EE">
              <w:rPr>
                <w:sz w:val="16"/>
                <w:szCs w:val="16"/>
              </w:rPr>
              <w:t>0</w:t>
            </w:r>
          </w:p>
        </w:tc>
        <w:tc>
          <w:tcPr>
            <w:tcW w:w="768" w:type="dxa"/>
            <w:vAlign w:val="center"/>
          </w:tcPr>
          <w:p w:rsidR="00037ADB" w:rsidRPr="002B30EE" w:rsidRDefault="00037ADB" w:rsidP="00745307">
            <w:pPr>
              <w:jc w:val="center"/>
              <w:rPr>
                <w:sz w:val="16"/>
                <w:szCs w:val="16"/>
              </w:rPr>
            </w:pPr>
            <w:r w:rsidRPr="002B30EE">
              <w:rPr>
                <w:sz w:val="16"/>
                <w:szCs w:val="16"/>
              </w:rPr>
              <w:t>5</w:t>
            </w:r>
          </w:p>
        </w:tc>
        <w:tc>
          <w:tcPr>
            <w:tcW w:w="883" w:type="dxa"/>
            <w:vAlign w:val="center"/>
          </w:tcPr>
          <w:p w:rsidR="00037ADB" w:rsidRPr="002B30EE" w:rsidRDefault="00037ADB" w:rsidP="00745307">
            <w:pPr>
              <w:jc w:val="center"/>
              <w:rPr>
                <w:sz w:val="16"/>
                <w:szCs w:val="16"/>
              </w:rPr>
            </w:pPr>
            <w:r w:rsidRPr="002B30EE">
              <w:rPr>
                <w:sz w:val="16"/>
                <w:szCs w:val="16"/>
              </w:rPr>
              <w:t>0</w:t>
            </w:r>
          </w:p>
        </w:tc>
        <w:tc>
          <w:tcPr>
            <w:tcW w:w="919" w:type="dxa"/>
            <w:vAlign w:val="center"/>
          </w:tcPr>
          <w:p w:rsidR="00037ADB" w:rsidRPr="002B30EE" w:rsidRDefault="00037ADB" w:rsidP="00745307">
            <w:pPr>
              <w:jc w:val="center"/>
              <w:rPr>
                <w:sz w:val="16"/>
                <w:szCs w:val="16"/>
              </w:rPr>
            </w:pPr>
            <w:r w:rsidRPr="002B30EE">
              <w:rPr>
                <w:sz w:val="16"/>
                <w:szCs w:val="16"/>
              </w:rPr>
              <w:t>0</w:t>
            </w:r>
          </w:p>
        </w:tc>
      </w:tr>
      <w:tr w:rsidR="00037ADB" w:rsidRPr="002B30EE" w:rsidTr="00745307">
        <w:trPr>
          <w:trHeight w:val="539"/>
        </w:trPr>
        <w:tc>
          <w:tcPr>
            <w:tcW w:w="4639" w:type="dxa"/>
            <w:vAlign w:val="center"/>
          </w:tcPr>
          <w:p w:rsidR="00037ADB" w:rsidRPr="002B30EE" w:rsidRDefault="00037ADB" w:rsidP="00745307">
            <w:pPr>
              <w:rPr>
                <w:sz w:val="16"/>
                <w:szCs w:val="16"/>
              </w:rPr>
            </w:pPr>
            <w:r w:rsidRPr="002B30EE">
              <w:rPr>
                <w:sz w:val="16"/>
                <w:szCs w:val="16"/>
              </w:rPr>
              <w:t xml:space="preserve">8.  Did the </w:t>
            </w:r>
            <w:r w:rsidRPr="002B30EE">
              <w:rPr>
                <w:b/>
                <w:bCs/>
                <w:sz w:val="16"/>
                <w:szCs w:val="16"/>
              </w:rPr>
              <w:t xml:space="preserve">analytic horizon allow time </w:t>
            </w:r>
            <w:r w:rsidRPr="002B30EE">
              <w:rPr>
                <w:sz w:val="16"/>
                <w:szCs w:val="16"/>
              </w:rPr>
              <w:t>for all relevant and important outcomes? Were benefits and costs that went beyond 1 year discounted (3% to 5%) and justification given for the discount rate?</w:t>
            </w:r>
          </w:p>
        </w:tc>
        <w:tc>
          <w:tcPr>
            <w:tcW w:w="768" w:type="dxa"/>
            <w:shd w:val="clear" w:color="auto" w:fill="D9D9D9"/>
            <w:noWrap/>
            <w:vAlign w:val="center"/>
          </w:tcPr>
          <w:p w:rsidR="00037ADB" w:rsidRPr="002B30EE" w:rsidRDefault="00037ADB" w:rsidP="00745307">
            <w:pPr>
              <w:jc w:val="center"/>
              <w:rPr>
                <w:sz w:val="16"/>
                <w:szCs w:val="16"/>
              </w:rPr>
            </w:pPr>
            <w:r w:rsidRPr="002B30EE">
              <w:rPr>
                <w:sz w:val="16"/>
                <w:szCs w:val="16"/>
              </w:rPr>
              <w:t>7</w:t>
            </w:r>
          </w:p>
        </w:tc>
        <w:tc>
          <w:tcPr>
            <w:tcW w:w="990" w:type="dxa"/>
            <w:noWrap/>
            <w:vAlign w:val="center"/>
          </w:tcPr>
          <w:p w:rsidR="00037ADB" w:rsidRPr="002B30EE" w:rsidRDefault="00037ADB" w:rsidP="00745307">
            <w:pPr>
              <w:jc w:val="center"/>
              <w:rPr>
                <w:sz w:val="16"/>
                <w:szCs w:val="16"/>
              </w:rPr>
            </w:pPr>
            <w:r w:rsidRPr="002B30EE">
              <w:rPr>
                <w:sz w:val="16"/>
                <w:szCs w:val="16"/>
              </w:rPr>
              <w:t>0</w:t>
            </w:r>
          </w:p>
        </w:tc>
        <w:tc>
          <w:tcPr>
            <w:tcW w:w="732" w:type="dxa"/>
            <w:vAlign w:val="center"/>
          </w:tcPr>
          <w:p w:rsidR="00037ADB" w:rsidRPr="002B30EE" w:rsidRDefault="00037ADB" w:rsidP="00745307">
            <w:pPr>
              <w:jc w:val="center"/>
              <w:rPr>
                <w:sz w:val="16"/>
                <w:szCs w:val="16"/>
              </w:rPr>
            </w:pPr>
            <w:r w:rsidRPr="002B30EE">
              <w:rPr>
                <w:sz w:val="16"/>
                <w:szCs w:val="16"/>
              </w:rPr>
              <w:t>0</w:t>
            </w:r>
          </w:p>
        </w:tc>
        <w:tc>
          <w:tcPr>
            <w:tcW w:w="768" w:type="dxa"/>
            <w:vAlign w:val="center"/>
          </w:tcPr>
          <w:p w:rsidR="00037ADB" w:rsidRPr="002B30EE" w:rsidRDefault="00037ADB" w:rsidP="00745307">
            <w:pPr>
              <w:jc w:val="center"/>
              <w:rPr>
                <w:sz w:val="16"/>
                <w:szCs w:val="16"/>
              </w:rPr>
            </w:pPr>
            <w:r w:rsidRPr="002B30EE">
              <w:rPr>
                <w:sz w:val="16"/>
                <w:szCs w:val="16"/>
              </w:rPr>
              <w:t>7</w:t>
            </w:r>
          </w:p>
        </w:tc>
        <w:tc>
          <w:tcPr>
            <w:tcW w:w="883" w:type="dxa"/>
            <w:vAlign w:val="center"/>
          </w:tcPr>
          <w:p w:rsidR="00037ADB" w:rsidRPr="002B30EE" w:rsidRDefault="00037ADB" w:rsidP="00745307">
            <w:pPr>
              <w:jc w:val="center"/>
              <w:rPr>
                <w:sz w:val="16"/>
                <w:szCs w:val="16"/>
              </w:rPr>
            </w:pPr>
            <w:r w:rsidRPr="002B30EE">
              <w:rPr>
                <w:sz w:val="16"/>
                <w:szCs w:val="16"/>
              </w:rPr>
              <w:t>0</w:t>
            </w:r>
          </w:p>
        </w:tc>
        <w:tc>
          <w:tcPr>
            <w:tcW w:w="919" w:type="dxa"/>
            <w:vAlign w:val="center"/>
          </w:tcPr>
          <w:p w:rsidR="00037ADB" w:rsidRPr="002B30EE" w:rsidRDefault="00037ADB" w:rsidP="00745307">
            <w:pPr>
              <w:jc w:val="center"/>
              <w:rPr>
                <w:sz w:val="16"/>
                <w:szCs w:val="16"/>
              </w:rPr>
            </w:pPr>
            <w:r w:rsidRPr="002B30EE">
              <w:rPr>
                <w:sz w:val="16"/>
                <w:szCs w:val="16"/>
              </w:rPr>
              <w:t>0</w:t>
            </w:r>
          </w:p>
        </w:tc>
      </w:tr>
      <w:tr w:rsidR="00037ADB" w:rsidRPr="002B30EE" w:rsidTr="00745307">
        <w:trPr>
          <w:trHeight w:val="332"/>
        </w:trPr>
        <w:tc>
          <w:tcPr>
            <w:tcW w:w="4639" w:type="dxa"/>
            <w:vAlign w:val="center"/>
          </w:tcPr>
          <w:p w:rsidR="00037ADB" w:rsidRPr="002B30EE" w:rsidRDefault="00037ADB" w:rsidP="00745307">
            <w:pPr>
              <w:rPr>
                <w:sz w:val="16"/>
                <w:szCs w:val="16"/>
              </w:rPr>
            </w:pPr>
            <w:r w:rsidRPr="002B30EE">
              <w:rPr>
                <w:sz w:val="16"/>
                <w:szCs w:val="16"/>
              </w:rPr>
              <w:t xml:space="preserve">9.  Was the </w:t>
            </w:r>
            <w:r w:rsidRPr="002B30EE">
              <w:rPr>
                <w:b/>
                <w:bCs/>
                <w:sz w:val="16"/>
                <w:szCs w:val="16"/>
              </w:rPr>
              <w:t>measurement of costs</w:t>
            </w:r>
            <w:r w:rsidRPr="002B30EE">
              <w:rPr>
                <w:sz w:val="16"/>
                <w:szCs w:val="16"/>
              </w:rPr>
              <w:t xml:space="preserve"> appropriate and the methodology for the estimation of quantities and unit costs clearly described?</w:t>
            </w:r>
          </w:p>
        </w:tc>
        <w:tc>
          <w:tcPr>
            <w:tcW w:w="768" w:type="dxa"/>
            <w:shd w:val="clear" w:color="auto" w:fill="D9D9D9"/>
            <w:noWrap/>
            <w:vAlign w:val="center"/>
          </w:tcPr>
          <w:p w:rsidR="00037ADB" w:rsidRPr="002B30EE" w:rsidRDefault="00037ADB" w:rsidP="00745307">
            <w:pPr>
              <w:jc w:val="center"/>
              <w:rPr>
                <w:sz w:val="16"/>
                <w:szCs w:val="16"/>
              </w:rPr>
            </w:pPr>
            <w:r w:rsidRPr="002B30EE">
              <w:rPr>
                <w:sz w:val="16"/>
                <w:szCs w:val="16"/>
              </w:rPr>
              <w:t>8</w:t>
            </w:r>
          </w:p>
        </w:tc>
        <w:tc>
          <w:tcPr>
            <w:tcW w:w="990" w:type="dxa"/>
            <w:noWrap/>
            <w:vAlign w:val="center"/>
          </w:tcPr>
          <w:p w:rsidR="00037ADB" w:rsidRPr="002B30EE" w:rsidRDefault="00037ADB" w:rsidP="00745307">
            <w:pPr>
              <w:jc w:val="center"/>
              <w:rPr>
                <w:sz w:val="16"/>
                <w:szCs w:val="16"/>
              </w:rPr>
            </w:pPr>
            <w:r w:rsidRPr="002B30EE">
              <w:rPr>
                <w:sz w:val="16"/>
                <w:szCs w:val="16"/>
              </w:rPr>
              <w:t>8</w:t>
            </w:r>
          </w:p>
        </w:tc>
        <w:tc>
          <w:tcPr>
            <w:tcW w:w="732" w:type="dxa"/>
            <w:vAlign w:val="center"/>
          </w:tcPr>
          <w:p w:rsidR="00037ADB" w:rsidRPr="002B30EE" w:rsidRDefault="00037ADB" w:rsidP="00745307">
            <w:pPr>
              <w:jc w:val="center"/>
              <w:rPr>
                <w:sz w:val="16"/>
                <w:szCs w:val="16"/>
              </w:rPr>
            </w:pPr>
            <w:r w:rsidRPr="002B30EE">
              <w:rPr>
                <w:sz w:val="16"/>
                <w:szCs w:val="16"/>
              </w:rPr>
              <w:t>8</w:t>
            </w:r>
          </w:p>
        </w:tc>
        <w:tc>
          <w:tcPr>
            <w:tcW w:w="768" w:type="dxa"/>
            <w:vAlign w:val="center"/>
          </w:tcPr>
          <w:p w:rsidR="00037ADB" w:rsidRPr="002B30EE" w:rsidRDefault="00037ADB" w:rsidP="00745307">
            <w:pPr>
              <w:jc w:val="center"/>
              <w:rPr>
                <w:sz w:val="16"/>
                <w:szCs w:val="16"/>
              </w:rPr>
            </w:pPr>
            <w:r w:rsidRPr="002B30EE">
              <w:rPr>
                <w:sz w:val="16"/>
                <w:szCs w:val="16"/>
              </w:rPr>
              <w:t>8</w:t>
            </w:r>
          </w:p>
        </w:tc>
        <w:tc>
          <w:tcPr>
            <w:tcW w:w="883" w:type="dxa"/>
            <w:vAlign w:val="center"/>
          </w:tcPr>
          <w:p w:rsidR="00037ADB" w:rsidRPr="002B30EE" w:rsidRDefault="00037ADB" w:rsidP="00745307">
            <w:pPr>
              <w:jc w:val="center"/>
              <w:rPr>
                <w:sz w:val="16"/>
                <w:szCs w:val="16"/>
              </w:rPr>
            </w:pPr>
            <w:r w:rsidRPr="002B30EE">
              <w:rPr>
                <w:sz w:val="16"/>
                <w:szCs w:val="16"/>
              </w:rPr>
              <w:t>8</w:t>
            </w:r>
          </w:p>
        </w:tc>
        <w:tc>
          <w:tcPr>
            <w:tcW w:w="919" w:type="dxa"/>
            <w:vAlign w:val="center"/>
          </w:tcPr>
          <w:p w:rsidR="00037ADB" w:rsidRPr="002B30EE" w:rsidRDefault="00037ADB" w:rsidP="00745307">
            <w:pPr>
              <w:jc w:val="center"/>
              <w:rPr>
                <w:sz w:val="16"/>
                <w:szCs w:val="16"/>
              </w:rPr>
            </w:pPr>
            <w:r w:rsidRPr="002B30EE">
              <w:rPr>
                <w:sz w:val="16"/>
                <w:szCs w:val="16"/>
              </w:rPr>
              <w:t>8</w:t>
            </w:r>
          </w:p>
        </w:tc>
      </w:tr>
      <w:tr w:rsidR="00037ADB" w:rsidRPr="002B30EE" w:rsidTr="00745307">
        <w:trPr>
          <w:trHeight w:val="305"/>
        </w:trPr>
        <w:tc>
          <w:tcPr>
            <w:tcW w:w="4639" w:type="dxa"/>
            <w:vAlign w:val="center"/>
          </w:tcPr>
          <w:p w:rsidR="00037ADB" w:rsidRPr="002B30EE" w:rsidRDefault="00037ADB" w:rsidP="00745307">
            <w:pPr>
              <w:rPr>
                <w:sz w:val="16"/>
                <w:szCs w:val="16"/>
              </w:rPr>
            </w:pPr>
            <w:r w:rsidRPr="002B30EE">
              <w:rPr>
                <w:sz w:val="16"/>
                <w:szCs w:val="16"/>
              </w:rPr>
              <w:t>10.  Were the primary</w:t>
            </w:r>
            <w:r w:rsidRPr="002B30EE">
              <w:rPr>
                <w:b/>
                <w:bCs/>
                <w:sz w:val="16"/>
                <w:szCs w:val="16"/>
              </w:rPr>
              <w:t xml:space="preserve"> outcome measure(s</w:t>
            </w:r>
            <w:r w:rsidRPr="002B30EE">
              <w:rPr>
                <w:sz w:val="16"/>
                <w:szCs w:val="16"/>
              </w:rPr>
              <w:t>) for the economic evaluation clearly stated and did they include the major short-term, long-term and negative outcomes included?</w:t>
            </w:r>
          </w:p>
        </w:tc>
        <w:tc>
          <w:tcPr>
            <w:tcW w:w="768" w:type="dxa"/>
            <w:shd w:val="clear" w:color="auto" w:fill="D9D9D9"/>
            <w:noWrap/>
            <w:vAlign w:val="center"/>
          </w:tcPr>
          <w:p w:rsidR="00037ADB" w:rsidRPr="002B30EE" w:rsidRDefault="00037ADB" w:rsidP="00745307">
            <w:pPr>
              <w:jc w:val="center"/>
              <w:rPr>
                <w:sz w:val="16"/>
                <w:szCs w:val="16"/>
              </w:rPr>
            </w:pPr>
            <w:r w:rsidRPr="002B30EE">
              <w:rPr>
                <w:sz w:val="16"/>
                <w:szCs w:val="16"/>
              </w:rPr>
              <w:t>6</w:t>
            </w:r>
          </w:p>
        </w:tc>
        <w:tc>
          <w:tcPr>
            <w:tcW w:w="990" w:type="dxa"/>
            <w:noWrap/>
            <w:vAlign w:val="center"/>
          </w:tcPr>
          <w:p w:rsidR="00037ADB" w:rsidRPr="002B30EE" w:rsidRDefault="00037ADB" w:rsidP="00745307">
            <w:pPr>
              <w:jc w:val="center"/>
              <w:rPr>
                <w:sz w:val="16"/>
                <w:szCs w:val="16"/>
              </w:rPr>
            </w:pPr>
            <w:r w:rsidRPr="002B30EE">
              <w:rPr>
                <w:sz w:val="16"/>
                <w:szCs w:val="16"/>
              </w:rPr>
              <w:t>0</w:t>
            </w:r>
          </w:p>
        </w:tc>
        <w:tc>
          <w:tcPr>
            <w:tcW w:w="732" w:type="dxa"/>
            <w:vAlign w:val="center"/>
          </w:tcPr>
          <w:p w:rsidR="00037ADB" w:rsidRPr="002B30EE" w:rsidRDefault="00037ADB" w:rsidP="00745307">
            <w:pPr>
              <w:jc w:val="center"/>
              <w:rPr>
                <w:sz w:val="16"/>
                <w:szCs w:val="16"/>
              </w:rPr>
            </w:pPr>
            <w:r w:rsidRPr="002B30EE">
              <w:rPr>
                <w:sz w:val="16"/>
                <w:szCs w:val="16"/>
              </w:rPr>
              <w:t>6</w:t>
            </w:r>
          </w:p>
        </w:tc>
        <w:tc>
          <w:tcPr>
            <w:tcW w:w="768" w:type="dxa"/>
            <w:vAlign w:val="center"/>
          </w:tcPr>
          <w:p w:rsidR="00037ADB" w:rsidRPr="002B30EE" w:rsidRDefault="00037ADB" w:rsidP="00745307">
            <w:pPr>
              <w:jc w:val="center"/>
              <w:rPr>
                <w:sz w:val="16"/>
                <w:szCs w:val="16"/>
              </w:rPr>
            </w:pPr>
            <w:r w:rsidRPr="002B30EE">
              <w:rPr>
                <w:sz w:val="16"/>
                <w:szCs w:val="16"/>
              </w:rPr>
              <w:t>6</w:t>
            </w:r>
          </w:p>
        </w:tc>
        <w:tc>
          <w:tcPr>
            <w:tcW w:w="883" w:type="dxa"/>
            <w:vAlign w:val="center"/>
          </w:tcPr>
          <w:p w:rsidR="00037ADB" w:rsidRPr="002B30EE" w:rsidRDefault="00037ADB" w:rsidP="00745307">
            <w:pPr>
              <w:jc w:val="center"/>
              <w:rPr>
                <w:sz w:val="16"/>
                <w:szCs w:val="16"/>
              </w:rPr>
            </w:pPr>
            <w:r w:rsidRPr="002B30EE">
              <w:rPr>
                <w:sz w:val="16"/>
                <w:szCs w:val="16"/>
              </w:rPr>
              <w:t>6</w:t>
            </w:r>
          </w:p>
        </w:tc>
        <w:tc>
          <w:tcPr>
            <w:tcW w:w="919" w:type="dxa"/>
            <w:vAlign w:val="center"/>
          </w:tcPr>
          <w:p w:rsidR="00037ADB" w:rsidRPr="002B30EE" w:rsidRDefault="00037ADB" w:rsidP="00745307">
            <w:pPr>
              <w:jc w:val="center"/>
              <w:rPr>
                <w:sz w:val="16"/>
                <w:szCs w:val="16"/>
              </w:rPr>
            </w:pPr>
            <w:r w:rsidRPr="002B30EE">
              <w:rPr>
                <w:sz w:val="16"/>
                <w:szCs w:val="16"/>
              </w:rPr>
              <w:t>0</w:t>
            </w:r>
          </w:p>
        </w:tc>
      </w:tr>
      <w:tr w:rsidR="00037ADB" w:rsidRPr="002B30EE" w:rsidTr="00745307">
        <w:trPr>
          <w:trHeight w:val="386"/>
        </w:trPr>
        <w:tc>
          <w:tcPr>
            <w:tcW w:w="4639" w:type="dxa"/>
            <w:vAlign w:val="center"/>
          </w:tcPr>
          <w:p w:rsidR="00037ADB" w:rsidRPr="002B30EE" w:rsidRDefault="00037ADB" w:rsidP="00745307">
            <w:pPr>
              <w:rPr>
                <w:sz w:val="16"/>
                <w:szCs w:val="16"/>
              </w:rPr>
            </w:pPr>
            <w:r w:rsidRPr="002B30EE">
              <w:rPr>
                <w:sz w:val="16"/>
                <w:szCs w:val="16"/>
              </w:rPr>
              <w:t xml:space="preserve">11.  Were the health outcomes </w:t>
            </w:r>
            <w:r w:rsidRPr="002B30EE">
              <w:rPr>
                <w:b/>
                <w:bCs/>
                <w:sz w:val="16"/>
                <w:szCs w:val="16"/>
              </w:rPr>
              <w:t xml:space="preserve">measures/scales valid </w:t>
            </w:r>
            <w:r w:rsidRPr="002B30EE">
              <w:rPr>
                <w:sz w:val="16"/>
                <w:szCs w:val="16"/>
              </w:rPr>
              <w:t>and reliable? If previously tested valid and reliable measures were not available, was justification given for the measures/scales used?</w:t>
            </w:r>
          </w:p>
        </w:tc>
        <w:tc>
          <w:tcPr>
            <w:tcW w:w="768" w:type="dxa"/>
            <w:shd w:val="clear" w:color="auto" w:fill="D9D9D9"/>
            <w:noWrap/>
            <w:vAlign w:val="center"/>
          </w:tcPr>
          <w:p w:rsidR="00037ADB" w:rsidRPr="002B30EE" w:rsidRDefault="00037ADB" w:rsidP="00745307">
            <w:pPr>
              <w:jc w:val="center"/>
              <w:rPr>
                <w:sz w:val="16"/>
                <w:szCs w:val="16"/>
              </w:rPr>
            </w:pPr>
            <w:r w:rsidRPr="002B30EE">
              <w:rPr>
                <w:sz w:val="16"/>
                <w:szCs w:val="16"/>
              </w:rPr>
              <w:t>7</w:t>
            </w:r>
          </w:p>
        </w:tc>
        <w:tc>
          <w:tcPr>
            <w:tcW w:w="990" w:type="dxa"/>
            <w:noWrap/>
            <w:vAlign w:val="center"/>
          </w:tcPr>
          <w:p w:rsidR="00037ADB" w:rsidRPr="002B30EE" w:rsidRDefault="00037ADB" w:rsidP="00745307">
            <w:pPr>
              <w:jc w:val="center"/>
              <w:rPr>
                <w:sz w:val="16"/>
                <w:szCs w:val="16"/>
              </w:rPr>
            </w:pPr>
            <w:r w:rsidRPr="002B30EE">
              <w:rPr>
                <w:sz w:val="16"/>
                <w:szCs w:val="16"/>
              </w:rPr>
              <w:t>7</w:t>
            </w:r>
          </w:p>
        </w:tc>
        <w:tc>
          <w:tcPr>
            <w:tcW w:w="732" w:type="dxa"/>
            <w:vAlign w:val="center"/>
          </w:tcPr>
          <w:p w:rsidR="00037ADB" w:rsidRPr="002B30EE" w:rsidRDefault="00037ADB" w:rsidP="00745307">
            <w:pPr>
              <w:jc w:val="center"/>
              <w:rPr>
                <w:sz w:val="16"/>
                <w:szCs w:val="16"/>
              </w:rPr>
            </w:pPr>
            <w:r w:rsidRPr="002B30EE">
              <w:rPr>
                <w:sz w:val="16"/>
                <w:szCs w:val="16"/>
              </w:rPr>
              <w:t>7</w:t>
            </w:r>
          </w:p>
        </w:tc>
        <w:tc>
          <w:tcPr>
            <w:tcW w:w="768" w:type="dxa"/>
            <w:vAlign w:val="center"/>
          </w:tcPr>
          <w:p w:rsidR="00037ADB" w:rsidRPr="002B30EE" w:rsidRDefault="00037ADB" w:rsidP="00745307">
            <w:pPr>
              <w:jc w:val="center"/>
              <w:rPr>
                <w:sz w:val="16"/>
                <w:szCs w:val="16"/>
              </w:rPr>
            </w:pPr>
            <w:r w:rsidRPr="002B30EE">
              <w:rPr>
                <w:sz w:val="16"/>
                <w:szCs w:val="16"/>
              </w:rPr>
              <w:t>7</w:t>
            </w:r>
          </w:p>
        </w:tc>
        <w:tc>
          <w:tcPr>
            <w:tcW w:w="883" w:type="dxa"/>
            <w:vAlign w:val="center"/>
          </w:tcPr>
          <w:p w:rsidR="00037ADB" w:rsidRPr="002B30EE" w:rsidRDefault="00037ADB" w:rsidP="00745307">
            <w:pPr>
              <w:jc w:val="center"/>
              <w:rPr>
                <w:sz w:val="16"/>
                <w:szCs w:val="16"/>
              </w:rPr>
            </w:pPr>
            <w:r w:rsidRPr="002B30EE">
              <w:rPr>
                <w:sz w:val="16"/>
                <w:szCs w:val="16"/>
              </w:rPr>
              <w:t>7</w:t>
            </w:r>
          </w:p>
        </w:tc>
        <w:tc>
          <w:tcPr>
            <w:tcW w:w="919" w:type="dxa"/>
            <w:vAlign w:val="center"/>
          </w:tcPr>
          <w:p w:rsidR="00037ADB" w:rsidRPr="002B30EE" w:rsidRDefault="00037ADB" w:rsidP="00745307">
            <w:pPr>
              <w:jc w:val="center"/>
              <w:rPr>
                <w:sz w:val="16"/>
                <w:szCs w:val="16"/>
              </w:rPr>
            </w:pPr>
            <w:r w:rsidRPr="002B30EE">
              <w:rPr>
                <w:sz w:val="16"/>
                <w:szCs w:val="16"/>
              </w:rPr>
              <w:t>7</w:t>
            </w:r>
          </w:p>
        </w:tc>
      </w:tr>
      <w:tr w:rsidR="00037ADB" w:rsidRPr="002B30EE" w:rsidTr="00745307">
        <w:trPr>
          <w:trHeight w:val="350"/>
        </w:trPr>
        <w:tc>
          <w:tcPr>
            <w:tcW w:w="4639" w:type="dxa"/>
            <w:vAlign w:val="center"/>
          </w:tcPr>
          <w:p w:rsidR="00037ADB" w:rsidRPr="002B30EE" w:rsidRDefault="00037ADB" w:rsidP="00745307">
            <w:pPr>
              <w:rPr>
                <w:sz w:val="16"/>
                <w:szCs w:val="16"/>
              </w:rPr>
            </w:pPr>
            <w:r w:rsidRPr="002B30EE">
              <w:rPr>
                <w:sz w:val="16"/>
                <w:szCs w:val="16"/>
              </w:rPr>
              <w:t xml:space="preserve">12.  Were the </w:t>
            </w:r>
            <w:r w:rsidRPr="002B30EE">
              <w:rPr>
                <w:b/>
                <w:bCs/>
                <w:sz w:val="16"/>
                <w:szCs w:val="16"/>
              </w:rPr>
              <w:t xml:space="preserve">economic model </w:t>
            </w:r>
            <w:r w:rsidRPr="002B30EE">
              <w:rPr>
                <w:sz w:val="16"/>
                <w:szCs w:val="16"/>
              </w:rPr>
              <w:t>(including structure), study methods and analysis, and the components of the numerator and denominator displayed in a clear, transparent manner?</w:t>
            </w:r>
          </w:p>
        </w:tc>
        <w:tc>
          <w:tcPr>
            <w:tcW w:w="768" w:type="dxa"/>
            <w:shd w:val="clear" w:color="auto" w:fill="D9D9D9"/>
            <w:noWrap/>
            <w:vAlign w:val="center"/>
          </w:tcPr>
          <w:p w:rsidR="00037ADB" w:rsidRPr="002B30EE" w:rsidRDefault="00037ADB" w:rsidP="00745307">
            <w:pPr>
              <w:jc w:val="center"/>
              <w:rPr>
                <w:sz w:val="16"/>
                <w:szCs w:val="16"/>
              </w:rPr>
            </w:pPr>
            <w:r w:rsidRPr="002B30EE">
              <w:rPr>
                <w:sz w:val="16"/>
                <w:szCs w:val="16"/>
              </w:rPr>
              <w:t>8</w:t>
            </w:r>
          </w:p>
        </w:tc>
        <w:tc>
          <w:tcPr>
            <w:tcW w:w="990" w:type="dxa"/>
            <w:noWrap/>
            <w:vAlign w:val="center"/>
          </w:tcPr>
          <w:p w:rsidR="00037ADB" w:rsidRPr="002B30EE" w:rsidRDefault="00037ADB" w:rsidP="00745307">
            <w:pPr>
              <w:jc w:val="center"/>
              <w:rPr>
                <w:sz w:val="16"/>
                <w:szCs w:val="16"/>
              </w:rPr>
            </w:pPr>
            <w:r w:rsidRPr="002B30EE">
              <w:rPr>
                <w:sz w:val="16"/>
                <w:szCs w:val="16"/>
              </w:rPr>
              <w:t>0</w:t>
            </w:r>
          </w:p>
        </w:tc>
        <w:tc>
          <w:tcPr>
            <w:tcW w:w="732" w:type="dxa"/>
            <w:vAlign w:val="center"/>
          </w:tcPr>
          <w:p w:rsidR="00037ADB" w:rsidRPr="002B30EE" w:rsidRDefault="00037ADB" w:rsidP="00745307">
            <w:pPr>
              <w:jc w:val="center"/>
              <w:rPr>
                <w:sz w:val="16"/>
                <w:szCs w:val="16"/>
              </w:rPr>
            </w:pPr>
            <w:r w:rsidRPr="002B30EE">
              <w:rPr>
                <w:sz w:val="16"/>
                <w:szCs w:val="16"/>
              </w:rPr>
              <w:t>0</w:t>
            </w:r>
          </w:p>
        </w:tc>
        <w:tc>
          <w:tcPr>
            <w:tcW w:w="768" w:type="dxa"/>
            <w:vAlign w:val="center"/>
          </w:tcPr>
          <w:p w:rsidR="00037ADB" w:rsidRPr="002B30EE" w:rsidRDefault="00037ADB" w:rsidP="00745307">
            <w:pPr>
              <w:jc w:val="center"/>
              <w:rPr>
                <w:sz w:val="16"/>
                <w:szCs w:val="16"/>
              </w:rPr>
            </w:pPr>
            <w:r w:rsidRPr="002B30EE">
              <w:rPr>
                <w:sz w:val="16"/>
                <w:szCs w:val="16"/>
              </w:rPr>
              <w:t>0</w:t>
            </w:r>
          </w:p>
        </w:tc>
        <w:tc>
          <w:tcPr>
            <w:tcW w:w="883" w:type="dxa"/>
            <w:vAlign w:val="center"/>
          </w:tcPr>
          <w:p w:rsidR="00037ADB" w:rsidRPr="002B30EE" w:rsidRDefault="00037ADB" w:rsidP="00745307">
            <w:pPr>
              <w:jc w:val="center"/>
              <w:rPr>
                <w:sz w:val="16"/>
                <w:szCs w:val="16"/>
              </w:rPr>
            </w:pPr>
            <w:r w:rsidRPr="002B30EE">
              <w:rPr>
                <w:sz w:val="16"/>
                <w:szCs w:val="16"/>
              </w:rPr>
              <w:t>0</w:t>
            </w:r>
          </w:p>
        </w:tc>
        <w:tc>
          <w:tcPr>
            <w:tcW w:w="919" w:type="dxa"/>
            <w:vAlign w:val="center"/>
          </w:tcPr>
          <w:p w:rsidR="00037ADB" w:rsidRPr="002B30EE" w:rsidRDefault="00037ADB" w:rsidP="00745307">
            <w:pPr>
              <w:jc w:val="center"/>
              <w:rPr>
                <w:sz w:val="16"/>
                <w:szCs w:val="16"/>
              </w:rPr>
            </w:pPr>
            <w:r w:rsidRPr="002B30EE">
              <w:rPr>
                <w:sz w:val="16"/>
                <w:szCs w:val="16"/>
              </w:rPr>
              <w:t>0</w:t>
            </w:r>
          </w:p>
        </w:tc>
      </w:tr>
      <w:tr w:rsidR="00037ADB" w:rsidRPr="002B30EE" w:rsidTr="00745307">
        <w:trPr>
          <w:trHeight w:val="552"/>
        </w:trPr>
        <w:tc>
          <w:tcPr>
            <w:tcW w:w="4639" w:type="dxa"/>
            <w:vAlign w:val="center"/>
          </w:tcPr>
          <w:p w:rsidR="00037ADB" w:rsidRPr="002B30EE" w:rsidRDefault="00037ADB" w:rsidP="00745307">
            <w:pPr>
              <w:rPr>
                <w:sz w:val="16"/>
                <w:szCs w:val="16"/>
              </w:rPr>
            </w:pPr>
            <w:r w:rsidRPr="002B30EE">
              <w:rPr>
                <w:sz w:val="16"/>
                <w:szCs w:val="16"/>
              </w:rPr>
              <w:t xml:space="preserve">13.  Were the choice of economic model, main </w:t>
            </w:r>
            <w:r w:rsidRPr="002B30EE">
              <w:rPr>
                <w:b/>
                <w:bCs/>
                <w:sz w:val="16"/>
                <w:szCs w:val="16"/>
              </w:rPr>
              <w:t xml:space="preserve">assumptions, and limitations </w:t>
            </w:r>
            <w:r w:rsidRPr="002B30EE">
              <w:rPr>
                <w:sz w:val="16"/>
                <w:szCs w:val="16"/>
              </w:rPr>
              <w:t>of the study stated and justified?</w:t>
            </w:r>
          </w:p>
        </w:tc>
        <w:tc>
          <w:tcPr>
            <w:tcW w:w="768" w:type="dxa"/>
            <w:shd w:val="clear" w:color="auto" w:fill="D9D9D9"/>
            <w:noWrap/>
            <w:vAlign w:val="center"/>
          </w:tcPr>
          <w:p w:rsidR="00037ADB" w:rsidRPr="002B30EE" w:rsidRDefault="00037ADB" w:rsidP="00745307">
            <w:pPr>
              <w:jc w:val="center"/>
              <w:rPr>
                <w:sz w:val="16"/>
                <w:szCs w:val="16"/>
              </w:rPr>
            </w:pPr>
            <w:r w:rsidRPr="002B30EE">
              <w:rPr>
                <w:sz w:val="16"/>
                <w:szCs w:val="16"/>
              </w:rPr>
              <w:t>7</w:t>
            </w:r>
          </w:p>
        </w:tc>
        <w:tc>
          <w:tcPr>
            <w:tcW w:w="990" w:type="dxa"/>
            <w:noWrap/>
            <w:vAlign w:val="center"/>
          </w:tcPr>
          <w:p w:rsidR="00037ADB" w:rsidRPr="002B30EE" w:rsidRDefault="00037ADB" w:rsidP="00745307">
            <w:pPr>
              <w:jc w:val="center"/>
              <w:rPr>
                <w:sz w:val="16"/>
                <w:szCs w:val="16"/>
              </w:rPr>
            </w:pPr>
            <w:r w:rsidRPr="002B30EE">
              <w:rPr>
                <w:sz w:val="16"/>
                <w:szCs w:val="16"/>
              </w:rPr>
              <w:t>0</w:t>
            </w:r>
          </w:p>
        </w:tc>
        <w:tc>
          <w:tcPr>
            <w:tcW w:w="732" w:type="dxa"/>
            <w:vAlign w:val="center"/>
          </w:tcPr>
          <w:p w:rsidR="00037ADB" w:rsidRPr="002B30EE" w:rsidRDefault="00037ADB" w:rsidP="00745307">
            <w:pPr>
              <w:jc w:val="center"/>
              <w:rPr>
                <w:sz w:val="16"/>
                <w:szCs w:val="16"/>
              </w:rPr>
            </w:pPr>
            <w:r w:rsidRPr="002B30EE">
              <w:rPr>
                <w:sz w:val="16"/>
                <w:szCs w:val="16"/>
              </w:rPr>
              <w:t>0</w:t>
            </w:r>
          </w:p>
        </w:tc>
        <w:tc>
          <w:tcPr>
            <w:tcW w:w="768" w:type="dxa"/>
            <w:vAlign w:val="center"/>
          </w:tcPr>
          <w:p w:rsidR="00037ADB" w:rsidRPr="002B30EE" w:rsidRDefault="00037ADB" w:rsidP="00745307">
            <w:pPr>
              <w:jc w:val="center"/>
              <w:rPr>
                <w:sz w:val="16"/>
                <w:szCs w:val="16"/>
              </w:rPr>
            </w:pPr>
            <w:r w:rsidRPr="002B30EE">
              <w:rPr>
                <w:sz w:val="16"/>
                <w:szCs w:val="16"/>
              </w:rPr>
              <w:t>7</w:t>
            </w:r>
          </w:p>
        </w:tc>
        <w:tc>
          <w:tcPr>
            <w:tcW w:w="883" w:type="dxa"/>
            <w:vAlign w:val="center"/>
          </w:tcPr>
          <w:p w:rsidR="00037ADB" w:rsidRPr="002B30EE" w:rsidRDefault="00037ADB" w:rsidP="00745307">
            <w:pPr>
              <w:jc w:val="center"/>
              <w:rPr>
                <w:sz w:val="16"/>
                <w:szCs w:val="16"/>
              </w:rPr>
            </w:pPr>
            <w:r w:rsidRPr="002B30EE">
              <w:rPr>
                <w:sz w:val="16"/>
                <w:szCs w:val="16"/>
              </w:rPr>
              <w:t>0</w:t>
            </w:r>
          </w:p>
        </w:tc>
        <w:tc>
          <w:tcPr>
            <w:tcW w:w="919" w:type="dxa"/>
            <w:vAlign w:val="center"/>
          </w:tcPr>
          <w:p w:rsidR="00037ADB" w:rsidRPr="002B30EE" w:rsidRDefault="00037ADB" w:rsidP="00745307">
            <w:pPr>
              <w:jc w:val="center"/>
              <w:rPr>
                <w:sz w:val="16"/>
                <w:szCs w:val="16"/>
              </w:rPr>
            </w:pPr>
            <w:r w:rsidRPr="002B30EE">
              <w:rPr>
                <w:sz w:val="16"/>
                <w:szCs w:val="16"/>
              </w:rPr>
              <w:t>0</w:t>
            </w:r>
          </w:p>
        </w:tc>
      </w:tr>
      <w:tr w:rsidR="00037ADB" w:rsidRPr="002B30EE" w:rsidTr="00745307">
        <w:trPr>
          <w:trHeight w:val="288"/>
        </w:trPr>
        <w:tc>
          <w:tcPr>
            <w:tcW w:w="4639" w:type="dxa"/>
            <w:vAlign w:val="center"/>
          </w:tcPr>
          <w:p w:rsidR="00037ADB" w:rsidRPr="002B30EE" w:rsidRDefault="00037ADB" w:rsidP="00745307">
            <w:pPr>
              <w:rPr>
                <w:sz w:val="16"/>
                <w:szCs w:val="16"/>
              </w:rPr>
            </w:pPr>
            <w:r w:rsidRPr="002B30EE">
              <w:rPr>
                <w:sz w:val="16"/>
                <w:szCs w:val="16"/>
              </w:rPr>
              <w:t xml:space="preserve">14. Did the author(s) explicitly discuss direction and magnitude of potential </w:t>
            </w:r>
            <w:r w:rsidRPr="002B30EE">
              <w:rPr>
                <w:b/>
                <w:bCs/>
                <w:sz w:val="16"/>
                <w:szCs w:val="16"/>
              </w:rPr>
              <w:t>biases?</w:t>
            </w:r>
          </w:p>
        </w:tc>
        <w:tc>
          <w:tcPr>
            <w:tcW w:w="768" w:type="dxa"/>
            <w:shd w:val="clear" w:color="auto" w:fill="D9D9D9"/>
            <w:noWrap/>
            <w:vAlign w:val="center"/>
          </w:tcPr>
          <w:p w:rsidR="00037ADB" w:rsidRPr="002B30EE" w:rsidRDefault="00037ADB" w:rsidP="00745307">
            <w:pPr>
              <w:jc w:val="center"/>
              <w:rPr>
                <w:sz w:val="16"/>
                <w:szCs w:val="16"/>
              </w:rPr>
            </w:pPr>
            <w:r w:rsidRPr="002B30EE">
              <w:rPr>
                <w:sz w:val="16"/>
                <w:szCs w:val="16"/>
              </w:rPr>
              <w:t>6</w:t>
            </w:r>
          </w:p>
        </w:tc>
        <w:tc>
          <w:tcPr>
            <w:tcW w:w="990" w:type="dxa"/>
            <w:noWrap/>
            <w:vAlign w:val="center"/>
          </w:tcPr>
          <w:p w:rsidR="00037ADB" w:rsidRPr="002B30EE" w:rsidRDefault="00037ADB" w:rsidP="00745307">
            <w:pPr>
              <w:jc w:val="center"/>
              <w:rPr>
                <w:sz w:val="16"/>
                <w:szCs w:val="16"/>
              </w:rPr>
            </w:pPr>
            <w:r w:rsidRPr="002B30EE">
              <w:rPr>
                <w:sz w:val="16"/>
                <w:szCs w:val="16"/>
              </w:rPr>
              <w:t>0</w:t>
            </w:r>
          </w:p>
        </w:tc>
        <w:tc>
          <w:tcPr>
            <w:tcW w:w="732" w:type="dxa"/>
            <w:vAlign w:val="center"/>
          </w:tcPr>
          <w:p w:rsidR="00037ADB" w:rsidRPr="002B30EE" w:rsidRDefault="00037ADB" w:rsidP="00745307">
            <w:pPr>
              <w:jc w:val="center"/>
              <w:rPr>
                <w:sz w:val="16"/>
                <w:szCs w:val="16"/>
              </w:rPr>
            </w:pPr>
            <w:r w:rsidRPr="002B30EE">
              <w:rPr>
                <w:sz w:val="16"/>
                <w:szCs w:val="16"/>
              </w:rPr>
              <w:t>0</w:t>
            </w:r>
          </w:p>
        </w:tc>
        <w:tc>
          <w:tcPr>
            <w:tcW w:w="768" w:type="dxa"/>
            <w:vAlign w:val="center"/>
          </w:tcPr>
          <w:p w:rsidR="00037ADB" w:rsidRPr="002B30EE" w:rsidRDefault="00037ADB" w:rsidP="00745307">
            <w:pPr>
              <w:jc w:val="center"/>
              <w:rPr>
                <w:sz w:val="16"/>
                <w:szCs w:val="16"/>
              </w:rPr>
            </w:pPr>
            <w:r w:rsidRPr="002B30EE">
              <w:rPr>
                <w:sz w:val="16"/>
                <w:szCs w:val="16"/>
              </w:rPr>
              <w:t>0</w:t>
            </w:r>
          </w:p>
        </w:tc>
        <w:tc>
          <w:tcPr>
            <w:tcW w:w="883" w:type="dxa"/>
            <w:vAlign w:val="center"/>
          </w:tcPr>
          <w:p w:rsidR="00037ADB" w:rsidRPr="002B30EE" w:rsidRDefault="00037ADB" w:rsidP="00745307">
            <w:pPr>
              <w:jc w:val="center"/>
              <w:rPr>
                <w:sz w:val="16"/>
                <w:szCs w:val="16"/>
              </w:rPr>
            </w:pPr>
            <w:r w:rsidRPr="002B30EE">
              <w:rPr>
                <w:sz w:val="16"/>
                <w:szCs w:val="16"/>
              </w:rPr>
              <w:t>0</w:t>
            </w:r>
          </w:p>
        </w:tc>
        <w:tc>
          <w:tcPr>
            <w:tcW w:w="919" w:type="dxa"/>
            <w:vAlign w:val="center"/>
          </w:tcPr>
          <w:p w:rsidR="00037ADB" w:rsidRPr="002B30EE" w:rsidRDefault="00037ADB" w:rsidP="00745307">
            <w:pPr>
              <w:jc w:val="center"/>
              <w:rPr>
                <w:sz w:val="16"/>
                <w:szCs w:val="16"/>
              </w:rPr>
            </w:pPr>
            <w:r w:rsidRPr="002B30EE">
              <w:rPr>
                <w:sz w:val="16"/>
                <w:szCs w:val="16"/>
              </w:rPr>
              <w:t>0</w:t>
            </w:r>
          </w:p>
        </w:tc>
      </w:tr>
      <w:tr w:rsidR="00037ADB" w:rsidRPr="002B30EE" w:rsidTr="00745307">
        <w:trPr>
          <w:trHeight w:val="377"/>
        </w:trPr>
        <w:tc>
          <w:tcPr>
            <w:tcW w:w="4639" w:type="dxa"/>
            <w:vAlign w:val="center"/>
          </w:tcPr>
          <w:p w:rsidR="00037ADB" w:rsidRPr="002B30EE" w:rsidRDefault="00037ADB" w:rsidP="00745307">
            <w:pPr>
              <w:rPr>
                <w:sz w:val="16"/>
                <w:szCs w:val="16"/>
              </w:rPr>
            </w:pPr>
            <w:r w:rsidRPr="002B30EE">
              <w:rPr>
                <w:sz w:val="16"/>
                <w:szCs w:val="16"/>
              </w:rPr>
              <w:lastRenderedPageBreak/>
              <w:t xml:space="preserve">15.  Were the </w:t>
            </w:r>
            <w:r w:rsidRPr="002B30EE">
              <w:rPr>
                <w:b/>
                <w:bCs/>
                <w:sz w:val="16"/>
                <w:szCs w:val="16"/>
              </w:rPr>
              <w:t>conclusions/recommendations</w:t>
            </w:r>
            <w:r w:rsidRPr="002B30EE">
              <w:rPr>
                <w:sz w:val="16"/>
                <w:szCs w:val="16"/>
              </w:rPr>
              <w:t xml:space="preserve"> of the study justified and based on the study results?</w:t>
            </w:r>
          </w:p>
        </w:tc>
        <w:tc>
          <w:tcPr>
            <w:tcW w:w="768" w:type="dxa"/>
            <w:shd w:val="clear" w:color="auto" w:fill="D9D9D9"/>
            <w:noWrap/>
            <w:vAlign w:val="center"/>
          </w:tcPr>
          <w:p w:rsidR="00037ADB" w:rsidRPr="002B30EE" w:rsidRDefault="00037ADB" w:rsidP="00745307">
            <w:pPr>
              <w:jc w:val="center"/>
              <w:rPr>
                <w:sz w:val="16"/>
                <w:szCs w:val="16"/>
              </w:rPr>
            </w:pPr>
            <w:r w:rsidRPr="002B30EE">
              <w:rPr>
                <w:sz w:val="16"/>
                <w:szCs w:val="16"/>
              </w:rPr>
              <w:t>8</w:t>
            </w:r>
          </w:p>
        </w:tc>
        <w:tc>
          <w:tcPr>
            <w:tcW w:w="990" w:type="dxa"/>
            <w:noWrap/>
            <w:vAlign w:val="center"/>
          </w:tcPr>
          <w:p w:rsidR="00037ADB" w:rsidRPr="002B30EE" w:rsidRDefault="00037ADB" w:rsidP="00745307">
            <w:pPr>
              <w:jc w:val="center"/>
              <w:rPr>
                <w:sz w:val="16"/>
                <w:szCs w:val="16"/>
              </w:rPr>
            </w:pPr>
            <w:r w:rsidRPr="002B30EE">
              <w:rPr>
                <w:sz w:val="16"/>
                <w:szCs w:val="16"/>
              </w:rPr>
              <w:t>8</w:t>
            </w:r>
          </w:p>
        </w:tc>
        <w:tc>
          <w:tcPr>
            <w:tcW w:w="732" w:type="dxa"/>
            <w:vAlign w:val="center"/>
          </w:tcPr>
          <w:p w:rsidR="00037ADB" w:rsidRPr="002B30EE" w:rsidRDefault="00037ADB" w:rsidP="00745307">
            <w:pPr>
              <w:jc w:val="center"/>
              <w:rPr>
                <w:sz w:val="16"/>
                <w:szCs w:val="16"/>
              </w:rPr>
            </w:pPr>
            <w:r w:rsidRPr="002B30EE">
              <w:rPr>
                <w:sz w:val="16"/>
                <w:szCs w:val="16"/>
              </w:rPr>
              <w:t>8</w:t>
            </w:r>
          </w:p>
        </w:tc>
        <w:tc>
          <w:tcPr>
            <w:tcW w:w="768" w:type="dxa"/>
            <w:vAlign w:val="center"/>
          </w:tcPr>
          <w:p w:rsidR="00037ADB" w:rsidRPr="002B30EE" w:rsidRDefault="00037ADB" w:rsidP="00745307">
            <w:pPr>
              <w:jc w:val="center"/>
              <w:rPr>
                <w:sz w:val="16"/>
                <w:szCs w:val="16"/>
              </w:rPr>
            </w:pPr>
            <w:r w:rsidRPr="002B30EE">
              <w:rPr>
                <w:sz w:val="16"/>
                <w:szCs w:val="16"/>
              </w:rPr>
              <w:t>8</w:t>
            </w:r>
          </w:p>
        </w:tc>
        <w:tc>
          <w:tcPr>
            <w:tcW w:w="883" w:type="dxa"/>
            <w:vAlign w:val="center"/>
          </w:tcPr>
          <w:p w:rsidR="00037ADB" w:rsidRPr="002B30EE" w:rsidRDefault="00037ADB" w:rsidP="00745307">
            <w:pPr>
              <w:jc w:val="center"/>
              <w:rPr>
                <w:sz w:val="16"/>
                <w:szCs w:val="16"/>
              </w:rPr>
            </w:pPr>
            <w:r w:rsidRPr="002B30EE">
              <w:rPr>
                <w:sz w:val="16"/>
                <w:szCs w:val="16"/>
              </w:rPr>
              <w:t>8</w:t>
            </w:r>
          </w:p>
        </w:tc>
        <w:tc>
          <w:tcPr>
            <w:tcW w:w="919" w:type="dxa"/>
            <w:vAlign w:val="center"/>
          </w:tcPr>
          <w:p w:rsidR="00037ADB" w:rsidRPr="002B30EE" w:rsidRDefault="00037ADB" w:rsidP="00745307">
            <w:pPr>
              <w:jc w:val="center"/>
              <w:rPr>
                <w:sz w:val="16"/>
                <w:szCs w:val="16"/>
              </w:rPr>
            </w:pPr>
            <w:r w:rsidRPr="002B30EE">
              <w:rPr>
                <w:sz w:val="16"/>
                <w:szCs w:val="16"/>
              </w:rPr>
              <w:t>8</w:t>
            </w:r>
          </w:p>
        </w:tc>
      </w:tr>
      <w:tr w:rsidR="00037ADB" w:rsidRPr="002B30EE" w:rsidTr="00745307">
        <w:trPr>
          <w:trHeight w:val="288"/>
        </w:trPr>
        <w:tc>
          <w:tcPr>
            <w:tcW w:w="4639" w:type="dxa"/>
            <w:vAlign w:val="center"/>
          </w:tcPr>
          <w:p w:rsidR="00037ADB" w:rsidRPr="002B30EE" w:rsidRDefault="00037ADB" w:rsidP="00745307">
            <w:pPr>
              <w:rPr>
                <w:sz w:val="16"/>
                <w:szCs w:val="16"/>
              </w:rPr>
            </w:pPr>
            <w:r w:rsidRPr="002B30EE">
              <w:rPr>
                <w:sz w:val="16"/>
                <w:szCs w:val="16"/>
              </w:rPr>
              <w:t xml:space="preserve">16.  Was there a statement disclosing the </w:t>
            </w:r>
            <w:r w:rsidRPr="002B30EE">
              <w:rPr>
                <w:b/>
                <w:bCs/>
                <w:sz w:val="16"/>
                <w:szCs w:val="16"/>
              </w:rPr>
              <w:t>source of funding</w:t>
            </w:r>
            <w:r w:rsidRPr="002B30EE">
              <w:rPr>
                <w:sz w:val="16"/>
                <w:szCs w:val="16"/>
              </w:rPr>
              <w:t xml:space="preserve"> for the study?</w:t>
            </w:r>
          </w:p>
        </w:tc>
        <w:tc>
          <w:tcPr>
            <w:tcW w:w="768" w:type="dxa"/>
            <w:shd w:val="clear" w:color="auto" w:fill="D9D9D9"/>
            <w:noWrap/>
            <w:vAlign w:val="center"/>
          </w:tcPr>
          <w:p w:rsidR="00037ADB" w:rsidRPr="002B30EE" w:rsidRDefault="00037ADB" w:rsidP="00745307">
            <w:pPr>
              <w:jc w:val="center"/>
              <w:rPr>
                <w:sz w:val="16"/>
                <w:szCs w:val="16"/>
              </w:rPr>
            </w:pPr>
            <w:r w:rsidRPr="002B30EE">
              <w:rPr>
                <w:sz w:val="16"/>
                <w:szCs w:val="16"/>
              </w:rPr>
              <w:t>3</w:t>
            </w:r>
          </w:p>
        </w:tc>
        <w:tc>
          <w:tcPr>
            <w:tcW w:w="990" w:type="dxa"/>
            <w:noWrap/>
            <w:vAlign w:val="center"/>
          </w:tcPr>
          <w:p w:rsidR="00037ADB" w:rsidRPr="002B30EE" w:rsidRDefault="00037ADB" w:rsidP="00745307">
            <w:pPr>
              <w:jc w:val="center"/>
              <w:rPr>
                <w:sz w:val="16"/>
                <w:szCs w:val="16"/>
              </w:rPr>
            </w:pPr>
            <w:r w:rsidRPr="002B30EE">
              <w:rPr>
                <w:sz w:val="16"/>
                <w:szCs w:val="16"/>
              </w:rPr>
              <w:t>3</w:t>
            </w:r>
          </w:p>
        </w:tc>
        <w:tc>
          <w:tcPr>
            <w:tcW w:w="732" w:type="dxa"/>
            <w:vAlign w:val="center"/>
          </w:tcPr>
          <w:p w:rsidR="00037ADB" w:rsidRPr="002B30EE" w:rsidRDefault="00037ADB" w:rsidP="00745307">
            <w:pPr>
              <w:jc w:val="center"/>
              <w:rPr>
                <w:sz w:val="16"/>
                <w:szCs w:val="16"/>
              </w:rPr>
            </w:pPr>
            <w:r w:rsidRPr="002B30EE">
              <w:rPr>
                <w:sz w:val="16"/>
                <w:szCs w:val="16"/>
              </w:rPr>
              <w:t>3</w:t>
            </w:r>
          </w:p>
        </w:tc>
        <w:tc>
          <w:tcPr>
            <w:tcW w:w="768" w:type="dxa"/>
            <w:vAlign w:val="center"/>
          </w:tcPr>
          <w:p w:rsidR="00037ADB" w:rsidRPr="002B30EE" w:rsidRDefault="00037ADB" w:rsidP="00745307">
            <w:pPr>
              <w:jc w:val="center"/>
              <w:rPr>
                <w:sz w:val="16"/>
                <w:szCs w:val="16"/>
              </w:rPr>
            </w:pPr>
            <w:r w:rsidRPr="002B30EE">
              <w:rPr>
                <w:sz w:val="16"/>
                <w:szCs w:val="16"/>
              </w:rPr>
              <w:t>0</w:t>
            </w:r>
          </w:p>
        </w:tc>
        <w:tc>
          <w:tcPr>
            <w:tcW w:w="883" w:type="dxa"/>
            <w:vAlign w:val="center"/>
          </w:tcPr>
          <w:p w:rsidR="00037ADB" w:rsidRPr="002B30EE" w:rsidRDefault="00037ADB" w:rsidP="00745307">
            <w:pPr>
              <w:jc w:val="center"/>
              <w:rPr>
                <w:sz w:val="16"/>
                <w:szCs w:val="16"/>
              </w:rPr>
            </w:pPr>
            <w:r w:rsidRPr="002B30EE">
              <w:rPr>
                <w:sz w:val="16"/>
                <w:szCs w:val="16"/>
              </w:rPr>
              <w:t>3</w:t>
            </w:r>
          </w:p>
        </w:tc>
        <w:tc>
          <w:tcPr>
            <w:tcW w:w="919" w:type="dxa"/>
            <w:vAlign w:val="center"/>
          </w:tcPr>
          <w:p w:rsidR="00037ADB" w:rsidRPr="002B30EE" w:rsidRDefault="00037ADB" w:rsidP="00745307">
            <w:pPr>
              <w:jc w:val="center"/>
              <w:rPr>
                <w:sz w:val="16"/>
                <w:szCs w:val="16"/>
              </w:rPr>
            </w:pPr>
            <w:r w:rsidRPr="002B30EE">
              <w:rPr>
                <w:sz w:val="16"/>
                <w:szCs w:val="16"/>
              </w:rPr>
              <w:t>3</w:t>
            </w:r>
          </w:p>
        </w:tc>
      </w:tr>
      <w:tr w:rsidR="00037ADB" w:rsidRPr="002B30EE" w:rsidTr="00745307">
        <w:trPr>
          <w:trHeight w:val="420"/>
        </w:trPr>
        <w:tc>
          <w:tcPr>
            <w:tcW w:w="4639" w:type="dxa"/>
            <w:noWrap/>
            <w:vAlign w:val="center"/>
          </w:tcPr>
          <w:p w:rsidR="00037ADB" w:rsidRPr="002B30EE" w:rsidRDefault="00037ADB" w:rsidP="00745307">
            <w:pPr>
              <w:rPr>
                <w:b/>
                <w:sz w:val="16"/>
                <w:szCs w:val="16"/>
              </w:rPr>
            </w:pPr>
            <w:r w:rsidRPr="002B30EE">
              <w:rPr>
                <w:b/>
                <w:sz w:val="16"/>
                <w:szCs w:val="16"/>
              </w:rPr>
              <w:t>TOTAL POINTS</w:t>
            </w:r>
          </w:p>
        </w:tc>
        <w:tc>
          <w:tcPr>
            <w:tcW w:w="768" w:type="dxa"/>
            <w:shd w:val="clear" w:color="auto" w:fill="D9D9D9"/>
            <w:noWrap/>
            <w:vAlign w:val="center"/>
          </w:tcPr>
          <w:p w:rsidR="00037ADB" w:rsidRPr="002B30EE" w:rsidRDefault="00037ADB" w:rsidP="00745307">
            <w:pPr>
              <w:jc w:val="center"/>
              <w:rPr>
                <w:sz w:val="16"/>
                <w:szCs w:val="16"/>
              </w:rPr>
            </w:pPr>
            <w:r w:rsidRPr="002B30EE">
              <w:rPr>
                <w:sz w:val="16"/>
                <w:szCs w:val="16"/>
              </w:rPr>
              <w:t>100</w:t>
            </w:r>
          </w:p>
        </w:tc>
        <w:tc>
          <w:tcPr>
            <w:tcW w:w="990" w:type="dxa"/>
            <w:noWrap/>
            <w:vAlign w:val="center"/>
          </w:tcPr>
          <w:p w:rsidR="00037ADB" w:rsidRPr="002B30EE" w:rsidRDefault="00037ADB" w:rsidP="00745307">
            <w:pPr>
              <w:jc w:val="center"/>
              <w:rPr>
                <w:b/>
                <w:bCs/>
                <w:sz w:val="16"/>
                <w:szCs w:val="16"/>
              </w:rPr>
            </w:pPr>
            <w:r w:rsidRPr="002B30EE">
              <w:rPr>
                <w:b/>
                <w:bCs/>
                <w:sz w:val="16"/>
                <w:szCs w:val="16"/>
              </w:rPr>
              <w:t>34</w:t>
            </w:r>
          </w:p>
        </w:tc>
        <w:tc>
          <w:tcPr>
            <w:tcW w:w="732" w:type="dxa"/>
            <w:vAlign w:val="center"/>
          </w:tcPr>
          <w:p w:rsidR="00037ADB" w:rsidRPr="002B30EE" w:rsidRDefault="00037ADB" w:rsidP="00745307">
            <w:pPr>
              <w:jc w:val="center"/>
              <w:rPr>
                <w:b/>
                <w:bCs/>
                <w:sz w:val="16"/>
                <w:szCs w:val="16"/>
              </w:rPr>
            </w:pPr>
            <w:r w:rsidRPr="002B30EE">
              <w:rPr>
                <w:b/>
                <w:bCs/>
                <w:sz w:val="16"/>
                <w:szCs w:val="16"/>
              </w:rPr>
              <w:t>58</w:t>
            </w:r>
          </w:p>
        </w:tc>
        <w:tc>
          <w:tcPr>
            <w:tcW w:w="768" w:type="dxa"/>
            <w:vAlign w:val="center"/>
          </w:tcPr>
          <w:p w:rsidR="00037ADB" w:rsidRPr="002B30EE" w:rsidRDefault="00037ADB" w:rsidP="00745307">
            <w:pPr>
              <w:jc w:val="center"/>
              <w:rPr>
                <w:b/>
                <w:bCs/>
                <w:sz w:val="16"/>
                <w:szCs w:val="16"/>
              </w:rPr>
            </w:pPr>
            <w:r w:rsidRPr="002B30EE">
              <w:rPr>
                <w:b/>
                <w:bCs/>
                <w:sz w:val="16"/>
                <w:szCs w:val="16"/>
              </w:rPr>
              <w:t>70</w:t>
            </w:r>
          </w:p>
        </w:tc>
        <w:tc>
          <w:tcPr>
            <w:tcW w:w="883" w:type="dxa"/>
            <w:vAlign w:val="center"/>
          </w:tcPr>
          <w:p w:rsidR="00037ADB" w:rsidRPr="002B30EE" w:rsidRDefault="00037ADB" w:rsidP="00745307">
            <w:pPr>
              <w:jc w:val="center"/>
              <w:rPr>
                <w:b/>
                <w:bCs/>
                <w:sz w:val="16"/>
                <w:szCs w:val="16"/>
              </w:rPr>
            </w:pPr>
            <w:r w:rsidRPr="002B30EE">
              <w:rPr>
                <w:b/>
                <w:bCs/>
                <w:sz w:val="16"/>
                <w:szCs w:val="16"/>
              </w:rPr>
              <w:t>4</w:t>
            </w:r>
            <w:r>
              <w:rPr>
                <w:b/>
                <w:bCs/>
                <w:sz w:val="16"/>
                <w:szCs w:val="16"/>
              </w:rPr>
              <w:t>0</w:t>
            </w:r>
          </w:p>
        </w:tc>
        <w:tc>
          <w:tcPr>
            <w:tcW w:w="919" w:type="dxa"/>
            <w:vAlign w:val="center"/>
          </w:tcPr>
          <w:p w:rsidR="00037ADB" w:rsidRPr="002B30EE" w:rsidRDefault="00037ADB" w:rsidP="00745307">
            <w:pPr>
              <w:jc w:val="center"/>
              <w:rPr>
                <w:b/>
                <w:bCs/>
                <w:sz w:val="16"/>
                <w:szCs w:val="16"/>
              </w:rPr>
            </w:pPr>
            <w:r w:rsidRPr="002B30EE">
              <w:rPr>
                <w:b/>
                <w:bCs/>
                <w:sz w:val="16"/>
                <w:szCs w:val="16"/>
              </w:rPr>
              <w:t>38</w:t>
            </w:r>
          </w:p>
        </w:tc>
      </w:tr>
    </w:tbl>
    <w:p w:rsidR="00037ADB" w:rsidRPr="00545679" w:rsidRDefault="00037ADB" w:rsidP="00037ADB">
      <w:pPr>
        <w:rPr>
          <w:i/>
          <w:highlight w:val="yellow"/>
        </w:rPr>
      </w:pPr>
    </w:p>
    <w:p w:rsidR="00037ADB" w:rsidRPr="00545679" w:rsidRDefault="00037ADB" w:rsidP="00037ADB">
      <w:pPr>
        <w:rPr>
          <w:rFonts w:eastAsia="SimSun"/>
          <w:highlight w:val="yellow"/>
          <w:lang w:eastAsia="zh-CN"/>
        </w:rPr>
      </w:pPr>
    </w:p>
    <w:p w:rsidR="00037ADB" w:rsidRPr="00D639DE" w:rsidRDefault="00037ADB" w:rsidP="00037ADB">
      <w:pPr>
        <w:rPr>
          <w:i/>
          <w:color w:val="FF0000"/>
        </w:rPr>
      </w:pPr>
      <w:r>
        <w:rPr>
          <w:i/>
        </w:rPr>
        <w:t>5</w:t>
      </w:r>
      <w:r w:rsidRPr="00D639DE">
        <w:rPr>
          <w:i/>
        </w:rPr>
        <w:t>. Excluded articles.</w:t>
      </w:r>
      <w:r w:rsidRPr="00D639DE">
        <w:rPr>
          <w:i/>
          <w:color w:val="FF0000"/>
        </w:rPr>
        <w:t xml:space="preserve"> </w:t>
      </w:r>
    </w:p>
    <w:p w:rsidR="00037ADB" w:rsidRPr="00545679" w:rsidRDefault="00037ADB" w:rsidP="00037ADB">
      <w:pPr>
        <w:rPr>
          <w:b/>
          <w:highlight w:val="yellow"/>
        </w:rPr>
      </w:pPr>
    </w:p>
    <w:tbl>
      <w:tblPr>
        <w:tblW w:w="9735" w:type="dxa"/>
        <w:tblInd w:w="93" w:type="dxa"/>
        <w:tblLayout w:type="fixed"/>
        <w:tblLook w:val="0000" w:firstRow="0" w:lastRow="0" w:firstColumn="0" w:lastColumn="0" w:noHBand="0" w:noVBand="0"/>
      </w:tblPr>
      <w:tblGrid>
        <w:gridCol w:w="4155"/>
        <w:gridCol w:w="810"/>
        <w:gridCol w:w="4770"/>
      </w:tblGrid>
      <w:tr w:rsidR="00037ADB" w:rsidRPr="002B30EE" w:rsidTr="00745307">
        <w:trPr>
          <w:trHeight w:val="255"/>
        </w:trPr>
        <w:tc>
          <w:tcPr>
            <w:tcW w:w="4155" w:type="dxa"/>
            <w:tcBorders>
              <w:top w:val="single" w:sz="4" w:space="0" w:color="auto"/>
              <w:left w:val="nil"/>
              <w:bottom w:val="single" w:sz="4" w:space="0" w:color="auto"/>
              <w:right w:val="nil"/>
            </w:tcBorders>
          </w:tcPr>
          <w:p w:rsidR="00037ADB" w:rsidRPr="002B30EE" w:rsidRDefault="00037ADB" w:rsidP="00745307">
            <w:pPr>
              <w:rPr>
                <w:b/>
                <w:color w:val="000000"/>
              </w:rPr>
            </w:pPr>
            <w:r w:rsidRPr="002B30EE">
              <w:rPr>
                <w:b/>
                <w:color w:val="000000"/>
                <w:sz w:val="22"/>
              </w:rPr>
              <w:t>Author</w:t>
            </w:r>
          </w:p>
        </w:tc>
        <w:tc>
          <w:tcPr>
            <w:tcW w:w="810" w:type="dxa"/>
            <w:tcBorders>
              <w:top w:val="single" w:sz="4" w:space="0" w:color="auto"/>
              <w:left w:val="nil"/>
              <w:bottom w:val="single" w:sz="4" w:space="0" w:color="auto"/>
              <w:right w:val="nil"/>
            </w:tcBorders>
          </w:tcPr>
          <w:p w:rsidR="00037ADB" w:rsidRPr="002B30EE" w:rsidRDefault="00037ADB" w:rsidP="00745307">
            <w:pPr>
              <w:jc w:val="right"/>
              <w:rPr>
                <w:b/>
                <w:color w:val="000000"/>
              </w:rPr>
            </w:pPr>
            <w:r w:rsidRPr="002B30EE">
              <w:rPr>
                <w:b/>
                <w:color w:val="000000"/>
                <w:sz w:val="22"/>
              </w:rPr>
              <w:t>Year</w:t>
            </w:r>
          </w:p>
        </w:tc>
        <w:tc>
          <w:tcPr>
            <w:tcW w:w="4770" w:type="dxa"/>
            <w:tcBorders>
              <w:top w:val="single" w:sz="4" w:space="0" w:color="auto"/>
              <w:left w:val="nil"/>
              <w:bottom w:val="single" w:sz="4" w:space="0" w:color="auto"/>
              <w:right w:val="nil"/>
            </w:tcBorders>
            <w:noWrap/>
          </w:tcPr>
          <w:p w:rsidR="00037ADB" w:rsidRPr="002B30EE" w:rsidRDefault="00037ADB" w:rsidP="00745307">
            <w:pPr>
              <w:rPr>
                <w:b/>
                <w:color w:val="000000"/>
              </w:rPr>
            </w:pPr>
            <w:r w:rsidRPr="002B30EE">
              <w:rPr>
                <w:b/>
                <w:color w:val="000000"/>
                <w:sz w:val="22"/>
              </w:rPr>
              <w:t>Reason for exclusion</w:t>
            </w:r>
          </w:p>
        </w:tc>
      </w:tr>
      <w:tr w:rsidR="00037ADB" w:rsidRPr="002B30EE" w:rsidTr="0074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037ADB" w:rsidRPr="002B30EE" w:rsidRDefault="00037ADB" w:rsidP="00745307">
            <w:pPr>
              <w:rPr>
                <w:color w:val="000000"/>
                <w:sz w:val="20"/>
                <w:szCs w:val="20"/>
              </w:rPr>
            </w:pPr>
            <w:r w:rsidRPr="002B30EE">
              <w:rPr>
                <w:color w:val="000000"/>
                <w:sz w:val="20"/>
                <w:szCs w:val="20"/>
              </w:rPr>
              <w:t>Angevine, P. D., J. G. Zivin, et al. (2005). "Cost-effectiveness of single-level anterior cervical discectomy and fusion for cervical spondylosis." Spine (Phila Pa 1976) 30(17): 1989-97.</w:t>
            </w:r>
          </w:p>
        </w:tc>
        <w:tc>
          <w:tcPr>
            <w:tcW w:w="810" w:type="dxa"/>
            <w:vAlign w:val="center"/>
          </w:tcPr>
          <w:p w:rsidR="00037ADB" w:rsidRPr="002B30EE" w:rsidRDefault="00037ADB" w:rsidP="00745307">
            <w:pPr>
              <w:rPr>
                <w:color w:val="000000"/>
                <w:sz w:val="20"/>
                <w:szCs w:val="20"/>
              </w:rPr>
            </w:pPr>
            <w:r w:rsidRPr="002B30EE">
              <w:rPr>
                <w:color w:val="000000"/>
                <w:sz w:val="20"/>
                <w:szCs w:val="20"/>
              </w:rPr>
              <w:t>2005</w:t>
            </w:r>
          </w:p>
        </w:tc>
        <w:tc>
          <w:tcPr>
            <w:tcW w:w="4770" w:type="dxa"/>
            <w:noWrap/>
            <w:vAlign w:val="center"/>
          </w:tcPr>
          <w:p w:rsidR="00037ADB" w:rsidRPr="002B30EE" w:rsidRDefault="00037ADB" w:rsidP="00745307">
            <w:pPr>
              <w:rPr>
                <w:color w:val="000000"/>
                <w:sz w:val="20"/>
                <w:szCs w:val="20"/>
              </w:rPr>
            </w:pPr>
            <w:r w:rsidRPr="002B30EE">
              <w:rPr>
                <w:color w:val="000000"/>
                <w:sz w:val="20"/>
                <w:szCs w:val="20"/>
              </w:rPr>
              <w:t>Does not assess comparators of interest</w:t>
            </w:r>
          </w:p>
        </w:tc>
      </w:tr>
      <w:tr w:rsidR="00037ADB" w:rsidRPr="002B30EE" w:rsidTr="0074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037ADB" w:rsidRPr="002B30EE" w:rsidRDefault="00037ADB" w:rsidP="00745307">
            <w:pPr>
              <w:rPr>
                <w:sz w:val="20"/>
                <w:szCs w:val="20"/>
              </w:rPr>
            </w:pPr>
            <w:r w:rsidRPr="002B30EE">
              <w:rPr>
                <w:sz w:val="20"/>
                <w:szCs w:val="20"/>
              </w:rPr>
              <w:t>Arts, M. P., R. Brand, et al. (2010). "The NEtherlands Cervical Kinematics (NECK) trial. Cost-effectiveness of anterior cervical discectomy with or without interbody fusion and arthroplasty in the treatment of cervical disc herniation; a double-blind randomised multicenter study." BMC Musculoskelet Disord 11: 122.</w:t>
            </w:r>
          </w:p>
        </w:tc>
        <w:tc>
          <w:tcPr>
            <w:tcW w:w="810" w:type="dxa"/>
            <w:vAlign w:val="center"/>
          </w:tcPr>
          <w:p w:rsidR="00037ADB" w:rsidRPr="002B30EE" w:rsidRDefault="00037ADB" w:rsidP="00745307">
            <w:pPr>
              <w:rPr>
                <w:sz w:val="20"/>
                <w:szCs w:val="20"/>
              </w:rPr>
            </w:pPr>
            <w:r w:rsidRPr="002B30EE">
              <w:rPr>
                <w:sz w:val="20"/>
                <w:szCs w:val="20"/>
              </w:rPr>
              <w:t>2010</w:t>
            </w:r>
          </w:p>
        </w:tc>
        <w:tc>
          <w:tcPr>
            <w:tcW w:w="4770" w:type="dxa"/>
            <w:noWrap/>
            <w:vAlign w:val="center"/>
          </w:tcPr>
          <w:p w:rsidR="00037ADB" w:rsidRPr="002B30EE" w:rsidRDefault="00037ADB" w:rsidP="00745307">
            <w:pPr>
              <w:rPr>
                <w:color w:val="000000"/>
                <w:sz w:val="20"/>
                <w:szCs w:val="20"/>
              </w:rPr>
            </w:pPr>
            <w:r w:rsidRPr="002B30EE">
              <w:rPr>
                <w:color w:val="000000"/>
                <w:sz w:val="20"/>
                <w:szCs w:val="20"/>
              </w:rPr>
              <w:t>Article discusses trial design; no results are presented.</w:t>
            </w:r>
          </w:p>
        </w:tc>
      </w:tr>
      <w:tr w:rsidR="00037ADB" w:rsidRPr="002B30EE" w:rsidTr="0074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037ADB" w:rsidRPr="002B30EE" w:rsidRDefault="00037ADB" w:rsidP="00745307">
            <w:pPr>
              <w:rPr>
                <w:sz w:val="20"/>
                <w:szCs w:val="20"/>
              </w:rPr>
            </w:pPr>
            <w:r w:rsidRPr="002B30EE">
              <w:rPr>
                <w:sz w:val="20"/>
                <w:szCs w:val="20"/>
              </w:rPr>
              <w:t>Bhadra, A. K., A. S. Raman, et al. (2009). "Single-level cervical radiculopathy: clinical outcome and cost-effectiveness of four techniques of anterior cervical discectomy and fusion and disc arthroplasty." Eur Spine J 18(2): 232-7.</w:t>
            </w:r>
          </w:p>
        </w:tc>
        <w:tc>
          <w:tcPr>
            <w:tcW w:w="810" w:type="dxa"/>
            <w:vAlign w:val="center"/>
          </w:tcPr>
          <w:p w:rsidR="00037ADB" w:rsidRPr="002B30EE" w:rsidRDefault="00037ADB" w:rsidP="00745307">
            <w:pPr>
              <w:rPr>
                <w:sz w:val="20"/>
                <w:szCs w:val="20"/>
              </w:rPr>
            </w:pPr>
            <w:r w:rsidRPr="002B30EE">
              <w:rPr>
                <w:sz w:val="20"/>
                <w:szCs w:val="20"/>
              </w:rPr>
              <w:t>2009</w:t>
            </w:r>
          </w:p>
        </w:tc>
        <w:tc>
          <w:tcPr>
            <w:tcW w:w="4770" w:type="dxa"/>
            <w:noWrap/>
            <w:vAlign w:val="center"/>
          </w:tcPr>
          <w:p w:rsidR="00037ADB" w:rsidRPr="002B30EE" w:rsidRDefault="00037ADB" w:rsidP="00745307">
            <w:pPr>
              <w:rPr>
                <w:color w:val="000000"/>
                <w:sz w:val="20"/>
                <w:szCs w:val="20"/>
              </w:rPr>
            </w:pPr>
            <w:r w:rsidRPr="002B30EE">
              <w:rPr>
                <w:sz w:val="20"/>
                <w:szCs w:val="20"/>
              </w:rPr>
              <w:t xml:space="preserve">Does not report synthesized cost with effectiveness or utility </w:t>
            </w:r>
            <w:r w:rsidRPr="002B30EE">
              <w:rPr>
                <w:color w:val="000000"/>
                <w:sz w:val="20"/>
                <w:szCs w:val="20"/>
              </w:rPr>
              <w:t>outcome measure</w:t>
            </w:r>
          </w:p>
        </w:tc>
      </w:tr>
      <w:tr w:rsidR="00037ADB" w:rsidRPr="002B30EE" w:rsidTr="0074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037ADB" w:rsidRPr="002B30EE" w:rsidRDefault="00037ADB" w:rsidP="00745307">
            <w:pPr>
              <w:rPr>
                <w:sz w:val="20"/>
                <w:szCs w:val="20"/>
              </w:rPr>
            </w:pPr>
            <w:r w:rsidRPr="002B30EE">
              <w:rPr>
                <w:sz w:val="20"/>
                <w:szCs w:val="20"/>
              </w:rPr>
              <w:t>Carreon, L. Y., P. A. Anderson, et al. (2013). "Cost-effectiveness of single-level anterior cervical discectomy and fusion five years after surgery." Spine (Phila Pa 1976) 38(6): 471-5.</w:t>
            </w:r>
          </w:p>
        </w:tc>
        <w:tc>
          <w:tcPr>
            <w:tcW w:w="810" w:type="dxa"/>
            <w:vAlign w:val="center"/>
          </w:tcPr>
          <w:p w:rsidR="00037ADB" w:rsidRPr="002B30EE" w:rsidRDefault="00037ADB" w:rsidP="00745307">
            <w:pPr>
              <w:rPr>
                <w:sz w:val="20"/>
                <w:szCs w:val="20"/>
              </w:rPr>
            </w:pPr>
            <w:r w:rsidRPr="002B30EE">
              <w:rPr>
                <w:sz w:val="20"/>
                <w:szCs w:val="20"/>
              </w:rPr>
              <w:t>2013</w:t>
            </w:r>
          </w:p>
        </w:tc>
        <w:tc>
          <w:tcPr>
            <w:tcW w:w="4770" w:type="dxa"/>
            <w:noWrap/>
            <w:vAlign w:val="center"/>
          </w:tcPr>
          <w:p w:rsidR="00037ADB" w:rsidRPr="002B30EE" w:rsidRDefault="00037ADB" w:rsidP="00745307">
            <w:pPr>
              <w:rPr>
                <w:color w:val="000000"/>
                <w:sz w:val="20"/>
                <w:szCs w:val="20"/>
              </w:rPr>
            </w:pPr>
            <w:r w:rsidRPr="002B30EE">
              <w:rPr>
                <w:color w:val="000000"/>
                <w:sz w:val="20"/>
                <w:szCs w:val="20"/>
              </w:rPr>
              <w:t>Does not assess comparators of interest</w:t>
            </w:r>
          </w:p>
        </w:tc>
      </w:tr>
      <w:tr w:rsidR="00037ADB" w:rsidRPr="002B30EE" w:rsidTr="0074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037ADB" w:rsidRPr="002B30EE" w:rsidRDefault="00037ADB" w:rsidP="00745307">
            <w:pPr>
              <w:rPr>
                <w:color w:val="000000"/>
                <w:sz w:val="20"/>
                <w:szCs w:val="20"/>
              </w:rPr>
            </w:pPr>
            <w:r w:rsidRPr="002B30EE">
              <w:rPr>
                <w:color w:val="000000"/>
                <w:sz w:val="20"/>
                <w:szCs w:val="20"/>
              </w:rPr>
              <w:t>Fehlings, M. G., N. K. Jha, et al. (2012). "Is surgery for cervical spondylotic myelopathy cost-effective? A cost-utility analysis based on data from the AOSpine North America prospective CSM study." J Neurosurg Spine 17(1 Suppl): 89-93.</w:t>
            </w:r>
          </w:p>
        </w:tc>
        <w:tc>
          <w:tcPr>
            <w:tcW w:w="810" w:type="dxa"/>
            <w:vAlign w:val="center"/>
          </w:tcPr>
          <w:p w:rsidR="00037ADB" w:rsidRPr="002B30EE" w:rsidRDefault="00037ADB" w:rsidP="00745307">
            <w:pPr>
              <w:rPr>
                <w:color w:val="000000"/>
                <w:sz w:val="20"/>
                <w:szCs w:val="20"/>
              </w:rPr>
            </w:pPr>
            <w:r w:rsidRPr="002B30EE">
              <w:rPr>
                <w:color w:val="000000"/>
                <w:sz w:val="20"/>
                <w:szCs w:val="20"/>
              </w:rPr>
              <w:t>2012</w:t>
            </w:r>
          </w:p>
        </w:tc>
        <w:tc>
          <w:tcPr>
            <w:tcW w:w="4770" w:type="dxa"/>
            <w:noWrap/>
            <w:vAlign w:val="center"/>
          </w:tcPr>
          <w:p w:rsidR="00037ADB" w:rsidRPr="002B30EE" w:rsidRDefault="00037ADB" w:rsidP="00745307">
            <w:pPr>
              <w:rPr>
                <w:color w:val="000000"/>
                <w:sz w:val="20"/>
                <w:szCs w:val="20"/>
              </w:rPr>
            </w:pPr>
            <w:r w:rsidRPr="002B30EE">
              <w:rPr>
                <w:color w:val="000000"/>
                <w:sz w:val="20"/>
                <w:szCs w:val="20"/>
              </w:rPr>
              <w:t>Does not assess comparators of interest</w:t>
            </w:r>
          </w:p>
        </w:tc>
      </w:tr>
      <w:tr w:rsidR="00037ADB" w:rsidRPr="002B30EE" w:rsidTr="0074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037ADB" w:rsidRPr="002B30EE" w:rsidRDefault="00037ADB" w:rsidP="00745307">
            <w:pPr>
              <w:rPr>
                <w:color w:val="000000"/>
                <w:sz w:val="20"/>
                <w:szCs w:val="20"/>
              </w:rPr>
            </w:pPr>
            <w:r w:rsidRPr="002B30EE">
              <w:rPr>
                <w:color w:val="000000"/>
                <w:sz w:val="20"/>
                <w:szCs w:val="20"/>
              </w:rPr>
              <w:t>Feng, Y. T., S. L. Hwang, et al. (2012). "Safety and resource utilization of anterior cervical discectomy and fusion." Kaohsiung J Med Sci 28(9): 495-9</w:t>
            </w:r>
          </w:p>
        </w:tc>
        <w:tc>
          <w:tcPr>
            <w:tcW w:w="810" w:type="dxa"/>
            <w:vAlign w:val="center"/>
          </w:tcPr>
          <w:p w:rsidR="00037ADB" w:rsidRPr="002B30EE" w:rsidRDefault="00037ADB" w:rsidP="00745307">
            <w:pPr>
              <w:rPr>
                <w:color w:val="000000"/>
                <w:sz w:val="20"/>
                <w:szCs w:val="20"/>
              </w:rPr>
            </w:pPr>
            <w:r w:rsidRPr="002B30EE">
              <w:rPr>
                <w:color w:val="000000"/>
                <w:sz w:val="20"/>
                <w:szCs w:val="20"/>
              </w:rPr>
              <w:t>2012</w:t>
            </w:r>
          </w:p>
        </w:tc>
        <w:tc>
          <w:tcPr>
            <w:tcW w:w="4770" w:type="dxa"/>
            <w:noWrap/>
            <w:vAlign w:val="center"/>
          </w:tcPr>
          <w:p w:rsidR="00037ADB" w:rsidRPr="002B30EE" w:rsidRDefault="00037ADB" w:rsidP="00745307">
            <w:pPr>
              <w:rPr>
                <w:color w:val="000000"/>
                <w:sz w:val="20"/>
                <w:szCs w:val="20"/>
              </w:rPr>
            </w:pPr>
            <w:r w:rsidRPr="002B30EE">
              <w:rPr>
                <w:sz w:val="20"/>
                <w:szCs w:val="20"/>
              </w:rPr>
              <w:t xml:space="preserve">Does not report synthesized cost with effectiveness or utility </w:t>
            </w:r>
            <w:r w:rsidRPr="002B30EE">
              <w:rPr>
                <w:color w:val="000000"/>
                <w:sz w:val="20"/>
                <w:szCs w:val="20"/>
              </w:rPr>
              <w:t>outcome measure</w:t>
            </w:r>
          </w:p>
        </w:tc>
      </w:tr>
      <w:tr w:rsidR="00037ADB" w:rsidRPr="002B30EE" w:rsidTr="0074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037ADB" w:rsidRPr="002B30EE" w:rsidRDefault="00037ADB" w:rsidP="00745307">
            <w:pPr>
              <w:rPr>
                <w:sz w:val="20"/>
                <w:szCs w:val="20"/>
              </w:rPr>
            </w:pPr>
            <w:r w:rsidRPr="002B30EE">
              <w:rPr>
                <w:sz w:val="20"/>
                <w:szCs w:val="20"/>
              </w:rPr>
              <w:t>Fernandez-Fairen, M., A. Murcia, et al. (2012). "Is anterior cervical fusion with a porous tantalum implant a cost-effective method to treat cervical disc disease with radiculopathy?" Spine (Phila Pa 1976) 37(20): 1734-41.</w:t>
            </w:r>
          </w:p>
        </w:tc>
        <w:tc>
          <w:tcPr>
            <w:tcW w:w="810" w:type="dxa"/>
            <w:vAlign w:val="center"/>
          </w:tcPr>
          <w:p w:rsidR="00037ADB" w:rsidRPr="002B30EE" w:rsidRDefault="00037ADB" w:rsidP="00745307">
            <w:pPr>
              <w:rPr>
                <w:sz w:val="20"/>
                <w:szCs w:val="20"/>
              </w:rPr>
            </w:pPr>
            <w:r w:rsidRPr="002B30EE">
              <w:rPr>
                <w:sz w:val="20"/>
                <w:szCs w:val="20"/>
              </w:rPr>
              <w:t>2012</w:t>
            </w:r>
          </w:p>
        </w:tc>
        <w:tc>
          <w:tcPr>
            <w:tcW w:w="4770" w:type="dxa"/>
            <w:noWrap/>
            <w:vAlign w:val="center"/>
          </w:tcPr>
          <w:p w:rsidR="00037ADB" w:rsidRPr="002B30EE" w:rsidRDefault="00037ADB" w:rsidP="00745307">
            <w:pPr>
              <w:rPr>
                <w:color w:val="000000"/>
                <w:sz w:val="20"/>
                <w:szCs w:val="20"/>
              </w:rPr>
            </w:pPr>
            <w:r w:rsidRPr="002B30EE">
              <w:rPr>
                <w:color w:val="000000"/>
                <w:sz w:val="20"/>
                <w:szCs w:val="20"/>
              </w:rPr>
              <w:t>Does not assess comparators of interest</w:t>
            </w:r>
          </w:p>
        </w:tc>
      </w:tr>
      <w:tr w:rsidR="00037ADB" w:rsidRPr="002B30EE" w:rsidTr="0074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037ADB" w:rsidRPr="002B30EE" w:rsidRDefault="00037ADB" w:rsidP="00745307">
            <w:pPr>
              <w:rPr>
                <w:sz w:val="20"/>
                <w:szCs w:val="20"/>
              </w:rPr>
            </w:pPr>
            <w:r w:rsidRPr="002B30EE">
              <w:rPr>
                <w:sz w:val="20"/>
                <w:szCs w:val="20"/>
              </w:rPr>
              <w:t>Kepler, C. K., S. M. Wilkinson, et al. (2012). "Cost-utility analysis in spine care: a systematic review." Spine J 12(8): 676-90.</w:t>
            </w:r>
          </w:p>
        </w:tc>
        <w:tc>
          <w:tcPr>
            <w:tcW w:w="810" w:type="dxa"/>
            <w:vAlign w:val="center"/>
          </w:tcPr>
          <w:p w:rsidR="00037ADB" w:rsidRPr="002B30EE" w:rsidRDefault="00037ADB" w:rsidP="00745307">
            <w:pPr>
              <w:rPr>
                <w:sz w:val="20"/>
                <w:szCs w:val="20"/>
              </w:rPr>
            </w:pPr>
            <w:r w:rsidRPr="002B30EE">
              <w:rPr>
                <w:sz w:val="20"/>
                <w:szCs w:val="20"/>
              </w:rPr>
              <w:t>2012</w:t>
            </w:r>
          </w:p>
        </w:tc>
        <w:tc>
          <w:tcPr>
            <w:tcW w:w="4770" w:type="dxa"/>
            <w:noWrap/>
            <w:vAlign w:val="center"/>
          </w:tcPr>
          <w:p w:rsidR="00037ADB" w:rsidRPr="002B30EE" w:rsidRDefault="00037ADB" w:rsidP="00745307">
            <w:pPr>
              <w:rPr>
                <w:color w:val="000000"/>
                <w:sz w:val="20"/>
                <w:szCs w:val="20"/>
              </w:rPr>
            </w:pPr>
            <w:r w:rsidRPr="002B30EE">
              <w:rPr>
                <w:color w:val="000000"/>
                <w:sz w:val="20"/>
                <w:szCs w:val="20"/>
              </w:rPr>
              <w:t>Systematic review; does not report outcomes of interest</w:t>
            </w:r>
          </w:p>
        </w:tc>
      </w:tr>
      <w:tr w:rsidR="00037ADB" w:rsidRPr="002B30EE" w:rsidTr="0074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037ADB" w:rsidRPr="002B30EE" w:rsidRDefault="00037ADB" w:rsidP="00745307">
            <w:pPr>
              <w:rPr>
                <w:sz w:val="20"/>
                <w:szCs w:val="20"/>
              </w:rPr>
            </w:pPr>
            <w:r w:rsidRPr="002B30EE">
              <w:rPr>
                <w:sz w:val="20"/>
                <w:szCs w:val="20"/>
              </w:rPr>
              <w:t xml:space="preserve">Liu, B., W. Ma, et al. (2012). "Comparison between anterior and posterior decompression for cervical spondylotic myelopathy: subjective evaluation and cost analysis." Orthop Surg 4(1): </w:t>
            </w:r>
            <w:r w:rsidRPr="002B30EE">
              <w:rPr>
                <w:sz w:val="20"/>
                <w:szCs w:val="20"/>
              </w:rPr>
              <w:lastRenderedPageBreak/>
              <w:t>47-54.</w:t>
            </w:r>
          </w:p>
        </w:tc>
        <w:tc>
          <w:tcPr>
            <w:tcW w:w="810" w:type="dxa"/>
            <w:vAlign w:val="center"/>
          </w:tcPr>
          <w:p w:rsidR="00037ADB" w:rsidRPr="002B30EE" w:rsidRDefault="00037ADB" w:rsidP="00745307">
            <w:pPr>
              <w:rPr>
                <w:sz w:val="20"/>
                <w:szCs w:val="20"/>
              </w:rPr>
            </w:pPr>
            <w:r w:rsidRPr="002B30EE">
              <w:rPr>
                <w:sz w:val="20"/>
                <w:szCs w:val="20"/>
              </w:rPr>
              <w:lastRenderedPageBreak/>
              <w:t>2012</w:t>
            </w:r>
          </w:p>
        </w:tc>
        <w:tc>
          <w:tcPr>
            <w:tcW w:w="4770" w:type="dxa"/>
            <w:noWrap/>
            <w:vAlign w:val="center"/>
          </w:tcPr>
          <w:p w:rsidR="00037ADB" w:rsidRPr="002B30EE" w:rsidRDefault="00037ADB" w:rsidP="00745307">
            <w:pPr>
              <w:rPr>
                <w:color w:val="000000"/>
                <w:sz w:val="20"/>
                <w:szCs w:val="20"/>
              </w:rPr>
            </w:pPr>
            <w:r w:rsidRPr="002B30EE">
              <w:rPr>
                <w:sz w:val="20"/>
                <w:szCs w:val="20"/>
              </w:rPr>
              <w:t xml:space="preserve">Does not report synthesized cost with effectiveness or utility </w:t>
            </w:r>
            <w:r w:rsidRPr="002B30EE">
              <w:rPr>
                <w:color w:val="000000"/>
                <w:sz w:val="20"/>
                <w:szCs w:val="20"/>
              </w:rPr>
              <w:t>outcome measure</w:t>
            </w:r>
          </w:p>
        </w:tc>
      </w:tr>
      <w:tr w:rsidR="00037ADB" w:rsidRPr="002B30EE" w:rsidTr="0074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037ADB" w:rsidRPr="002B30EE" w:rsidRDefault="00037ADB" w:rsidP="00745307">
            <w:pPr>
              <w:rPr>
                <w:sz w:val="20"/>
                <w:szCs w:val="20"/>
              </w:rPr>
            </w:pPr>
            <w:r w:rsidRPr="002B30EE">
              <w:rPr>
                <w:sz w:val="20"/>
                <w:szCs w:val="20"/>
              </w:rPr>
              <w:lastRenderedPageBreak/>
              <w:t>McLaughlin, M. R., V. Purighalla, et al. (1997). "Cost advantages of two-level anterior cervical fusion with rigid internal fixation for radiculopathy and degenerative disease." Surg Neurol 48(6): 560-5.</w:t>
            </w:r>
          </w:p>
        </w:tc>
        <w:tc>
          <w:tcPr>
            <w:tcW w:w="810" w:type="dxa"/>
            <w:vAlign w:val="center"/>
          </w:tcPr>
          <w:p w:rsidR="00037ADB" w:rsidRPr="002B30EE" w:rsidRDefault="00037ADB" w:rsidP="00745307">
            <w:pPr>
              <w:rPr>
                <w:sz w:val="20"/>
                <w:szCs w:val="20"/>
              </w:rPr>
            </w:pPr>
            <w:r w:rsidRPr="002B30EE">
              <w:rPr>
                <w:sz w:val="20"/>
                <w:szCs w:val="20"/>
              </w:rPr>
              <w:t>1997</w:t>
            </w:r>
          </w:p>
        </w:tc>
        <w:tc>
          <w:tcPr>
            <w:tcW w:w="4770" w:type="dxa"/>
            <w:noWrap/>
            <w:vAlign w:val="center"/>
          </w:tcPr>
          <w:p w:rsidR="00037ADB" w:rsidRPr="002B30EE" w:rsidRDefault="00037ADB" w:rsidP="00745307">
            <w:pPr>
              <w:rPr>
                <w:color w:val="000000"/>
                <w:sz w:val="20"/>
                <w:szCs w:val="20"/>
              </w:rPr>
            </w:pPr>
            <w:r w:rsidRPr="002B30EE">
              <w:rPr>
                <w:color w:val="000000"/>
                <w:sz w:val="20"/>
                <w:szCs w:val="20"/>
              </w:rPr>
              <w:t>Does not assess comparators of interest</w:t>
            </w:r>
          </w:p>
        </w:tc>
      </w:tr>
      <w:tr w:rsidR="00037ADB" w:rsidRPr="002B30EE" w:rsidTr="0074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037ADB" w:rsidRPr="002B30EE" w:rsidRDefault="00037ADB" w:rsidP="00745307">
            <w:pPr>
              <w:rPr>
                <w:sz w:val="20"/>
                <w:szCs w:val="20"/>
              </w:rPr>
            </w:pPr>
            <w:r w:rsidRPr="002B30EE">
              <w:rPr>
                <w:sz w:val="20"/>
                <w:szCs w:val="20"/>
              </w:rPr>
              <w:t>O'Neill, K. R., R. J. Wilson, et al. (2013). "Anterior Cervical Discectomy and Fusion for Adjacent-Segment Disease: Clinical Outcomes and Cost-Utility of Surgical Intervention." J Spinal Disord Tech.</w:t>
            </w:r>
          </w:p>
        </w:tc>
        <w:tc>
          <w:tcPr>
            <w:tcW w:w="810" w:type="dxa"/>
            <w:vAlign w:val="center"/>
          </w:tcPr>
          <w:p w:rsidR="00037ADB" w:rsidRPr="002B30EE" w:rsidRDefault="00037ADB" w:rsidP="00745307">
            <w:pPr>
              <w:rPr>
                <w:sz w:val="20"/>
                <w:szCs w:val="20"/>
              </w:rPr>
            </w:pPr>
            <w:r w:rsidRPr="002B30EE">
              <w:rPr>
                <w:sz w:val="20"/>
                <w:szCs w:val="20"/>
              </w:rPr>
              <w:t>2013</w:t>
            </w:r>
          </w:p>
        </w:tc>
        <w:tc>
          <w:tcPr>
            <w:tcW w:w="4770" w:type="dxa"/>
            <w:noWrap/>
            <w:vAlign w:val="center"/>
          </w:tcPr>
          <w:p w:rsidR="00037ADB" w:rsidRPr="002B30EE" w:rsidRDefault="00037ADB" w:rsidP="00745307">
            <w:pPr>
              <w:rPr>
                <w:color w:val="000000"/>
                <w:sz w:val="20"/>
                <w:szCs w:val="20"/>
              </w:rPr>
            </w:pPr>
            <w:r w:rsidRPr="002B30EE">
              <w:rPr>
                <w:color w:val="000000"/>
                <w:sz w:val="20"/>
                <w:szCs w:val="20"/>
              </w:rPr>
              <w:t>Does not assess comparators of interest</w:t>
            </w:r>
          </w:p>
        </w:tc>
      </w:tr>
      <w:tr w:rsidR="00037ADB" w:rsidRPr="002B30EE" w:rsidTr="0074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037ADB" w:rsidRPr="002B30EE" w:rsidRDefault="00037ADB" w:rsidP="00745307">
            <w:pPr>
              <w:rPr>
                <w:sz w:val="20"/>
                <w:szCs w:val="20"/>
              </w:rPr>
            </w:pPr>
            <w:r w:rsidRPr="002B30EE">
              <w:rPr>
                <w:sz w:val="20"/>
                <w:szCs w:val="20"/>
              </w:rPr>
              <w:t>Patil, P. G., D. A. Turner, et al. (2005). "National trends in surgical procedures for degenerative cervical spine disease: 1990-2000." Neurosurgery 57(4): 753-8; discussion 753-8.</w:t>
            </w:r>
          </w:p>
        </w:tc>
        <w:tc>
          <w:tcPr>
            <w:tcW w:w="810" w:type="dxa"/>
            <w:vAlign w:val="center"/>
          </w:tcPr>
          <w:p w:rsidR="00037ADB" w:rsidRPr="002B30EE" w:rsidRDefault="00037ADB" w:rsidP="00745307">
            <w:pPr>
              <w:rPr>
                <w:sz w:val="20"/>
                <w:szCs w:val="20"/>
              </w:rPr>
            </w:pPr>
            <w:r w:rsidRPr="002B30EE">
              <w:rPr>
                <w:sz w:val="20"/>
                <w:szCs w:val="20"/>
              </w:rPr>
              <w:t>2005</w:t>
            </w:r>
          </w:p>
        </w:tc>
        <w:tc>
          <w:tcPr>
            <w:tcW w:w="4770" w:type="dxa"/>
            <w:noWrap/>
            <w:vAlign w:val="center"/>
          </w:tcPr>
          <w:p w:rsidR="00037ADB" w:rsidRPr="002B30EE" w:rsidRDefault="00037ADB" w:rsidP="00745307">
            <w:pPr>
              <w:rPr>
                <w:color w:val="000000"/>
                <w:sz w:val="20"/>
                <w:szCs w:val="20"/>
              </w:rPr>
            </w:pPr>
            <w:r w:rsidRPr="002B30EE">
              <w:rPr>
                <w:sz w:val="20"/>
                <w:szCs w:val="20"/>
              </w:rPr>
              <w:t xml:space="preserve">Does not report synthesized cost with effectiveness or utility </w:t>
            </w:r>
            <w:r w:rsidRPr="002B30EE">
              <w:rPr>
                <w:color w:val="000000"/>
                <w:sz w:val="20"/>
                <w:szCs w:val="20"/>
              </w:rPr>
              <w:t>outcome measure</w:t>
            </w:r>
          </w:p>
        </w:tc>
      </w:tr>
      <w:tr w:rsidR="00037ADB" w:rsidRPr="002B30EE" w:rsidTr="0074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037ADB" w:rsidRPr="002B30EE" w:rsidRDefault="00037ADB" w:rsidP="00745307">
            <w:pPr>
              <w:rPr>
                <w:sz w:val="20"/>
                <w:szCs w:val="20"/>
              </w:rPr>
            </w:pPr>
            <w:r w:rsidRPr="002B30EE">
              <w:rPr>
                <w:sz w:val="20"/>
                <w:szCs w:val="20"/>
              </w:rPr>
              <w:t>Qureshi, S. A., S. M. Koehler, et al. (2013). "Utilization trends of cervical artificial disc replacement during the FDA investigational device exemption clinical trials compared to anterior cervical fusion." Journal of Clinical Neuroscience 20(12): 1723-1726.</w:t>
            </w:r>
          </w:p>
        </w:tc>
        <w:tc>
          <w:tcPr>
            <w:tcW w:w="810" w:type="dxa"/>
            <w:vAlign w:val="center"/>
          </w:tcPr>
          <w:p w:rsidR="00037ADB" w:rsidRPr="002B30EE" w:rsidRDefault="00037ADB" w:rsidP="00745307">
            <w:pPr>
              <w:rPr>
                <w:sz w:val="20"/>
                <w:szCs w:val="20"/>
              </w:rPr>
            </w:pPr>
            <w:r w:rsidRPr="002B30EE">
              <w:rPr>
                <w:sz w:val="20"/>
                <w:szCs w:val="20"/>
              </w:rPr>
              <w:t>2013</w:t>
            </w:r>
          </w:p>
        </w:tc>
        <w:tc>
          <w:tcPr>
            <w:tcW w:w="4770" w:type="dxa"/>
            <w:noWrap/>
            <w:vAlign w:val="center"/>
          </w:tcPr>
          <w:p w:rsidR="00037ADB" w:rsidRPr="002B30EE" w:rsidRDefault="00037ADB" w:rsidP="00745307">
            <w:pPr>
              <w:rPr>
                <w:color w:val="000000"/>
                <w:sz w:val="20"/>
                <w:szCs w:val="20"/>
              </w:rPr>
            </w:pPr>
            <w:r w:rsidRPr="002B30EE">
              <w:rPr>
                <w:sz w:val="20"/>
                <w:szCs w:val="20"/>
              </w:rPr>
              <w:t xml:space="preserve">Does not report synthesized cost with effectiveness or utility </w:t>
            </w:r>
            <w:r w:rsidRPr="002B30EE">
              <w:rPr>
                <w:color w:val="000000"/>
                <w:sz w:val="20"/>
                <w:szCs w:val="20"/>
              </w:rPr>
              <w:t>outcome measure</w:t>
            </w:r>
          </w:p>
        </w:tc>
      </w:tr>
      <w:tr w:rsidR="00037ADB" w:rsidRPr="002B30EE" w:rsidTr="0074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037ADB" w:rsidRPr="002B30EE" w:rsidRDefault="00037ADB" w:rsidP="00745307">
            <w:pPr>
              <w:rPr>
                <w:sz w:val="20"/>
                <w:szCs w:val="20"/>
              </w:rPr>
            </w:pPr>
            <w:r w:rsidRPr="002B30EE">
              <w:rPr>
                <w:sz w:val="20"/>
                <w:szCs w:val="20"/>
              </w:rPr>
              <w:t>Rasanen, P., J. Ohman, et al. (2006). "Cost-utility analysis of routine neurosurgical spinal surgery." J Neurosurg Spine 5(3): 204-9.</w:t>
            </w:r>
          </w:p>
        </w:tc>
        <w:tc>
          <w:tcPr>
            <w:tcW w:w="810" w:type="dxa"/>
            <w:vAlign w:val="center"/>
          </w:tcPr>
          <w:p w:rsidR="00037ADB" w:rsidRPr="002B30EE" w:rsidRDefault="00037ADB" w:rsidP="00745307">
            <w:pPr>
              <w:rPr>
                <w:sz w:val="20"/>
                <w:szCs w:val="20"/>
              </w:rPr>
            </w:pPr>
            <w:r w:rsidRPr="002B30EE">
              <w:rPr>
                <w:sz w:val="20"/>
                <w:szCs w:val="20"/>
              </w:rPr>
              <w:t>2006</w:t>
            </w:r>
          </w:p>
        </w:tc>
        <w:tc>
          <w:tcPr>
            <w:tcW w:w="4770" w:type="dxa"/>
            <w:noWrap/>
            <w:vAlign w:val="center"/>
          </w:tcPr>
          <w:p w:rsidR="00037ADB" w:rsidRPr="002B30EE" w:rsidRDefault="00037ADB" w:rsidP="00745307">
            <w:pPr>
              <w:rPr>
                <w:color w:val="000000"/>
                <w:sz w:val="20"/>
                <w:szCs w:val="20"/>
              </w:rPr>
            </w:pPr>
            <w:r w:rsidRPr="002B30EE">
              <w:rPr>
                <w:color w:val="000000"/>
                <w:sz w:val="20"/>
                <w:szCs w:val="20"/>
              </w:rPr>
              <w:t>Does not assess comparators of interest</w:t>
            </w:r>
          </w:p>
        </w:tc>
      </w:tr>
      <w:tr w:rsidR="00037ADB" w:rsidRPr="002B30EE" w:rsidTr="0074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037ADB" w:rsidRPr="002B30EE" w:rsidRDefault="00037ADB" w:rsidP="00745307">
            <w:pPr>
              <w:rPr>
                <w:sz w:val="20"/>
                <w:szCs w:val="20"/>
              </w:rPr>
            </w:pPr>
            <w:r w:rsidRPr="002B30EE">
              <w:rPr>
                <w:sz w:val="20"/>
                <w:szCs w:val="20"/>
              </w:rPr>
              <w:t>Shamji, M. F., C. Cook, et al. (2009). "Impact of surgical approach on complications and resource utilization of cervical spine fusion: a nationwide perspective to the surgical treatment of diffuse cervical spondylosis." Spine J 9(1): 31-8.</w:t>
            </w:r>
          </w:p>
        </w:tc>
        <w:tc>
          <w:tcPr>
            <w:tcW w:w="810" w:type="dxa"/>
            <w:vAlign w:val="center"/>
          </w:tcPr>
          <w:p w:rsidR="00037ADB" w:rsidRPr="002B30EE" w:rsidRDefault="00037ADB" w:rsidP="00745307">
            <w:pPr>
              <w:rPr>
                <w:sz w:val="20"/>
                <w:szCs w:val="20"/>
              </w:rPr>
            </w:pPr>
            <w:r w:rsidRPr="002B30EE">
              <w:rPr>
                <w:sz w:val="20"/>
                <w:szCs w:val="20"/>
              </w:rPr>
              <w:t>2009</w:t>
            </w:r>
          </w:p>
        </w:tc>
        <w:tc>
          <w:tcPr>
            <w:tcW w:w="4770" w:type="dxa"/>
            <w:noWrap/>
            <w:vAlign w:val="center"/>
          </w:tcPr>
          <w:p w:rsidR="00037ADB" w:rsidRPr="002B30EE" w:rsidRDefault="00037ADB" w:rsidP="00745307">
            <w:pPr>
              <w:rPr>
                <w:color w:val="000000"/>
                <w:sz w:val="20"/>
                <w:szCs w:val="20"/>
              </w:rPr>
            </w:pPr>
            <w:r w:rsidRPr="002B30EE">
              <w:rPr>
                <w:sz w:val="20"/>
                <w:szCs w:val="20"/>
              </w:rPr>
              <w:t xml:space="preserve">Does not report synthesized cost with effectiveness or utility </w:t>
            </w:r>
            <w:r w:rsidRPr="002B30EE">
              <w:rPr>
                <w:color w:val="000000"/>
                <w:sz w:val="20"/>
                <w:szCs w:val="20"/>
              </w:rPr>
              <w:t>outcome measure</w:t>
            </w:r>
          </w:p>
        </w:tc>
      </w:tr>
      <w:tr w:rsidR="00037ADB" w:rsidRPr="002B30EE" w:rsidTr="0074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037ADB" w:rsidRPr="002B30EE" w:rsidRDefault="00037ADB" w:rsidP="00745307">
            <w:pPr>
              <w:rPr>
                <w:sz w:val="20"/>
                <w:szCs w:val="20"/>
              </w:rPr>
            </w:pPr>
            <w:r w:rsidRPr="002B30EE">
              <w:rPr>
                <w:sz w:val="20"/>
                <w:szCs w:val="20"/>
              </w:rPr>
              <w:t>Warren, D. T., P. A. Ricart-Hoffiz, et al. (2013). "Retrospective cost analysis of cervical laminectomy and fusion versus cervical laminoplasty in the treatment of cervical spondylotic myelopathy." International Journal of Spine Surgery 7(1): e72-e80</w:t>
            </w:r>
          </w:p>
        </w:tc>
        <w:tc>
          <w:tcPr>
            <w:tcW w:w="810" w:type="dxa"/>
            <w:vAlign w:val="center"/>
          </w:tcPr>
          <w:p w:rsidR="00037ADB" w:rsidRPr="002B30EE" w:rsidRDefault="00037ADB" w:rsidP="00745307">
            <w:pPr>
              <w:rPr>
                <w:sz w:val="20"/>
                <w:szCs w:val="20"/>
              </w:rPr>
            </w:pPr>
            <w:r w:rsidRPr="002B30EE">
              <w:rPr>
                <w:sz w:val="20"/>
                <w:szCs w:val="20"/>
              </w:rPr>
              <w:t>2013</w:t>
            </w:r>
          </w:p>
        </w:tc>
        <w:tc>
          <w:tcPr>
            <w:tcW w:w="4770" w:type="dxa"/>
            <w:noWrap/>
            <w:vAlign w:val="center"/>
          </w:tcPr>
          <w:p w:rsidR="00037ADB" w:rsidRPr="002B30EE" w:rsidRDefault="00037ADB" w:rsidP="00745307">
            <w:pPr>
              <w:rPr>
                <w:color w:val="000000"/>
                <w:sz w:val="20"/>
                <w:szCs w:val="20"/>
              </w:rPr>
            </w:pPr>
            <w:r w:rsidRPr="002B30EE">
              <w:rPr>
                <w:sz w:val="20"/>
                <w:szCs w:val="20"/>
              </w:rPr>
              <w:t xml:space="preserve">Does not report synthesized cost with effectiveness or utility </w:t>
            </w:r>
            <w:r w:rsidRPr="002B30EE">
              <w:rPr>
                <w:color w:val="000000"/>
                <w:sz w:val="20"/>
                <w:szCs w:val="20"/>
              </w:rPr>
              <w:t>outcome measure</w:t>
            </w:r>
          </w:p>
        </w:tc>
      </w:tr>
      <w:tr w:rsidR="00037ADB" w:rsidRPr="002B30EE" w:rsidTr="0074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tcBorders>
              <w:bottom w:val="single" w:sz="4" w:space="0" w:color="auto"/>
            </w:tcBorders>
            <w:vAlign w:val="center"/>
          </w:tcPr>
          <w:p w:rsidR="00037ADB" w:rsidRPr="002B30EE" w:rsidRDefault="00037ADB" w:rsidP="00745307">
            <w:pPr>
              <w:rPr>
                <w:sz w:val="20"/>
                <w:szCs w:val="20"/>
              </w:rPr>
            </w:pPr>
            <w:r w:rsidRPr="002B30EE">
              <w:rPr>
                <w:sz w:val="20"/>
                <w:szCs w:val="20"/>
              </w:rPr>
              <w:t>Zechmeister, I., R. Winkler, et al. (2011). "Artificial total disc replacement versus fusion for the cervical spine: a systematic review." Eur Spine J 20(2): 177-84.</w:t>
            </w:r>
          </w:p>
        </w:tc>
        <w:tc>
          <w:tcPr>
            <w:tcW w:w="810" w:type="dxa"/>
            <w:tcBorders>
              <w:bottom w:val="single" w:sz="4" w:space="0" w:color="auto"/>
            </w:tcBorders>
            <w:vAlign w:val="center"/>
          </w:tcPr>
          <w:p w:rsidR="00037ADB" w:rsidRPr="002B30EE" w:rsidRDefault="00037ADB" w:rsidP="00745307">
            <w:pPr>
              <w:rPr>
                <w:sz w:val="20"/>
                <w:szCs w:val="20"/>
              </w:rPr>
            </w:pPr>
            <w:r w:rsidRPr="002B30EE">
              <w:rPr>
                <w:sz w:val="20"/>
                <w:szCs w:val="20"/>
              </w:rPr>
              <w:t>2011</w:t>
            </w:r>
          </w:p>
        </w:tc>
        <w:tc>
          <w:tcPr>
            <w:tcW w:w="4770" w:type="dxa"/>
            <w:tcBorders>
              <w:bottom w:val="single" w:sz="4" w:space="0" w:color="auto"/>
            </w:tcBorders>
            <w:noWrap/>
            <w:vAlign w:val="center"/>
          </w:tcPr>
          <w:p w:rsidR="00037ADB" w:rsidRPr="002B30EE" w:rsidRDefault="00037ADB" w:rsidP="00745307">
            <w:pPr>
              <w:rPr>
                <w:color w:val="000000"/>
                <w:sz w:val="20"/>
                <w:szCs w:val="20"/>
              </w:rPr>
            </w:pPr>
            <w:r w:rsidRPr="002B30EE">
              <w:rPr>
                <w:color w:val="000000"/>
                <w:sz w:val="20"/>
                <w:szCs w:val="20"/>
              </w:rPr>
              <w:t>Systematic review; does not report outcomes of interest</w:t>
            </w:r>
          </w:p>
        </w:tc>
      </w:tr>
    </w:tbl>
    <w:p w:rsidR="00037ADB" w:rsidRDefault="00037ADB" w:rsidP="00037ADB"/>
    <w:p w:rsidR="00AA230B" w:rsidRDefault="00AA230B" w:rsidP="00037ADB"/>
    <w:p w:rsidR="00037ADB" w:rsidRDefault="00037ADB" w:rsidP="00037ADB"/>
    <w:p w:rsidR="00AA230B" w:rsidRPr="00AA230B" w:rsidRDefault="00AA230B">
      <w:pPr>
        <w:rPr>
          <w:i/>
        </w:rPr>
      </w:pPr>
      <w:r w:rsidRPr="00AA230B">
        <w:rPr>
          <w:i/>
        </w:rPr>
        <w:t>6. References</w:t>
      </w:r>
    </w:p>
    <w:p w:rsidR="00AA230B" w:rsidRDefault="00AA230B"/>
    <w:p w:rsidR="00AA230B" w:rsidRDefault="00AA230B" w:rsidP="00AA230B">
      <w:pPr>
        <w:rPr>
          <w:noProof/>
        </w:rPr>
      </w:pPr>
      <w:r>
        <w:fldChar w:fldCharType="begin"/>
      </w:r>
      <w:r>
        <w:instrText xml:space="preserve"> ADDIN EN.REFLIST </w:instrText>
      </w:r>
      <w:r>
        <w:fldChar w:fldCharType="separate"/>
      </w:r>
      <w:bookmarkStart w:id="81" w:name="_ENREF_1"/>
      <w:r>
        <w:rPr>
          <w:noProof/>
        </w:rPr>
        <w:t>1.</w:t>
      </w:r>
      <w:r>
        <w:rPr>
          <w:noProof/>
        </w:rPr>
        <w:tab/>
        <w:t xml:space="preserve">Ofman JJ, Sullivan SD, Neumann PJ, et al. Examining the value and quality of health economic analyses: implications of utilizing the QHES. </w:t>
      </w:r>
      <w:r w:rsidRPr="00AA230B">
        <w:rPr>
          <w:i/>
          <w:noProof/>
        </w:rPr>
        <w:t>Journal of managed care pharmacy : JMCP</w:t>
      </w:r>
      <w:r>
        <w:rPr>
          <w:noProof/>
        </w:rPr>
        <w:t xml:space="preserve"> 2003;9:53-61.</w:t>
      </w:r>
      <w:bookmarkEnd w:id="81"/>
    </w:p>
    <w:p w:rsidR="00AA230B" w:rsidRDefault="00AA230B" w:rsidP="00AA230B">
      <w:pPr>
        <w:rPr>
          <w:noProof/>
        </w:rPr>
      </w:pPr>
      <w:bookmarkStart w:id="82" w:name="_ENREF_2"/>
      <w:r>
        <w:rPr>
          <w:noProof/>
        </w:rPr>
        <w:t>2.</w:t>
      </w:r>
      <w:r>
        <w:rPr>
          <w:noProof/>
        </w:rPr>
        <w:tab/>
        <w:t xml:space="preserve">Chiou CF, Hay JW, Wallace JF, et al. Development and validation of a grading system for the quality of cost-effectiveness studies. </w:t>
      </w:r>
      <w:r w:rsidRPr="00AA230B">
        <w:rPr>
          <w:i/>
          <w:noProof/>
        </w:rPr>
        <w:t>Medical care</w:t>
      </w:r>
      <w:r>
        <w:rPr>
          <w:noProof/>
        </w:rPr>
        <w:t xml:space="preserve"> 2003;41:32-44.</w:t>
      </w:r>
      <w:bookmarkEnd w:id="82"/>
    </w:p>
    <w:p w:rsidR="00AA230B" w:rsidRDefault="00AA230B" w:rsidP="00AA230B">
      <w:pPr>
        <w:rPr>
          <w:noProof/>
        </w:rPr>
      </w:pPr>
      <w:bookmarkStart w:id="83" w:name="_ENREF_3"/>
      <w:r>
        <w:rPr>
          <w:noProof/>
        </w:rPr>
        <w:t>3.</w:t>
      </w:r>
      <w:r>
        <w:rPr>
          <w:noProof/>
        </w:rPr>
        <w:tab/>
        <w:t xml:space="preserve">Gerkens S, Crott R, Cleemput I, et al. Comparison of three instruments assessing the quality of economic evaluations: a practical exercise on economic evaluations of the surgical </w:t>
      </w:r>
      <w:r>
        <w:rPr>
          <w:noProof/>
        </w:rPr>
        <w:lastRenderedPageBreak/>
        <w:t xml:space="preserve">treatment of obesity. </w:t>
      </w:r>
      <w:r w:rsidRPr="00AA230B">
        <w:rPr>
          <w:i/>
          <w:noProof/>
        </w:rPr>
        <w:t>International journal of technology assessment in health care</w:t>
      </w:r>
      <w:r>
        <w:rPr>
          <w:noProof/>
        </w:rPr>
        <w:t xml:space="preserve"> 2008;24:318-25.</w:t>
      </w:r>
      <w:bookmarkEnd w:id="83"/>
    </w:p>
    <w:p w:rsidR="00AA230B" w:rsidRDefault="00AA230B" w:rsidP="00AA230B">
      <w:pPr>
        <w:rPr>
          <w:noProof/>
        </w:rPr>
      </w:pPr>
      <w:bookmarkStart w:id="84" w:name="_ENREF_4"/>
      <w:r>
        <w:rPr>
          <w:noProof/>
        </w:rPr>
        <w:t>4.</w:t>
      </w:r>
      <w:r>
        <w:rPr>
          <w:noProof/>
        </w:rPr>
        <w:tab/>
        <w:t xml:space="preserve">Spiegel BM, Targownik LE, Kanwal F, et al. The quality of published health economic analyses in digestive diseases: a systematic review and quantitative appraisal. </w:t>
      </w:r>
      <w:r w:rsidRPr="00AA230B">
        <w:rPr>
          <w:i/>
          <w:noProof/>
        </w:rPr>
        <w:t>Gastroenterology</w:t>
      </w:r>
      <w:r>
        <w:rPr>
          <w:noProof/>
        </w:rPr>
        <w:t xml:space="preserve"> 2004;127:403-11.</w:t>
      </w:r>
      <w:bookmarkEnd w:id="84"/>
    </w:p>
    <w:p w:rsidR="00AA230B" w:rsidRDefault="00AA230B" w:rsidP="00AA230B">
      <w:pPr>
        <w:rPr>
          <w:noProof/>
        </w:rPr>
      </w:pPr>
    </w:p>
    <w:p w:rsidR="00B233E6" w:rsidRDefault="00AA230B">
      <w:r>
        <w:fldChar w:fldCharType="end"/>
      </w:r>
    </w:p>
    <w:sectPr w:rsidR="00B233E6" w:rsidSect="00AA2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12A"/>
    <w:multiLevelType w:val="hybridMultilevel"/>
    <w:tmpl w:val="7208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A484B"/>
    <w:multiLevelType w:val="hybridMultilevel"/>
    <w:tmpl w:val="2DF8C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64F58"/>
    <w:multiLevelType w:val="hybridMultilevel"/>
    <w:tmpl w:val="34981D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8111F5"/>
    <w:multiLevelType w:val="hybridMultilevel"/>
    <w:tmpl w:val="C2781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10914"/>
    <w:multiLevelType w:val="hybridMultilevel"/>
    <w:tmpl w:val="D1AC6F3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nsid w:val="5BA46818"/>
    <w:multiLevelType w:val="hybridMultilevel"/>
    <w:tmpl w:val="36D2A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100948"/>
    <w:multiLevelType w:val="hybridMultilevel"/>
    <w:tmpl w:val="14648F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ine SRI 7-26-201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ftv5wf51e0dr6es0r8pr22qr9adfwx9wp2w&quot;&gt;Cervical Degen Dz ECON-Manuscript 040314&lt;record-ids&gt;&lt;item&gt;45&lt;/item&gt;&lt;item&gt;46&lt;/item&gt;&lt;item&gt;47&lt;/item&gt;&lt;item&gt;48&lt;/item&gt;&lt;/record-ids&gt;&lt;/item&gt;&lt;/Libraries&gt;"/>
  </w:docVars>
  <w:rsids>
    <w:rsidRoot w:val="00037ADB"/>
    <w:rsid w:val="00037ADB"/>
    <w:rsid w:val="00114046"/>
    <w:rsid w:val="00382045"/>
    <w:rsid w:val="005A4BAE"/>
    <w:rsid w:val="00745307"/>
    <w:rsid w:val="00AA230B"/>
    <w:rsid w:val="00B2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B"/>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037ADB"/>
    <w:pPr>
      <w:spacing w:after="200" w:line="276" w:lineRule="auto"/>
      <w:outlineLvl w:val="0"/>
    </w:pPr>
    <w:rPr>
      <w:rFonts w:ascii="Helvetica" w:eastAsia="Arial Unicode MS" w:hAnsi="Helvetica" w:cs="Times New Roman"/>
      <w:color w:val="000000"/>
      <w:sz w:val="22"/>
      <w:szCs w:val="20"/>
      <w:u w:color="000000"/>
      <w:lang w:bidi="he-IL"/>
    </w:rPr>
  </w:style>
  <w:style w:type="paragraph" w:styleId="ListParagraph">
    <w:name w:val="List Paragraph"/>
    <w:basedOn w:val="Normal"/>
    <w:uiPriority w:val="99"/>
    <w:qFormat/>
    <w:rsid w:val="00037ADB"/>
    <w:pPr>
      <w:ind w:left="720"/>
      <w:contextualSpacing/>
    </w:pPr>
  </w:style>
  <w:style w:type="character" w:styleId="Hyperlink">
    <w:name w:val="Hyperlink"/>
    <w:basedOn w:val="DefaultParagraphFont"/>
    <w:uiPriority w:val="99"/>
    <w:unhideWhenUsed/>
    <w:rsid w:val="00AA23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B"/>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037ADB"/>
    <w:pPr>
      <w:spacing w:after="200" w:line="276" w:lineRule="auto"/>
      <w:outlineLvl w:val="0"/>
    </w:pPr>
    <w:rPr>
      <w:rFonts w:ascii="Helvetica" w:eastAsia="Arial Unicode MS" w:hAnsi="Helvetica" w:cs="Times New Roman"/>
      <w:color w:val="000000"/>
      <w:sz w:val="22"/>
      <w:szCs w:val="20"/>
      <w:u w:color="000000"/>
      <w:lang w:bidi="he-IL"/>
    </w:rPr>
  </w:style>
  <w:style w:type="paragraph" w:styleId="ListParagraph">
    <w:name w:val="List Paragraph"/>
    <w:basedOn w:val="Normal"/>
    <w:uiPriority w:val="99"/>
    <w:qFormat/>
    <w:rsid w:val="00037ADB"/>
    <w:pPr>
      <w:ind w:left="720"/>
      <w:contextualSpacing/>
    </w:pPr>
  </w:style>
  <w:style w:type="character" w:styleId="Hyperlink">
    <w:name w:val="Hyperlink"/>
    <w:basedOn w:val="DefaultParagraphFont"/>
    <w:uiPriority w:val="99"/>
    <w:unhideWhenUsed/>
    <w:rsid w:val="00AA23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4428</Words>
  <Characters>25242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 Alvin</dc:creator>
  <cp:lastModifiedBy>Radiology, Radiology</cp:lastModifiedBy>
  <cp:revision>2</cp:revision>
  <dcterms:created xsi:type="dcterms:W3CDTF">2014-06-10T15:57:00Z</dcterms:created>
  <dcterms:modified xsi:type="dcterms:W3CDTF">2014-06-10T15:57:00Z</dcterms:modified>
</cp:coreProperties>
</file>