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B067" w14:textId="77777777" w:rsidR="00855C08" w:rsidRDefault="00855C08" w:rsidP="00855C08">
      <w:pPr>
        <w:spacing w:after="0"/>
        <w:ind w:left="-360" w:right="-369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e</w:t>
      </w:r>
      <w:r w:rsidRPr="00F33697">
        <w:rPr>
          <w:rFonts w:ascii="Arial" w:hAnsi="Arial"/>
          <w:b/>
        </w:rPr>
        <w:t>Table</w:t>
      </w:r>
      <w:proofErr w:type="spellEnd"/>
      <w:proofErr w:type="gramEnd"/>
      <w:r w:rsidRPr="00F3369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1:  Clinician beliefs about ICU-based palliative care by job type, work area, and study site</w:t>
      </w:r>
    </w:p>
    <w:p w14:paraId="50A404E2" w14:textId="77777777" w:rsidR="00855C08" w:rsidRPr="00F33697" w:rsidRDefault="00855C08" w:rsidP="00855C08">
      <w:pPr>
        <w:spacing w:after="0"/>
        <w:ind w:left="-360" w:right="-369"/>
        <w:rPr>
          <w:rFonts w:ascii="Arial" w:hAnsi="Arial"/>
          <w:b/>
        </w:rPr>
      </w:pPr>
      <w:bookmarkStart w:id="0" w:name="_GoBack"/>
      <w:bookmarkEnd w:id="0"/>
    </w:p>
    <w:tbl>
      <w:tblPr>
        <w:tblStyle w:val="TableGrid2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3927"/>
        <w:gridCol w:w="951"/>
        <w:gridCol w:w="990"/>
        <w:gridCol w:w="990"/>
        <w:gridCol w:w="720"/>
        <w:gridCol w:w="900"/>
        <w:gridCol w:w="900"/>
        <w:gridCol w:w="621"/>
        <w:gridCol w:w="909"/>
        <w:gridCol w:w="900"/>
        <w:gridCol w:w="900"/>
        <w:gridCol w:w="774"/>
      </w:tblGrid>
      <w:tr w:rsidR="00855C08" w:rsidRPr="008A71BC" w14:paraId="400393BA" w14:textId="77777777" w:rsidTr="00045487">
        <w:tc>
          <w:tcPr>
            <w:tcW w:w="3927" w:type="dxa"/>
            <w:tcBorders>
              <w:top w:val="single" w:sz="24" w:space="0" w:color="auto"/>
            </w:tcBorders>
          </w:tcPr>
          <w:p w14:paraId="3F5C250C" w14:textId="77777777" w:rsidR="00855C08" w:rsidRPr="008A71BC" w:rsidRDefault="00855C08" w:rsidP="00045487">
            <w:pPr>
              <w:spacing w:after="0"/>
              <w:ind w:right="-369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24" w:space="0" w:color="auto"/>
            </w:tcBorders>
            <w:shd w:val="clear" w:color="auto" w:fill="F2F2F2"/>
            <w:vAlign w:val="bottom"/>
          </w:tcPr>
          <w:p w14:paraId="4D061A1F" w14:textId="77777777" w:rsidR="00855C08" w:rsidRPr="008A71BC" w:rsidRDefault="00855C08" w:rsidP="00045487">
            <w:pPr>
              <w:spacing w:after="0"/>
              <w:ind w:right="-369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4" w:space="0" w:color="auto"/>
            </w:tcBorders>
            <w:vAlign w:val="bottom"/>
          </w:tcPr>
          <w:p w14:paraId="7E24EC27" w14:textId="77777777" w:rsidR="00855C08" w:rsidRPr="008A71BC" w:rsidRDefault="00855C08" w:rsidP="00045487">
            <w:pPr>
              <w:spacing w:after="0"/>
              <w:ind w:right="-369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Job type</w:t>
            </w:r>
          </w:p>
        </w:tc>
        <w:tc>
          <w:tcPr>
            <w:tcW w:w="2421" w:type="dxa"/>
            <w:gridSpan w:val="3"/>
            <w:tcBorders>
              <w:top w:val="single" w:sz="24" w:space="0" w:color="auto"/>
            </w:tcBorders>
            <w:vAlign w:val="bottom"/>
          </w:tcPr>
          <w:p w14:paraId="69848CA7" w14:textId="77777777" w:rsidR="00855C08" w:rsidRPr="008A71BC" w:rsidRDefault="00855C08" w:rsidP="00045487">
            <w:pPr>
              <w:spacing w:after="0"/>
              <w:ind w:right="-369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Work area</w:t>
            </w:r>
          </w:p>
        </w:tc>
        <w:tc>
          <w:tcPr>
            <w:tcW w:w="3483" w:type="dxa"/>
            <w:gridSpan w:val="4"/>
            <w:tcBorders>
              <w:top w:val="single" w:sz="24" w:space="0" w:color="auto"/>
            </w:tcBorders>
            <w:vAlign w:val="bottom"/>
          </w:tcPr>
          <w:p w14:paraId="1D14BF82" w14:textId="77777777" w:rsidR="00855C08" w:rsidRPr="008A71BC" w:rsidRDefault="00855C08" w:rsidP="00045487">
            <w:pPr>
              <w:spacing w:after="0"/>
              <w:ind w:right="-369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Study site</w:t>
            </w:r>
          </w:p>
        </w:tc>
      </w:tr>
      <w:tr w:rsidR="00855C08" w:rsidRPr="008A71BC" w14:paraId="5C72EEF6" w14:textId="77777777" w:rsidTr="00045487">
        <w:tc>
          <w:tcPr>
            <w:tcW w:w="3927" w:type="dxa"/>
            <w:tcBorders>
              <w:bottom w:val="single" w:sz="24" w:space="0" w:color="auto"/>
            </w:tcBorders>
          </w:tcPr>
          <w:p w14:paraId="64471492" w14:textId="77777777" w:rsidR="00855C08" w:rsidRPr="008A71BC" w:rsidRDefault="00855C08" w:rsidP="00045487">
            <w:pPr>
              <w:spacing w:after="0"/>
              <w:ind w:right="-369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951" w:type="dxa"/>
            <w:tcBorders>
              <w:bottom w:val="single" w:sz="24" w:space="0" w:color="auto"/>
            </w:tcBorders>
            <w:shd w:val="clear" w:color="auto" w:fill="F2F2F2"/>
            <w:vAlign w:val="bottom"/>
          </w:tcPr>
          <w:p w14:paraId="15ED0241" w14:textId="77777777" w:rsidR="00855C08" w:rsidRPr="008A71BC" w:rsidRDefault="00855C08" w:rsidP="00045487">
            <w:pPr>
              <w:spacing w:after="0"/>
              <w:ind w:left="-113" w:right="-38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bottom"/>
          </w:tcPr>
          <w:p w14:paraId="407C2997" w14:textId="77777777" w:rsidR="00855C08" w:rsidRPr="008A71BC" w:rsidRDefault="00855C08" w:rsidP="00045487">
            <w:pPr>
              <w:spacing w:after="0"/>
              <w:ind w:left="-201" w:right="-13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Nurse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bottom"/>
          </w:tcPr>
          <w:p w14:paraId="7654659C" w14:textId="77777777" w:rsidR="00855C08" w:rsidRPr="008A71BC" w:rsidRDefault="00855C08" w:rsidP="00045487">
            <w:pPr>
              <w:spacing w:after="0"/>
              <w:ind w:left="-86" w:right="-25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Physician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bottom"/>
          </w:tcPr>
          <w:p w14:paraId="1ECB171F" w14:textId="77777777" w:rsidR="00855C08" w:rsidRPr="008A71BC" w:rsidRDefault="00855C08" w:rsidP="00045487">
            <w:pPr>
              <w:spacing w:after="0"/>
              <w:ind w:left="-281" w:right="-369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bottom"/>
          </w:tcPr>
          <w:p w14:paraId="7042C711" w14:textId="77777777" w:rsidR="00855C08" w:rsidRPr="008A71BC" w:rsidRDefault="00855C08" w:rsidP="00045487">
            <w:pPr>
              <w:spacing w:after="0"/>
              <w:ind w:left="-64" w:right="-82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Medical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bottom"/>
          </w:tcPr>
          <w:p w14:paraId="4CDBC9F7" w14:textId="77777777" w:rsidR="00855C08" w:rsidRPr="008A71BC" w:rsidRDefault="00855C08" w:rsidP="00045487">
            <w:pPr>
              <w:spacing w:after="0"/>
              <w:ind w:left="-324" w:right="-369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Surgical</w:t>
            </w:r>
          </w:p>
        </w:tc>
        <w:tc>
          <w:tcPr>
            <w:tcW w:w="621" w:type="dxa"/>
            <w:tcBorders>
              <w:bottom w:val="single" w:sz="24" w:space="0" w:color="auto"/>
            </w:tcBorders>
            <w:vAlign w:val="bottom"/>
          </w:tcPr>
          <w:p w14:paraId="26DFED10" w14:textId="77777777" w:rsidR="00855C08" w:rsidRPr="008A71BC" w:rsidRDefault="00855C08" w:rsidP="00045487">
            <w:pPr>
              <w:spacing w:after="0"/>
              <w:ind w:left="-253" w:right="-369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909" w:type="dxa"/>
            <w:tcBorders>
              <w:bottom w:val="single" w:sz="24" w:space="0" w:color="auto"/>
            </w:tcBorders>
            <w:vAlign w:val="bottom"/>
          </w:tcPr>
          <w:p w14:paraId="77963A9A" w14:textId="77777777" w:rsidR="00855C08" w:rsidRPr="008A71BC" w:rsidRDefault="00855C08" w:rsidP="00045487">
            <w:pPr>
              <w:spacing w:after="0"/>
              <w:ind w:right="-369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Site 1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bottom"/>
          </w:tcPr>
          <w:p w14:paraId="59532433" w14:textId="77777777" w:rsidR="00855C08" w:rsidRPr="008A71BC" w:rsidRDefault="00855C08" w:rsidP="00045487">
            <w:pPr>
              <w:spacing w:after="0"/>
              <w:ind w:right="-369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Site 2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bottom"/>
          </w:tcPr>
          <w:p w14:paraId="65A094E9" w14:textId="77777777" w:rsidR="00855C08" w:rsidRPr="008A71BC" w:rsidRDefault="00855C08" w:rsidP="00045487">
            <w:pPr>
              <w:spacing w:after="0"/>
              <w:ind w:right="-369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Site 3</w:t>
            </w:r>
          </w:p>
        </w:tc>
        <w:tc>
          <w:tcPr>
            <w:tcW w:w="774" w:type="dxa"/>
            <w:tcBorders>
              <w:bottom w:val="single" w:sz="24" w:space="0" w:color="auto"/>
            </w:tcBorders>
            <w:vAlign w:val="bottom"/>
          </w:tcPr>
          <w:p w14:paraId="5C7DAD6C" w14:textId="77777777" w:rsidR="00855C08" w:rsidRPr="008A71BC" w:rsidRDefault="00855C08" w:rsidP="00045487">
            <w:pPr>
              <w:spacing w:after="0"/>
              <w:ind w:right="-369"/>
              <w:jc w:val="center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i/>
                <w:sz w:val="20"/>
                <w:szCs w:val="20"/>
              </w:rPr>
              <w:t>p</w:t>
            </w:r>
          </w:p>
        </w:tc>
      </w:tr>
      <w:tr w:rsidR="00855C08" w:rsidRPr="008A71BC" w14:paraId="01AFC8A8" w14:textId="77777777" w:rsidTr="00045487">
        <w:tc>
          <w:tcPr>
            <w:tcW w:w="3927" w:type="dxa"/>
            <w:tcBorders>
              <w:top w:val="single" w:sz="24" w:space="0" w:color="auto"/>
            </w:tcBorders>
          </w:tcPr>
          <w:p w14:paraId="40462E55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Best description of current palliative care consultations in the ICU?</w:t>
            </w:r>
          </w:p>
        </w:tc>
        <w:tc>
          <w:tcPr>
            <w:tcW w:w="951" w:type="dxa"/>
            <w:tcBorders>
              <w:top w:val="single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6C39F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55F960D9" w14:textId="77777777" w:rsidR="00855C08" w:rsidRPr="008A71BC" w:rsidRDefault="00855C08" w:rsidP="00045487">
            <w:pPr>
              <w:spacing w:after="0"/>
              <w:ind w:left="-111" w:right="-369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  <w:vAlign w:val="center"/>
          </w:tcPr>
          <w:p w14:paraId="5B0538AD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14:paraId="725C2880" w14:textId="7B005F29" w:rsidR="00855C08" w:rsidRPr="008A71BC" w:rsidRDefault="00855C08" w:rsidP="00045487">
            <w:pPr>
              <w:spacing w:after="0"/>
              <w:ind w:left="-288" w:right="-10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&lt;0.001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548AA6AB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14:paraId="6628C4D0" w14:textId="77777777" w:rsidR="00855C08" w:rsidRPr="008A71BC" w:rsidRDefault="00855C08" w:rsidP="00045487">
            <w:pPr>
              <w:spacing w:after="0"/>
              <w:ind w:right="-369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14:paraId="45133F79" w14:textId="3C3EBF5D" w:rsidR="00855C08" w:rsidRPr="008A71BC" w:rsidRDefault="00855C08" w:rsidP="00045487">
            <w:pPr>
              <w:spacing w:after="0"/>
              <w:ind w:left="-378" w:right="-37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0.0</w:t>
            </w:r>
            <w:ins w:id="1" w:author="Christopher Cox" w:date="2016-06-07T21:25:00Z">
              <w:r w:rsidR="00E4728C">
                <w:rPr>
                  <w:rFonts w:ascii="Arial" w:eastAsia="MS Mincho" w:hAnsi="Arial" w:cs="Arial"/>
                  <w:sz w:val="20"/>
                  <w:szCs w:val="20"/>
                </w:rPr>
                <w:t>14</w:t>
              </w:r>
            </w:ins>
          </w:p>
        </w:tc>
        <w:tc>
          <w:tcPr>
            <w:tcW w:w="909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0E76CB9E" w14:textId="77777777" w:rsidR="00855C08" w:rsidRPr="008A71BC" w:rsidRDefault="00855C08" w:rsidP="00045487">
            <w:pPr>
              <w:spacing w:after="0"/>
              <w:ind w:right="-369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14:paraId="7E6E2AE3" w14:textId="77777777" w:rsidR="00855C08" w:rsidRPr="008A71BC" w:rsidRDefault="00855C08" w:rsidP="00045487">
            <w:pPr>
              <w:spacing w:after="0"/>
              <w:ind w:right="-369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14:paraId="63703309" w14:textId="77777777" w:rsidR="00855C08" w:rsidRPr="008A71BC" w:rsidRDefault="00855C08" w:rsidP="00045487">
            <w:pPr>
              <w:spacing w:after="0"/>
              <w:ind w:right="-369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</w:tcBorders>
            <w:vAlign w:val="center"/>
          </w:tcPr>
          <w:p w14:paraId="6262C1C0" w14:textId="171C859E" w:rsidR="00855C08" w:rsidRPr="008A71BC" w:rsidRDefault="00855C08" w:rsidP="00045487">
            <w:pPr>
              <w:spacing w:after="0"/>
              <w:ind w:left="-603" w:right="-54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</w:t>
            </w:r>
            <w:ins w:id="2" w:author="Christopher Cox" w:date="2016-06-07T21:26:00Z">
              <w:r w:rsidR="00013BDB">
                <w:rPr>
                  <w:rFonts w:ascii="Arial" w:eastAsia="MS Mincho" w:hAnsi="Arial" w:cs="Arial"/>
                  <w:sz w:val="20"/>
                  <w:szCs w:val="20"/>
                </w:rPr>
                <w:t>48</w:t>
              </w:r>
            </w:ins>
          </w:p>
        </w:tc>
      </w:tr>
      <w:tr w:rsidR="00855C08" w:rsidRPr="008A71BC" w14:paraId="469FC565" w14:textId="77777777" w:rsidTr="00045487">
        <w:tc>
          <w:tcPr>
            <w:tcW w:w="3927" w:type="dxa"/>
          </w:tcPr>
          <w:p w14:paraId="4FB189B5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Overused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8FCB2D4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7 (2)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1656A33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 (1)</w:t>
            </w:r>
          </w:p>
        </w:tc>
        <w:tc>
          <w:tcPr>
            <w:tcW w:w="990" w:type="dxa"/>
            <w:vAlign w:val="center"/>
          </w:tcPr>
          <w:p w14:paraId="6AA7F1AE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 (5)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7EF812B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A3B2A1C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 (7)</w:t>
            </w:r>
          </w:p>
        </w:tc>
        <w:tc>
          <w:tcPr>
            <w:tcW w:w="900" w:type="dxa"/>
            <w:vAlign w:val="center"/>
          </w:tcPr>
          <w:p w14:paraId="5ACB45B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 (1)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33D891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2AC21A5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3 (4)</w:t>
            </w:r>
          </w:p>
        </w:tc>
        <w:tc>
          <w:tcPr>
            <w:tcW w:w="900" w:type="dxa"/>
            <w:vAlign w:val="center"/>
          </w:tcPr>
          <w:p w14:paraId="737A5326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 (2)</w:t>
            </w:r>
          </w:p>
        </w:tc>
        <w:tc>
          <w:tcPr>
            <w:tcW w:w="900" w:type="dxa"/>
            <w:vAlign w:val="center"/>
          </w:tcPr>
          <w:p w14:paraId="36D4D230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 (2)</w:t>
            </w:r>
          </w:p>
        </w:tc>
        <w:tc>
          <w:tcPr>
            <w:tcW w:w="774" w:type="dxa"/>
            <w:vAlign w:val="center"/>
          </w:tcPr>
          <w:p w14:paraId="1D905F2B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4FD842DE" w14:textId="77777777" w:rsidTr="00045487">
        <w:tc>
          <w:tcPr>
            <w:tcW w:w="3927" w:type="dxa"/>
          </w:tcPr>
          <w:p w14:paraId="7A64862F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Appropriately used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7D7CB8C0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70 (23)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34C88B5F" w14:textId="1FA85047" w:rsidR="00855C08" w:rsidRPr="008A71BC" w:rsidRDefault="005F4463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ins w:id="3" w:author="Christopher Cox" w:date="2016-06-07T21:24:00Z">
              <w:r>
                <w:rPr>
                  <w:rFonts w:ascii="Arial" w:eastAsia="MS Mincho" w:hAnsi="Arial" w:cs="Arial"/>
                  <w:sz w:val="20"/>
                  <w:szCs w:val="20"/>
                </w:rPr>
                <w:t>6</w:t>
              </w:r>
            </w:ins>
            <w:r w:rsidR="00855C08" w:rsidRPr="008A71BC">
              <w:rPr>
                <w:rFonts w:ascii="Arial" w:eastAsia="MS Mincho" w:hAnsi="Arial" w:cs="Arial"/>
                <w:sz w:val="20"/>
                <w:szCs w:val="20"/>
              </w:rPr>
              <w:t xml:space="preserve"> (1</w:t>
            </w:r>
            <w:ins w:id="4" w:author="Christopher Cox" w:date="2016-06-07T21:25:00Z">
              <w:r>
                <w:rPr>
                  <w:rFonts w:ascii="Arial" w:eastAsia="MS Mincho" w:hAnsi="Arial" w:cs="Arial"/>
                  <w:sz w:val="20"/>
                  <w:szCs w:val="20"/>
                </w:rPr>
                <w:t>4</w:t>
              </w:r>
            </w:ins>
            <w:r w:rsidR="00855C08"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0C978B77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42 (37)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CCE007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5F3A8F8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29 (17)</w:t>
            </w:r>
          </w:p>
        </w:tc>
        <w:tc>
          <w:tcPr>
            <w:tcW w:w="900" w:type="dxa"/>
            <w:vAlign w:val="center"/>
          </w:tcPr>
          <w:p w14:paraId="1FA61B98" w14:textId="57A96A2B" w:rsidR="00855C08" w:rsidRPr="008A71BC" w:rsidRDefault="00E4728C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ins w:id="5" w:author="Christopher Cox" w:date="2016-06-07T21:25:00Z">
              <w:r>
                <w:rPr>
                  <w:rFonts w:ascii="Arial" w:eastAsia="MS Mincho" w:hAnsi="Arial" w:cs="Arial"/>
                  <w:sz w:val="20"/>
                  <w:szCs w:val="20"/>
                </w:rPr>
                <w:t>39</w:t>
              </w:r>
            </w:ins>
            <w:r w:rsidR="00855C08" w:rsidRPr="008A71BC">
              <w:rPr>
                <w:rFonts w:ascii="Arial" w:eastAsia="MS Mincho" w:hAnsi="Arial" w:cs="Arial"/>
                <w:sz w:val="20"/>
                <w:szCs w:val="20"/>
              </w:rPr>
              <w:t xml:space="preserve"> (3</w:t>
            </w:r>
            <w:ins w:id="6" w:author="Christopher Cox" w:date="2016-06-07T21:25:00Z">
              <w:r>
                <w:rPr>
                  <w:rFonts w:ascii="Arial" w:eastAsia="MS Mincho" w:hAnsi="Arial" w:cs="Arial"/>
                  <w:sz w:val="20"/>
                  <w:szCs w:val="20"/>
                </w:rPr>
                <w:t>0</w:t>
              </w:r>
            </w:ins>
            <w:r w:rsidR="00855C08"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27D6678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5FD0D1AC" w14:textId="37ACB94E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</w:t>
            </w:r>
            <w:ins w:id="7" w:author="Christopher Cox" w:date="2016-06-07T21:26:00Z">
              <w:r w:rsidR="00013BDB">
                <w:rPr>
                  <w:rFonts w:ascii="Arial" w:eastAsia="MS Mincho" w:hAnsi="Arial" w:cs="Arial"/>
                  <w:sz w:val="20"/>
                  <w:szCs w:val="20"/>
                </w:rPr>
                <w:t>3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ins w:id="8" w:author="Christopher Cox" w:date="2016-06-07T21:26:00Z">
              <w:r w:rsidR="00013BDB">
                <w:rPr>
                  <w:rFonts w:ascii="Arial" w:eastAsia="MS Mincho" w:hAnsi="Arial" w:cs="Arial"/>
                  <w:sz w:val="20"/>
                  <w:szCs w:val="20"/>
                </w:rPr>
                <w:t>28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6908A9A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20 (22)</w:t>
            </w:r>
          </w:p>
        </w:tc>
        <w:tc>
          <w:tcPr>
            <w:tcW w:w="900" w:type="dxa"/>
            <w:vAlign w:val="center"/>
          </w:tcPr>
          <w:p w14:paraId="0C6109F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25 (20)</w:t>
            </w:r>
          </w:p>
        </w:tc>
        <w:tc>
          <w:tcPr>
            <w:tcW w:w="774" w:type="dxa"/>
            <w:vAlign w:val="center"/>
          </w:tcPr>
          <w:p w14:paraId="01C724B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4D040821" w14:textId="77777777" w:rsidTr="00045487">
        <w:tc>
          <w:tcPr>
            <w:tcW w:w="3927" w:type="dxa"/>
          </w:tcPr>
          <w:p w14:paraId="368A15F1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Underused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A78A07B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225 (75)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30B17809" w14:textId="43F924E8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159 (8</w:t>
            </w:r>
            <w:ins w:id="9" w:author="Christopher Cox" w:date="2016-06-07T21:25:00Z">
              <w:r w:rsidR="005F4463">
                <w:rPr>
                  <w:rFonts w:ascii="Arial" w:eastAsia="MS Mincho" w:hAnsi="Arial" w:cs="Arial"/>
                  <w:sz w:val="20"/>
                  <w:szCs w:val="20"/>
                </w:rPr>
                <w:t>5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2356B395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66 (58)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0342B74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C73D030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134 (79)</w:t>
            </w:r>
          </w:p>
        </w:tc>
        <w:tc>
          <w:tcPr>
            <w:tcW w:w="900" w:type="dxa"/>
            <w:vAlign w:val="center"/>
          </w:tcPr>
          <w:p w14:paraId="0206B37C" w14:textId="3768A11A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91 (6</w:t>
            </w:r>
            <w:ins w:id="10" w:author="Christopher Cox" w:date="2016-06-07T21:25:00Z">
              <w:r w:rsidR="00E4728C">
                <w:rPr>
                  <w:rFonts w:ascii="Arial" w:eastAsia="MS Mincho" w:hAnsi="Arial" w:cs="Arial"/>
                  <w:sz w:val="20"/>
                  <w:szCs w:val="20"/>
                </w:rPr>
                <w:t>9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56203AD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2D7E3D0D" w14:textId="577B7C9E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55 (</w:t>
            </w:r>
            <w:ins w:id="11" w:author="Christopher Cox" w:date="2016-06-07T21:26:00Z">
              <w:r w:rsidR="00013BDB">
                <w:rPr>
                  <w:rFonts w:ascii="Arial" w:eastAsia="MS Mincho" w:hAnsi="Arial" w:cs="Arial"/>
                  <w:sz w:val="20"/>
                  <w:szCs w:val="20"/>
                </w:rPr>
                <w:t>68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5EF8D84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70 (76)</w:t>
            </w:r>
          </w:p>
        </w:tc>
        <w:tc>
          <w:tcPr>
            <w:tcW w:w="900" w:type="dxa"/>
            <w:vAlign w:val="center"/>
          </w:tcPr>
          <w:p w14:paraId="0B8D798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100 (79)</w:t>
            </w:r>
          </w:p>
        </w:tc>
        <w:tc>
          <w:tcPr>
            <w:tcW w:w="774" w:type="dxa"/>
            <w:vAlign w:val="center"/>
          </w:tcPr>
          <w:p w14:paraId="4D7CEFB0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4D97D96E" w14:textId="77777777" w:rsidTr="00045487">
        <w:tc>
          <w:tcPr>
            <w:tcW w:w="3927" w:type="dxa"/>
          </w:tcPr>
          <w:p w14:paraId="2EB8C7FC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1DCDAE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10C686EB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32A54A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0FBD00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768E666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E5BBDE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60923C5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65227AA6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C81B5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CE3EDB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044E5EC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27E5035D" w14:textId="77777777" w:rsidTr="00045487">
        <w:tc>
          <w:tcPr>
            <w:tcW w:w="3927" w:type="dxa"/>
          </w:tcPr>
          <w:p w14:paraId="557D2D92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Belief that ICU-based palliative care consult trigger systems are effective.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E4A275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3DD4CEC9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0DD11C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51BDBB7" w14:textId="507945E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</w:t>
            </w:r>
            <w:ins w:id="12" w:author="Christopher Cox" w:date="2016-06-07T21:27:00Z">
              <w:r w:rsidR="00BE7E15">
                <w:rPr>
                  <w:rFonts w:ascii="Arial" w:eastAsia="MS Mincho" w:hAnsi="Arial" w:cs="Arial"/>
                  <w:sz w:val="20"/>
                  <w:szCs w:val="20"/>
                </w:rPr>
                <w:t>49</w:t>
              </w:r>
            </w:ins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8C8CC55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538BF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22DF16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0.19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0791DDE0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F9805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BE4D2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EA26AB9" w14:textId="08ADA42A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0.6</w:t>
            </w:r>
            <w:ins w:id="13" w:author="Christopher Cox" w:date="2016-06-07T21:28:00Z">
              <w:r w:rsidR="00BE7E15">
                <w:rPr>
                  <w:rFonts w:ascii="Arial" w:eastAsia="MS Mincho" w:hAnsi="Arial" w:cs="Arial"/>
                  <w:sz w:val="20"/>
                  <w:szCs w:val="20"/>
                </w:rPr>
                <w:t>4</w:t>
              </w:r>
            </w:ins>
          </w:p>
        </w:tc>
      </w:tr>
      <w:tr w:rsidR="00855C08" w:rsidRPr="008A71BC" w14:paraId="19F6FCF7" w14:textId="77777777" w:rsidTr="00045487">
        <w:tc>
          <w:tcPr>
            <w:tcW w:w="3927" w:type="dxa"/>
          </w:tcPr>
          <w:p w14:paraId="17BEDD8E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Strongly disagree 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046511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25 (9)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4A214FB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14 (8)</w:t>
            </w:r>
          </w:p>
        </w:tc>
        <w:tc>
          <w:tcPr>
            <w:tcW w:w="990" w:type="dxa"/>
            <w:vAlign w:val="center"/>
          </w:tcPr>
          <w:p w14:paraId="090BC66A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11 (10)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3C7934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A6991D6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11 (7)</w:t>
            </w:r>
          </w:p>
        </w:tc>
        <w:tc>
          <w:tcPr>
            <w:tcW w:w="900" w:type="dxa"/>
            <w:vAlign w:val="center"/>
          </w:tcPr>
          <w:p w14:paraId="7F0C9B6D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14 (11)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21B398E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01FD12B6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 (10)</w:t>
            </w:r>
          </w:p>
        </w:tc>
        <w:tc>
          <w:tcPr>
            <w:tcW w:w="900" w:type="dxa"/>
            <w:vAlign w:val="center"/>
          </w:tcPr>
          <w:p w14:paraId="64C3863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 (9)</w:t>
            </w:r>
          </w:p>
        </w:tc>
        <w:tc>
          <w:tcPr>
            <w:tcW w:w="900" w:type="dxa"/>
            <w:vAlign w:val="center"/>
          </w:tcPr>
          <w:p w14:paraId="3C00CB5E" w14:textId="087FA6F8" w:rsidR="00855C08" w:rsidRPr="008A71BC" w:rsidRDefault="00BE7E15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ins w:id="14" w:author="Christopher Cox" w:date="2016-06-07T21:29:00Z">
              <w:r>
                <w:rPr>
                  <w:rFonts w:ascii="Arial" w:eastAsia="MS Mincho" w:hAnsi="Arial" w:cs="Arial"/>
                  <w:sz w:val="20"/>
                  <w:szCs w:val="20"/>
                </w:rPr>
                <w:t>9</w:t>
              </w:r>
            </w:ins>
            <w:r w:rsidR="00855C08" w:rsidRPr="008A71BC">
              <w:rPr>
                <w:rFonts w:ascii="Arial" w:eastAsia="MS Mincho" w:hAnsi="Arial" w:cs="Arial"/>
                <w:sz w:val="20"/>
                <w:szCs w:val="20"/>
              </w:rPr>
              <w:t xml:space="preserve"> (7)</w:t>
            </w:r>
          </w:p>
        </w:tc>
        <w:tc>
          <w:tcPr>
            <w:tcW w:w="774" w:type="dxa"/>
            <w:vAlign w:val="center"/>
          </w:tcPr>
          <w:p w14:paraId="0586A866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705D82DA" w14:textId="77777777" w:rsidTr="00045487">
        <w:tc>
          <w:tcPr>
            <w:tcW w:w="3927" w:type="dxa"/>
          </w:tcPr>
          <w:p w14:paraId="33535424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Disagree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ECFBCB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82 (29)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2286EDC7" w14:textId="25DB3CF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4</w:t>
            </w:r>
            <w:ins w:id="15" w:author="Christopher Cox" w:date="2016-06-07T21:27:00Z">
              <w:r w:rsidR="00BE7E15">
                <w:rPr>
                  <w:rFonts w:ascii="Arial" w:eastAsia="MS Mincho" w:hAnsi="Arial" w:cs="Arial"/>
                  <w:sz w:val="20"/>
                  <w:szCs w:val="20"/>
                </w:rPr>
                <w:t>7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(2</w:t>
            </w:r>
            <w:ins w:id="16" w:author="Christopher Cox" w:date="2016-06-07T21:27:00Z">
              <w:r w:rsidR="00BE7E15">
                <w:rPr>
                  <w:rFonts w:ascii="Arial" w:eastAsia="MS Mincho" w:hAnsi="Arial" w:cs="Arial"/>
                  <w:sz w:val="20"/>
                  <w:szCs w:val="20"/>
                </w:rPr>
                <w:t>6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2D5CC176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34 (31)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A76A15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41929EE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44 (27)</w:t>
            </w:r>
          </w:p>
        </w:tc>
        <w:tc>
          <w:tcPr>
            <w:tcW w:w="900" w:type="dxa"/>
            <w:vAlign w:val="center"/>
          </w:tcPr>
          <w:p w14:paraId="246A4B55" w14:textId="66BE9004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3</w:t>
            </w:r>
            <w:ins w:id="17" w:author="Christopher Cox" w:date="2016-06-07T21:28:00Z">
              <w:r w:rsidR="00BE7E15">
                <w:rPr>
                  <w:rFonts w:ascii="Arial" w:eastAsia="MS Mincho" w:hAnsi="Arial" w:cs="Arial"/>
                  <w:sz w:val="20"/>
                  <w:szCs w:val="20"/>
                </w:rPr>
                <w:t>7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(30)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CD8B46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408C9F11" w14:textId="3EDB6DCA" w:rsidR="00855C08" w:rsidRPr="008A71BC" w:rsidRDefault="00BE7E15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ins w:id="18" w:author="Christopher Cox" w:date="2016-06-07T21:29:00Z">
              <w:r>
                <w:rPr>
                  <w:rFonts w:ascii="Arial" w:eastAsia="MS Mincho" w:hAnsi="Arial" w:cs="Arial"/>
                  <w:sz w:val="20"/>
                  <w:szCs w:val="20"/>
                </w:rPr>
                <w:t>19</w:t>
              </w:r>
            </w:ins>
            <w:r w:rsidR="00855C08" w:rsidRPr="008A71BC">
              <w:rPr>
                <w:rFonts w:ascii="Arial" w:eastAsia="MS Mincho" w:hAnsi="Arial" w:cs="Arial"/>
                <w:sz w:val="20"/>
                <w:szCs w:val="20"/>
              </w:rPr>
              <w:t xml:space="preserve"> (2</w:t>
            </w:r>
            <w:ins w:id="19" w:author="Christopher Cox" w:date="2016-06-07T21:29:00Z">
              <w:r>
                <w:rPr>
                  <w:rFonts w:ascii="Arial" w:eastAsia="MS Mincho" w:hAnsi="Arial" w:cs="Arial"/>
                  <w:sz w:val="20"/>
                  <w:szCs w:val="20"/>
                </w:rPr>
                <w:t>5</w:t>
              </w:r>
            </w:ins>
            <w:r w:rsidR="00855C08"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6DBF20F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29 (34)</w:t>
            </w:r>
          </w:p>
        </w:tc>
        <w:tc>
          <w:tcPr>
            <w:tcW w:w="900" w:type="dxa"/>
            <w:vAlign w:val="center"/>
          </w:tcPr>
          <w:p w14:paraId="5861BDF6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33 (26)</w:t>
            </w:r>
          </w:p>
        </w:tc>
        <w:tc>
          <w:tcPr>
            <w:tcW w:w="774" w:type="dxa"/>
            <w:vAlign w:val="center"/>
          </w:tcPr>
          <w:p w14:paraId="38C172C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497EC3EB" w14:textId="77777777" w:rsidTr="00045487">
        <w:tc>
          <w:tcPr>
            <w:tcW w:w="3927" w:type="dxa"/>
          </w:tcPr>
          <w:p w14:paraId="4E71CC5F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Agree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7EBA36F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151 (53)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8DCB059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96 (54)</w:t>
            </w:r>
          </w:p>
        </w:tc>
        <w:tc>
          <w:tcPr>
            <w:tcW w:w="990" w:type="dxa"/>
            <w:vAlign w:val="center"/>
          </w:tcPr>
          <w:p w14:paraId="55662CC2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55 (51)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BCFF3E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3CDC90E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85 (53)</w:t>
            </w:r>
          </w:p>
        </w:tc>
        <w:tc>
          <w:tcPr>
            <w:tcW w:w="900" w:type="dxa"/>
            <w:vAlign w:val="center"/>
          </w:tcPr>
          <w:p w14:paraId="08A6DE8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66 (52)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04B39C9D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798BF605" w14:textId="030FC650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43 (5</w:t>
            </w:r>
            <w:ins w:id="20" w:author="Christopher Cox" w:date="2016-06-07T21:29:00Z">
              <w:r w:rsidR="00BE7E15">
                <w:rPr>
                  <w:rFonts w:ascii="Arial" w:eastAsia="MS Mincho" w:hAnsi="Arial" w:cs="Arial"/>
                  <w:sz w:val="20"/>
                  <w:szCs w:val="20"/>
                </w:rPr>
                <w:t>7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096A067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41 (48)</w:t>
            </w:r>
          </w:p>
        </w:tc>
        <w:tc>
          <w:tcPr>
            <w:tcW w:w="900" w:type="dxa"/>
            <w:vAlign w:val="center"/>
          </w:tcPr>
          <w:p w14:paraId="4387E02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67 (54)</w:t>
            </w:r>
          </w:p>
        </w:tc>
        <w:tc>
          <w:tcPr>
            <w:tcW w:w="774" w:type="dxa"/>
            <w:vAlign w:val="center"/>
          </w:tcPr>
          <w:p w14:paraId="4EAFCE00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50A91E07" w14:textId="77777777" w:rsidTr="00045487">
        <w:tc>
          <w:tcPr>
            <w:tcW w:w="3927" w:type="dxa"/>
          </w:tcPr>
          <w:p w14:paraId="1F2EFA1F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Strongly agree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83E326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29 (10)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351F9924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21 (12)</w:t>
            </w:r>
          </w:p>
        </w:tc>
        <w:tc>
          <w:tcPr>
            <w:tcW w:w="990" w:type="dxa"/>
            <w:vAlign w:val="center"/>
          </w:tcPr>
          <w:p w14:paraId="1842D51E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 (7)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6F6ADF9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07D0DA3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21 (13)</w:t>
            </w:r>
          </w:p>
        </w:tc>
        <w:tc>
          <w:tcPr>
            <w:tcW w:w="900" w:type="dxa"/>
            <w:vAlign w:val="center"/>
          </w:tcPr>
          <w:p w14:paraId="6880FA6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 (6)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714547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21F8E812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 (8)</w:t>
            </w:r>
          </w:p>
        </w:tc>
        <w:tc>
          <w:tcPr>
            <w:tcW w:w="900" w:type="dxa"/>
            <w:vAlign w:val="center"/>
          </w:tcPr>
          <w:p w14:paraId="64EBACA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7 (8)</w:t>
            </w:r>
          </w:p>
        </w:tc>
        <w:tc>
          <w:tcPr>
            <w:tcW w:w="900" w:type="dxa"/>
            <w:vAlign w:val="center"/>
          </w:tcPr>
          <w:p w14:paraId="404BE374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16 (13)</w:t>
            </w:r>
          </w:p>
        </w:tc>
        <w:tc>
          <w:tcPr>
            <w:tcW w:w="774" w:type="dxa"/>
            <w:vAlign w:val="center"/>
          </w:tcPr>
          <w:p w14:paraId="3A61AFF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49C9AAFA" w14:textId="77777777" w:rsidTr="00045487">
        <w:tc>
          <w:tcPr>
            <w:tcW w:w="3927" w:type="dxa"/>
          </w:tcPr>
          <w:p w14:paraId="02F1D753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2DE4A6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4D8C3DB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ADE9E1F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964E4F4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EB0285F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09CC82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5DF764C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76E2000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290A2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757C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96E5BE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54427FE7" w14:textId="77777777" w:rsidTr="00045487">
        <w:tc>
          <w:tcPr>
            <w:tcW w:w="3927" w:type="dxa"/>
          </w:tcPr>
          <w:p w14:paraId="58B119C7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Interest in developing EHR-based trigger systems.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D36C2C8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58DB442D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D36429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EB675B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&lt;0.001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8CF2BB8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ECD392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6216DBE5" w14:textId="0F379C12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0.4</w:t>
            </w:r>
            <w:ins w:id="21" w:author="Christopher Cox" w:date="2016-06-07T21:35:00Z">
              <w:r w:rsidR="000F24DF">
                <w:rPr>
                  <w:rFonts w:ascii="Arial" w:eastAsia="MS Mincho" w:hAnsi="Arial" w:cs="Arial"/>
                  <w:sz w:val="20"/>
                  <w:szCs w:val="20"/>
                </w:rPr>
                <w:t>6</w:t>
              </w:r>
            </w:ins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21FEBFA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0B2CE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C58AF4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D709CF7" w14:textId="636B0A13" w:rsidR="00855C08" w:rsidRPr="008A71BC" w:rsidRDefault="00855C08" w:rsidP="000F24DF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</w:t>
            </w:r>
            <w:ins w:id="22" w:author="Christopher Cox" w:date="2016-06-07T21:36:00Z">
              <w:r w:rsidR="000F24DF">
                <w:rPr>
                  <w:rFonts w:ascii="Arial" w:eastAsia="MS Mincho" w:hAnsi="Arial" w:cs="Arial"/>
                  <w:sz w:val="20"/>
                  <w:szCs w:val="20"/>
                </w:rPr>
                <w:t>52</w:t>
              </w:r>
            </w:ins>
          </w:p>
        </w:tc>
      </w:tr>
      <w:tr w:rsidR="00855C08" w:rsidRPr="008A71BC" w14:paraId="64E73B17" w14:textId="77777777" w:rsidTr="00045487">
        <w:tc>
          <w:tcPr>
            <w:tcW w:w="3927" w:type="dxa"/>
          </w:tcPr>
          <w:p w14:paraId="1631A866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Very negative or negative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A15FE9D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24 (8)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8D5914C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 (3)</w:t>
            </w:r>
          </w:p>
        </w:tc>
        <w:tc>
          <w:tcPr>
            <w:tcW w:w="990" w:type="dxa"/>
            <w:vAlign w:val="center"/>
          </w:tcPr>
          <w:p w14:paraId="0433D64C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18 (16)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3B0D23D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17E4394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16 (10)</w:t>
            </w:r>
          </w:p>
        </w:tc>
        <w:tc>
          <w:tcPr>
            <w:tcW w:w="900" w:type="dxa"/>
            <w:vAlign w:val="center"/>
          </w:tcPr>
          <w:p w14:paraId="23F3614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 (6)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AE8AD5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5B4E27A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7 (8)</w:t>
            </w:r>
          </w:p>
        </w:tc>
        <w:tc>
          <w:tcPr>
            <w:tcW w:w="900" w:type="dxa"/>
            <w:vAlign w:val="center"/>
          </w:tcPr>
          <w:p w14:paraId="605373ED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9 (10)</w:t>
            </w:r>
          </w:p>
        </w:tc>
        <w:tc>
          <w:tcPr>
            <w:tcW w:w="900" w:type="dxa"/>
            <w:vAlign w:val="center"/>
          </w:tcPr>
          <w:p w14:paraId="7C93318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 (6)</w:t>
            </w:r>
          </w:p>
        </w:tc>
        <w:tc>
          <w:tcPr>
            <w:tcW w:w="774" w:type="dxa"/>
            <w:vAlign w:val="center"/>
          </w:tcPr>
          <w:p w14:paraId="35DFC722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7B626261" w14:textId="77777777" w:rsidTr="00045487">
        <w:tc>
          <w:tcPr>
            <w:tcW w:w="3927" w:type="dxa"/>
          </w:tcPr>
          <w:p w14:paraId="15D2D619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Neutral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46C3068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59 (20)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5589EFE1" w14:textId="1C6E59D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3</w:t>
            </w:r>
            <w:ins w:id="23" w:author="Christopher Cox" w:date="2016-06-07T21:35:00Z">
              <w:r w:rsidR="00EC4653">
                <w:rPr>
                  <w:rFonts w:ascii="Arial" w:eastAsia="MS Mincho" w:hAnsi="Arial" w:cs="Arial"/>
                  <w:sz w:val="20"/>
                  <w:szCs w:val="20"/>
                </w:rPr>
                <w:t>1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(17)</w:t>
            </w:r>
          </w:p>
        </w:tc>
        <w:tc>
          <w:tcPr>
            <w:tcW w:w="990" w:type="dxa"/>
            <w:vAlign w:val="center"/>
          </w:tcPr>
          <w:p w14:paraId="27C46C5F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27 (24)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57E45FD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84FCDB5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30 (18)</w:t>
            </w:r>
          </w:p>
        </w:tc>
        <w:tc>
          <w:tcPr>
            <w:tcW w:w="900" w:type="dxa"/>
            <w:vAlign w:val="center"/>
          </w:tcPr>
          <w:p w14:paraId="38936794" w14:textId="4CCAEB0E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</w:t>
            </w:r>
            <w:ins w:id="24" w:author="Christopher Cox" w:date="2016-06-07T21:35:00Z">
              <w:r w:rsidR="000F24DF">
                <w:rPr>
                  <w:rFonts w:ascii="Arial" w:eastAsia="MS Mincho" w:hAnsi="Arial" w:cs="Arial"/>
                  <w:sz w:val="20"/>
                  <w:szCs w:val="20"/>
                </w:rPr>
                <w:t>8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(21)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09F975E8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422CF04A" w14:textId="6BA61979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</w:t>
            </w:r>
            <w:ins w:id="25" w:author="Christopher Cox" w:date="2016-06-07T21:36:00Z">
              <w:r w:rsidR="000F24DF">
                <w:rPr>
                  <w:rFonts w:ascii="Arial" w:eastAsia="MS Mincho" w:hAnsi="Arial" w:cs="Arial"/>
                  <w:sz w:val="20"/>
                  <w:szCs w:val="20"/>
                </w:rPr>
                <w:t>8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(2</w:t>
            </w:r>
            <w:ins w:id="26" w:author="Christopher Cox" w:date="2016-06-07T21:36:00Z">
              <w:r w:rsidR="000F24DF">
                <w:rPr>
                  <w:rFonts w:ascii="Arial" w:eastAsia="MS Mincho" w:hAnsi="Arial" w:cs="Arial"/>
                  <w:sz w:val="20"/>
                  <w:szCs w:val="20"/>
                </w:rPr>
                <w:t>2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510B2AC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20 (22)</w:t>
            </w:r>
          </w:p>
        </w:tc>
        <w:tc>
          <w:tcPr>
            <w:tcW w:w="900" w:type="dxa"/>
            <w:vAlign w:val="center"/>
          </w:tcPr>
          <w:p w14:paraId="3474598D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20 (16)</w:t>
            </w:r>
          </w:p>
        </w:tc>
        <w:tc>
          <w:tcPr>
            <w:tcW w:w="774" w:type="dxa"/>
            <w:vAlign w:val="center"/>
          </w:tcPr>
          <w:p w14:paraId="6E9C4079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02A26695" w14:textId="77777777" w:rsidTr="00045487">
        <w:tc>
          <w:tcPr>
            <w:tcW w:w="3927" w:type="dxa"/>
          </w:tcPr>
          <w:p w14:paraId="08653055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Positive or very enthusiastic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2CFBE18E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219 (72)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5608D2A9" w14:textId="0C030A12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15</w:t>
            </w:r>
            <w:ins w:id="27" w:author="Christopher Cox" w:date="2016-06-07T21:35:00Z">
              <w:r w:rsidR="00EC4653">
                <w:rPr>
                  <w:rFonts w:ascii="Arial" w:eastAsia="MS Mincho" w:hAnsi="Arial" w:cs="Arial"/>
                  <w:sz w:val="20"/>
                  <w:szCs w:val="20"/>
                </w:rPr>
                <w:t>0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(80)</w:t>
            </w:r>
          </w:p>
        </w:tc>
        <w:tc>
          <w:tcPr>
            <w:tcW w:w="990" w:type="dxa"/>
            <w:vAlign w:val="center"/>
          </w:tcPr>
          <w:p w14:paraId="2B868193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68 (60)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225B89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C288BE5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120 (72)</w:t>
            </w:r>
          </w:p>
        </w:tc>
        <w:tc>
          <w:tcPr>
            <w:tcW w:w="900" w:type="dxa"/>
            <w:vAlign w:val="center"/>
          </w:tcPr>
          <w:p w14:paraId="1A8BABC2" w14:textId="4E4018C5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9</w:t>
            </w:r>
            <w:ins w:id="28" w:author="Christopher Cox" w:date="2016-06-07T21:36:00Z">
              <w:r w:rsidR="000F24DF">
                <w:rPr>
                  <w:rFonts w:ascii="Arial" w:eastAsia="MS Mincho" w:hAnsi="Arial" w:cs="Arial"/>
                  <w:sz w:val="20"/>
                  <w:szCs w:val="20"/>
                </w:rPr>
                <w:t>8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(73)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7B48E39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365078A4" w14:textId="2944E4D5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5</w:t>
            </w:r>
            <w:ins w:id="29" w:author="Christopher Cox" w:date="2016-06-07T21:36:00Z">
              <w:r w:rsidR="000F24DF">
                <w:rPr>
                  <w:rFonts w:ascii="Arial" w:eastAsia="MS Mincho" w:hAnsi="Arial" w:cs="Arial"/>
                  <w:sz w:val="20"/>
                  <w:szCs w:val="20"/>
                </w:rPr>
                <w:t>7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</w:t>
            </w:r>
            <w:ins w:id="30" w:author="Christopher Cox" w:date="2016-06-07T21:36:00Z">
              <w:r w:rsidR="000F24DF">
                <w:rPr>
                  <w:rFonts w:ascii="Arial" w:eastAsia="MS Mincho" w:hAnsi="Arial" w:cs="Arial"/>
                  <w:sz w:val="20"/>
                  <w:szCs w:val="20"/>
                </w:rPr>
                <w:t>70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4831026B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62 (68)</w:t>
            </w:r>
          </w:p>
        </w:tc>
        <w:tc>
          <w:tcPr>
            <w:tcW w:w="900" w:type="dxa"/>
            <w:vAlign w:val="center"/>
          </w:tcPr>
          <w:p w14:paraId="1B36B0B8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99 (78)</w:t>
            </w:r>
          </w:p>
        </w:tc>
        <w:tc>
          <w:tcPr>
            <w:tcW w:w="774" w:type="dxa"/>
            <w:vAlign w:val="center"/>
          </w:tcPr>
          <w:p w14:paraId="1C26414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47A8139B" w14:textId="77777777" w:rsidTr="00045487">
        <w:tc>
          <w:tcPr>
            <w:tcW w:w="3927" w:type="dxa"/>
          </w:tcPr>
          <w:p w14:paraId="2B46214C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C7818C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665C9084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21178F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891893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24ABD29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4772D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80D444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70011BAB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8F4F67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E60BF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566E69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16D3F85E" w14:textId="77777777" w:rsidTr="00045487">
        <w:tc>
          <w:tcPr>
            <w:tcW w:w="3927" w:type="dxa"/>
          </w:tcPr>
          <w:p w14:paraId="1604ED5D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b/>
                <w:sz w:val="20"/>
                <w:szCs w:val="20"/>
              </w:rPr>
              <w:t>Belief about the potential usefulness of EHR-based trigger systems.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612CA4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29E6AFD4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F42E09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F96D6D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&lt;0.001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8BC4866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32528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679537AB" w14:textId="5E2C14FE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0.8</w:t>
            </w:r>
            <w:ins w:id="31" w:author="Christopher Cox" w:date="2016-06-07T21:44:00Z">
              <w:r w:rsidR="00045487">
                <w:rPr>
                  <w:rFonts w:ascii="Arial" w:eastAsia="MS Mincho" w:hAnsi="Arial" w:cs="Arial"/>
                  <w:sz w:val="20"/>
                  <w:szCs w:val="20"/>
                </w:rPr>
                <w:t>2</w:t>
              </w:r>
            </w:ins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62859C8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D28EC1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BB664B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2501F77" w14:textId="727262CA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0.2</w:t>
            </w:r>
            <w:ins w:id="32" w:author="Christopher Cox" w:date="2016-06-07T21:45:00Z">
              <w:r w:rsidR="00045487">
                <w:rPr>
                  <w:rFonts w:ascii="Arial" w:eastAsia="MS Mincho" w:hAnsi="Arial" w:cs="Arial"/>
                  <w:sz w:val="20"/>
                  <w:szCs w:val="20"/>
                </w:rPr>
                <w:t>5</w:t>
              </w:r>
            </w:ins>
          </w:p>
        </w:tc>
      </w:tr>
      <w:tr w:rsidR="00855C08" w:rsidRPr="008A71BC" w14:paraId="529A4F0E" w14:textId="77777777" w:rsidTr="00045487">
        <w:tc>
          <w:tcPr>
            <w:tcW w:w="3927" w:type="dxa"/>
          </w:tcPr>
          <w:p w14:paraId="5CEBE359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Not useful at all or not very useful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07DA5D2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20 (9)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4F4F56FC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4 (2)</w:t>
            </w:r>
          </w:p>
        </w:tc>
        <w:tc>
          <w:tcPr>
            <w:tcW w:w="990" w:type="dxa"/>
            <w:vAlign w:val="center"/>
          </w:tcPr>
          <w:p w14:paraId="31C8D864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16 (14)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1223BD0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95D58FB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10 (6)</w:t>
            </w:r>
          </w:p>
        </w:tc>
        <w:tc>
          <w:tcPr>
            <w:tcW w:w="900" w:type="dxa"/>
            <w:vAlign w:val="center"/>
          </w:tcPr>
          <w:p w14:paraId="2D2B546D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10 (7)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7252A443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67748B8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7 (8)</w:t>
            </w:r>
          </w:p>
        </w:tc>
        <w:tc>
          <w:tcPr>
            <w:tcW w:w="900" w:type="dxa"/>
            <w:vAlign w:val="center"/>
          </w:tcPr>
          <w:p w14:paraId="7D1A5CFC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8 (9)</w:t>
            </w:r>
          </w:p>
        </w:tc>
        <w:tc>
          <w:tcPr>
            <w:tcW w:w="900" w:type="dxa"/>
            <w:vAlign w:val="center"/>
          </w:tcPr>
          <w:p w14:paraId="776E3BA9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5 (4)</w:t>
            </w:r>
          </w:p>
        </w:tc>
        <w:tc>
          <w:tcPr>
            <w:tcW w:w="774" w:type="dxa"/>
            <w:vAlign w:val="center"/>
          </w:tcPr>
          <w:p w14:paraId="5AF3B602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4F94379E" w14:textId="77777777" w:rsidTr="00045487">
        <w:tc>
          <w:tcPr>
            <w:tcW w:w="3927" w:type="dxa"/>
          </w:tcPr>
          <w:p w14:paraId="04D7AE3F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Neutral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144586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40 (15)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1600B6D3" w14:textId="77777777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21 (11)</w:t>
            </w:r>
          </w:p>
        </w:tc>
        <w:tc>
          <w:tcPr>
            <w:tcW w:w="990" w:type="dxa"/>
            <w:vAlign w:val="center"/>
          </w:tcPr>
          <w:p w14:paraId="347267BD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25 (21)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4028226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F47A008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25 (15)</w:t>
            </w:r>
          </w:p>
        </w:tc>
        <w:tc>
          <w:tcPr>
            <w:tcW w:w="900" w:type="dxa"/>
            <w:vAlign w:val="center"/>
          </w:tcPr>
          <w:p w14:paraId="49D31D89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21 (16)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320E750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6056BA08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15 (18)</w:t>
            </w:r>
          </w:p>
        </w:tc>
        <w:tc>
          <w:tcPr>
            <w:tcW w:w="900" w:type="dxa"/>
            <w:vAlign w:val="center"/>
          </w:tcPr>
          <w:p w14:paraId="7A2BBA2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10 (17)</w:t>
            </w:r>
          </w:p>
        </w:tc>
        <w:tc>
          <w:tcPr>
            <w:tcW w:w="900" w:type="dxa"/>
            <w:vAlign w:val="center"/>
          </w:tcPr>
          <w:p w14:paraId="7A91E7B9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15 (12)</w:t>
            </w:r>
          </w:p>
        </w:tc>
        <w:tc>
          <w:tcPr>
            <w:tcW w:w="774" w:type="dxa"/>
            <w:vAlign w:val="center"/>
          </w:tcPr>
          <w:p w14:paraId="4A7397D2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4715F777" w14:textId="77777777" w:rsidTr="00045487">
        <w:tc>
          <w:tcPr>
            <w:tcW w:w="3927" w:type="dxa"/>
          </w:tcPr>
          <w:p w14:paraId="04268A8F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Useful or very useful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59E417A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238 (78)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3342C1A2" w14:textId="18F9219E" w:rsidR="00855C08" w:rsidRPr="008A71BC" w:rsidRDefault="00855C08" w:rsidP="00045487">
            <w:pPr>
              <w:spacing w:after="0"/>
              <w:ind w:left="-111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16</w:t>
            </w:r>
            <w:ins w:id="33" w:author="Christopher Cox" w:date="2016-06-07T21:44:00Z">
              <w:r w:rsidR="00045487">
                <w:rPr>
                  <w:rFonts w:ascii="Arial" w:eastAsia="MS Mincho" w:hAnsi="Arial" w:cs="Arial"/>
                  <w:sz w:val="20"/>
                  <w:szCs w:val="20"/>
                </w:rPr>
                <w:t>3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(87)</w:t>
            </w:r>
          </w:p>
        </w:tc>
        <w:tc>
          <w:tcPr>
            <w:tcW w:w="990" w:type="dxa"/>
            <w:vAlign w:val="center"/>
          </w:tcPr>
          <w:p w14:paraId="230B354D" w14:textId="77777777" w:rsidR="00855C08" w:rsidRPr="008A71BC" w:rsidRDefault="00855C08" w:rsidP="00045487">
            <w:pPr>
              <w:spacing w:after="0"/>
              <w:ind w:left="-86" w:right="-25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73 (64)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0088F76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3745617" w14:textId="77777777" w:rsidR="00855C08" w:rsidRPr="008A71BC" w:rsidRDefault="00855C08" w:rsidP="00045487">
            <w:pPr>
              <w:spacing w:after="0"/>
              <w:ind w:left="-64" w:right="-82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134 (79)</w:t>
            </w:r>
          </w:p>
        </w:tc>
        <w:tc>
          <w:tcPr>
            <w:tcW w:w="900" w:type="dxa"/>
            <w:vAlign w:val="center"/>
          </w:tcPr>
          <w:p w14:paraId="0117A15A" w14:textId="7C27ABDC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10</w:t>
            </w:r>
            <w:ins w:id="34" w:author="Christopher Cox" w:date="2016-06-07T21:44:00Z">
              <w:r w:rsidR="00045487">
                <w:rPr>
                  <w:rFonts w:ascii="Arial" w:eastAsia="MS Mincho" w:hAnsi="Arial" w:cs="Arial"/>
                  <w:sz w:val="20"/>
                  <w:szCs w:val="20"/>
                </w:rPr>
                <w:t>2</w:t>
              </w:r>
            </w:ins>
            <w:r w:rsidRPr="008A71BC">
              <w:rPr>
                <w:rFonts w:ascii="Arial" w:eastAsia="MS Mincho" w:hAnsi="Arial" w:cs="Arial"/>
                <w:sz w:val="20"/>
                <w:szCs w:val="20"/>
              </w:rPr>
              <w:t xml:space="preserve"> (77)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0295B784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vAlign w:val="center"/>
          </w:tcPr>
          <w:p w14:paraId="44ADF0CF" w14:textId="530B862F" w:rsidR="00855C08" w:rsidRPr="008A71BC" w:rsidRDefault="00DC3A0C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ins w:id="35" w:author="Christopher Cox" w:date="2016-06-07T21:45:00Z">
              <w:r>
                <w:rPr>
                  <w:rFonts w:ascii="Arial" w:eastAsia="MS Mincho" w:hAnsi="Arial" w:cs="Arial"/>
                  <w:sz w:val="20"/>
                  <w:szCs w:val="20"/>
                </w:rPr>
                <w:t>59</w:t>
              </w:r>
            </w:ins>
            <w:r w:rsidR="00855C08" w:rsidRPr="008A71BC">
              <w:rPr>
                <w:rFonts w:ascii="Arial" w:eastAsia="MS Mincho" w:hAnsi="Arial" w:cs="Arial"/>
                <w:sz w:val="20"/>
                <w:szCs w:val="20"/>
              </w:rPr>
              <w:t xml:space="preserve"> (73)</w:t>
            </w:r>
          </w:p>
        </w:tc>
        <w:tc>
          <w:tcPr>
            <w:tcW w:w="900" w:type="dxa"/>
            <w:vAlign w:val="center"/>
          </w:tcPr>
          <w:p w14:paraId="5FFC20D4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69 (74)</w:t>
            </w:r>
          </w:p>
        </w:tc>
        <w:tc>
          <w:tcPr>
            <w:tcW w:w="900" w:type="dxa"/>
            <w:vAlign w:val="center"/>
          </w:tcPr>
          <w:p w14:paraId="66845E9F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sz w:val="20"/>
                <w:szCs w:val="20"/>
              </w:rPr>
              <w:t>108 (84)</w:t>
            </w:r>
          </w:p>
        </w:tc>
        <w:tc>
          <w:tcPr>
            <w:tcW w:w="774" w:type="dxa"/>
            <w:vAlign w:val="center"/>
          </w:tcPr>
          <w:p w14:paraId="7F2EF265" w14:textId="77777777" w:rsidR="00855C08" w:rsidRPr="008A71BC" w:rsidRDefault="00855C08" w:rsidP="00045487">
            <w:pPr>
              <w:spacing w:after="0"/>
              <w:ind w:left="-113" w:right="-38"/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55C08" w:rsidRPr="008A71BC" w14:paraId="2B40AD54" w14:textId="77777777" w:rsidTr="00045487">
        <w:tc>
          <w:tcPr>
            <w:tcW w:w="13482" w:type="dxa"/>
            <w:gridSpan w:val="12"/>
          </w:tcPr>
          <w:p w14:paraId="30C363ED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14:paraId="52DD50D1" w14:textId="77777777" w:rsidR="00855C08" w:rsidRPr="008A71BC" w:rsidRDefault="00855C08" w:rsidP="00045487">
            <w:pPr>
              <w:spacing w:after="0"/>
              <w:ind w:right="21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i/>
                <w:sz w:val="20"/>
                <w:szCs w:val="20"/>
              </w:rPr>
              <w:t>EHR=electronic health record</w:t>
            </w:r>
          </w:p>
          <w:p w14:paraId="0F7233FA" w14:textId="77777777" w:rsidR="00855C08" w:rsidRPr="008A71BC" w:rsidRDefault="00855C08" w:rsidP="00045487">
            <w:pPr>
              <w:spacing w:after="0"/>
              <w:ind w:right="-38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8A71BC">
              <w:rPr>
                <w:rFonts w:ascii="Arial" w:eastAsia="MS Mincho" w:hAnsi="Arial" w:cs="Arial"/>
                <w:i/>
                <w:sz w:val="20"/>
                <w:szCs w:val="20"/>
              </w:rPr>
              <w:t>ICU=intensive care unit</w:t>
            </w:r>
          </w:p>
        </w:tc>
      </w:tr>
    </w:tbl>
    <w:p w14:paraId="6B462922" w14:textId="77777777" w:rsidR="00855C08" w:rsidRDefault="00855C08" w:rsidP="00855C08">
      <w:pPr>
        <w:spacing w:after="0"/>
        <w:ind w:left="-360" w:right="-369"/>
        <w:rPr>
          <w:rFonts w:ascii="Arial" w:hAnsi="Arial"/>
        </w:rPr>
      </w:pPr>
    </w:p>
    <w:p w14:paraId="7DA4F156" w14:textId="77777777" w:rsidR="00C52517" w:rsidRDefault="00C52517"/>
    <w:sectPr w:rsidR="00C52517" w:rsidSect="00855C08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18D96" w14:textId="77777777" w:rsidR="00D505BB" w:rsidRDefault="00D505BB">
      <w:pPr>
        <w:spacing w:after="0"/>
      </w:pPr>
      <w:r>
        <w:separator/>
      </w:r>
    </w:p>
  </w:endnote>
  <w:endnote w:type="continuationSeparator" w:id="0">
    <w:p w14:paraId="46608C86" w14:textId="77777777" w:rsidR="00D505BB" w:rsidRDefault="00D50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068B" w14:textId="77777777" w:rsidR="00045487" w:rsidRPr="00870014" w:rsidRDefault="00045487" w:rsidP="00045487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  <w:szCs w:val="18"/>
      </w:rPr>
    </w:pPr>
    <w:r w:rsidRPr="00870014">
      <w:rPr>
        <w:rStyle w:val="PageNumber"/>
        <w:rFonts w:ascii="Arial" w:hAnsi="Arial"/>
        <w:sz w:val="18"/>
        <w:szCs w:val="18"/>
      </w:rPr>
      <w:fldChar w:fldCharType="begin"/>
    </w:r>
    <w:r w:rsidRPr="00870014">
      <w:rPr>
        <w:rStyle w:val="PageNumber"/>
        <w:rFonts w:ascii="Arial" w:hAnsi="Arial"/>
        <w:sz w:val="18"/>
        <w:szCs w:val="18"/>
      </w:rPr>
      <w:instrText xml:space="preserve">PAGE  </w:instrText>
    </w:r>
    <w:r w:rsidRPr="00870014">
      <w:rPr>
        <w:rStyle w:val="PageNumber"/>
        <w:rFonts w:ascii="Arial" w:hAnsi="Arial"/>
        <w:sz w:val="18"/>
        <w:szCs w:val="18"/>
      </w:rPr>
      <w:fldChar w:fldCharType="separate"/>
    </w:r>
    <w:r w:rsidR="00617E85">
      <w:rPr>
        <w:rStyle w:val="PageNumber"/>
        <w:rFonts w:ascii="Arial" w:hAnsi="Arial"/>
        <w:noProof/>
        <w:sz w:val="18"/>
        <w:szCs w:val="18"/>
      </w:rPr>
      <w:t>1</w:t>
    </w:r>
    <w:r w:rsidRPr="00870014">
      <w:rPr>
        <w:rStyle w:val="PageNumber"/>
        <w:rFonts w:ascii="Arial" w:hAnsi="Arial"/>
        <w:sz w:val="18"/>
        <w:szCs w:val="18"/>
      </w:rPr>
      <w:fldChar w:fldCharType="end"/>
    </w:r>
  </w:p>
  <w:p w14:paraId="07B2C2CA" w14:textId="77777777" w:rsidR="00045487" w:rsidRDefault="00045487" w:rsidP="00045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69EE" w14:textId="77777777" w:rsidR="00D505BB" w:rsidRDefault="00D505BB">
      <w:pPr>
        <w:spacing w:after="0"/>
      </w:pPr>
      <w:r>
        <w:separator/>
      </w:r>
    </w:p>
  </w:footnote>
  <w:footnote w:type="continuationSeparator" w:id="0">
    <w:p w14:paraId="2A464224" w14:textId="77777777" w:rsidR="00D505BB" w:rsidRDefault="00D505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60A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BB538A"/>
    <w:multiLevelType w:val="hybridMultilevel"/>
    <w:tmpl w:val="71400744"/>
    <w:lvl w:ilvl="0" w:tplc="FE20D4C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8"/>
    <w:rsid w:val="00013BDB"/>
    <w:rsid w:val="00045487"/>
    <w:rsid w:val="000F24DF"/>
    <w:rsid w:val="00197D1D"/>
    <w:rsid w:val="00370B13"/>
    <w:rsid w:val="003F6981"/>
    <w:rsid w:val="005F4463"/>
    <w:rsid w:val="00617E85"/>
    <w:rsid w:val="00855C08"/>
    <w:rsid w:val="00BE7E15"/>
    <w:rsid w:val="00C52517"/>
    <w:rsid w:val="00CE0D65"/>
    <w:rsid w:val="00D505BB"/>
    <w:rsid w:val="00DC3A0C"/>
    <w:rsid w:val="00E4728C"/>
    <w:rsid w:val="00EC4653"/>
    <w:rsid w:val="00E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B1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08"/>
    <w:pPr>
      <w:spacing w:after="200"/>
    </w:pPr>
    <w:rPr>
      <w:rFonts w:asciiTheme="minorHAnsi" w:hAnsiTheme="minorHAns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ListBullet"/>
    <w:autoRedefine/>
    <w:uiPriority w:val="34"/>
    <w:qFormat/>
    <w:rsid w:val="00370B13"/>
    <w:pPr>
      <w:numPr>
        <w:numId w:val="2"/>
      </w:numPr>
      <w:tabs>
        <w:tab w:val="left" w:pos="-450"/>
      </w:tabs>
      <w:ind w:right="-237"/>
      <w:contextualSpacing/>
    </w:pPr>
  </w:style>
  <w:style w:type="paragraph" w:styleId="ListBullet">
    <w:name w:val="List Bullet"/>
    <w:basedOn w:val="Normal"/>
    <w:uiPriority w:val="99"/>
    <w:semiHidden/>
    <w:unhideWhenUsed/>
    <w:rsid w:val="00370B13"/>
    <w:pPr>
      <w:numPr>
        <w:numId w:val="1"/>
      </w:numPr>
      <w:spacing w:after="0"/>
      <w:contextualSpacing/>
    </w:pPr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C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C08"/>
    <w:rPr>
      <w:rFonts w:asciiTheme="minorHAnsi" w:hAnsiTheme="minorHAnsi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855C08"/>
  </w:style>
  <w:style w:type="table" w:customStyle="1" w:styleId="TableGrid2">
    <w:name w:val="Table Grid2"/>
    <w:basedOn w:val="TableNormal"/>
    <w:next w:val="TableGrid"/>
    <w:uiPriority w:val="59"/>
    <w:rsid w:val="00855C08"/>
    <w:rPr>
      <w:rFonts w:ascii="Cambria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63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08"/>
    <w:pPr>
      <w:spacing w:after="200"/>
    </w:pPr>
    <w:rPr>
      <w:rFonts w:asciiTheme="minorHAnsi" w:hAnsiTheme="minorHAns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ListBullet"/>
    <w:autoRedefine/>
    <w:uiPriority w:val="34"/>
    <w:qFormat/>
    <w:rsid w:val="00370B13"/>
    <w:pPr>
      <w:numPr>
        <w:numId w:val="2"/>
      </w:numPr>
      <w:tabs>
        <w:tab w:val="left" w:pos="-450"/>
      </w:tabs>
      <w:ind w:right="-237"/>
      <w:contextualSpacing/>
    </w:pPr>
  </w:style>
  <w:style w:type="paragraph" w:styleId="ListBullet">
    <w:name w:val="List Bullet"/>
    <w:basedOn w:val="Normal"/>
    <w:uiPriority w:val="99"/>
    <w:semiHidden/>
    <w:unhideWhenUsed/>
    <w:rsid w:val="00370B13"/>
    <w:pPr>
      <w:numPr>
        <w:numId w:val="1"/>
      </w:numPr>
      <w:spacing w:after="0"/>
      <w:contextualSpacing/>
    </w:pPr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C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C08"/>
    <w:rPr>
      <w:rFonts w:asciiTheme="minorHAnsi" w:hAnsiTheme="minorHAnsi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855C08"/>
  </w:style>
  <w:style w:type="table" w:customStyle="1" w:styleId="TableGrid2">
    <w:name w:val="Table Grid2"/>
    <w:basedOn w:val="TableNormal"/>
    <w:next w:val="TableGrid"/>
    <w:uiPriority w:val="59"/>
    <w:rsid w:val="00855C08"/>
    <w:rPr>
      <w:rFonts w:ascii="Cambria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63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1476</Characters>
  <Application>Microsoft Office Word</Application>
  <DocSecurity>0</DocSecurity>
  <Lines>12</Lines>
  <Paragraphs>3</Paragraphs>
  <ScaleCrop>false</ScaleCrop>
  <Company>Duke University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Cox</dc:creator>
  <cp:keywords/>
  <dc:description/>
  <cp:lastModifiedBy>Baeuerlein, Christopher</cp:lastModifiedBy>
  <cp:revision>11</cp:revision>
  <dcterms:created xsi:type="dcterms:W3CDTF">2016-04-22T14:50:00Z</dcterms:created>
  <dcterms:modified xsi:type="dcterms:W3CDTF">2016-08-01T20:43:00Z</dcterms:modified>
</cp:coreProperties>
</file>