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9A" w:rsidRDefault="009B299A" w:rsidP="009B299A">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w:t>
      </w:r>
    </w:p>
    <w:p w:rsidR="00E96F92" w:rsidRPr="00E96F92" w:rsidDel="003F6C07" w:rsidRDefault="00E96F92" w:rsidP="00E96F92">
      <w:pPr>
        <w:spacing w:after="0" w:line="240" w:lineRule="auto"/>
        <w:rPr>
          <w:ins w:id="0" w:author="Cynthia L Stanislav" w:date="2018-12-14T11:37:00Z"/>
          <w:del w:id="1" w:author="Michael  Camilleri" w:date="2019-01-17T10:08:00Z"/>
          <w:rFonts w:ascii="Times New Roman" w:hAnsi="Times New Roman" w:cs="Times New Roman"/>
          <w:b/>
          <w:sz w:val="24"/>
          <w:szCs w:val="24"/>
        </w:rPr>
      </w:pPr>
      <w:ins w:id="2" w:author="Cynthia L Stanislav" w:date="2018-12-14T11:37:00Z">
        <w:del w:id="3" w:author="Michael  Camilleri" w:date="2019-01-17T10:08:00Z">
          <w:r w:rsidRPr="003B56C1" w:rsidDel="003F6C07">
            <w:rPr>
              <w:rFonts w:ascii="Times New Roman" w:hAnsi="Times New Roman" w:cs="Times New Roman"/>
              <w:b/>
              <w:sz w:val="24"/>
              <w:szCs w:val="24"/>
            </w:rPr>
            <w:delText>Supplemental Table</w:delText>
          </w:r>
          <w:r w:rsidDel="003F6C07">
            <w:rPr>
              <w:rFonts w:ascii="Times New Roman" w:hAnsi="Times New Roman" w:cs="Times New Roman"/>
              <w:b/>
              <w:sz w:val="24"/>
              <w:szCs w:val="24"/>
            </w:rPr>
            <w:delText xml:space="preserve"> 1</w:delText>
          </w:r>
        </w:del>
      </w:ins>
      <w:ins w:id="4" w:author="Cynthia L Stanislav" w:date="2018-12-14T11:38:00Z">
        <w:del w:id="5" w:author="Michael  Camilleri" w:date="2019-01-17T10:08:00Z">
          <w:r w:rsidDel="003F6C07">
            <w:rPr>
              <w:rFonts w:ascii="Times New Roman" w:hAnsi="Times New Roman" w:cs="Times New Roman"/>
              <w:b/>
              <w:sz w:val="24"/>
              <w:szCs w:val="24"/>
            </w:rPr>
            <w:delText>.</w:delText>
          </w:r>
        </w:del>
      </w:ins>
      <w:ins w:id="6" w:author="Cynthia L Stanislav" w:date="2018-12-14T11:37:00Z">
        <w:del w:id="7" w:author="Michael  Camilleri" w:date="2019-01-17T10:08:00Z">
          <w:r w:rsidDel="003F6C07">
            <w:rPr>
              <w:rFonts w:ascii="Times New Roman" w:hAnsi="Times New Roman" w:cs="Times New Roman"/>
              <w:sz w:val="24"/>
              <w:szCs w:val="24"/>
            </w:rPr>
            <w:delText xml:space="preserve"> </w:delText>
          </w:r>
          <w:r w:rsidRPr="00E96F92" w:rsidDel="003F6C07">
            <w:rPr>
              <w:rFonts w:ascii="Times New Roman" w:hAnsi="Times New Roman" w:cs="Times New Roman"/>
              <w:b/>
              <w:sz w:val="24"/>
              <w:szCs w:val="24"/>
            </w:rPr>
            <w:delText>Fold change (mean, 95% CI, relative to healthy controls) in mRNA expression of AQP</w:delText>
          </w:r>
        </w:del>
      </w:ins>
      <w:ins w:id="8" w:author="Cynthia L Stanislav" w:date="2018-12-14T11:38:00Z">
        <w:del w:id="9" w:author="Michael  Camilleri" w:date="2019-01-17T10:08:00Z">
          <w:r w:rsidDel="003F6C07">
            <w:rPr>
              <w:rFonts w:ascii="Times New Roman" w:hAnsi="Times New Roman" w:cs="Times New Roman"/>
              <w:b/>
              <w:sz w:val="24"/>
              <w:szCs w:val="24"/>
            </w:rPr>
            <w:delText>s</w:delText>
          </w:r>
        </w:del>
      </w:ins>
    </w:p>
    <w:tbl>
      <w:tblPr>
        <w:tblStyle w:val="TableGrid"/>
        <w:tblW w:w="0" w:type="auto"/>
        <w:tblLook w:val="04A0" w:firstRow="1" w:lastRow="0" w:firstColumn="1" w:lastColumn="0" w:noHBand="0" w:noVBand="1"/>
      </w:tblPr>
      <w:tblGrid>
        <w:gridCol w:w="1458"/>
        <w:gridCol w:w="2520"/>
        <w:gridCol w:w="2700"/>
        <w:gridCol w:w="2898"/>
      </w:tblGrid>
      <w:tr w:rsidR="00E96F92" w:rsidDel="003F6C07" w:rsidTr="003B78FF">
        <w:trPr>
          <w:ins w:id="10" w:author="Cynthia L Stanislav" w:date="2018-12-14T11:37:00Z"/>
          <w:del w:id="11" w:author="Michael  Camilleri" w:date="2019-01-17T10:08:00Z"/>
        </w:trPr>
        <w:tc>
          <w:tcPr>
            <w:tcW w:w="1458" w:type="dxa"/>
          </w:tcPr>
          <w:p w:rsidR="00E96F92" w:rsidDel="003F6C07" w:rsidRDefault="00E96F92" w:rsidP="00E96F92">
            <w:pPr>
              <w:spacing w:after="0" w:line="240" w:lineRule="auto"/>
              <w:rPr>
                <w:ins w:id="12" w:author="Cynthia L Stanislav" w:date="2018-12-14T11:37:00Z"/>
                <w:del w:id="13" w:author="Michael  Camilleri" w:date="2019-01-17T10:08:00Z"/>
                <w:rFonts w:ascii="Times New Roman" w:hAnsi="Times New Roman" w:cs="Times New Roman"/>
                <w:sz w:val="24"/>
                <w:szCs w:val="24"/>
              </w:rPr>
            </w:pPr>
          </w:p>
        </w:tc>
        <w:tc>
          <w:tcPr>
            <w:tcW w:w="2520" w:type="dxa"/>
          </w:tcPr>
          <w:p w:rsidR="00E96F92" w:rsidRPr="003B56C1" w:rsidDel="003F6C07" w:rsidRDefault="00E96F92" w:rsidP="00E96F92">
            <w:pPr>
              <w:spacing w:after="0" w:line="240" w:lineRule="auto"/>
              <w:rPr>
                <w:ins w:id="14" w:author="Cynthia L Stanislav" w:date="2018-12-14T11:37:00Z"/>
                <w:del w:id="15" w:author="Michael  Camilleri" w:date="2019-01-17T10:08:00Z"/>
                <w:rFonts w:ascii="Times New Roman" w:eastAsia="Times New Roman" w:hAnsi="Times New Roman" w:cs="Times New Roman"/>
                <w:sz w:val="24"/>
                <w:szCs w:val="24"/>
              </w:rPr>
            </w:pPr>
            <w:ins w:id="16" w:author="Cynthia L Stanislav" w:date="2018-12-14T11:37:00Z">
              <w:del w:id="17" w:author="Michael  Camilleri" w:date="2019-01-17T10:08:00Z">
                <w:r w:rsidRPr="00900E17" w:rsidDel="003F6C07">
                  <w:rPr>
                    <w:rFonts w:ascii="Times New Roman" w:eastAsia="Calibri" w:hAnsi="Times New Roman" w:cs="Times New Roman"/>
                    <w:b/>
                    <w:bCs/>
                    <w:kern w:val="24"/>
                    <w:sz w:val="24"/>
                    <w:szCs w:val="24"/>
                  </w:rPr>
                  <w:delText>IBS-D with high BA</w:delText>
                </w:r>
              </w:del>
            </w:ins>
          </w:p>
        </w:tc>
        <w:tc>
          <w:tcPr>
            <w:tcW w:w="2700" w:type="dxa"/>
          </w:tcPr>
          <w:p w:rsidR="00E96F92" w:rsidDel="003F6C07" w:rsidRDefault="00E96F92" w:rsidP="00E96F92">
            <w:pPr>
              <w:spacing w:after="0" w:line="240" w:lineRule="auto"/>
              <w:rPr>
                <w:ins w:id="18" w:author="Cynthia L Stanislav" w:date="2018-12-14T11:37:00Z"/>
                <w:del w:id="19" w:author="Michael  Camilleri" w:date="2019-01-17T10:08:00Z"/>
                <w:rFonts w:ascii="Times New Roman" w:hAnsi="Times New Roman" w:cs="Times New Roman"/>
                <w:sz w:val="24"/>
                <w:szCs w:val="24"/>
              </w:rPr>
            </w:pPr>
            <w:ins w:id="20" w:author="Cynthia L Stanislav" w:date="2018-12-14T11:37:00Z">
              <w:del w:id="21" w:author="Michael  Camilleri" w:date="2019-01-17T10:08:00Z">
                <w:r w:rsidDel="003F6C07">
                  <w:rPr>
                    <w:rFonts w:ascii="Times New Roman" w:eastAsia="Calibri" w:hAnsi="Times New Roman" w:cs="Times New Roman"/>
                    <w:b/>
                    <w:bCs/>
                    <w:kern w:val="24"/>
                    <w:sz w:val="24"/>
                    <w:szCs w:val="24"/>
                  </w:rPr>
                  <w:delText xml:space="preserve">IBS-D with normal </w:delText>
                </w:r>
                <w:r w:rsidRPr="00900E17" w:rsidDel="003F6C07">
                  <w:rPr>
                    <w:rFonts w:ascii="Times New Roman" w:eastAsia="Calibri" w:hAnsi="Times New Roman" w:cs="Times New Roman"/>
                    <w:b/>
                    <w:bCs/>
                    <w:kern w:val="24"/>
                    <w:sz w:val="24"/>
                    <w:szCs w:val="24"/>
                  </w:rPr>
                  <w:delText>BA</w:delText>
                </w:r>
              </w:del>
            </w:ins>
          </w:p>
        </w:tc>
        <w:tc>
          <w:tcPr>
            <w:tcW w:w="2898" w:type="dxa"/>
          </w:tcPr>
          <w:p w:rsidR="00E96F92" w:rsidDel="003F6C07" w:rsidRDefault="00E96F92" w:rsidP="00E96F92">
            <w:pPr>
              <w:spacing w:after="0" w:line="240" w:lineRule="auto"/>
              <w:rPr>
                <w:ins w:id="22" w:author="Cynthia L Stanislav" w:date="2018-12-14T11:37:00Z"/>
                <w:del w:id="23" w:author="Michael  Camilleri" w:date="2019-01-17T10:08:00Z"/>
                <w:rFonts w:ascii="Times New Roman" w:hAnsi="Times New Roman" w:cs="Times New Roman"/>
                <w:sz w:val="24"/>
                <w:szCs w:val="24"/>
              </w:rPr>
            </w:pPr>
            <w:ins w:id="24" w:author="Cynthia L Stanislav" w:date="2018-12-14T11:37:00Z">
              <w:del w:id="25" w:author="Michael  Camilleri" w:date="2019-01-17T10:08:00Z">
                <w:r w:rsidRPr="00900E17" w:rsidDel="003F6C07">
                  <w:rPr>
                    <w:rFonts w:ascii="Times New Roman" w:eastAsia="Calibri" w:hAnsi="Times New Roman" w:cs="Times New Roman"/>
                    <w:b/>
                    <w:bCs/>
                    <w:kern w:val="24"/>
                    <w:sz w:val="24"/>
                    <w:szCs w:val="24"/>
                  </w:rPr>
                  <w:delText>IBS-C</w:delText>
                </w:r>
              </w:del>
            </w:ins>
          </w:p>
        </w:tc>
      </w:tr>
      <w:tr w:rsidR="00E96F92" w:rsidDel="003F6C07" w:rsidTr="003B78FF">
        <w:trPr>
          <w:ins w:id="26" w:author="Cynthia L Stanislav" w:date="2018-12-14T11:37:00Z"/>
          <w:del w:id="27" w:author="Michael  Camilleri" w:date="2019-01-17T10:08:00Z"/>
        </w:trPr>
        <w:tc>
          <w:tcPr>
            <w:tcW w:w="1458" w:type="dxa"/>
          </w:tcPr>
          <w:p w:rsidR="00E96F92" w:rsidDel="003F6C07" w:rsidRDefault="00E96F92" w:rsidP="00E96F92">
            <w:pPr>
              <w:spacing w:after="0" w:line="240" w:lineRule="auto"/>
              <w:rPr>
                <w:ins w:id="28" w:author="Cynthia L Stanislav" w:date="2018-12-14T11:37:00Z"/>
                <w:del w:id="29" w:author="Michael  Camilleri" w:date="2019-01-17T10:08:00Z"/>
                <w:rFonts w:ascii="Times New Roman" w:hAnsi="Times New Roman" w:cs="Times New Roman"/>
                <w:sz w:val="24"/>
                <w:szCs w:val="24"/>
              </w:rPr>
            </w:pPr>
            <w:ins w:id="30" w:author="Cynthia L Stanislav" w:date="2018-12-14T11:37:00Z">
              <w:del w:id="31" w:author="Michael  Camilleri" w:date="2019-01-17T10:08:00Z">
                <w:r w:rsidDel="003F6C07">
                  <w:rPr>
                    <w:rFonts w:ascii="Times New Roman" w:hAnsi="Times New Roman" w:cs="Times New Roman"/>
                    <w:sz w:val="24"/>
                    <w:szCs w:val="24"/>
                  </w:rPr>
                  <w:delText>AQP 1</w:delText>
                </w:r>
              </w:del>
            </w:ins>
          </w:p>
        </w:tc>
        <w:tc>
          <w:tcPr>
            <w:tcW w:w="2520" w:type="dxa"/>
          </w:tcPr>
          <w:p w:rsidR="00E96F92" w:rsidDel="003F6C07" w:rsidRDefault="00E96F92" w:rsidP="00E96F92">
            <w:pPr>
              <w:spacing w:after="0" w:line="240" w:lineRule="auto"/>
              <w:rPr>
                <w:ins w:id="32" w:author="Cynthia L Stanislav" w:date="2018-12-14T11:37:00Z"/>
                <w:del w:id="33" w:author="Michael  Camilleri" w:date="2019-01-17T10:08:00Z"/>
                <w:rFonts w:ascii="Times New Roman" w:hAnsi="Times New Roman" w:cs="Times New Roman"/>
                <w:sz w:val="24"/>
                <w:szCs w:val="24"/>
              </w:rPr>
            </w:pPr>
            <w:ins w:id="34" w:author="Cynthia L Stanislav" w:date="2018-12-14T11:37:00Z">
              <w:del w:id="35" w:author="Michael  Camilleri" w:date="2019-01-17T10:08:00Z">
                <w:r w:rsidDel="003F6C07">
                  <w:rPr>
                    <w:rFonts w:ascii="Times New Roman" w:hAnsi="Times New Roman" w:cs="Times New Roman"/>
                    <w:sz w:val="24"/>
                    <w:szCs w:val="24"/>
                  </w:rPr>
                  <w:delText>0.70 (0.52, 0.89)</w:delText>
                </w:r>
              </w:del>
            </w:ins>
          </w:p>
        </w:tc>
        <w:tc>
          <w:tcPr>
            <w:tcW w:w="2700" w:type="dxa"/>
          </w:tcPr>
          <w:p w:rsidR="00E96F92" w:rsidDel="003F6C07" w:rsidRDefault="00E96F92" w:rsidP="00E96F92">
            <w:pPr>
              <w:spacing w:after="0" w:line="240" w:lineRule="auto"/>
              <w:rPr>
                <w:ins w:id="36" w:author="Cynthia L Stanislav" w:date="2018-12-14T11:37:00Z"/>
                <w:del w:id="37" w:author="Michael  Camilleri" w:date="2019-01-17T10:08:00Z"/>
                <w:rFonts w:ascii="Times New Roman" w:hAnsi="Times New Roman" w:cs="Times New Roman"/>
                <w:sz w:val="24"/>
                <w:szCs w:val="24"/>
              </w:rPr>
            </w:pPr>
            <w:ins w:id="38" w:author="Cynthia L Stanislav" w:date="2018-12-14T11:37:00Z">
              <w:del w:id="39" w:author="Michael  Camilleri" w:date="2019-01-17T10:08:00Z">
                <w:r w:rsidDel="003F6C07">
                  <w:rPr>
                    <w:rFonts w:ascii="Times New Roman" w:hAnsi="Times New Roman" w:cs="Times New Roman"/>
                    <w:sz w:val="24"/>
                    <w:szCs w:val="24"/>
                  </w:rPr>
                  <w:delText>0.77 (0.60, 0.94)</w:delText>
                </w:r>
              </w:del>
            </w:ins>
          </w:p>
        </w:tc>
        <w:tc>
          <w:tcPr>
            <w:tcW w:w="2898" w:type="dxa"/>
          </w:tcPr>
          <w:p w:rsidR="00E96F92" w:rsidDel="003F6C07" w:rsidRDefault="00E96F92" w:rsidP="00E96F92">
            <w:pPr>
              <w:spacing w:after="0" w:line="240" w:lineRule="auto"/>
              <w:rPr>
                <w:ins w:id="40" w:author="Cynthia L Stanislav" w:date="2018-12-14T11:37:00Z"/>
                <w:del w:id="41" w:author="Michael  Camilleri" w:date="2019-01-17T10:08:00Z"/>
                <w:rFonts w:ascii="Times New Roman" w:hAnsi="Times New Roman" w:cs="Times New Roman"/>
                <w:sz w:val="24"/>
                <w:szCs w:val="24"/>
              </w:rPr>
            </w:pPr>
            <w:ins w:id="42" w:author="Cynthia L Stanislav" w:date="2018-12-14T11:37:00Z">
              <w:del w:id="43" w:author="Michael  Camilleri" w:date="2019-01-17T10:08:00Z">
                <w:r w:rsidDel="003F6C07">
                  <w:rPr>
                    <w:rFonts w:ascii="Times New Roman" w:hAnsi="Times New Roman" w:cs="Times New Roman"/>
                    <w:sz w:val="24"/>
                    <w:szCs w:val="24"/>
                  </w:rPr>
                  <w:delText>0.96 (0.77, 1.14)</w:delText>
                </w:r>
              </w:del>
            </w:ins>
          </w:p>
        </w:tc>
      </w:tr>
      <w:tr w:rsidR="00E96F92" w:rsidDel="003F6C07" w:rsidTr="003B78FF">
        <w:trPr>
          <w:ins w:id="44" w:author="Cynthia L Stanislav" w:date="2018-12-14T11:37:00Z"/>
          <w:del w:id="45" w:author="Michael  Camilleri" w:date="2019-01-17T10:08:00Z"/>
        </w:trPr>
        <w:tc>
          <w:tcPr>
            <w:tcW w:w="1458" w:type="dxa"/>
          </w:tcPr>
          <w:p w:rsidR="00E96F92" w:rsidDel="003F6C07" w:rsidRDefault="00E96F92" w:rsidP="00E96F92">
            <w:pPr>
              <w:spacing w:after="0" w:line="240" w:lineRule="auto"/>
              <w:rPr>
                <w:ins w:id="46" w:author="Cynthia L Stanislav" w:date="2018-12-14T11:37:00Z"/>
                <w:del w:id="47" w:author="Michael  Camilleri" w:date="2019-01-17T10:08:00Z"/>
                <w:rFonts w:ascii="Times New Roman" w:hAnsi="Times New Roman" w:cs="Times New Roman"/>
                <w:sz w:val="24"/>
                <w:szCs w:val="24"/>
              </w:rPr>
            </w:pPr>
            <w:ins w:id="48" w:author="Cynthia L Stanislav" w:date="2018-12-14T11:37:00Z">
              <w:del w:id="49" w:author="Michael  Camilleri" w:date="2019-01-17T10:08:00Z">
                <w:r w:rsidDel="003F6C07">
                  <w:rPr>
                    <w:rFonts w:ascii="Times New Roman" w:hAnsi="Times New Roman" w:cs="Times New Roman"/>
                    <w:sz w:val="24"/>
                    <w:szCs w:val="24"/>
                  </w:rPr>
                  <w:delText>AQP 3</w:delText>
                </w:r>
              </w:del>
            </w:ins>
          </w:p>
        </w:tc>
        <w:tc>
          <w:tcPr>
            <w:tcW w:w="2520" w:type="dxa"/>
          </w:tcPr>
          <w:p w:rsidR="00E96F92" w:rsidDel="003F6C07" w:rsidRDefault="00E96F92" w:rsidP="00E96F92">
            <w:pPr>
              <w:spacing w:after="0" w:line="240" w:lineRule="auto"/>
              <w:rPr>
                <w:ins w:id="50" w:author="Cynthia L Stanislav" w:date="2018-12-14T11:37:00Z"/>
                <w:del w:id="51" w:author="Michael  Camilleri" w:date="2019-01-17T10:08:00Z"/>
                <w:rFonts w:ascii="Times New Roman" w:hAnsi="Times New Roman" w:cs="Times New Roman"/>
                <w:sz w:val="24"/>
                <w:szCs w:val="24"/>
              </w:rPr>
            </w:pPr>
            <w:ins w:id="52" w:author="Cynthia L Stanislav" w:date="2018-12-14T11:37:00Z">
              <w:del w:id="53" w:author="Michael  Camilleri" w:date="2019-01-17T10:08:00Z">
                <w:r w:rsidDel="003F6C07">
                  <w:rPr>
                    <w:rFonts w:ascii="Times New Roman" w:hAnsi="Times New Roman" w:cs="Times New Roman"/>
                    <w:sz w:val="24"/>
                    <w:szCs w:val="24"/>
                  </w:rPr>
                  <w:delText>0.42 (0.31, 0.52)</w:delText>
                </w:r>
              </w:del>
            </w:ins>
          </w:p>
        </w:tc>
        <w:tc>
          <w:tcPr>
            <w:tcW w:w="2700" w:type="dxa"/>
          </w:tcPr>
          <w:p w:rsidR="00E96F92" w:rsidDel="003F6C07" w:rsidRDefault="00E96F92" w:rsidP="00E96F92">
            <w:pPr>
              <w:spacing w:after="0" w:line="240" w:lineRule="auto"/>
              <w:rPr>
                <w:ins w:id="54" w:author="Cynthia L Stanislav" w:date="2018-12-14T11:37:00Z"/>
                <w:del w:id="55" w:author="Michael  Camilleri" w:date="2019-01-17T10:08:00Z"/>
                <w:rFonts w:ascii="Times New Roman" w:hAnsi="Times New Roman" w:cs="Times New Roman"/>
                <w:sz w:val="24"/>
                <w:szCs w:val="24"/>
              </w:rPr>
            </w:pPr>
            <w:ins w:id="56" w:author="Cynthia L Stanislav" w:date="2018-12-14T11:37:00Z">
              <w:del w:id="57" w:author="Michael  Camilleri" w:date="2019-01-17T10:08:00Z">
                <w:r w:rsidDel="003F6C07">
                  <w:rPr>
                    <w:rFonts w:ascii="Times New Roman" w:hAnsi="Times New Roman" w:cs="Times New Roman"/>
                    <w:sz w:val="24"/>
                    <w:szCs w:val="24"/>
                  </w:rPr>
                  <w:delText>0.50 (0.39, 0.61)</w:delText>
                </w:r>
              </w:del>
            </w:ins>
          </w:p>
        </w:tc>
        <w:tc>
          <w:tcPr>
            <w:tcW w:w="2898" w:type="dxa"/>
          </w:tcPr>
          <w:p w:rsidR="00E96F92" w:rsidDel="003F6C07" w:rsidRDefault="00E96F92" w:rsidP="00E96F92">
            <w:pPr>
              <w:spacing w:after="0" w:line="240" w:lineRule="auto"/>
              <w:rPr>
                <w:ins w:id="58" w:author="Cynthia L Stanislav" w:date="2018-12-14T11:37:00Z"/>
                <w:del w:id="59" w:author="Michael  Camilleri" w:date="2019-01-17T10:08:00Z"/>
                <w:rFonts w:ascii="Times New Roman" w:hAnsi="Times New Roman" w:cs="Times New Roman"/>
                <w:sz w:val="24"/>
                <w:szCs w:val="24"/>
              </w:rPr>
            </w:pPr>
            <w:ins w:id="60" w:author="Cynthia L Stanislav" w:date="2018-12-14T11:37:00Z">
              <w:del w:id="61" w:author="Michael  Camilleri" w:date="2019-01-17T10:08:00Z">
                <w:r w:rsidDel="003F6C07">
                  <w:rPr>
                    <w:rFonts w:ascii="Times New Roman" w:hAnsi="Times New Roman" w:cs="Times New Roman"/>
                    <w:sz w:val="24"/>
                    <w:szCs w:val="24"/>
                  </w:rPr>
                  <w:delText>1.13 (0.86, 1.40)</w:delText>
                </w:r>
              </w:del>
            </w:ins>
          </w:p>
        </w:tc>
      </w:tr>
      <w:tr w:rsidR="00E96F92" w:rsidDel="003F6C07" w:rsidTr="003B78FF">
        <w:trPr>
          <w:ins w:id="62" w:author="Cynthia L Stanislav" w:date="2018-12-14T11:37:00Z"/>
          <w:del w:id="63" w:author="Michael  Camilleri" w:date="2019-01-17T10:08:00Z"/>
        </w:trPr>
        <w:tc>
          <w:tcPr>
            <w:tcW w:w="1458" w:type="dxa"/>
          </w:tcPr>
          <w:p w:rsidR="00E96F92" w:rsidDel="003F6C07" w:rsidRDefault="00E96F92" w:rsidP="00E96F92">
            <w:pPr>
              <w:spacing w:after="0" w:line="240" w:lineRule="auto"/>
              <w:rPr>
                <w:ins w:id="64" w:author="Cynthia L Stanislav" w:date="2018-12-14T11:37:00Z"/>
                <w:del w:id="65" w:author="Michael  Camilleri" w:date="2019-01-17T10:08:00Z"/>
                <w:rFonts w:ascii="Times New Roman" w:hAnsi="Times New Roman" w:cs="Times New Roman"/>
                <w:sz w:val="24"/>
                <w:szCs w:val="24"/>
              </w:rPr>
            </w:pPr>
            <w:ins w:id="66" w:author="Cynthia L Stanislav" w:date="2018-12-14T11:37:00Z">
              <w:del w:id="67" w:author="Michael  Camilleri" w:date="2019-01-17T10:08:00Z">
                <w:r w:rsidDel="003F6C07">
                  <w:rPr>
                    <w:rFonts w:ascii="Times New Roman" w:hAnsi="Times New Roman" w:cs="Times New Roman"/>
                    <w:sz w:val="24"/>
                    <w:szCs w:val="24"/>
                  </w:rPr>
                  <w:delText>AQP 7</w:delText>
                </w:r>
              </w:del>
            </w:ins>
          </w:p>
        </w:tc>
        <w:tc>
          <w:tcPr>
            <w:tcW w:w="2520" w:type="dxa"/>
          </w:tcPr>
          <w:p w:rsidR="00E96F92" w:rsidDel="003F6C07" w:rsidRDefault="00E96F92" w:rsidP="00E96F92">
            <w:pPr>
              <w:spacing w:after="0" w:line="240" w:lineRule="auto"/>
              <w:rPr>
                <w:ins w:id="68" w:author="Cynthia L Stanislav" w:date="2018-12-14T11:37:00Z"/>
                <w:del w:id="69" w:author="Michael  Camilleri" w:date="2019-01-17T10:08:00Z"/>
                <w:rFonts w:ascii="Times New Roman" w:hAnsi="Times New Roman" w:cs="Times New Roman"/>
                <w:sz w:val="24"/>
                <w:szCs w:val="24"/>
              </w:rPr>
            </w:pPr>
            <w:ins w:id="70" w:author="Cynthia L Stanislav" w:date="2018-12-14T11:37:00Z">
              <w:del w:id="71" w:author="Michael  Camilleri" w:date="2019-01-17T10:08:00Z">
                <w:r w:rsidDel="003F6C07">
                  <w:rPr>
                    <w:rFonts w:ascii="Times New Roman" w:hAnsi="Times New Roman" w:cs="Times New Roman"/>
                    <w:sz w:val="24"/>
                    <w:szCs w:val="24"/>
                  </w:rPr>
                  <w:delText>2.86 (1.43, 4.30)</w:delText>
                </w:r>
              </w:del>
            </w:ins>
          </w:p>
        </w:tc>
        <w:tc>
          <w:tcPr>
            <w:tcW w:w="2700" w:type="dxa"/>
          </w:tcPr>
          <w:p w:rsidR="00E96F92" w:rsidDel="003F6C07" w:rsidRDefault="00E96F92" w:rsidP="00E96F92">
            <w:pPr>
              <w:spacing w:after="0" w:line="240" w:lineRule="auto"/>
              <w:rPr>
                <w:ins w:id="72" w:author="Cynthia L Stanislav" w:date="2018-12-14T11:37:00Z"/>
                <w:del w:id="73" w:author="Michael  Camilleri" w:date="2019-01-17T10:08:00Z"/>
                <w:rFonts w:ascii="Times New Roman" w:hAnsi="Times New Roman" w:cs="Times New Roman"/>
                <w:sz w:val="24"/>
                <w:szCs w:val="24"/>
              </w:rPr>
            </w:pPr>
            <w:ins w:id="74" w:author="Cynthia L Stanislav" w:date="2018-12-14T11:37:00Z">
              <w:del w:id="75" w:author="Michael  Camilleri" w:date="2019-01-17T10:08:00Z">
                <w:r w:rsidDel="003F6C07">
                  <w:rPr>
                    <w:rFonts w:ascii="Times New Roman" w:hAnsi="Times New Roman" w:cs="Times New Roman"/>
                    <w:sz w:val="24"/>
                    <w:szCs w:val="24"/>
                  </w:rPr>
                  <w:delText>3.54 (2.37, 4.70)</w:delText>
                </w:r>
              </w:del>
            </w:ins>
          </w:p>
        </w:tc>
        <w:tc>
          <w:tcPr>
            <w:tcW w:w="2898" w:type="dxa"/>
          </w:tcPr>
          <w:p w:rsidR="00E96F92" w:rsidDel="003F6C07" w:rsidRDefault="00E96F92" w:rsidP="00E96F92">
            <w:pPr>
              <w:spacing w:after="0" w:line="240" w:lineRule="auto"/>
              <w:rPr>
                <w:ins w:id="76" w:author="Cynthia L Stanislav" w:date="2018-12-14T11:37:00Z"/>
                <w:del w:id="77" w:author="Michael  Camilleri" w:date="2019-01-17T10:08:00Z"/>
                <w:rFonts w:ascii="Times New Roman" w:hAnsi="Times New Roman" w:cs="Times New Roman"/>
                <w:sz w:val="24"/>
                <w:szCs w:val="24"/>
              </w:rPr>
            </w:pPr>
            <w:ins w:id="78" w:author="Cynthia L Stanislav" w:date="2018-12-14T11:37:00Z">
              <w:del w:id="79" w:author="Michael  Camilleri" w:date="2019-01-17T10:08:00Z">
                <w:r w:rsidDel="003F6C07">
                  <w:rPr>
                    <w:rFonts w:ascii="Times New Roman" w:hAnsi="Times New Roman" w:cs="Times New Roman"/>
                    <w:sz w:val="24"/>
                    <w:szCs w:val="24"/>
                  </w:rPr>
                  <w:delText>1.01 (0.50, 1.52)</w:delText>
                </w:r>
              </w:del>
            </w:ins>
          </w:p>
        </w:tc>
      </w:tr>
      <w:tr w:rsidR="00E96F92" w:rsidDel="003F6C07" w:rsidTr="003B78FF">
        <w:trPr>
          <w:ins w:id="80" w:author="Cynthia L Stanislav" w:date="2018-12-14T11:37:00Z"/>
          <w:del w:id="81" w:author="Michael  Camilleri" w:date="2019-01-17T10:08:00Z"/>
        </w:trPr>
        <w:tc>
          <w:tcPr>
            <w:tcW w:w="1458" w:type="dxa"/>
          </w:tcPr>
          <w:p w:rsidR="00E96F92" w:rsidDel="003F6C07" w:rsidRDefault="00E96F92" w:rsidP="00E96F92">
            <w:pPr>
              <w:spacing w:after="0" w:line="240" w:lineRule="auto"/>
              <w:rPr>
                <w:ins w:id="82" w:author="Cynthia L Stanislav" w:date="2018-12-14T11:37:00Z"/>
                <w:del w:id="83" w:author="Michael  Camilleri" w:date="2019-01-17T10:08:00Z"/>
                <w:rFonts w:ascii="Times New Roman" w:hAnsi="Times New Roman" w:cs="Times New Roman"/>
                <w:sz w:val="24"/>
                <w:szCs w:val="24"/>
              </w:rPr>
            </w:pPr>
            <w:ins w:id="84" w:author="Cynthia L Stanislav" w:date="2018-12-14T11:37:00Z">
              <w:del w:id="85" w:author="Michael  Camilleri" w:date="2019-01-17T10:08:00Z">
                <w:r w:rsidDel="003F6C07">
                  <w:rPr>
                    <w:rFonts w:ascii="Times New Roman" w:hAnsi="Times New Roman" w:cs="Times New Roman"/>
                    <w:sz w:val="24"/>
                    <w:szCs w:val="24"/>
                  </w:rPr>
                  <w:delText>AQP 8</w:delText>
                </w:r>
              </w:del>
            </w:ins>
          </w:p>
        </w:tc>
        <w:tc>
          <w:tcPr>
            <w:tcW w:w="2520" w:type="dxa"/>
          </w:tcPr>
          <w:p w:rsidR="00E96F92" w:rsidDel="003F6C07" w:rsidRDefault="00E96F92" w:rsidP="00E96F92">
            <w:pPr>
              <w:spacing w:after="0" w:line="240" w:lineRule="auto"/>
              <w:rPr>
                <w:ins w:id="86" w:author="Cynthia L Stanislav" w:date="2018-12-14T11:37:00Z"/>
                <w:del w:id="87" w:author="Michael  Camilleri" w:date="2019-01-17T10:08:00Z"/>
                <w:rFonts w:ascii="Times New Roman" w:hAnsi="Times New Roman" w:cs="Times New Roman"/>
                <w:sz w:val="24"/>
                <w:szCs w:val="24"/>
              </w:rPr>
            </w:pPr>
            <w:ins w:id="88" w:author="Cynthia L Stanislav" w:date="2018-12-14T11:37:00Z">
              <w:del w:id="89" w:author="Michael  Camilleri" w:date="2019-01-17T10:08:00Z">
                <w:r w:rsidDel="003F6C07">
                  <w:rPr>
                    <w:rFonts w:ascii="Times New Roman" w:hAnsi="Times New Roman" w:cs="Times New Roman"/>
                    <w:sz w:val="24"/>
                    <w:szCs w:val="24"/>
                  </w:rPr>
                  <w:delText>14.49 (5.92, 23.06)</w:delText>
                </w:r>
              </w:del>
            </w:ins>
          </w:p>
        </w:tc>
        <w:tc>
          <w:tcPr>
            <w:tcW w:w="2700" w:type="dxa"/>
          </w:tcPr>
          <w:p w:rsidR="00E96F92" w:rsidDel="003F6C07" w:rsidRDefault="00E96F92" w:rsidP="00E96F92">
            <w:pPr>
              <w:spacing w:after="0" w:line="240" w:lineRule="auto"/>
              <w:rPr>
                <w:ins w:id="90" w:author="Cynthia L Stanislav" w:date="2018-12-14T11:37:00Z"/>
                <w:del w:id="91" w:author="Michael  Camilleri" w:date="2019-01-17T10:08:00Z"/>
                <w:rFonts w:ascii="Times New Roman" w:hAnsi="Times New Roman" w:cs="Times New Roman"/>
                <w:sz w:val="24"/>
                <w:szCs w:val="24"/>
              </w:rPr>
            </w:pPr>
            <w:ins w:id="92" w:author="Cynthia L Stanislav" w:date="2018-12-14T11:37:00Z">
              <w:del w:id="93" w:author="Michael  Camilleri" w:date="2019-01-17T10:08:00Z">
                <w:r w:rsidDel="003F6C07">
                  <w:rPr>
                    <w:rFonts w:ascii="Times New Roman" w:hAnsi="Times New Roman" w:cs="Times New Roman"/>
                    <w:sz w:val="24"/>
                    <w:szCs w:val="24"/>
                  </w:rPr>
                  <w:delText>15.69 (7.18, 24.21)</w:delText>
                </w:r>
              </w:del>
            </w:ins>
          </w:p>
        </w:tc>
        <w:tc>
          <w:tcPr>
            <w:tcW w:w="2898" w:type="dxa"/>
          </w:tcPr>
          <w:p w:rsidR="00E96F92" w:rsidDel="003F6C07" w:rsidRDefault="00E96F92" w:rsidP="00E96F92">
            <w:pPr>
              <w:spacing w:after="0" w:line="240" w:lineRule="auto"/>
              <w:rPr>
                <w:ins w:id="94" w:author="Cynthia L Stanislav" w:date="2018-12-14T11:37:00Z"/>
                <w:del w:id="95" w:author="Michael  Camilleri" w:date="2019-01-17T10:08:00Z"/>
                <w:rFonts w:ascii="Times New Roman" w:hAnsi="Times New Roman" w:cs="Times New Roman"/>
                <w:sz w:val="24"/>
                <w:szCs w:val="24"/>
              </w:rPr>
            </w:pPr>
            <w:ins w:id="96" w:author="Cynthia L Stanislav" w:date="2018-12-14T11:37:00Z">
              <w:del w:id="97" w:author="Michael  Camilleri" w:date="2019-01-17T10:08:00Z">
                <w:r w:rsidDel="003F6C07">
                  <w:rPr>
                    <w:rFonts w:ascii="Times New Roman" w:hAnsi="Times New Roman" w:cs="Times New Roman"/>
                    <w:sz w:val="24"/>
                    <w:szCs w:val="24"/>
                  </w:rPr>
                  <w:delText>1.31 (0.18, 2.44)</w:delText>
                </w:r>
              </w:del>
            </w:ins>
          </w:p>
        </w:tc>
      </w:tr>
    </w:tbl>
    <w:p w:rsidR="00E96F92" w:rsidRPr="00124946" w:rsidDel="003F6C07" w:rsidRDefault="00E96F92" w:rsidP="00E96F92">
      <w:pPr>
        <w:spacing w:after="0" w:line="240" w:lineRule="auto"/>
        <w:ind w:firstLine="720"/>
        <w:rPr>
          <w:ins w:id="98" w:author="Cynthia L Stanislav" w:date="2018-12-14T11:37:00Z"/>
          <w:del w:id="99" w:author="Michael  Camilleri" w:date="2019-01-17T10:08:00Z"/>
          <w:rFonts w:ascii="Times New Roman" w:hAnsi="Times New Roman" w:cs="Times New Roman"/>
          <w:sz w:val="24"/>
          <w:szCs w:val="24"/>
        </w:rPr>
      </w:pPr>
    </w:p>
    <w:p w:rsidR="00E96F92" w:rsidRDefault="00E96F92" w:rsidP="009B299A">
      <w:pPr>
        <w:spacing w:after="0" w:line="240" w:lineRule="auto"/>
        <w:rPr>
          <w:rFonts w:ascii="Times New Roman" w:hAnsi="Times New Roman" w:cs="Times New Roman"/>
          <w:b/>
          <w:sz w:val="24"/>
          <w:szCs w:val="24"/>
        </w:rPr>
      </w:pPr>
    </w:p>
    <w:p w:rsidR="009B299A" w:rsidRPr="00BF257D" w:rsidRDefault="003F6C07" w:rsidP="009B299A">
      <w:pPr>
        <w:spacing w:after="0" w:line="240" w:lineRule="auto"/>
        <w:rPr>
          <w:rFonts w:ascii="Times New Roman" w:hAnsi="Times New Roman" w:cs="Times New Roman"/>
          <w:b/>
          <w:sz w:val="24"/>
          <w:szCs w:val="24"/>
        </w:rPr>
      </w:pPr>
      <w:proofErr w:type="gramStart"/>
      <w:ins w:id="100" w:author="Michael  Camilleri" w:date="2019-01-17T10:08:00Z">
        <w:r>
          <w:rPr>
            <w:rFonts w:ascii="Times New Roman" w:hAnsi="Times New Roman" w:cs="Times New Roman"/>
            <w:b/>
            <w:sz w:val="24"/>
            <w:szCs w:val="24"/>
          </w:rPr>
          <w:t xml:space="preserve">Supplemental </w:t>
        </w:r>
      </w:ins>
      <w:r w:rsidR="009B299A" w:rsidRPr="00CD10F1">
        <w:rPr>
          <w:rFonts w:ascii="Times New Roman" w:hAnsi="Times New Roman" w:cs="Times New Roman"/>
          <w:b/>
          <w:sz w:val="24"/>
          <w:szCs w:val="24"/>
        </w:rPr>
        <w:t>Table</w:t>
      </w:r>
      <w:ins w:id="101" w:author="Cynthia L Stanislav" w:date="2018-12-14T11:37:00Z">
        <w:r w:rsidR="00E96F92">
          <w:rPr>
            <w:rFonts w:ascii="Times New Roman" w:hAnsi="Times New Roman" w:cs="Times New Roman"/>
            <w:b/>
            <w:sz w:val="24"/>
            <w:szCs w:val="24"/>
          </w:rPr>
          <w:t xml:space="preserve"> </w:t>
        </w:r>
      </w:ins>
      <w:ins w:id="102" w:author="Michael  Camilleri" w:date="2019-01-17T10:08:00Z">
        <w:r>
          <w:rPr>
            <w:rFonts w:ascii="Times New Roman" w:hAnsi="Times New Roman" w:cs="Times New Roman"/>
            <w:b/>
            <w:sz w:val="24"/>
            <w:szCs w:val="24"/>
          </w:rPr>
          <w:t>1</w:t>
        </w:r>
      </w:ins>
      <w:ins w:id="103" w:author="Cynthia L Stanislav" w:date="2018-12-14T11:37:00Z">
        <w:del w:id="104" w:author="Michael  Camilleri" w:date="2019-01-17T10:08:00Z">
          <w:r w:rsidR="00E96F92" w:rsidDel="003F6C07">
            <w:rPr>
              <w:rFonts w:ascii="Times New Roman" w:hAnsi="Times New Roman" w:cs="Times New Roman"/>
              <w:b/>
              <w:sz w:val="24"/>
              <w:szCs w:val="24"/>
            </w:rPr>
            <w:delText>2</w:delText>
          </w:r>
        </w:del>
      </w:ins>
      <w:r w:rsidR="009B299A" w:rsidRPr="00CD10F1">
        <w:rPr>
          <w:rFonts w:ascii="Times New Roman" w:hAnsi="Times New Roman" w:cs="Times New Roman"/>
          <w:b/>
          <w:sz w:val="24"/>
          <w:szCs w:val="24"/>
        </w:rPr>
        <w:t>.</w:t>
      </w:r>
      <w:proofErr w:type="gramEnd"/>
      <w:r w:rsidR="009B299A" w:rsidRPr="00CD10F1">
        <w:rPr>
          <w:rFonts w:ascii="Times New Roman" w:hAnsi="Times New Roman" w:cs="Times New Roman"/>
          <w:b/>
          <w:sz w:val="24"/>
          <w:szCs w:val="24"/>
        </w:rPr>
        <w:t xml:space="preserve"> Aquaporin</w:t>
      </w:r>
      <w:r w:rsidR="009B299A">
        <w:rPr>
          <w:rFonts w:ascii="Times New Roman" w:hAnsi="Times New Roman" w:cs="Times New Roman"/>
          <w:b/>
          <w:sz w:val="24"/>
          <w:szCs w:val="24"/>
        </w:rPr>
        <w:t xml:space="preserve"> mRNA</w:t>
      </w:r>
      <w:r w:rsidR="009B299A" w:rsidRPr="00CD10F1">
        <w:rPr>
          <w:rFonts w:ascii="Times New Roman" w:hAnsi="Times New Roman" w:cs="Times New Roman"/>
          <w:b/>
          <w:sz w:val="24"/>
          <w:szCs w:val="24"/>
        </w:rPr>
        <w:t xml:space="preserve"> expression data from </w:t>
      </w:r>
      <w:proofErr w:type="spellStart"/>
      <w:r w:rsidR="009B299A" w:rsidRPr="00CD10F1">
        <w:rPr>
          <w:rFonts w:ascii="Times New Roman" w:hAnsi="Times New Roman" w:cs="Times New Roman"/>
          <w:b/>
          <w:sz w:val="24"/>
          <w:szCs w:val="24"/>
        </w:rPr>
        <w:t>rectosigmoid</w:t>
      </w:r>
      <w:proofErr w:type="spellEnd"/>
      <w:r w:rsidR="009B299A" w:rsidRPr="00CD10F1">
        <w:rPr>
          <w:rFonts w:ascii="Times New Roman" w:hAnsi="Times New Roman" w:cs="Times New Roman"/>
          <w:b/>
          <w:sz w:val="24"/>
          <w:szCs w:val="24"/>
        </w:rPr>
        <w:t xml:space="preserve"> mucosa in IBS groups [</w:t>
      </w:r>
      <w:r w:rsidR="009B299A">
        <w:rPr>
          <w:rFonts w:ascii="Times New Roman" w:hAnsi="Times New Roman" w:cs="Times New Roman"/>
          <w:b/>
          <w:sz w:val="24"/>
          <w:szCs w:val="24"/>
        </w:rPr>
        <w:t>m</w:t>
      </w:r>
      <w:r w:rsidR="009B299A" w:rsidRPr="00CD10F1">
        <w:rPr>
          <w:rFonts w:ascii="Times New Roman" w:hAnsi="Times New Roman" w:cs="Times New Roman"/>
          <w:b/>
          <w:sz w:val="24"/>
          <w:szCs w:val="24"/>
        </w:rPr>
        <w:t>ean (95% CI)]</w:t>
      </w:r>
    </w:p>
    <w:tbl>
      <w:tblPr>
        <w:tblStyle w:val="TableGrid"/>
        <w:tblW w:w="9630" w:type="dxa"/>
        <w:tblInd w:w="18" w:type="dxa"/>
        <w:tblLayout w:type="fixed"/>
        <w:tblLook w:val="04A0" w:firstRow="1" w:lastRow="0" w:firstColumn="1" w:lastColumn="0" w:noHBand="0" w:noVBand="1"/>
      </w:tblPr>
      <w:tblGrid>
        <w:gridCol w:w="810"/>
        <w:gridCol w:w="2070"/>
        <w:gridCol w:w="900"/>
        <w:gridCol w:w="2340"/>
        <w:gridCol w:w="900"/>
        <w:gridCol w:w="1890"/>
        <w:gridCol w:w="720"/>
      </w:tblGrid>
      <w:tr w:rsidR="009B299A" w:rsidRPr="00344E76" w:rsidTr="00D1553C">
        <w:tc>
          <w:tcPr>
            <w:tcW w:w="810" w:type="dxa"/>
            <w:shd w:val="clear" w:color="auto" w:fill="auto"/>
          </w:tcPr>
          <w:p w:rsidR="009B299A" w:rsidRPr="00CD10F1" w:rsidRDefault="009B299A" w:rsidP="00E96F92">
            <w:pPr>
              <w:spacing w:after="0" w:line="240" w:lineRule="auto"/>
              <w:rPr>
                <w:rFonts w:ascii="Times New Roman" w:hAnsi="Times New Roman" w:cs="Times New Roman"/>
              </w:rPr>
            </w:pPr>
          </w:p>
        </w:tc>
        <w:tc>
          <w:tcPr>
            <w:tcW w:w="207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 xml:space="preserve">Fold </w:t>
            </w:r>
            <w:del w:id="105" w:author="Michael  Camilleri" w:date="2019-01-17T10:08:00Z">
              <w:r w:rsidRPr="00CD10F1" w:rsidDel="003F6C07">
                <w:rPr>
                  <w:rFonts w:ascii="Times New Roman" w:hAnsi="Times New Roman" w:cs="Times New Roman"/>
                </w:rPr>
                <w:delText xml:space="preserve">change </w:delText>
              </w:r>
            </w:del>
            <w:ins w:id="106" w:author="Michael  Camilleri" w:date="2019-01-17T10:08:00Z">
              <w:r w:rsidR="003F6C07">
                <w:rPr>
                  <w:rFonts w:ascii="Times New Roman" w:hAnsi="Times New Roman" w:cs="Times New Roman"/>
                </w:rPr>
                <w:t>difference</w:t>
              </w:r>
              <w:r w:rsidR="003F6C07" w:rsidRPr="00CD10F1">
                <w:rPr>
                  <w:rFonts w:ascii="Times New Roman" w:hAnsi="Times New Roman" w:cs="Times New Roman"/>
                </w:rPr>
                <w:t xml:space="preserve"> </w:t>
              </w:r>
            </w:ins>
            <w:r w:rsidRPr="00CD10F1">
              <w:rPr>
                <w:rFonts w:ascii="Times New Roman" w:hAnsi="Times New Roman" w:cs="Times New Roman"/>
              </w:rPr>
              <w:t>relative to healthy control in</w:t>
            </w:r>
          </w:p>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IBS-D with high BA</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P-value</w:t>
            </w:r>
          </w:p>
        </w:tc>
        <w:tc>
          <w:tcPr>
            <w:tcW w:w="234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 xml:space="preserve">Fold </w:t>
            </w:r>
            <w:ins w:id="107" w:author="Michael  Camilleri" w:date="2019-01-17T10:08:00Z">
              <w:r w:rsidR="003F6C07">
                <w:rPr>
                  <w:rFonts w:ascii="Times New Roman" w:hAnsi="Times New Roman" w:cs="Times New Roman"/>
                </w:rPr>
                <w:t>difference</w:t>
              </w:r>
            </w:ins>
            <w:del w:id="108" w:author="Michael  Camilleri" w:date="2019-01-17T10:08:00Z">
              <w:r w:rsidRPr="00CD10F1" w:rsidDel="003F6C07">
                <w:rPr>
                  <w:rFonts w:ascii="Times New Roman" w:hAnsi="Times New Roman" w:cs="Times New Roman"/>
                </w:rPr>
                <w:delText>change</w:delText>
              </w:r>
            </w:del>
            <w:r w:rsidRPr="00CD10F1">
              <w:rPr>
                <w:rFonts w:ascii="Times New Roman" w:hAnsi="Times New Roman" w:cs="Times New Roman"/>
              </w:rPr>
              <w:t xml:space="preserve"> relative to healthy control in</w:t>
            </w:r>
          </w:p>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IBS-D with normal BA</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P</w:t>
            </w:r>
            <w:r>
              <w:rPr>
                <w:rFonts w:ascii="Times New Roman" w:hAnsi="Times New Roman" w:cs="Times New Roman"/>
              </w:rPr>
              <w:t xml:space="preserve"> </w:t>
            </w:r>
            <w:r w:rsidRPr="00CD10F1">
              <w:rPr>
                <w:rFonts w:ascii="Times New Roman" w:hAnsi="Times New Roman" w:cs="Times New Roman"/>
              </w:rPr>
              <w:t>value</w:t>
            </w:r>
          </w:p>
        </w:tc>
        <w:tc>
          <w:tcPr>
            <w:tcW w:w="1890" w:type="dxa"/>
            <w:tcBorders>
              <w:bottom w:val="single" w:sz="4" w:space="0" w:color="auto"/>
            </w:tcBorders>
            <w:shd w:val="clear" w:color="auto" w:fill="auto"/>
          </w:tcPr>
          <w:p w:rsidR="009B299A" w:rsidRPr="00CD10F1" w:rsidRDefault="009B299A" w:rsidP="003F6C07">
            <w:pPr>
              <w:spacing w:after="0" w:line="240" w:lineRule="auto"/>
              <w:rPr>
                <w:rFonts w:ascii="Times New Roman" w:hAnsi="Times New Roman" w:cs="Times New Roman"/>
              </w:rPr>
            </w:pPr>
            <w:r w:rsidRPr="00CD10F1">
              <w:rPr>
                <w:rFonts w:ascii="Times New Roman" w:hAnsi="Times New Roman" w:cs="Times New Roman"/>
              </w:rPr>
              <w:t xml:space="preserve">Fold </w:t>
            </w:r>
            <w:del w:id="109" w:author="Michael  Camilleri" w:date="2019-01-17T10:08:00Z">
              <w:r w:rsidRPr="00CD10F1" w:rsidDel="003F6C07">
                <w:rPr>
                  <w:rFonts w:ascii="Times New Roman" w:hAnsi="Times New Roman" w:cs="Times New Roman"/>
                </w:rPr>
                <w:delText xml:space="preserve">change </w:delText>
              </w:r>
            </w:del>
            <w:ins w:id="110" w:author="Michael  Camilleri" w:date="2019-01-17T10:08:00Z">
              <w:r w:rsidR="003F6C07">
                <w:rPr>
                  <w:rFonts w:ascii="Times New Roman" w:hAnsi="Times New Roman" w:cs="Times New Roman"/>
                </w:rPr>
                <w:t>difference</w:t>
              </w:r>
              <w:r w:rsidR="003F6C07" w:rsidRPr="00CD10F1">
                <w:rPr>
                  <w:rFonts w:ascii="Times New Roman" w:hAnsi="Times New Roman" w:cs="Times New Roman"/>
                </w:rPr>
                <w:t xml:space="preserve"> </w:t>
              </w:r>
            </w:ins>
            <w:r w:rsidRPr="00CD10F1">
              <w:rPr>
                <w:rFonts w:ascii="Times New Roman" w:hAnsi="Times New Roman" w:cs="Times New Roman"/>
              </w:rPr>
              <w:t>relative to healthy control in IBS</w:t>
            </w:r>
            <w:r>
              <w:rPr>
                <w:rFonts w:ascii="Times New Roman" w:hAnsi="Times New Roman" w:cs="Times New Roman"/>
              </w:rPr>
              <w:noBreakHyphen/>
            </w:r>
            <w:r w:rsidRPr="00CD10F1">
              <w:rPr>
                <w:rFonts w:ascii="Times New Roman" w:hAnsi="Times New Roman" w:cs="Times New Roman"/>
              </w:rPr>
              <w:t>C</w:t>
            </w:r>
          </w:p>
        </w:tc>
        <w:tc>
          <w:tcPr>
            <w:tcW w:w="72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P</w:t>
            </w:r>
            <w:r>
              <w:rPr>
                <w:rFonts w:ascii="Times New Roman" w:hAnsi="Times New Roman" w:cs="Times New Roman"/>
              </w:rPr>
              <w:t xml:space="preserve"> </w:t>
            </w:r>
            <w:r w:rsidRPr="00CD10F1">
              <w:rPr>
                <w:rFonts w:ascii="Times New Roman" w:hAnsi="Times New Roman" w:cs="Times New Roman"/>
              </w:rPr>
              <w:t>value</w:t>
            </w:r>
          </w:p>
        </w:tc>
      </w:tr>
      <w:tr w:rsidR="009B299A" w:rsidRPr="00344E76" w:rsidTr="00D1553C">
        <w:tc>
          <w:tcPr>
            <w:tcW w:w="81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AQP1</w:t>
            </w:r>
          </w:p>
        </w:tc>
        <w:tc>
          <w:tcPr>
            <w:tcW w:w="207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0.703 (0.52, 0.89)</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0.019</w:t>
            </w:r>
          </w:p>
        </w:tc>
        <w:tc>
          <w:tcPr>
            <w:tcW w:w="234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0.767 (0.60, 0.94)</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0.014</w:t>
            </w:r>
          </w:p>
        </w:tc>
        <w:tc>
          <w:tcPr>
            <w:tcW w:w="1890" w:type="dxa"/>
            <w:tcBorders>
              <w:bottom w:val="nil"/>
            </w:tcBorders>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0.955 (0.77, 1.14)</w:t>
            </w:r>
          </w:p>
        </w:tc>
        <w:tc>
          <w:tcPr>
            <w:tcW w:w="72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0.422</w:t>
            </w:r>
          </w:p>
        </w:tc>
      </w:tr>
      <w:tr w:rsidR="009B299A" w:rsidRPr="00344E76" w:rsidTr="00D1553C">
        <w:tc>
          <w:tcPr>
            <w:tcW w:w="81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AQP3</w:t>
            </w:r>
          </w:p>
        </w:tc>
        <w:tc>
          <w:tcPr>
            <w:tcW w:w="207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0.416 (0.31, 0.52)</w:t>
            </w:r>
          </w:p>
        </w:tc>
        <w:tc>
          <w:tcPr>
            <w:tcW w:w="900" w:type="dxa"/>
            <w:shd w:val="clear" w:color="auto" w:fill="auto"/>
          </w:tcPr>
          <w:p w:rsidR="009B299A" w:rsidRPr="00CD10F1" w:rsidRDefault="009B299A" w:rsidP="00E96F92">
            <w:pPr>
              <w:spacing w:after="0" w:line="240" w:lineRule="auto"/>
              <w:rPr>
                <w:rFonts w:ascii="Times New Roman" w:hAnsi="Times New Roman" w:cs="Times New Roman"/>
                <w:vertAlign w:val="superscript"/>
              </w:rPr>
            </w:pPr>
            <w:r w:rsidRPr="00CD10F1">
              <w:rPr>
                <w:rFonts w:ascii="Times New Roman" w:hAnsi="Times New Roman" w:cs="Times New Roman"/>
              </w:rPr>
              <w:t>5 x10</w:t>
            </w:r>
            <w:r w:rsidRPr="00CD10F1">
              <w:rPr>
                <w:rFonts w:ascii="Times New Roman" w:hAnsi="Times New Roman" w:cs="Times New Roman"/>
                <w:vertAlign w:val="superscript"/>
              </w:rPr>
              <w:t>-6*</w:t>
            </w:r>
            <w:r w:rsidRPr="00CD10F1">
              <w:rPr>
                <w:rFonts w:ascii="Times New Roman" w:hAnsi="Times New Roman" w:cs="Times New Roman"/>
              </w:rPr>
              <w:t xml:space="preserve"> </w:t>
            </w:r>
          </w:p>
        </w:tc>
        <w:tc>
          <w:tcPr>
            <w:tcW w:w="234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0.499 (0.39, 0.61)</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2 x10</w:t>
            </w:r>
            <w:r w:rsidRPr="00CD10F1">
              <w:rPr>
                <w:rFonts w:ascii="Times New Roman" w:hAnsi="Times New Roman" w:cs="Times New Roman"/>
                <w:vertAlign w:val="superscript"/>
              </w:rPr>
              <w:t>-6*</w:t>
            </w:r>
            <w:r w:rsidRPr="00CD10F1">
              <w:rPr>
                <w:rFonts w:ascii="Times New Roman" w:hAnsi="Times New Roman" w:cs="Times New Roman"/>
              </w:rPr>
              <w:t xml:space="preserve">  </w:t>
            </w:r>
          </w:p>
        </w:tc>
        <w:tc>
          <w:tcPr>
            <w:tcW w:w="1890" w:type="dxa"/>
            <w:tcBorders>
              <w:top w:val="nil"/>
            </w:tcBorders>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1.128 (0.86, 1.40)</w:t>
            </w:r>
          </w:p>
        </w:tc>
        <w:tc>
          <w:tcPr>
            <w:tcW w:w="72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0.670</w:t>
            </w:r>
          </w:p>
        </w:tc>
      </w:tr>
      <w:tr w:rsidR="009B299A" w:rsidRPr="00344E76" w:rsidTr="00D1553C">
        <w:tc>
          <w:tcPr>
            <w:tcW w:w="81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AQP7</w:t>
            </w:r>
          </w:p>
        </w:tc>
        <w:tc>
          <w:tcPr>
            <w:tcW w:w="207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2.865 (1.43, 4.3)</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0.0001</w:t>
            </w:r>
            <w:r w:rsidRPr="00CD10F1">
              <w:rPr>
                <w:rFonts w:ascii="Times New Roman" w:hAnsi="Times New Roman" w:cs="Times New Roman"/>
                <w:vertAlign w:val="superscript"/>
              </w:rPr>
              <w:t>*</w:t>
            </w:r>
          </w:p>
        </w:tc>
        <w:tc>
          <w:tcPr>
            <w:tcW w:w="234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3.536 (2.37, 4.70)</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4 x10</w:t>
            </w:r>
            <w:r w:rsidRPr="00CD10F1">
              <w:rPr>
                <w:rFonts w:ascii="Times New Roman" w:hAnsi="Times New Roman" w:cs="Times New Roman"/>
                <w:vertAlign w:val="superscript"/>
              </w:rPr>
              <w:t>-8*</w:t>
            </w:r>
            <w:r w:rsidRPr="00CD10F1">
              <w:rPr>
                <w:rFonts w:ascii="Times New Roman" w:hAnsi="Times New Roman" w:cs="Times New Roman"/>
              </w:rPr>
              <w:t xml:space="preserve">  </w:t>
            </w:r>
          </w:p>
        </w:tc>
        <w:tc>
          <w:tcPr>
            <w:tcW w:w="189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1.009 (0.50, 1.52)</w:t>
            </w:r>
          </w:p>
        </w:tc>
        <w:tc>
          <w:tcPr>
            <w:tcW w:w="72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0.993</w:t>
            </w:r>
          </w:p>
        </w:tc>
      </w:tr>
      <w:tr w:rsidR="009B299A" w:rsidRPr="00344E76" w:rsidTr="00D1553C">
        <w:tc>
          <w:tcPr>
            <w:tcW w:w="81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AQP8</w:t>
            </w:r>
          </w:p>
        </w:tc>
        <w:tc>
          <w:tcPr>
            <w:tcW w:w="207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14.491 (5.92, 23.06)</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4 x10</w:t>
            </w:r>
            <w:r w:rsidRPr="00CD10F1">
              <w:rPr>
                <w:rFonts w:ascii="Times New Roman" w:hAnsi="Times New Roman" w:cs="Times New Roman"/>
                <w:vertAlign w:val="superscript"/>
              </w:rPr>
              <w:t>-8*</w:t>
            </w:r>
            <w:r w:rsidRPr="00CD10F1">
              <w:rPr>
                <w:rFonts w:ascii="Times New Roman" w:hAnsi="Times New Roman" w:cs="Times New Roman"/>
              </w:rPr>
              <w:t xml:space="preserve">  </w:t>
            </w:r>
          </w:p>
        </w:tc>
        <w:tc>
          <w:tcPr>
            <w:tcW w:w="234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15.694 (7.18, 24.21)</w:t>
            </w:r>
          </w:p>
        </w:tc>
        <w:tc>
          <w:tcPr>
            <w:tcW w:w="90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 x10</w:t>
            </w:r>
            <w:r w:rsidRPr="00CD10F1">
              <w:rPr>
                <w:rFonts w:ascii="Times New Roman" w:hAnsi="Times New Roman" w:cs="Times New Roman"/>
                <w:vertAlign w:val="superscript"/>
              </w:rPr>
              <w:t>-8*</w:t>
            </w:r>
            <w:r w:rsidRPr="00CD10F1">
              <w:rPr>
                <w:rFonts w:ascii="Times New Roman" w:hAnsi="Times New Roman" w:cs="Times New Roman"/>
              </w:rPr>
              <w:t xml:space="preserve">  </w:t>
            </w:r>
          </w:p>
        </w:tc>
        <w:tc>
          <w:tcPr>
            <w:tcW w:w="189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1.310 (0.18, 2.44)</w:t>
            </w:r>
          </w:p>
        </w:tc>
        <w:tc>
          <w:tcPr>
            <w:tcW w:w="720" w:type="dxa"/>
            <w:shd w:val="clear" w:color="auto" w:fill="auto"/>
          </w:tcPr>
          <w:p w:rsidR="009B299A" w:rsidRPr="00CD10F1" w:rsidRDefault="009B299A" w:rsidP="00E96F92">
            <w:pPr>
              <w:spacing w:after="0" w:line="240" w:lineRule="auto"/>
              <w:rPr>
                <w:rFonts w:ascii="Times New Roman" w:hAnsi="Times New Roman" w:cs="Times New Roman"/>
              </w:rPr>
            </w:pPr>
            <w:r w:rsidRPr="00CD10F1">
              <w:rPr>
                <w:rFonts w:ascii="Times New Roman" w:hAnsi="Times New Roman" w:cs="Times New Roman"/>
              </w:rPr>
              <w:t>0.429</w:t>
            </w:r>
          </w:p>
        </w:tc>
      </w:tr>
    </w:tbl>
    <w:p w:rsidR="009B299A" w:rsidRDefault="009B299A" w:rsidP="00E96F92">
      <w:pPr>
        <w:spacing w:after="0" w:line="240" w:lineRule="auto"/>
        <w:rPr>
          <w:rFonts w:ascii="Times New Roman" w:hAnsi="Times New Roman" w:cs="Times New Roman"/>
          <w:sz w:val="24"/>
          <w:szCs w:val="24"/>
        </w:rPr>
      </w:pPr>
      <w:r w:rsidRPr="00344E76">
        <w:rPr>
          <w:rFonts w:ascii="Times New Roman" w:hAnsi="Times New Roman" w:cs="Times New Roman"/>
          <w:sz w:val="24"/>
          <w:szCs w:val="24"/>
        </w:rPr>
        <w:t>*indicates a significant p value &lt;0.0042</w:t>
      </w:r>
      <w:r>
        <w:rPr>
          <w:rFonts w:ascii="Times New Roman" w:hAnsi="Times New Roman" w:cs="Times New Roman"/>
          <w:sz w:val="24"/>
          <w:szCs w:val="24"/>
        </w:rPr>
        <w:t>; AQP=aquaporin; IBS=irritable bowel syndrome; IBS</w:t>
      </w:r>
      <w:r>
        <w:rPr>
          <w:rFonts w:ascii="Times New Roman" w:hAnsi="Times New Roman" w:cs="Times New Roman"/>
          <w:sz w:val="24"/>
          <w:szCs w:val="24"/>
        </w:rPr>
        <w:noBreakHyphen/>
        <w:t xml:space="preserve">D=diarrhea-predominant irritable bowel syndrome; IBS-C=constipation-predominant irritable bowel syndrome; BA=bile acids </w:t>
      </w:r>
    </w:p>
    <w:p w:rsidR="00237AE9" w:rsidRDefault="00237AE9" w:rsidP="00E96F92">
      <w:pPr>
        <w:spacing w:after="0" w:line="240" w:lineRule="auto"/>
        <w:rPr>
          <w:rFonts w:ascii="Times New Roman" w:hAnsi="Times New Roman" w:cs="Times New Roman"/>
          <w:sz w:val="24"/>
          <w:szCs w:val="24"/>
        </w:rPr>
      </w:pPr>
    </w:p>
    <w:p w:rsidR="00270FE1" w:rsidRDefault="00EA13BF" w:rsidP="00270FE1">
      <w:pPr>
        <w:spacing w:after="0" w:line="240" w:lineRule="auto"/>
        <w:rPr>
          <w:rFonts w:ascii="Times New Roman" w:hAnsi="Times New Roman" w:cs="Times New Roman"/>
          <w:color w:val="FF0000"/>
          <w:sz w:val="24"/>
          <w:szCs w:val="24"/>
        </w:rPr>
      </w:pPr>
      <w:proofErr w:type="gramStart"/>
      <w:ins w:id="111" w:author="Cynthia L Stanislav" w:date="2019-01-23T09:40:00Z">
        <w:r>
          <w:rPr>
            <w:rFonts w:ascii="Times New Roman" w:hAnsi="Times New Roman" w:cs="Times New Roman"/>
            <w:sz w:val="24"/>
            <w:szCs w:val="24"/>
          </w:rPr>
          <w:t>Supplemental Figure 1.</w:t>
        </w:r>
        <w:proofErr w:type="gramEnd"/>
        <w:r>
          <w:rPr>
            <w:rFonts w:ascii="Times New Roman" w:hAnsi="Times New Roman" w:cs="Times New Roman"/>
            <w:sz w:val="24"/>
            <w:szCs w:val="24"/>
          </w:rPr>
          <w:t xml:space="preserve"> </w:t>
        </w:r>
      </w:ins>
      <w:ins w:id="112" w:author="Cynthia L Stanislav" w:date="2019-01-23T09:15:00Z">
        <w:r w:rsidR="007C6D74" w:rsidRPr="007C6D74">
          <w:rPr>
            <w:rFonts w:ascii="Times New Roman" w:hAnsi="Times New Roman" w:cs="Times New Roman"/>
            <w:sz w:val="24"/>
            <w:szCs w:val="24"/>
          </w:rPr>
          <w:t>The magnitude of mRNA expression demonstrating the relative expression of the different AQPs in the different gr</w:t>
        </w:r>
        <w:bookmarkStart w:id="113" w:name="_GoBack"/>
        <w:bookmarkEnd w:id="113"/>
        <w:r w:rsidR="007C6D74" w:rsidRPr="007C6D74">
          <w:rPr>
            <w:rFonts w:ascii="Times New Roman" w:hAnsi="Times New Roman" w:cs="Times New Roman"/>
            <w:sz w:val="24"/>
            <w:szCs w:val="24"/>
          </w:rPr>
          <w:t>oups (corrected for GAPDH expression) is shown in the figure.</w:t>
        </w:r>
      </w:ins>
    </w:p>
    <w:p w:rsidR="007C6D74" w:rsidRPr="006D3788" w:rsidRDefault="007C6D74" w:rsidP="00270FE1">
      <w:pPr>
        <w:spacing w:after="0" w:line="240" w:lineRule="auto"/>
        <w:rPr>
          <w:rFonts w:ascii="Times New Roman" w:hAnsi="Times New Roman" w:cs="Times New Roman"/>
          <w:color w:val="FF0000"/>
          <w:sz w:val="24"/>
          <w:szCs w:val="24"/>
        </w:rPr>
      </w:pPr>
    </w:p>
    <w:p w:rsidR="006D3788" w:rsidRPr="00344E76" w:rsidRDefault="006D3788" w:rsidP="006D3788">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C7F67">
            <wp:extent cx="4856602" cy="308666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2239" cy="3083887"/>
                    </a:xfrm>
                    <a:prstGeom prst="rect">
                      <a:avLst/>
                    </a:prstGeom>
                    <a:noFill/>
                    <a:ln>
                      <a:solidFill>
                        <a:schemeClr val="accent1"/>
                      </a:solidFill>
                    </a:ln>
                  </pic:spPr>
                </pic:pic>
              </a:graphicData>
            </a:graphic>
          </wp:inline>
        </w:drawing>
      </w:r>
    </w:p>
    <w:p w:rsidR="009B299A" w:rsidRDefault="009B299A" w:rsidP="009B299A">
      <w:pPr>
        <w:spacing w:after="0" w:line="240" w:lineRule="auto"/>
        <w:rPr>
          <w:rFonts w:ascii="Times New Roman" w:hAnsi="Times New Roman" w:cs="Times New Roman"/>
          <w:sz w:val="24"/>
          <w:szCs w:val="24"/>
        </w:rPr>
      </w:pPr>
    </w:p>
    <w:p w:rsidR="009B299A" w:rsidRDefault="009B299A" w:rsidP="009B299A">
      <w:pPr>
        <w:spacing w:after="0" w:line="240" w:lineRule="auto"/>
        <w:rPr>
          <w:rFonts w:ascii="Times New Roman" w:hAnsi="Times New Roman" w:cs="Times New Roman"/>
          <w:b/>
          <w:sz w:val="24"/>
          <w:szCs w:val="24"/>
        </w:rPr>
      </w:pPr>
      <w:r w:rsidRPr="00E039D0">
        <w:rPr>
          <w:rFonts w:ascii="Times New Roman" w:hAnsi="Times New Roman" w:cs="Times New Roman"/>
          <w:b/>
          <w:sz w:val="24"/>
          <w:szCs w:val="24"/>
        </w:rPr>
        <w:t xml:space="preserve">Estimate of </w:t>
      </w:r>
      <w:r>
        <w:rPr>
          <w:rFonts w:ascii="Times New Roman" w:hAnsi="Times New Roman" w:cs="Times New Roman"/>
          <w:b/>
          <w:sz w:val="24"/>
          <w:szCs w:val="24"/>
        </w:rPr>
        <w:t>c</w:t>
      </w:r>
      <w:r w:rsidRPr="00E039D0">
        <w:rPr>
          <w:rFonts w:ascii="Times New Roman" w:hAnsi="Times New Roman" w:cs="Times New Roman"/>
          <w:b/>
          <w:sz w:val="24"/>
          <w:szCs w:val="24"/>
        </w:rPr>
        <w:t xml:space="preserve">oncentration of </w:t>
      </w:r>
      <w:r>
        <w:rPr>
          <w:rFonts w:ascii="Times New Roman" w:hAnsi="Times New Roman" w:cs="Times New Roman"/>
          <w:b/>
          <w:sz w:val="24"/>
          <w:szCs w:val="24"/>
        </w:rPr>
        <w:t>s</w:t>
      </w:r>
      <w:r w:rsidRPr="00E039D0">
        <w:rPr>
          <w:rFonts w:ascii="Times New Roman" w:hAnsi="Times New Roman" w:cs="Times New Roman"/>
          <w:b/>
          <w:sz w:val="24"/>
          <w:szCs w:val="24"/>
        </w:rPr>
        <w:t xml:space="preserve">odium </w:t>
      </w:r>
      <w:r>
        <w:rPr>
          <w:rFonts w:ascii="Times New Roman" w:hAnsi="Times New Roman" w:cs="Times New Roman"/>
          <w:b/>
          <w:sz w:val="24"/>
          <w:szCs w:val="24"/>
        </w:rPr>
        <w:t>c</w:t>
      </w:r>
      <w:r w:rsidRPr="00E039D0">
        <w:rPr>
          <w:rFonts w:ascii="Times New Roman" w:hAnsi="Times New Roman" w:cs="Times New Roman"/>
          <w:b/>
          <w:sz w:val="24"/>
          <w:szCs w:val="24"/>
        </w:rPr>
        <w:t>holate in rat study demonstrating increased AQP7 and 8 expression</w:t>
      </w:r>
      <w:r>
        <w:rPr>
          <w:rFonts w:ascii="Times New Roman" w:hAnsi="Times New Roman" w:cs="Times New Roman"/>
          <w:b/>
          <w:sz w:val="24"/>
          <w:szCs w:val="24"/>
        </w:rPr>
        <w:t>s</w:t>
      </w:r>
    </w:p>
    <w:p w:rsidR="009B299A" w:rsidRDefault="009B299A" w:rsidP="009B299A">
      <w:pPr>
        <w:spacing w:after="0" w:line="240" w:lineRule="auto"/>
        <w:rPr>
          <w:rFonts w:ascii="Times New Roman" w:hAnsi="Times New Roman" w:cs="Times New Roman"/>
          <w:b/>
          <w:sz w:val="24"/>
          <w:szCs w:val="24"/>
        </w:rPr>
      </w:pPr>
    </w:p>
    <w:p w:rsidR="009B299A" w:rsidRPr="00E039D0" w:rsidRDefault="009B299A" w:rsidP="009B299A">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Adult rats eat approximately 15-30g of chow daily, and the average distended volume of the rat colon is 18.8mL [length 24cm (33), diameter 1cm]. Assuming the rats eat 20g of chow per day, the rat ileum reabsorbs 95% of the BAs, and the calculated sodium cholate intake is 2.45mmol per gram of chow (1%w/w) or an average of 49mmol/day, the concentration of sodium cholate could be estimated. Five percent of this load is assumed to reach the colon (2.45mmol) and is diluted in colonic fluid; unfortunately, there are no data on the volume of fluid delivered to the rat colon. Assuming it is equivalent to the colon’s volume (rounded to 20mL), the estimated concentration of sodium cholate (and, presumably, </w:t>
      </w:r>
      <w:proofErr w:type="spellStart"/>
      <w:r>
        <w:rPr>
          <w:rFonts w:ascii="Times New Roman" w:hAnsi="Times New Roman" w:cs="Times New Roman"/>
          <w:sz w:val="24"/>
          <w:szCs w:val="24"/>
        </w:rPr>
        <w:t>deoxycholate</w:t>
      </w:r>
      <w:proofErr w:type="spellEnd"/>
      <w:r>
        <w:rPr>
          <w:rFonts w:ascii="Times New Roman" w:hAnsi="Times New Roman" w:cs="Times New Roman"/>
          <w:sz w:val="24"/>
          <w:szCs w:val="24"/>
        </w:rPr>
        <w:t xml:space="preserve"> after 7-α </w:t>
      </w:r>
      <w:proofErr w:type="spellStart"/>
      <w:r>
        <w:rPr>
          <w:rFonts w:ascii="Times New Roman" w:hAnsi="Times New Roman" w:cs="Times New Roman"/>
          <w:sz w:val="24"/>
          <w:szCs w:val="24"/>
        </w:rPr>
        <w:t>dehydroxylation</w:t>
      </w:r>
      <w:proofErr w:type="spellEnd"/>
      <w:r>
        <w:rPr>
          <w:rFonts w:ascii="Times New Roman" w:hAnsi="Times New Roman" w:cs="Times New Roman"/>
          <w:sz w:val="24"/>
          <w:szCs w:val="24"/>
        </w:rPr>
        <w:t>) in the colon is ~122mM/L. Based on average 48</w:t>
      </w:r>
      <w:r>
        <w:rPr>
          <w:rFonts w:ascii="Times New Roman" w:hAnsi="Times New Roman" w:cs="Times New Roman"/>
          <w:sz w:val="24"/>
          <w:szCs w:val="24"/>
        </w:rPr>
        <w:noBreakHyphen/>
        <w:t>hour fecal BAs in the BAD group of  ~5300µmol (90</w:t>
      </w:r>
      <w:r w:rsidRPr="00744781">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per 24 hours, and assuming it is diluted in ~1.5L fluid entering the colon per day in humans (34) and that ~75% of bile acids are absorbed by passive diffusion in the human and mammalian colon (35,36), the estimated BA concentration entering the colon through the </w:t>
      </w:r>
      <w:proofErr w:type="spellStart"/>
      <w:r>
        <w:rPr>
          <w:rFonts w:ascii="Times New Roman" w:hAnsi="Times New Roman" w:cs="Times New Roman"/>
          <w:sz w:val="24"/>
          <w:szCs w:val="24"/>
        </w:rPr>
        <w:t>ileocolonic</w:t>
      </w:r>
      <w:proofErr w:type="spellEnd"/>
      <w:r>
        <w:rPr>
          <w:rFonts w:ascii="Times New Roman" w:hAnsi="Times New Roman" w:cs="Times New Roman"/>
          <w:sz w:val="24"/>
          <w:szCs w:val="24"/>
        </w:rPr>
        <w:t xml:space="preserve"> junction is 14mM/L (3.5mM/L * 4). Thus,</w:t>
      </w:r>
      <w:r w:rsidRPr="00E039D0">
        <w:rPr>
          <w:rFonts w:ascii="Times New Roman" w:hAnsi="Times New Roman" w:cs="Times New Roman"/>
          <w:sz w:val="24"/>
          <w:szCs w:val="24"/>
        </w:rPr>
        <w:t xml:space="preserve"> </w:t>
      </w:r>
      <w:r>
        <w:rPr>
          <w:rFonts w:ascii="Times New Roman" w:hAnsi="Times New Roman" w:cs="Times New Roman"/>
          <w:sz w:val="24"/>
          <w:szCs w:val="24"/>
        </w:rPr>
        <w:t>the rat studies may have exposed the colonic epithelium to an 8-fold higher cholate concentration compared to the total fecal BA load in the human colon of patients with BAD associated with IBS-D</w:t>
      </w:r>
      <w:r>
        <w:rPr>
          <w:rFonts w:ascii="Times New Roman" w:hAnsi="Times New Roman" w:cs="Times New Roman"/>
          <w:b/>
          <w:sz w:val="24"/>
          <w:szCs w:val="24"/>
        </w:rPr>
        <w:t>.</w:t>
      </w:r>
    </w:p>
    <w:p w:rsidR="001D53D4" w:rsidRDefault="00EA13BF"/>
    <w:sectPr w:rsidR="001D53D4" w:rsidSect="00BF2C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EA" w:rsidRDefault="00E96F92">
      <w:pPr>
        <w:spacing w:after="0" w:line="240" w:lineRule="auto"/>
      </w:pPr>
      <w:r>
        <w:separator/>
      </w:r>
    </w:p>
  </w:endnote>
  <w:endnote w:type="continuationSeparator" w:id="0">
    <w:p w:rsidR="007F2CEA" w:rsidRDefault="00E9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EA" w:rsidRDefault="00E96F92">
      <w:pPr>
        <w:spacing w:after="0" w:line="240" w:lineRule="auto"/>
      </w:pPr>
      <w:r>
        <w:separator/>
      </w:r>
    </w:p>
  </w:footnote>
  <w:footnote w:type="continuationSeparator" w:id="0">
    <w:p w:rsidR="007F2CEA" w:rsidRDefault="00E9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2F" w:rsidRPr="00A22FAE" w:rsidRDefault="009B299A" w:rsidP="00A22FAE">
    <w:pPr>
      <w:pStyle w:val="Header"/>
      <w:jc w:val="right"/>
      <w:rPr>
        <w:rFonts w:ascii="Times New Roman" w:hAnsi="Times New Roman" w:cs="Times New Roman"/>
        <w:sz w:val="24"/>
        <w:szCs w:val="24"/>
      </w:rPr>
    </w:pPr>
    <w:r w:rsidRPr="00A22FAE">
      <w:rPr>
        <w:rFonts w:ascii="Times New Roman" w:hAnsi="Times New Roman" w:cs="Times New Roman"/>
        <w:sz w:val="24"/>
        <w:szCs w:val="24"/>
      </w:rPr>
      <w:t xml:space="preserve">Camilleri et al. - </w:t>
    </w:r>
    <w:r w:rsidRPr="00A22FAE">
      <w:rPr>
        <w:rFonts w:ascii="Times New Roman" w:hAnsi="Times New Roman" w:cs="Times New Roman"/>
        <w:sz w:val="24"/>
        <w:szCs w:val="24"/>
      </w:rPr>
      <w:fldChar w:fldCharType="begin"/>
    </w:r>
    <w:r w:rsidRPr="00A22FAE">
      <w:rPr>
        <w:rFonts w:ascii="Times New Roman" w:hAnsi="Times New Roman" w:cs="Times New Roman"/>
        <w:sz w:val="24"/>
        <w:szCs w:val="24"/>
      </w:rPr>
      <w:instrText xml:space="preserve"> PAGE   \* MERGEFORMAT </w:instrText>
    </w:r>
    <w:r w:rsidRPr="00A22FAE">
      <w:rPr>
        <w:rFonts w:ascii="Times New Roman" w:hAnsi="Times New Roman" w:cs="Times New Roman"/>
        <w:sz w:val="24"/>
        <w:szCs w:val="24"/>
      </w:rPr>
      <w:fldChar w:fldCharType="separate"/>
    </w:r>
    <w:r w:rsidR="00EA13BF">
      <w:rPr>
        <w:rFonts w:ascii="Times New Roman" w:hAnsi="Times New Roman" w:cs="Times New Roman"/>
        <w:noProof/>
        <w:sz w:val="24"/>
        <w:szCs w:val="24"/>
      </w:rPr>
      <w:t>1</w:t>
    </w:r>
    <w:r w:rsidRPr="00A22FAE">
      <w:rPr>
        <w:rFonts w:ascii="Times New Roman" w:hAnsi="Times New Roman" w:cs="Times New Roman"/>
        <w:noProof/>
        <w:sz w:val="24"/>
        <w:szCs w:val="24"/>
      </w:rPr>
      <w:fldChar w:fldCharType="end"/>
    </w:r>
    <w:r w:rsidRPr="00A22FAE">
      <w:rPr>
        <w:rFonts w:ascii="Times New Roman" w:hAnsi="Times New Roman" w:cs="Times New Roman"/>
        <w:noProof/>
        <w:sz w:val="24"/>
        <w:szCs w:val="24"/>
      </w:rPr>
      <w:t xml:space="preserve"> -</w:t>
    </w:r>
  </w:p>
  <w:p w:rsidR="0068682F" w:rsidRPr="00A22FAE" w:rsidRDefault="00EA13BF" w:rsidP="00A22FAE">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9A"/>
    <w:rsid w:val="00052642"/>
    <w:rsid w:val="00237AE9"/>
    <w:rsid w:val="00270FE1"/>
    <w:rsid w:val="002F627B"/>
    <w:rsid w:val="00371E39"/>
    <w:rsid w:val="003F6C07"/>
    <w:rsid w:val="005B00DB"/>
    <w:rsid w:val="006D3788"/>
    <w:rsid w:val="00705E08"/>
    <w:rsid w:val="007C6D74"/>
    <w:rsid w:val="007F2CEA"/>
    <w:rsid w:val="009B299A"/>
    <w:rsid w:val="00E96F92"/>
    <w:rsid w:val="00EA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9A"/>
  </w:style>
  <w:style w:type="paragraph" w:styleId="BalloonText">
    <w:name w:val="Balloon Text"/>
    <w:basedOn w:val="Normal"/>
    <w:link w:val="BalloonTextChar"/>
    <w:uiPriority w:val="99"/>
    <w:semiHidden/>
    <w:unhideWhenUsed/>
    <w:rsid w:val="00E9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9A"/>
  </w:style>
  <w:style w:type="paragraph" w:styleId="BalloonText">
    <w:name w:val="Balloon Text"/>
    <w:basedOn w:val="Normal"/>
    <w:link w:val="BalloonTextChar"/>
    <w:uiPriority w:val="99"/>
    <w:semiHidden/>
    <w:unhideWhenUsed/>
    <w:rsid w:val="00E9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Stanislav</dc:creator>
  <cp:lastModifiedBy>Cynthia L Stanislav</cp:lastModifiedBy>
  <cp:revision>7</cp:revision>
  <cp:lastPrinted>2019-01-23T15:14:00Z</cp:lastPrinted>
  <dcterms:created xsi:type="dcterms:W3CDTF">2019-01-17T16:09:00Z</dcterms:created>
  <dcterms:modified xsi:type="dcterms:W3CDTF">2019-01-23T15:40:00Z</dcterms:modified>
</cp:coreProperties>
</file>