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C3" w:rsidRDefault="00D51D96" w:rsidP="00F149C3">
      <w:ins w:id="0" w:author="Vemulapalli, Krishna" w:date="2019-12-31T10:00:00Z">
        <w:r>
          <w:t xml:space="preserve">Supplementary </w:t>
        </w:r>
      </w:ins>
      <w:r w:rsidR="00F149C3">
        <w:t>T</w:t>
      </w:r>
      <w:bookmarkStart w:id="1" w:name="_GoBack"/>
      <w:bookmarkEnd w:id="1"/>
      <w:r w:rsidR="00F149C3">
        <w:t xml:space="preserve">able </w:t>
      </w:r>
      <w:ins w:id="2" w:author="Vemulapalli, Krishna" w:date="2019-12-31T10:00:00Z">
        <w:r>
          <w:t>1</w:t>
        </w:r>
      </w:ins>
      <w:del w:id="3" w:author="Vemulapalli, Krishna" w:date="2019-12-31T10:00:00Z">
        <w:r w:rsidR="00F149C3" w:rsidDel="00D51D96">
          <w:delText>3</w:delText>
        </w:r>
      </w:del>
      <w:r w:rsidR="00F149C3">
        <w:t>. Photographic documentation audit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49C3" w:rsidTr="00C82DF4">
        <w:tc>
          <w:tcPr>
            <w:tcW w:w="4675" w:type="dxa"/>
          </w:tcPr>
          <w:p w:rsidR="00F149C3" w:rsidRDefault="00F149C3" w:rsidP="00C82DF4">
            <w:r>
              <w:t>Provider name</w:t>
            </w:r>
          </w:p>
        </w:tc>
        <w:tc>
          <w:tcPr>
            <w:tcW w:w="4675" w:type="dxa"/>
          </w:tcPr>
          <w:p w:rsidR="00F149C3" w:rsidRDefault="00F149C3" w:rsidP="00C82DF4">
            <w:r>
              <w:t>Number of procedures documented by at least one relevant picture (AO, TI or ICV)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1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2</w:t>
            </w:r>
          </w:p>
        </w:tc>
        <w:tc>
          <w:tcPr>
            <w:tcW w:w="4675" w:type="dxa"/>
          </w:tcPr>
          <w:p w:rsidR="00F149C3" w:rsidRDefault="00F149C3" w:rsidP="00C82DF4">
            <w:r>
              <w:t>23 (95.8)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3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4</w:t>
            </w:r>
          </w:p>
        </w:tc>
        <w:tc>
          <w:tcPr>
            <w:tcW w:w="4675" w:type="dxa"/>
          </w:tcPr>
          <w:p w:rsidR="00F149C3" w:rsidRDefault="00F149C3" w:rsidP="00C82DF4">
            <w:r>
              <w:t>22 (91.7)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5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6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7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8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9</w:t>
            </w:r>
          </w:p>
        </w:tc>
        <w:tc>
          <w:tcPr>
            <w:tcW w:w="4675" w:type="dxa"/>
          </w:tcPr>
          <w:p w:rsidR="00F149C3" w:rsidRDefault="00F149C3" w:rsidP="00C82DF4">
            <w:r>
              <w:t>23 (95.8)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10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11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12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13</w:t>
            </w:r>
          </w:p>
        </w:tc>
        <w:tc>
          <w:tcPr>
            <w:tcW w:w="4675" w:type="dxa"/>
          </w:tcPr>
          <w:p w:rsidR="00F149C3" w:rsidRDefault="00F149C3" w:rsidP="00C82DF4">
            <w:r>
              <w:t>22 (91.7)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14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15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16</w:t>
            </w:r>
          </w:p>
        </w:tc>
        <w:tc>
          <w:tcPr>
            <w:tcW w:w="4675" w:type="dxa"/>
          </w:tcPr>
          <w:p w:rsidR="00F149C3" w:rsidRDefault="00F149C3" w:rsidP="00C82DF4">
            <w:r>
              <w:t>24 (100)</w:t>
            </w:r>
          </w:p>
        </w:tc>
      </w:tr>
      <w:tr w:rsidR="00F149C3" w:rsidTr="00C82DF4">
        <w:tc>
          <w:tcPr>
            <w:tcW w:w="4675" w:type="dxa"/>
          </w:tcPr>
          <w:p w:rsidR="00F149C3" w:rsidRDefault="00F149C3" w:rsidP="00C82DF4">
            <w:r>
              <w:t>Total</w:t>
            </w:r>
          </w:p>
        </w:tc>
        <w:tc>
          <w:tcPr>
            <w:tcW w:w="4675" w:type="dxa"/>
          </w:tcPr>
          <w:p w:rsidR="00F149C3" w:rsidRDefault="00F149C3" w:rsidP="00C82DF4">
            <w:r>
              <w:t>378 (98.4)</w:t>
            </w:r>
          </w:p>
        </w:tc>
      </w:tr>
    </w:tbl>
    <w:p w:rsidR="00592450" w:rsidRPr="009C7E60" w:rsidRDefault="0031479B" w:rsidP="009C7E60"/>
    <w:sectPr w:rsidR="00592450" w:rsidRPr="009C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mulapalli, Krishna">
    <w15:presenceInfo w15:providerId="AD" w15:userId="S-1-5-21-1085031214-1292428093-527237240-21137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C3"/>
    <w:rsid w:val="0031479B"/>
    <w:rsid w:val="0062407F"/>
    <w:rsid w:val="00766921"/>
    <w:rsid w:val="009C7E60"/>
    <w:rsid w:val="009D4251"/>
    <w:rsid w:val="00BF66B9"/>
    <w:rsid w:val="00D51D96"/>
    <w:rsid w:val="00F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B40A"/>
  <w15:chartTrackingRefBased/>
  <w15:docId w15:val="{36B4E695-34DD-4DAC-9452-FAFD62B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9C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9C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Meghan</dc:creator>
  <cp:keywords/>
  <dc:description/>
  <cp:lastModifiedBy>Rex, Douglas K</cp:lastModifiedBy>
  <cp:revision>3</cp:revision>
  <cp:lastPrinted>2019-01-24T17:03:00Z</cp:lastPrinted>
  <dcterms:created xsi:type="dcterms:W3CDTF">2019-09-24T16:37:00Z</dcterms:created>
  <dcterms:modified xsi:type="dcterms:W3CDTF">2020-01-03T17:54:00Z</dcterms:modified>
</cp:coreProperties>
</file>