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70" w:rsidRPr="001D5300" w:rsidRDefault="00E86066" w:rsidP="00734070">
      <w:pPr>
        <w:spacing w:after="160" w:line="259" w:lineRule="auto"/>
        <w:rPr>
          <w:rFonts w:eastAsia="Calibri"/>
          <w:sz w:val="22"/>
          <w:szCs w:val="22"/>
        </w:rPr>
      </w:pPr>
      <w:ins w:id="0" w:author="Vemulapalli, Krishna" w:date="2019-12-31T10:00:00Z">
        <w:r>
          <w:t>Supplementary</w:t>
        </w:r>
        <w:r w:rsidRPr="001D5300">
          <w:rPr>
            <w:rFonts w:eastAsia="Calibri"/>
            <w:sz w:val="22"/>
            <w:szCs w:val="22"/>
          </w:rPr>
          <w:t xml:space="preserve"> </w:t>
        </w:r>
      </w:ins>
      <w:bookmarkStart w:id="1" w:name="_GoBack"/>
      <w:bookmarkEnd w:id="1"/>
      <w:r w:rsidR="00734070" w:rsidRPr="001D5300">
        <w:rPr>
          <w:rFonts w:eastAsia="Calibri"/>
          <w:sz w:val="22"/>
          <w:szCs w:val="22"/>
        </w:rPr>
        <w:t xml:space="preserve">Table </w:t>
      </w:r>
      <w:ins w:id="2" w:author="Vemulapalli, Krishna" w:date="2019-12-31T10:00:00Z">
        <w:r>
          <w:rPr>
            <w:rFonts w:eastAsia="Calibri"/>
            <w:sz w:val="22"/>
            <w:szCs w:val="22"/>
          </w:rPr>
          <w:t>2</w:t>
        </w:r>
      </w:ins>
      <w:del w:id="3" w:author="Vemulapalli, Krishna" w:date="2019-12-31T10:00:00Z">
        <w:r w:rsidR="00734070" w:rsidRPr="001D5300" w:rsidDel="00E86066">
          <w:rPr>
            <w:rFonts w:eastAsia="Calibri"/>
            <w:sz w:val="22"/>
            <w:szCs w:val="22"/>
          </w:rPr>
          <w:delText>4</w:delText>
        </w:r>
      </w:del>
      <w:r w:rsidR="00734070" w:rsidRPr="001D5300">
        <w:rPr>
          <w:rFonts w:eastAsia="Calibri"/>
          <w:sz w:val="22"/>
          <w:szCs w:val="22"/>
        </w:rPr>
        <w:t>. Number of procedures needed for documenting CIR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796"/>
        <w:gridCol w:w="754"/>
        <w:gridCol w:w="796"/>
        <w:gridCol w:w="732"/>
        <w:gridCol w:w="796"/>
        <w:gridCol w:w="653"/>
        <w:gridCol w:w="796"/>
        <w:gridCol w:w="653"/>
        <w:gridCol w:w="796"/>
        <w:gridCol w:w="653"/>
      </w:tblGrid>
      <w:tr w:rsidR="00734070" w:rsidRPr="001D5300" w:rsidTr="00C82DF4">
        <w:trPr>
          <w:trHeight w:val="1340"/>
          <w:jc w:val="center"/>
        </w:trPr>
        <w:tc>
          <w:tcPr>
            <w:tcW w:w="2131" w:type="dxa"/>
            <w:tcBorders>
              <w:tl2br w:val="single" w:sz="4" w:space="0" w:color="auto"/>
            </w:tcBorders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 xml:space="preserve">     Margin</w:t>
            </w:r>
          </w:p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 xml:space="preserve">           of error </w:t>
            </w:r>
            <w:r w:rsidRPr="001D5300">
              <w:rPr>
                <w:rFonts w:ascii="Times New Roman" w:eastAsia="Calibri" w:hAnsi="Times New Roman"/>
                <w:szCs w:val="22"/>
              </w:rPr>
              <w:sym w:font="Wingdings" w:char="F0E0"/>
            </w:r>
            <w:r w:rsidRPr="001D5300">
              <w:rPr>
                <w:rFonts w:ascii="Times New Roman" w:eastAsia="Calibri" w:hAnsi="Times New Roman"/>
                <w:szCs w:val="22"/>
              </w:rPr>
              <w:t xml:space="preserve">                       </w:t>
            </w:r>
          </w:p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Sample</w:t>
            </w:r>
          </w:p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4A19B" wp14:editId="69D8AF5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16510</wp:posOffset>
                      </wp:positionV>
                      <wp:extent cx="33338" cy="147638"/>
                      <wp:effectExtent l="38100" t="0" r="62230" b="622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8" cy="1476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BA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9.35pt;margin-top:1.3pt;width:2.6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1D5300">
              <w:rPr>
                <w:rFonts w:ascii="Times New Roman" w:eastAsia="Calibri" w:hAnsi="Times New Roman"/>
                <w:szCs w:val="22"/>
              </w:rPr>
              <w:t>proportion (%)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±0.5%</w:t>
            </w: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±1%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±1.5%</w:t>
            </w: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±2%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±2.5%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±3%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±3.5%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±4%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±4.5%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±5%</w:t>
            </w: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90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139</w:t>
            </w: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90.5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164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91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197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91.5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244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92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315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92.5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427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93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626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93.5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1038</w:t>
            </w: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94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2167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FF0000"/>
                <w:szCs w:val="22"/>
              </w:rPr>
            </w:pPr>
            <w:r w:rsidRPr="001D5300">
              <w:rPr>
                <w:rFonts w:ascii="Times New Roman" w:eastAsia="Calibri" w:hAnsi="Times New Roman"/>
                <w:color w:val="FF0000"/>
                <w:szCs w:val="22"/>
              </w:rPr>
              <w:t>94.5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7987</w:t>
            </w: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b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b/>
                <w:szCs w:val="22"/>
              </w:rPr>
              <w:t>95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95.5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  <w:r w:rsidRPr="001D5300">
              <w:rPr>
                <w:rFonts w:ascii="Times New Roman" w:eastAsia="Calibri" w:hAnsi="Times New Roman"/>
                <w:szCs w:val="22"/>
              </w:rPr>
              <w:t>6604</w:t>
            </w: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96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1476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96.5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577</w:t>
            </w: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97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280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97.5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150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98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84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98.5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47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99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24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  <w:tr w:rsidR="00734070" w:rsidRPr="001D5300" w:rsidTr="00C82DF4">
        <w:trPr>
          <w:jc w:val="center"/>
        </w:trPr>
        <w:tc>
          <w:tcPr>
            <w:tcW w:w="2131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99.5</w:t>
            </w: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54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3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  <w:tc>
          <w:tcPr>
            <w:tcW w:w="762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  <w:r w:rsidRPr="001D5300">
              <w:rPr>
                <w:rFonts w:ascii="Times New Roman" w:eastAsia="Calibri" w:hAnsi="Times New Roman"/>
                <w:color w:val="538135"/>
                <w:szCs w:val="22"/>
              </w:rPr>
              <w:t>10</w:t>
            </w:r>
          </w:p>
        </w:tc>
        <w:tc>
          <w:tcPr>
            <w:tcW w:w="653" w:type="dxa"/>
          </w:tcPr>
          <w:p w:rsidR="00734070" w:rsidRPr="001D5300" w:rsidRDefault="00734070" w:rsidP="00C82DF4">
            <w:pPr>
              <w:rPr>
                <w:rFonts w:ascii="Times New Roman" w:eastAsia="Calibri" w:hAnsi="Times New Roman"/>
                <w:color w:val="538135"/>
                <w:szCs w:val="22"/>
              </w:rPr>
            </w:pPr>
          </w:p>
        </w:tc>
      </w:tr>
    </w:tbl>
    <w:p w:rsidR="00734070" w:rsidRPr="001D5300" w:rsidRDefault="00734070" w:rsidP="00734070">
      <w:pPr>
        <w:spacing w:after="160" w:line="259" w:lineRule="auto"/>
        <w:rPr>
          <w:rFonts w:eastAsia="Calibri"/>
          <w:sz w:val="22"/>
          <w:szCs w:val="22"/>
        </w:rPr>
      </w:pPr>
    </w:p>
    <w:p w:rsidR="00734070" w:rsidRPr="001D5300" w:rsidRDefault="00734070" w:rsidP="00734070">
      <w:pPr>
        <w:spacing w:after="160" w:line="259" w:lineRule="auto"/>
        <w:rPr>
          <w:rFonts w:eastAsia="Calibri"/>
          <w:sz w:val="22"/>
          <w:szCs w:val="22"/>
        </w:rPr>
      </w:pPr>
      <w:r w:rsidRPr="001D5300">
        <w:rPr>
          <w:rFonts w:eastAsia="Calibri"/>
          <w:sz w:val="22"/>
          <w:szCs w:val="22"/>
        </w:rPr>
        <w:t>All sample sizes are for 95% CI</w:t>
      </w:r>
    </w:p>
    <w:p w:rsidR="00734070" w:rsidRPr="001D5300" w:rsidRDefault="00734070" w:rsidP="00734070">
      <w:pPr>
        <w:spacing w:after="160" w:line="259" w:lineRule="auto"/>
        <w:rPr>
          <w:rFonts w:eastAsia="Calibri"/>
          <w:sz w:val="22"/>
          <w:szCs w:val="22"/>
        </w:rPr>
      </w:pPr>
      <w:r w:rsidRPr="001D5300">
        <w:rPr>
          <w:rFonts w:eastAsia="Calibri"/>
          <w:sz w:val="22"/>
          <w:szCs w:val="22"/>
        </w:rPr>
        <w:t>Numbers needed to show under threshold (red) or above threshold (green) for a CIR of 95%.</w:t>
      </w:r>
    </w:p>
    <w:p w:rsidR="00734070" w:rsidRPr="001D5300" w:rsidRDefault="00734070" w:rsidP="00734070">
      <w:pPr>
        <w:spacing w:after="160" w:line="259" w:lineRule="auto"/>
        <w:rPr>
          <w:rFonts w:eastAsia="Calibri"/>
          <w:sz w:val="22"/>
          <w:szCs w:val="22"/>
        </w:rPr>
      </w:pPr>
      <w:r w:rsidRPr="001D5300">
        <w:rPr>
          <w:rFonts w:eastAsia="Calibri"/>
          <w:sz w:val="22"/>
          <w:szCs w:val="22"/>
        </w:rPr>
        <w:t>CIR – Cecal intubation rate</w:t>
      </w:r>
    </w:p>
    <w:p w:rsidR="00592450" w:rsidRPr="009C7E60" w:rsidRDefault="002C2BBC" w:rsidP="009C7E60"/>
    <w:sectPr w:rsidR="00592450" w:rsidRPr="009C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mulapalli, Krishna">
    <w15:presenceInfo w15:providerId="AD" w15:userId="S-1-5-21-1085031214-1292428093-527237240-2113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0"/>
    <w:rsid w:val="002C2BBC"/>
    <w:rsid w:val="0062407F"/>
    <w:rsid w:val="00734070"/>
    <w:rsid w:val="00766921"/>
    <w:rsid w:val="009C7E60"/>
    <w:rsid w:val="009D4251"/>
    <w:rsid w:val="00BF66B9"/>
    <w:rsid w:val="00E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633A0-93E5-4DA5-B43F-D21C5BA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07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07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Meghan</dc:creator>
  <cp:keywords/>
  <dc:description/>
  <cp:lastModifiedBy>Rex, Douglas K</cp:lastModifiedBy>
  <cp:revision>3</cp:revision>
  <cp:lastPrinted>2020-01-03T17:54:00Z</cp:lastPrinted>
  <dcterms:created xsi:type="dcterms:W3CDTF">2019-09-24T16:43:00Z</dcterms:created>
  <dcterms:modified xsi:type="dcterms:W3CDTF">2020-01-03T17:54:00Z</dcterms:modified>
</cp:coreProperties>
</file>