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D6E1" w14:textId="77777777" w:rsidR="0013215C" w:rsidRPr="00624D1E" w:rsidRDefault="00624D1E" w:rsidP="00624D1E">
      <w:pPr>
        <w:rPr>
          <w:rFonts w:ascii="Arial" w:hAnsi="Arial" w:cs="Arial"/>
          <w:b/>
          <w:bCs/>
          <w:lang w:val="en-US"/>
        </w:rPr>
      </w:pPr>
      <w:r w:rsidRPr="00624D1E">
        <w:rPr>
          <w:rFonts w:ascii="Arial" w:hAnsi="Arial" w:cs="Arial"/>
          <w:b/>
          <w:bCs/>
          <w:lang w:val="en-US"/>
        </w:rPr>
        <w:t>Supplementary tables</w:t>
      </w:r>
    </w:p>
    <w:p w14:paraId="42BB4F47" w14:textId="77777777" w:rsidR="0013215C" w:rsidRPr="00624D1E" w:rsidRDefault="0013215C" w:rsidP="0013215C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14:paraId="26DD32F5" w14:textId="69FECF64" w:rsidR="0013215C" w:rsidRPr="00624D1E" w:rsidRDefault="0013215C" w:rsidP="0013215C">
      <w:pPr>
        <w:rPr>
          <w:rFonts w:ascii="Arial" w:hAnsi="Arial" w:cs="Arial"/>
          <w:color w:val="000000" w:themeColor="text1"/>
          <w:lang w:val="en-US"/>
        </w:rPr>
      </w:pPr>
      <w:r w:rsidRPr="00624D1E">
        <w:rPr>
          <w:rFonts w:ascii="Arial" w:hAnsi="Arial" w:cs="Arial"/>
          <w:color w:val="000000" w:themeColor="text1"/>
          <w:lang w:val="en-US"/>
        </w:rPr>
        <w:t>Supplementary Table 1.</w:t>
      </w:r>
      <w:r w:rsidR="002C0EFD" w:rsidRPr="00624D1E">
        <w:rPr>
          <w:rFonts w:ascii="Arial" w:hAnsi="Arial" w:cs="Arial"/>
          <w:color w:val="000000" w:themeColor="text1"/>
          <w:lang w:val="en-US"/>
        </w:rPr>
        <w:t xml:space="preserve"> </w:t>
      </w:r>
      <w:r w:rsidRPr="00624D1E">
        <w:rPr>
          <w:rFonts w:ascii="Arial" w:hAnsi="Arial" w:cs="Arial"/>
          <w:color w:val="000000" w:themeColor="text1"/>
          <w:lang w:val="en-US"/>
        </w:rPr>
        <w:t>Description of the ICD-9-</w:t>
      </w:r>
      <w:r w:rsidRPr="00624D1E">
        <w:rPr>
          <w:rFonts w:ascii="Arial" w:hAnsi="Arial" w:cs="Arial"/>
          <w:color w:val="000000" w:themeColor="text1"/>
          <w:lang w:val="en-GB"/>
        </w:rPr>
        <w:t xml:space="preserve">CM </w:t>
      </w:r>
      <w:r w:rsidRPr="00624D1E">
        <w:rPr>
          <w:rFonts w:ascii="Arial" w:hAnsi="Arial" w:cs="Arial"/>
          <w:color w:val="000000" w:themeColor="text1"/>
          <w:lang w:val="en-US"/>
        </w:rPr>
        <w:t>codes used to define IBD-related disease location</w:t>
      </w:r>
      <w:del w:id="0" w:author="mafalda ." w:date="2020-06-02T20:10:00Z">
        <w:r w:rsidRPr="00624D1E" w:rsidDel="00A6040D">
          <w:rPr>
            <w:rFonts w:ascii="Arial" w:hAnsi="Arial" w:cs="Arial"/>
            <w:color w:val="000000" w:themeColor="text1"/>
            <w:lang w:val="en-US"/>
          </w:rPr>
          <w:delText>,</w:delText>
        </w:r>
      </w:del>
      <w:ins w:id="1" w:author="mafalda ." w:date="2020-06-02T20:10:00Z">
        <w:r w:rsidR="00A6040D">
          <w:rPr>
            <w:rFonts w:ascii="Arial" w:hAnsi="Arial" w:cs="Arial"/>
            <w:color w:val="000000" w:themeColor="text1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lang w:val="en-US"/>
        </w:rPr>
        <w:t xml:space="preserve"> disease extension</w:t>
      </w:r>
      <w:del w:id="2" w:author="mafalda ." w:date="2020-06-02T20:10:00Z">
        <w:r w:rsidRPr="00624D1E" w:rsidDel="00A6040D">
          <w:rPr>
            <w:rFonts w:ascii="Arial" w:hAnsi="Arial" w:cs="Arial"/>
            <w:color w:val="000000" w:themeColor="text1"/>
            <w:lang w:val="en-US"/>
          </w:rPr>
          <w:delText>,</w:delText>
        </w:r>
      </w:del>
      <w:ins w:id="3" w:author="mafalda ." w:date="2020-06-02T20:10:00Z">
        <w:r w:rsidR="00A6040D">
          <w:rPr>
            <w:rFonts w:ascii="Arial" w:hAnsi="Arial" w:cs="Arial"/>
            <w:color w:val="000000" w:themeColor="text1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lang w:val="en-US"/>
        </w:rPr>
        <w:t xml:space="preserve"> surgery</w:t>
      </w:r>
      <w:del w:id="4" w:author="mafalda ." w:date="2020-06-02T20:10:00Z">
        <w:r w:rsidRPr="00624D1E" w:rsidDel="00A6040D">
          <w:rPr>
            <w:rFonts w:ascii="Arial" w:hAnsi="Arial" w:cs="Arial"/>
            <w:color w:val="000000" w:themeColor="text1"/>
            <w:lang w:val="en-US"/>
          </w:rPr>
          <w:delText>,</w:delText>
        </w:r>
      </w:del>
      <w:ins w:id="5" w:author="mafalda ." w:date="2020-06-02T20:10:00Z">
        <w:r w:rsidR="00A6040D">
          <w:rPr>
            <w:rFonts w:ascii="Arial" w:hAnsi="Arial" w:cs="Arial"/>
            <w:color w:val="000000" w:themeColor="text1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lang w:val="en-US"/>
        </w:rPr>
        <w:t xml:space="preserve"> and other characteristics.</w:t>
      </w:r>
    </w:p>
    <w:p w14:paraId="0EF8A485" w14:textId="77777777" w:rsidR="0013215C" w:rsidRPr="00624D1E" w:rsidRDefault="0013215C" w:rsidP="0013215C">
      <w:pPr>
        <w:rPr>
          <w:rFonts w:ascii="Arial" w:hAnsi="Arial" w:cs="Arial"/>
          <w:sz w:val="16"/>
          <w:szCs w:val="20"/>
          <w:lang w:val="en-GB"/>
        </w:rPr>
      </w:pPr>
    </w:p>
    <w:tbl>
      <w:tblPr>
        <w:tblStyle w:val="TabelacomGrelh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13215C" w:rsidRPr="00624D1E" w14:paraId="3C344578" w14:textId="77777777" w:rsidTr="00624D1E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CC28AD" w14:textId="77777777" w:rsidR="0013215C" w:rsidRPr="00624D1E" w:rsidRDefault="0013215C" w:rsidP="006D10CF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A41750C" w14:textId="77777777" w:rsidR="0013215C" w:rsidRPr="00624D1E" w:rsidRDefault="0013215C" w:rsidP="006D10CF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ICD-9-CM code</w:t>
            </w:r>
          </w:p>
        </w:tc>
      </w:tr>
      <w:tr w:rsidR="0013215C" w:rsidRPr="00624D1E" w14:paraId="178FD368" w14:textId="77777777" w:rsidTr="00624D1E">
        <w:tc>
          <w:tcPr>
            <w:tcW w:w="4536" w:type="dxa"/>
            <w:tcBorders>
              <w:top w:val="single" w:sz="4" w:space="0" w:color="auto"/>
            </w:tcBorders>
          </w:tcPr>
          <w:p w14:paraId="3C59ED07" w14:textId="77777777" w:rsidR="0013215C" w:rsidRPr="00624D1E" w:rsidRDefault="0013215C" w:rsidP="001321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Disease location in CD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0E6F69D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3215C" w:rsidRPr="00624D1E" w14:paraId="7368CD88" w14:textId="77777777" w:rsidTr="00624D1E">
        <w:tc>
          <w:tcPr>
            <w:tcW w:w="4536" w:type="dxa"/>
          </w:tcPr>
          <w:p w14:paraId="03AE059E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Ileal</w:t>
            </w:r>
          </w:p>
        </w:tc>
        <w:tc>
          <w:tcPr>
            <w:tcW w:w="4111" w:type="dxa"/>
          </w:tcPr>
          <w:p w14:paraId="461A20CA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555.0</w:t>
            </w:r>
          </w:p>
        </w:tc>
      </w:tr>
      <w:tr w:rsidR="0013215C" w:rsidRPr="00624D1E" w14:paraId="2A8B3650" w14:textId="77777777" w:rsidTr="00624D1E">
        <w:tc>
          <w:tcPr>
            <w:tcW w:w="4536" w:type="dxa"/>
          </w:tcPr>
          <w:p w14:paraId="16A1C6AE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Colic</w:t>
            </w:r>
          </w:p>
        </w:tc>
        <w:tc>
          <w:tcPr>
            <w:tcW w:w="4111" w:type="dxa"/>
          </w:tcPr>
          <w:p w14:paraId="574FC6D1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555.1</w:t>
            </w:r>
          </w:p>
        </w:tc>
      </w:tr>
      <w:tr w:rsidR="0013215C" w:rsidRPr="00624D1E" w14:paraId="2B22BB4D" w14:textId="77777777" w:rsidTr="00624D1E">
        <w:tc>
          <w:tcPr>
            <w:tcW w:w="4536" w:type="dxa"/>
          </w:tcPr>
          <w:p w14:paraId="39AF749A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Ileocolic</w:t>
            </w:r>
          </w:p>
          <w:p w14:paraId="1B19141C" w14:textId="77777777" w:rsidR="00843B91" w:rsidRPr="00624D1E" w:rsidRDefault="00843B91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2C2539AF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555.2</w:t>
            </w:r>
          </w:p>
        </w:tc>
      </w:tr>
      <w:tr w:rsidR="0013215C" w:rsidRPr="00624D1E" w14:paraId="40A12256" w14:textId="77777777" w:rsidTr="00624D1E">
        <w:tc>
          <w:tcPr>
            <w:tcW w:w="4536" w:type="dxa"/>
          </w:tcPr>
          <w:p w14:paraId="6E7852CF" w14:textId="77777777" w:rsidR="0013215C" w:rsidRPr="00624D1E" w:rsidRDefault="0013215C" w:rsidP="001321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Disease extension in UC</w:t>
            </w:r>
          </w:p>
        </w:tc>
        <w:tc>
          <w:tcPr>
            <w:tcW w:w="4111" w:type="dxa"/>
          </w:tcPr>
          <w:p w14:paraId="190DC73D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3215C" w:rsidRPr="00624D1E" w14:paraId="1F89FFFA" w14:textId="77777777" w:rsidTr="00624D1E">
        <w:tc>
          <w:tcPr>
            <w:tcW w:w="4536" w:type="dxa"/>
          </w:tcPr>
          <w:p w14:paraId="00AF1968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Proctitis</w:t>
            </w:r>
          </w:p>
        </w:tc>
        <w:tc>
          <w:tcPr>
            <w:tcW w:w="4111" w:type="dxa"/>
          </w:tcPr>
          <w:p w14:paraId="586E6E4A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556.2</w:t>
            </w:r>
          </w:p>
        </w:tc>
      </w:tr>
      <w:tr w:rsidR="0013215C" w:rsidRPr="00624D1E" w14:paraId="462522D1" w14:textId="77777777" w:rsidTr="00624D1E">
        <w:tc>
          <w:tcPr>
            <w:tcW w:w="4536" w:type="dxa"/>
          </w:tcPr>
          <w:p w14:paraId="0C2DD8C3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Proctosigmoiditis</w:t>
            </w:r>
          </w:p>
        </w:tc>
        <w:tc>
          <w:tcPr>
            <w:tcW w:w="4111" w:type="dxa"/>
          </w:tcPr>
          <w:p w14:paraId="55E17A7E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556.3</w:t>
            </w:r>
          </w:p>
        </w:tc>
      </w:tr>
      <w:tr w:rsidR="0013215C" w:rsidRPr="00624D1E" w14:paraId="614CD10C" w14:textId="77777777" w:rsidTr="00624D1E">
        <w:tc>
          <w:tcPr>
            <w:tcW w:w="4536" w:type="dxa"/>
          </w:tcPr>
          <w:p w14:paraId="19B58D1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Left side</w:t>
            </w:r>
          </w:p>
        </w:tc>
        <w:tc>
          <w:tcPr>
            <w:tcW w:w="4111" w:type="dxa"/>
          </w:tcPr>
          <w:p w14:paraId="64F33533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556.5</w:t>
            </w:r>
          </w:p>
        </w:tc>
      </w:tr>
      <w:tr w:rsidR="0013215C" w:rsidRPr="00624D1E" w14:paraId="7801E785" w14:textId="77777777" w:rsidTr="00624D1E">
        <w:tc>
          <w:tcPr>
            <w:tcW w:w="4536" w:type="dxa"/>
          </w:tcPr>
          <w:p w14:paraId="5AFCAC4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Pancolitis</w:t>
            </w:r>
          </w:p>
          <w:p w14:paraId="2A6AD1E0" w14:textId="77777777" w:rsidR="00843B91" w:rsidRPr="00624D1E" w:rsidRDefault="00843B91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F02584A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556.6</w:t>
            </w:r>
          </w:p>
        </w:tc>
      </w:tr>
      <w:tr w:rsidR="0013215C" w:rsidRPr="00624D1E" w14:paraId="73C30BC8" w14:textId="77777777" w:rsidTr="00624D1E">
        <w:tc>
          <w:tcPr>
            <w:tcW w:w="4536" w:type="dxa"/>
          </w:tcPr>
          <w:p w14:paraId="7C1BD4F2" w14:textId="77777777" w:rsidR="0013215C" w:rsidRPr="00624D1E" w:rsidRDefault="0013215C" w:rsidP="001321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IBD-related surgery</w:t>
            </w:r>
          </w:p>
        </w:tc>
        <w:tc>
          <w:tcPr>
            <w:tcW w:w="4111" w:type="dxa"/>
          </w:tcPr>
          <w:p w14:paraId="52C53D07" w14:textId="77777777" w:rsidR="0013215C" w:rsidRPr="00624D1E" w:rsidRDefault="0013215C" w:rsidP="001321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3215C" w:rsidRPr="00624D1E" w14:paraId="247DCE86" w14:textId="77777777" w:rsidTr="00624D1E">
        <w:tc>
          <w:tcPr>
            <w:tcW w:w="4536" w:type="dxa"/>
          </w:tcPr>
          <w:p w14:paraId="1CA7FA7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Require operation</w:t>
            </w:r>
          </w:p>
        </w:tc>
        <w:tc>
          <w:tcPr>
            <w:tcW w:w="4111" w:type="dxa"/>
          </w:tcPr>
          <w:p w14:paraId="73412037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541.2; 546.1</w:t>
            </w:r>
          </w:p>
        </w:tc>
      </w:tr>
      <w:tr w:rsidR="0013215C" w:rsidRPr="00624D1E" w14:paraId="6233A3EB" w14:textId="77777777" w:rsidTr="00624D1E">
        <w:tc>
          <w:tcPr>
            <w:tcW w:w="4536" w:type="dxa"/>
          </w:tcPr>
          <w:p w14:paraId="0968BDEE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Colectomy </w:t>
            </w:r>
          </w:p>
        </w:tc>
        <w:tc>
          <w:tcPr>
            <w:tcW w:w="4111" w:type="dxa"/>
          </w:tcPr>
          <w:p w14:paraId="124AFF5F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45.8; 45.7</w:t>
            </w:r>
          </w:p>
        </w:tc>
      </w:tr>
      <w:tr w:rsidR="0013215C" w:rsidRPr="00624D1E" w14:paraId="77EA9070" w14:textId="77777777" w:rsidTr="00624D1E">
        <w:tc>
          <w:tcPr>
            <w:tcW w:w="4536" w:type="dxa"/>
          </w:tcPr>
          <w:p w14:paraId="7224685A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Total proctocolectomy</w:t>
            </w:r>
          </w:p>
        </w:tc>
        <w:tc>
          <w:tcPr>
            <w:tcW w:w="4111" w:type="dxa"/>
          </w:tcPr>
          <w:p w14:paraId="79C439CE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48.40; 48.41; 48.42; 48.43; 48.5; 48.648.50; 48.51; 48.52; 48.59; 48.61; 48.62; 48.63; 48.64; 48.65; 48.69</w:t>
            </w:r>
          </w:p>
        </w:tc>
      </w:tr>
      <w:tr w:rsidR="0013215C" w:rsidRPr="00624D1E" w14:paraId="3DA22FE6" w14:textId="77777777" w:rsidTr="00624D1E">
        <w:tc>
          <w:tcPr>
            <w:tcW w:w="4536" w:type="dxa"/>
          </w:tcPr>
          <w:p w14:paraId="7CB41B95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Laparoscopic colectomy</w:t>
            </w:r>
          </w:p>
        </w:tc>
        <w:tc>
          <w:tcPr>
            <w:tcW w:w="4111" w:type="dxa"/>
          </w:tcPr>
          <w:p w14:paraId="24932FE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17.31; 17.32; 17.33; 17.34; 17.35; 17.36; 17.39</w:t>
            </w:r>
          </w:p>
        </w:tc>
      </w:tr>
      <w:tr w:rsidR="0013215C" w:rsidRPr="00624D1E" w14:paraId="19A5004A" w14:textId="77777777" w:rsidTr="00624D1E">
        <w:tc>
          <w:tcPr>
            <w:tcW w:w="4536" w:type="dxa"/>
          </w:tcPr>
          <w:p w14:paraId="1214691E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Ileostomy</w:t>
            </w:r>
          </w:p>
        </w:tc>
        <w:tc>
          <w:tcPr>
            <w:tcW w:w="4111" w:type="dxa"/>
          </w:tcPr>
          <w:p w14:paraId="34116037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46.2; 46.20; 46.21; 46.22; 46.23; 46.24</w:t>
            </w:r>
          </w:p>
        </w:tc>
      </w:tr>
      <w:tr w:rsidR="0013215C" w:rsidRPr="00624D1E" w14:paraId="46C7899D" w14:textId="77777777" w:rsidTr="00624D1E">
        <w:tc>
          <w:tcPr>
            <w:tcW w:w="4536" w:type="dxa"/>
          </w:tcPr>
          <w:p w14:paraId="6A08D658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Colostomy</w:t>
            </w:r>
          </w:p>
        </w:tc>
        <w:tc>
          <w:tcPr>
            <w:tcW w:w="4111" w:type="dxa"/>
          </w:tcPr>
          <w:p w14:paraId="7013E866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46.1; 46.1x</w:t>
            </w:r>
          </w:p>
        </w:tc>
      </w:tr>
      <w:tr w:rsidR="0013215C" w:rsidRPr="00624D1E" w14:paraId="10D3171A" w14:textId="77777777" w:rsidTr="00624D1E">
        <w:tc>
          <w:tcPr>
            <w:tcW w:w="4536" w:type="dxa"/>
          </w:tcPr>
          <w:p w14:paraId="6FF72FE9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Stoma surgery without temporary ileostomy</w:t>
            </w:r>
          </w:p>
        </w:tc>
        <w:tc>
          <w:tcPr>
            <w:tcW w:w="4111" w:type="dxa"/>
          </w:tcPr>
          <w:p w14:paraId="78F602B7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46.1x; 46.2x</w:t>
            </w:r>
          </w:p>
        </w:tc>
      </w:tr>
      <w:tr w:rsidR="0013215C" w:rsidRPr="00624D1E" w14:paraId="7707F4BB" w14:textId="77777777" w:rsidTr="00624D1E">
        <w:tc>
          <w:tcPr>
            <w:tcW w:w="4536" w:type="dxa"/>
          </w:tcPr>
          <w:p w14:paraId="0D29F439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Stoma surgery </w:t>
            </w:r>
          </w:p>
        </w:tc>
        <w:tc>
          <w:tcPr>
            <w:tcW w:w="4111" w:type="dxa"/>
          </w:tcPr>
          <w:p w14:paraId="1D8AF5E4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46.1; 46.2</w:t>
            </w:r>
          </w:p>
        </w:tc>
      </w:tr>
      <w:tr w:rsidR="0013215C" w:rsidRPr="00624D1E" w14:paraId="3455221E" w14:textId="77777777" w:rsidTr="00624D1E">
        <w:tc>
          <w:tcPr>
            <w:tcW w:w="4536" w:type="dxa"/>
          </w:tcPr>
          <w:p w14:paraId="0744A006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Rectal perianal surgery </w:t>
            </w:r>
          </w:p>
        </w:tc>
        <w:tc>
          <w:tcPr>
            <w:tcW w:w="4111" w:type="dxa"/>
          </w:tcPr>
          <w:p w14:paraId="6EBBC3D8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48.xx</w:t>
            </w:r>
          </w:p>
        </w:tc>
      </w:tr>
      <w:tr w:rsidR="0013215C" w:rsidRPr="00624D1E" w14:paraId="3A48B6D2" w14:textId="77777777" w:rsidTr="00624D1E">
        <w:tc>
          <w:tcPr>
            <w:tcW w:w="4536" w:type="dxa"/>
          </w:tcPr>
          <w:p w14:paraId="410A9B0F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Large intestinal resection </w:t>
            </w:r>
          </w:p>
        </w:tc>
        <w:tc>
          <w:tcPr>
            <w:tcW w:w="4111" w:type="dxa"/>
          </w:tcPr>
          <w:p w14:paraId="4EEB7733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45.7x; 45.8x; 45.92; 45.93; 45.94; 45.95</w:t>
            </w:r>
          </w:p>
        </w:tc>
      </w:tr>
      <w:tr w:rsidR="0013215C" w:rsidRPr="00624D1E" w14:paraId="41ABDBE5" w14:textId="77777777" w:rsidTr="00624D1E">
        <w:tc>
          <w:tcPr>
            <w:tcW w:w="4536" w:type="dxa"/>
          </w:tcPr>
          <w:p w14:paraId="129A6138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Incision</w:t>
            </w:r>
          </w:p>
          <w:p w14:paraId="47906D65" w14:textId="77777777" w:rsidR="00843B91" w:rsidRPr="00624D1E" w:rsidRDefault="00843B91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AC1A38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45.0x; 45.33; 45.5x; 45.6x; 45.9; 45.9x</w:t>
            </w:r>
          </w:p>
        </w:tc>
      </w:tr>
      <w:tr w:rsidR="0013215C" w:rsidRPr="00624D1E" w14:paraId="58066CCE" w14:textId="77777777" w:rsidTr="00624D1E">
        <w:tc>
          <w:tcPr>
            <w:tcW w:w="4536" w:type="dxa"/>
          </w:tcPr>
          <w:p w14:paraId="791FB635" w14:textId="77777777" w:rsidR="0013215C" w:rsidRPr="00624D1E" w:rsidRDefault="0013215C" w:rsidP="0013215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111" w:type="dxa"/>
          </w:tcPr>
          <w:p w14:paraId="509DFD2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3215C" w:rsidRPr="00624D1E" w14:paraId="5CB60A62" w14:textId="77777777" w:rsidTr="00624D1E">
        <w:tc>
          <w:tcPr>
            <w:tcW w:w="4536" w:type="dxa"/>
          </w:tcPr>
          <w:p w14:paraId="0989034A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Anemia</w:t>
            </w:r>
          </w:p>
        </w:tc>
        <w:tc>
          <w:tcPr>
            <w:tcW w:w="4111" w:type="dxa"/>
          </w:tcPr>
          <w:p w14:paraId="684FE94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280.0; 280.1; 280.9; 285.1; 285.9</w:t>
            </w:r>
          </w:p>
        </w:tc>
      </w:tr>
      <w:tr w:rsidR="0013215C" w:rsidRPr="00624D1E" w14:paraId="25507BEC" w14:textId="77777777" w:rsidTr="00624D1E">
        <w:tc>
          <w:tcPr>
            <w:tcW w:w="4536" w:type="dxa"/>
          </w:tcPr>
          <w:p w14:paraId="4EB94285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Malnutrition</w:t>
            </w:r>
          </w:p>
        </w:tc>
        <w:tc>
          <w:tcPr>
            <w:tcW w:w="4111" w:type="dxa"/>
          </w:tcPr>
          <w:p w14:paraId="3439B7E4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263.0; 263.1; 263.2; 263.8; 263.9</w:t>
            </w:r>
          </w:p>
        </w:tc>
      </w:tr>
      <w:tr w:rsidR="0013215C" w:rsidRPr="00624D1E" w14:paraId="0D86A7CE" w14:textId="77777777" w:rsidTr="00624D1E">
        <w:tc>
          <w:tcPr>
            <w:tcW w:w="4536" w:type="dxa"/>
          </w:tcPr>
          <w:p w14:paraId="1BAEDB43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Anxiety</w:t>
            </w:r>
          </w:p>
        </w:tc>
        <w:tc>
          <w:tcPr>
            <w:tcW w:w="4111" w:type="dxa"/>
          </w:tcPr>
          <w:p w14:paraId="1E1E5A9B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300.x; 316.x; 311.x; 301.12; 300.4; 309.0; 309.1</w:t>
            </w:r>
          </w:p>
        </w:tc>
      </w:tr>
      <w:tr w:rsidR="0013215C" w:rsidRPr="00624D1E" w14:paraId="4633E839" w14:textId="77777777" w:rsidTr="00624D1E">
        <w:tc>
          <w:tcPr>
            <w:tcW w:w="4536" w:type="dxa"/>
          </w:tcPr>
          <w:p w14:paraId="01E045DC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Weight loss</w:t>
            </w:r>
          </w:p>
        </w:tc>
        <w:tc>
          <w:tcPr>
            <w:tcW w:w="4111" w:type="dxa"/>
          </w:tcPr>
          <w:p w14:paraId="13E4A8FF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783.2; 783.21; 783.22</w:t>
            </w:r>
          </w:p>
        </w:tc>
      </w:tr>
      <w:tr w:rsidR="0013215C" w:rsidRPr="00624D1E" w14:paraId="3F563FD6" w14:textId="77777777" w:rsidTr="00624D1E">
        <w:tc>
          <w:tcPr>
            <w:tcW w:w="4536" w:type="dxa"/>
          </w:tcPr>
          <w:p w14:paraId="5060BC48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Wound complications</w:t>
            </w:r>
          </w:p>
        </w:tc>
        <w:tc>
          <w:tcPr>
            <w:tcW w:w="4111" w:type="dxa"/>
          </w:tcPr>
          <w:p w14:paraId="2A23ED60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998.83; 998.12; 998.13; 998.5; 998.6</w:t>
            </w:r>
          </w:p>
        </w:tc>
      </w:tr>
      <w:tr w:rsidR="0013215C" w:rsidRPr="00624D1E" w14:paraId="7C9D650A" w14:textId="77777777" w:rsidTr="00624D1E">
        <w:tc>
          <w:tcPr>
            <w:tcW w:w="4536" w:type="dxa"/>
          </w:tcPr>
          <w:p w14:paraId="6ADBC4EA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Depression</w:t>
            </w:r>
          </w:p>
        </w:tc>
        <w:tc>
          <w:tcPr>
            <w:tcW w:w="4111" w:type="dxa"/>
          </w:tcPr>
          <w:p w14:paraId="0C1E2C7D" w14:textId="77777777" w:rsidR="0013215C" w:rsidRPr="00624D1E" w:rsidRDefault="0013215C" w:rsidP="0013215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300.4; 296.2; 296.3</w:t>
            </w:r>
          </w:p>
        </w:tc>
      </w:tr>
      <w:tr w:rsidR="0013215C" w:rsidRPr="00624D1E" w14:paraId="7C9A3A37" w14:textId="77777777" w:rsidTr="00624D1E">
        <w:trPr>
          <w:trHeight w:val="314"/>
        </w:trPr>
        <w:tc>
          <w:tcPr>
            <w:tcW w:w="4536" w:type="dxa"/>
            <w:tcBorders>
              <w:bottom w:val="single" w:sz="4" w:space="0" w:color="auto"/>
            </w:tcBorders>
          </w:tcPr>
          <w:p w14:paraId="3D3A2239" w14:textId="77777777" w:rsidR="0013215C" w:rsidRPr="00624D1E" w:rsidRDefault="0013215C" w:rsidP="004E2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Previous steroid/immunomodulators use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A3FCCA1" w14:textId="77777777" w:rsidR="0013215C" w:rsidRPr="00624D1E" w:rsidRDefault="0013215C" w:rsidP="004E2D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24D1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V87.44; V87.45; V87.46; V87.49</w:t>
            </w:r>
          </w:p>
        </w:tc>
      </w:tr>
    </w:tbl>
    <w:p w14:paraId="43B84864" w14:textId="64E202B7" w:rsidR="00B61EB2" w:rsidRPr="00624D1E" w:rsidRDefault="0013215C" w:rsidP="002C0EFD">
      <w:pPr>
        <w:spacing w:before="120"/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CD</w:t>
      </w:r>
      <w:r w:rsidR="002C0EFD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Crohn’s disease; IBD</w:t>
      </w:r>
      <w:r w:rsidR="002C0EFD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inflammatory bowel disease; ICD-9-CM</w:t>
      </w:r>
      <w:r w:rsidR="002C0EFD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International Classification of Diseases</w:t>
      </w:r>
      <w:del w:id="6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7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Ninth Revision</w:t>
      </w:r>
      <w:del w:id="8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9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Clinical Modification; UC</w:t>
      </w:r>
      <w:r w:rsidR="002C0EFD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ulcerative colitis.</w:t>
      </w:r>
    </w:p>
    <w:p w14:paraId="0FBDFA46" w14:textId="77777777" w:rsidR="0013215C" w:rsidRPr="00624D1E" w:rsidRDefault="0013215C">
      <w:pPr>
        <w:rPr>
          <w:rFonts w:ascii="Arial" w:hAnsi="Arial" w:cs="Arial"/>
          <w:lang w:val="en-US"/>
        </w:rPr>
        <w:sectPr w:rsidR="0013215C" w:rsidRPr="00624D1E" w:rsidSect="00A6005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371006" w14:textId="4D8F07D0" w:rsidR="0013215C" w:rsidRPr="00624D1E" w:rsidRDefault="00A60055" w:rsidP="0013215C">
      <w:pPr>
        <w:rPr>
          <w:rFonts w:ascii="Arial" w:hAnsi="Arial" w:cs="Arial"/>
          <w:b/>
          <w:iCs/>
          <w:szCs w:val="20"/>
          <w:lang w:val="en-US"/>
        </w:rPr>
      </w:pPr>
      <w:r w:rsidRPr="00624D1E">
        <w:rPr>
          <w:rFonts w:ascii="Arial" w:hAnsi="Arial" w:cs="Arial"/>
          <w:bCs/>
          <w:iCs/>
          <w:szCs w:val="20"/>
          <w:lang w:val="en-US"/>
        </w:rPr>
        <w:lastRenderedPageBreak/>
        <w:t>S</w:t>
      </w:r>
      <w:r w:rsidR="0013215C" w:rsidRPr="00624D1E">
        <w:rPr>
          <w:rFonts w:ascii="Arial" w:hAnsi="Arial" w:cs="Arial"/>
          <w:bCs/>
          <w:iCs/>
          <w:szCs w:val="20"/>
          <w:lang w:val="en-US"/>
        </w:rPr>
        <w:t xml:space="preserve">upplementary Table </w:t>
      </w:r>
      <w:r w:rsidR="0073568C">
        <w:rPr>
          <w:rFonts w:ascii="Arial" w:hAnsi="Arial" w:cs="Arial"/>
          <w:bCs/>
          <w:iCs/>
          <w:szCs w:val="20"/>
          <w:lang w:val="en-US"/>
        </w:rPr>
        <w:t>2</w:t>
      </w:r>
      <w:r w:rsidR="0013215C" w:rsidRPr="00624D1E">
        <w:rPr>
          <w:rFonts w:ascii="Arial" w:hAnsi="Arial" w:cs="Arial"/>
          <w:bCs/>
          <w:iCs/>
          <w:szCs w:val="20"/>
          <w:lang w:val="en-US"/>
        </w:rPr>
        <w:t>.</w:t>
      </w:r>
      <w:r w:rsidR="001D40F3" w:rsidRPr="00624D1E">
        <w:rPr>
          <w:rFonts w:ascii="Arial" w:hAnsi="Arial" w:cs="Arial"/>
          <w:bCs/>
          <w:iCs/>
          <w:szCs w:val="20"/>
          <w:lang w:val="en-US"/>
        </w:rPr>
        <w:t xml:space="preserve"> </w:t>
      </w:r>
      <w:r w:rsidR="0013215C" w:rsidRPr="00624D1E">
        <w:rPr>
          <w:rFonts w:ascii="Arial" w:hAnsi="Arial" w:cs="Arial"/>
          <w:bCs/>
          <w:iCs/>
          <w:szCs w:val="20"/>
          <w:lang w:val="en-US"/>
        </w:rPr>
        <w:t>IBD-re</w:t>
      </w:r>
      <w:r w:rsidR="0013215C" w:rsidRPr="00624D1E">
        <w:rPr>
          <w:rFonts w:ascii="Arial" w:hAnsi="Arial" w:cs="Arial"/>
          <w:iCs/>
          <w:szCs w:val="20"/>
          <w:lang w:val="en-US"/>
        </w:rPr>
        <w:t>lated surgical recurrence rates</w:t>
      </w:r>
      <w:del w:id="10" w:author="mafalda ." w:date="2020-06-02T20:10:00Z">
        <w:r w:rsidR="0013215C" w:rsidRPr="00624D1E" w:rsidDel="00A6040D">
          <w:rPr>
            <w:rFonts w:ascii="Arial" w:hAnsi="Arial" w:cs="Arial"/>
            <w:iCs/>
            <w:szCs w:val="20"/>
            <w:lang w:val="en-US"/>
          </w:rPr>
          <w:delText>,</w:delText>
        </w:r>
      </w:del>
      <w:ins w:id="11" w:author="mafalda ." w:date="2020-06-02T20:10:00Z">
        <w:r w:rsidR="00A6040D">
          <w:rPr>
            <w:rFonts w:ascii="Arial" w:hAnsi="Arial" w:cs="Arial"/>
            <w:iCs/>
            <w:szCs w:val="20"/>
            <w:lang w:val="en-US"/>
          </w:rPr>
          <w:t>.</w:t>
        </w:r>
      </w:ins>
      <w:r w:rsidR="0013215C" w:rsidRPr="00624D1E">
        <w:rPr>
          <w:rFonts w:ascii="Arial" w:hAnsi="Arial" w:cs="Arial"/>
          <w:iCs/>
          <w:szCs w:val="20"/>
          <w:lang w:val="en-US"/>
        </w:rPr>
        <w:t xml:space="preserve"> mainland Portugal 2000-2015.</w:t>
      </w:r>
    </w:p>
    <w:p w14:paraId="096E5953" w14:textId="77777777" w:rsidR="0013215C" w:rsidRPr="00624D1E" w:rsidRDefault="0013215C" w:rsidP="0013215C">
      <w:pPr>
        <w:rPr>
          <w:rFonts w:ascii="Arial" w:hAnsi="Arial" w:cs="Arial"/>
          <w:iCs/>
          <w:szCs w:val="20"/>
          <w:lang w:val="en-US"/>
        </w:rPr>
      </w:pPr>
    </w:p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62659B" w:rsidRPr="00624D1E" w14:paraId="75E85D9D" w14:textId="77777777" w:rsidTr="006F2ED6">
        <w:trPr>
          <w:trHeight w:val="300"/>
        </w:trPr>
        <w:tc>
          <w:tcPr>
            <w:tcW w:w="1460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57FE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Crohn’s Disease</w:t>
            </w:r>
          </w:p>
        </w:tc>
      </w:tr>
      <w:tr w:rsidR="006F2ED6" w:rsidRPr="00624D1E" w14:paraId="5CD9A13B" w14:textId="77777777" w:rsidTr="006F2ED6">
        <w:trPr>
          <w:trHeight w:val="29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3FAD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03C29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2000-2015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EBBF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EBA2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7965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05D5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BD2E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70C4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EE22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993E0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C639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6E59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068D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2E3C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7390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24E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26E7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6514C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2015</w:t>
            </w:r>
          </w:p>
        </w:tc>
      </w:tr>
      <w:tr w:rsidR="006F2ED6" w:rsidRPr="00624D1E" w14:paraId="5698D32F" w14:textId="77777777" w:rsidTr="00D32B12">
        <w:trPr>
          <w:trHeight w:val="108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3F5C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E8A679D" w14:textId="77777777" w:rsidR="006C37A0" w:rsidRPr="00624D1E" w:rsidRDefault="001D40F3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  <w:r w:rsidR="006C37A0"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=1731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5DEE7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5413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30FFA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8CA7B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C907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E555B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D6C2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A39BB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58B8F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7B18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1A9C8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B4A87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6F40A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CD2B1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B867A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B64F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131</w:t>
            </w:r>
          </w:p>
        </w:tc>
      </w:tr>
      <w:tr w:rsidR="006F2ED6" w:rsidRPr="00624D1E" w14:paraId="26042F9D" w14:textId="77777777" w:rsidTr="00D32B12">
        <w:trPr>
          <w:trHeight w:val="191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A9940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060AA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Mean (min-max)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CA2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8B4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6E6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5D9F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6D97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19E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FA9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C28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AEE8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D4A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A08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E17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C9A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D8A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CDE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9A3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F2ED6" w:rsidRPr="00624D1E" w14:paraId="5E560CE6" w14:textId="77777777" w:rsidTr="006F2ED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73E1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</w:t>
            </w:r>
            <w:r w:rsidR="00224F27"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operation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(per 100 000 hospitalization)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A12A0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9.1 (3.7-13.0)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E7BF" w14:textId="6264BB4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del w:id="1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7EFA" w14:textId="4D722CB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  <w:del w:id="1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0893" w14:textId="302B88E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del w:id="1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BB60" w14:textId="113101B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  <w:del w:id="1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591F" w14:textId="201C32A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  <w:del w:id="2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CEDB" w14:textId="74D03B0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  <w:del w:id="2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842B" w14:textId="73769B1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  <w:del w:id="2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52F2" w14:textId="2828D03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  <w:del w:id="2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C1EA" w14:textId="40C9C35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  <w:del w:id="2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0A19" w14:textId="17580B9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  <w:del w:id="3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1DA0" w14:textId="27C18D0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  <w:del w:id="3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53FA" w14:textId="474C11F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  <w:del w:id="3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50ED" w14:textId="4C5A3B6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  <w:del w:id="3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42ED" w14:textId="1E76C07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  <w:del w:id="3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6C18" w14:textId="4CC1D28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  <w:del w:id="4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A113" w14:textId="42B7055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  <w:del w:id="4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6F2ED6" w:rsidRPr="00624D1E" w14:paraId="6684B16E" w14:textId="77777777" w:rsidTr="006F2ED6">
        <w:trPr>
          <w:trHeight w:val="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9B9D5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</w:t>
            </w:r>
            <w:r w:rsidR="00224F27"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operation 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(per 100 000 habitant)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9AF7E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 (0.4-1.5)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EC06" w14:textId="3CA6806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883B" w14:textId="5A98543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2869" w14:textId="20E3C4A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0A0E" w14:textId="5CFC327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809F" w14:textId="52295D2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1CD1" w14:textId="17E8153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5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B95" w14:textId="3D82833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5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6547" w14:textId="52F1DE6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4244" w14:textId="23EEF3E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6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6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ECA4" w14:textId="2110E6B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6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6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236C" w14:textId="20702B5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6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6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C9E3" w14:textId="0A3A695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6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6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F9A1" w14:textId="7DE7065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6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6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928C" w14:textId="0255F66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7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7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BE7A" w14:textId="36DAFF6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7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7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4250" w14:textId="0A83C89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7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7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6F2ED6" w:rsidRPr="00624D1E" w14:paraId="5C7CA7F3" w14:textId="77777777" w:rsidTr="006F2ED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B5E9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Gender (per 100 000 habitant)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2A632A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32F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755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3A28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DDE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E5A8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0A9E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05C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3801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507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81E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96F8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4FB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962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E1C8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956A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E297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F2ED6" w:rsidRPr="00624D1E" w14:paraId="089D8CAA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011A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EB048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 (0-4-1.5)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B730" w14:textId="22EA2C9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7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7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87DB" w14:textId="0CBE5F2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7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7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80BF" w14:textId="7E540B2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8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8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554" w14:textId="793D41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8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8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E766" w14:textId="3E05722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8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8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EA27" w14:textId="71F85E9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8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8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B98D" w14:textId="6051915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8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8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38E6" w14:textId="3441590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9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9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D839" w14:textId="4A0016C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9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9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E889" w14:textId="0077094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9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9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A3D6" w14:textId="71AC47C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9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9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414E" w14:textId="794A8CB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9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9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0AC7" w14:textId="3C050B6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0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0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C09" w14:textId="7CB2201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0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0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C3A4" w14:textId="5886F6A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0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0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6AA2" w14:textId="4CB0C00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0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0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6F2ED6" w:rsidRPr="00624D1E" w14:paraId="0F5F5FED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17FF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E75AFE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 (0.4-1.5)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9572" w14:textId="2892DD1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0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0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01B8" w14:textId="2539569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1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1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B85F" w14:textId="23BB830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1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1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0E1F" w14:textId="6B9F32E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1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1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8D9C" w14:textId="5571D0E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1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1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650C" w14:textId="0A6895F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1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1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7339" w14:textId="694E39B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2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2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20D5" w14:textId="7907F2A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2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2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5E07" w14:textId="40F5933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2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2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F36F" w14:textId="281E749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2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2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A857" w14:textId="336B67C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2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2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E23B" w14:textId="3A78E32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3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3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5FE" w14:textId="4AAE5EC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3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3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B2D4" w14:textId="33C3AD3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3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3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5BE3" w14:textId="74D8638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3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3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EA75" w14:textId="2C6E2DD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3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3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6F2ED6" w:rsidRPr="00624D1E" w14:paraId="18C08960" w14:textId="77777777" w:rsidTr="006F2ED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BD45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Age (per 100 000 habitant)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3CE66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755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FFC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1D6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F2F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010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D18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C2F1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7968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6D2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AAB1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184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21D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559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AB8A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9D6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80A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F2ED6" w:rsidRPr="00624D1E" w14:paraId="397EE3B7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2EC83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0-19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81FC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 (0.1-0.6)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F181" w14:textId="19E28DF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4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4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92CA" w14:textId="236D214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4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4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40AC" w14:textId="2CA2BE3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4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4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F8E7" w14:textId="7A6835D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4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4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7768" w14:textId="0AE7897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4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4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A12E" w14:textId="6F90C7B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5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5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37BA" w14:textId="204B51A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5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5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C87E" w14:textId="04889CA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5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5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4F27" w14:textId="07EDBD5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5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5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304" w14:textId="46852E7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5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5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C011" w14:textId="7E55254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6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6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2E2E" w14:textId="2383497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6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6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8B07" w14:textId="7EA72BA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6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6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702D" w14:textId="6E41BCE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6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6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1FA7" w14:textId="6AF95FE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6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6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1114" w14:textId="7BE12DB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7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7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6F2ED6" w:rsidRPr="00624D1E" w14:paraId="65BF3914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A6D7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20-39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76B4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2.1 (0.8-2.9)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A510" w14:textId="08A35E4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17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7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0160" w14:textId="7E64CEC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7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7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79F3" w14:textId="7C5E050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7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7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09FE" w14:textId="3DF3E23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7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7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F6EB" w14:textId="503B326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8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8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5E33" w14:textId="0A085C2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8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8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779" w14:textId="7DC3FE6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8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8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2F45" w14:textId="6302FAF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18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8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3A64" w14:textId="0463089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8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8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DD61" w14:textId="664D2C1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9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9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9DEA" w14:textId="39A0969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9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9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0560" w14:textId="60BEEA5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9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9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3F3E" w14:textId="1730D54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9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9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01AC" w14:textId="4772340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19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19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D648" w14:textId="0342850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0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0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8E35" w14:textId="29F51B0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0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0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F2ED6" w:rsidRPr="00624D1E" w14:paraId="4977826B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AC73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40-59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CD9F1A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1.1 (0.4-1.8)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94DE" w14:textId="3B1AC71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0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0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DC1E" w14:textId="0D53BAC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0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0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5214" w14:textId="6030675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0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0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814F" w14:textId="3BF842C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1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1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AECF" w14:textId="3E278B0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1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1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FF76" w14:textId="0E0DCCF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1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1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178E" w14:textId="427BBF8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1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1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5338" w14:textId="207025B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1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1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3A66" w14:textId="0963BEB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2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2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4E95" w14:textId="529929A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2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2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9E7F" w14:textId="58DFF96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2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2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24FD" w14:textId="2370E44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2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2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AFE3" w14:textId="3CF2402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2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2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73A" w14:textId="3494C3A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3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3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B041" w14:textId="4A22DE8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3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3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92B2" w14:textId="36C0648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3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3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F2ED6" w:rsidRPr="00624D1E" w14:paraId="6F5AD580" w14:textId="77777777" w:rsidTr="006F2ED6">
        <w:trPr>
          <w:trHeight w:val="36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0EDA" w14:textId="77777777" w:rsidR="006C37A0" w:rsidRPr="00624D1E" w:rsidRDefault="00CD4054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</w:t>
            </w:r>
            <w:r w:rsidR="006C37A0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ED7BB7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 (0.1-0.6)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EFFF" w14:textId="0DDD1CF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3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3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05A5" w14:textId="76AD9AC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3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3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5604" w14:textId="7D17BD1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4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4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D7CD" w14:textId="12BD7A9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4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4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D986" w14:textId="0A15A47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4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4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9B81" w14:textId="7B5425E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4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4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9C0C" w14:textId="663DF3B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4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4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D5FB0" w14:textId="71BC931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5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5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A8FF" w14:textId="6A64D09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5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5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121B" w14:textId="38A34A3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5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5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7CFC" w14:textId="6B63B2A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5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5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AE07" w14:textId="6ACA1FE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5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5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44B2" w14:textId="67372D1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6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6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27C6" w14:textId="4AC9F0D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6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6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598DD" w14:textId="402A7E3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6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6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6507F" w14:textId="3938F0B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26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6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62659B" w:rsidRPr="00624D1E" w14:paraId="23E2EDDD" w14:textId="77777777" w:rsidTr="006F2ED6">
        <w:trPr>
          <w:trHeight w:val="300"/>
        </w:trPr>
        <w:tc>
          <w:tcPr>
            <w:tcW w:w="14601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D86A4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Ulcerative Colitis</w:t>
            </w:r>
          </w:p>
        </w:tc>
      </w:tr>
      <w:tr w:rsidR="006F2ED6" w:rsidRPr="00624D1E" w14:paraId="32C33B0D" w14:textId="77777777" w:rsidTr="006F2ED6">
        <w:trPr>
          <w:trHeight w:val="24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F82C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FC955D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2000-2015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E169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3DB4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03F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47C8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C0EF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85A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9EF2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96DC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353F4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B645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4E02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6D82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D258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43B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EF9AE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D3EE9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2015</w:t>
            </w:r>
          </w:p>
        </w:tc>
      </w:tr>
      <w:tr w:rsidR="006F2ED6" w:rsidRPr="00624D1E" w14:paraId="2224B045" w14:textId="77777777" w:rsidTr="00D32B12">
        <w:trPr>
          <w:trHeight w:val="188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D235D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025EC2" w14:textId="77777777" w:rsidR="006C37A0" w:rsidRPr="00624D1E" w:rsidRDefault="00486104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  <w:r w:rsidR="006C37A0"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=483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A0640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EB3EA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92327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64E7B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DB12D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A30C26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5F0DC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606B5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C1EFA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D32C4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149CA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8BA40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0A5B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02E7C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1453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A6B9" w14:textId="77777777" w:rsidR="006C37A0" w:rsidRPr="006F2ED6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6F2E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38</w:t>
            </w:r>
          </w:p>
        </w:tc>
      </w:tr>
      <w:tr w:rsidR="006F2ED6" w:rsidRPr="00624D1E" w14:paraId="5C1D5EAE" w14:textId="77777777" w:rsidTr="00D32B12">
        <w:trPr>
          <w:trHeight w:val="20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B0F38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D3D47A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Mean (min-max)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0CF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F00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DCCF4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7E0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1CF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34E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6CF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EF4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90A7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205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D8D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448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1257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7F2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E191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4394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F2ED6" w:rsidRPr="00624D1E" w14:paraId="6F2F3E8C" w14:textId="77777777" w:rsidTr="006F2ED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11D9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</w:t>
            </w:r>
            <w:r w:rsidR="00224F27"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operation 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(per 100 000 hospitalization)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A7AD76" w14:textId="77777777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2.5</w:t>
            </w:r>
            <w:r w:rsidR="006C37A0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1.0</w:t>
            </w:r>
            <w:r w:rsidR="006C37A0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3.8</w:t>
            </w:r>
            <w:r w:rsidR="006C37A0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7CFB" w14:textId="5876F25F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6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6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7F5A" w14:textId="663CFD34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7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7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7531" w14:textId="4CCA93CC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7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7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95F1" w14:textId="1294E622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7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7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20C8" w14:textId="754D64D7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del w:id="27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7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E84" w14:textId="352278AD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del w:id="27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7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5384" w14:textId="067C6655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8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8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C8A4" w14:textId="6D6E8A6A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8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8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25AE" w14:textId="44C105E9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8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8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3F7A" w14:textId="3C0C89CC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del w:id="28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8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1F29" w14:textId="480F1BE5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8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8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3AD8" w14:textId="06ADF04B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del w:id="29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9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26DD" w14:textId="59E82764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  <w:del w:id="29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9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E78A" w14:textId="3A3BFF5F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del w:id="29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9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91B1" w14:textId="2AC0A366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del w:id="29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9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171B" w14:textId="3B494943" w:rsidR="006C37A0" w:rsidRPr="00624D1E" w:rsidRDefault="00B3590B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  <w:del w:id="29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29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6F2ED6" w:rsidRPr="00624D1E" w14:paraId="186EA215" w14:textId="77777777" w:rsidTr="006F2ED6">
        <w:trPr>
          <w:trHeight w:val="20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759A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</w:t>
            </w:r>
            <w:r w:rsidR="00224F27"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operation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(per 100 000 habitant)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F486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 (0.1-0.4)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28E9" w14:textId="058C549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0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0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3CC1" w14:textId="73955EF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0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0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DE1" w14:textId="4468580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0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0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4933" w14:textId="720711E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0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0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CF71" w14:textId="1446148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0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0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F872" w14:textId="5F8E114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1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1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F174" w14:textId="6838A36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1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1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9FEB" w14:textId="5FE1C0D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1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1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DDBA" w14:textId="72B0062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1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1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FCDE" w14:textId="65E9887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1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1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9162" w14:textId="4B245BC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2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2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5A67" w14:textId="4CE0A28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2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2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20B8" w14:textId="60C7DD5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2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2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23FD" w14:textId="6E83840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2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2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5F06" w14:textId="466D2BE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2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2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5947" w14:textId="653A26A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3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3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F2ED6" w:rsidRPr="00624D1E" w14:paraId="4D32C4E7" w14:textId="77777777" w:rsidTr="006F2ED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B653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Gender (per 100 000 habitant)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FB7EE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0E55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4BD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919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D5F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BC8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3F5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C9B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2974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14E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43AE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288D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87D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C63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BD7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57E3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9660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F2ED6" w:rsidRPr="00624D1E" w14:paraId="5F91FC46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BEA4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76628F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 (0.1-0.5)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DEA5" w14:textId="02E946B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3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3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197C" w14:textId="4A4B560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3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3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9711" w14:textId="472FA86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3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3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4C1A" w14:textId="0A5B625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3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3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750F" w14:textId="6ED75F1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4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4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A4C8" w14:textId="5766FE5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4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4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4872" w14:textId="25394B4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4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4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3BAB" w14:textId="220957D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4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4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EB6F" w14:textId="5B7C32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4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4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D2C5" w14:textId="46A8EB2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5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5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BA6A" w14:textId="59511A0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5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5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4F40" w14:textId="1760F5A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5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5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FC74" w14:textId="7DBD09D1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5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5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BC71" w14:textId="582E845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5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5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0DC6" w14:textId="0B971F2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6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6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2CC9" w14:textId="3F91C03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6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6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F2ED6" w:rsidRPr="00624D1E" w14:paraId="1DED8692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00C9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932CC9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0.2 (0.1-0.4)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E7F9" w14:textId="5588545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6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6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03D7" w14:textId="6A18CE0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6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6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146A" w14:textId="54A4810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6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6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0106" w14:textId="45F733B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7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7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06D6" w14:textId="3787366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7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7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40C4" w14:textId="593F58E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7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7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9751" w14:textId="6E433C7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7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7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B86B" w14:textId="247355D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7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7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D157" w14:textId="77B093A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8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8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C2BB" w14:textId="4C1CA41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8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8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6EC0" w14:textId="01CFD21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8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8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AE64" w14:textId="1CBC482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8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8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08DE" w14:textId="7E28BAB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8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8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24FB" w14:textId="7B8EDD7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9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9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A673" w14:textId="32D2C48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9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9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4784" w14:textId="5AC9F54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9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9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6F2ED6" w:rsidRPr="00624D1E" w14:paraId="14D0DDB4" w14:textId="77777777" w:rsidTr="006F2ED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04CEE" w14:textId="77777777" w:rsidR="006C37A0" w:rsidRPr="00624D1E" w:rsidRDefault="006C37A0" w:rsidP="006F2ED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Age (per 100 000 habitant)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A421A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B95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345E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A8C1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CD34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1C9B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428C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BF5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353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32E7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C366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0715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812E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7F4D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92A7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D6CD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50EA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F2ED6" w:rsidRPr="00624D1E" w14:paraId="61DA13DE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5FAD1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0-19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3E5CA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0.1 (0.0-0.4)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4342" w14:textId="10D2E81B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9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9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22C0" w14:textId="061F025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39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39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0F9F" w14:textId="6EA995B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0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0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0195" w14:textId="7AE1DD6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0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0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7B28" w14:textId="45F7BAB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0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0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990D" w14:textId="4BC2F9E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0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0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7ABD" w14:textId="11F9598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0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0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7788" w14:textId="25EC3E4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1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1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7232" w14:textId="731DE00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1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1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E78A" w14:textId="5C28CCF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1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1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913E" w14:textId="244B871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1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1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D7F5" w14:textId="0089ED5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1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1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A315" w14:textId="4662419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2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2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FE47" w14:textId="427A75A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2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2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8C43" w14:textId="6EFF5C8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2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2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AF18" w14:textId="558DAC5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2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2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F2ED6" w:rsidRPr="00624D1E" w14:paraId="4C7AD184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1813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20-39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5D3E0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0.4 (0.1-0.8)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B9E7" w14:textId="371964D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2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2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B155" w14:textId="643E60C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3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3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B843" w14:textId="48136F8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3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3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A687" w14:textId="2CA9B76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3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3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47C2" w14:textId="05EEAB5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3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3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B896" w14:textId="302FDAC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3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3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4DE7" w14:textId="36EA058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4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4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50AF" w14:textId="4AE1D23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4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4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4B81" w14:textId="544A9C90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4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4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4625" w14:textId="4D65219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4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4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A859" w14:textId="3BC5AF0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4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4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2CEE" w14:textId="29D8D3A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5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5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950F" w14:textId="7E3D3A6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5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5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17D1" w14:textId="0DF7A312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5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5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B60C" w14:textId="7037AEFF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5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5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AD6B" w14:textId="2341551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5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5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6F2ED6" w:rsidRPr="00624D1E" w14:paraId="7AF28F61" w14:textId="77777777" w:rsidTr="006F2ED6">
        <w:trPr>
          <w:trHeight w:val="2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4814F" w14:textId="77777777" w:rsidR="006C37A0" w:rsidRPr="00624D1E" w:rsidRDefault="006C37A0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40-59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A16AB2" w14:textId="7777777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 (0.2-0.5)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14F2" w14:textId="1C6A0EED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6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6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3924" w14:textId="2BCB5D16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6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6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00E1" w14:textId="33BED74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6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6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99AB" w14:textId="3B569BA9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6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6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1E8B" w14:textId="049E717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6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6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AA24" w14:textId="4D72EE17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7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7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F347" w14:textId="4D24D3B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7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7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E095" w14:textId="18DB6B9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7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7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7C49" w14:textId="34BABA8C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7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7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D348" w14:textId="7A93660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7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7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7E65" w14:textId="03BDD3DE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8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8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D1AB" w14:textId="24759D7A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8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8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5307" w14:textId="4F272324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8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8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1F71" w14:textId="2B7C0368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8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8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FB1B" w14:textId="4F9B72C3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8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8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1878" w14:textId="198E95B5" w:rsidR="006C37A0" w:rsidRPr="00624D1E" w:rsidRDefault="006C37A0" w:rsidP="006F2ED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9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9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6F2ED6" w:rsidRPr="00624D1E" w14:paraId="3EF9D5C6" w14:textId="77777777" w:rsidTr="006F2ED6">
        <w:trPr>
          <w:trHeight w:val="25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7369A2" w14:textId="77777777" w:rsidR="006C37A0" w:rsidRPr="00624D1E" w:rsidRDefault="00CD4054" w:rsidP="006F2ED6">
            <w:pPr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≥</w:t>
            </w:r>
            <w:r w:rsidR="006C37A0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2659B"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4A84D2F" w14:textId="77777777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0.3 (0.0-0.5)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DC0A" w14:textId="0E1205B1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9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9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4EEA" w14:textId="64710EF8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9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9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3455" w14:textId="60583EB9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9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9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8C1A" w14:textId="346B1800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49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49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9896" w14:textId="0B8474D8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0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0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495D8" w14:textId="738348D3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0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0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57A21" w14:textId="0E8DB600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0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0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04CD" w14:textId="6D8BCE7A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0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0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40AE2" w14:textId="277D0C2B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0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0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54D9" w14:textId="03488C31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1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1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CD04" w14:textId="1136DA9E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1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1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F788" w14:textId="006D9654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14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15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F797" w14:textId="072CBE1B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16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17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5E3C" w14:textId="5A85BE04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18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19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D960" w14:textId="57D78B3D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20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21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E67B" w14:textId="030574FC" w:rsidR="006C37A0" w:rsidRPr="00624D1E" w:rsidRDefault="006C37A0" w:rsidP="006F2ED6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  <w:del w:id="522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delText>,</w:delText>
              </w:r>
            </w:del>
            <w:ins w:id="523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6"/>
                  <w:szCs w:val="16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</w:tbl>
    <w:p w14:paraId="118AE5A6" w14:textId="77777777" w:rsidR="0013215C" w:rsidRPr="006F2ED6" w:rsidRDefault="006F2ED6" w:rsidP="006F2ED6">
      <w:pPr>
        <w:spacing w:before="120"/>
        <w:rPr>
          <w:rFonts w:ascii="Arial" w:hAnsi="Arial" w:cs="Arial"/>
          <w:color w:val="000000" w:themeColor="text1"/>
          <w:sz w:val="18"/>
          <w:szCs w:val="20"/>
          <w:lang w:val="en-US"/>
        </w:rPr>
      </w:pPr>
      <w:r>
        <w:rPr>
          <w:rFonts w:ascii="Arial" w:hAnsi="Arial" w:cs="Arial"/>
          <w:color w:val="000000" w:themeColor="text1"/>
          <w:sz w:val="18"/>
          <w:szCs w:val="20"/>
          <w:lang w:val="en-US"/>
        </w:rPr>
        <w:t>m</w:t>
      </w:r>
      <w:r w:rsidR="0062659B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in</w:t>
      </w:r>
      <w:r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="0062659B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minimum; max</w:t>
      </w:r>
      <w:r>
        <w:rPr>
          <w:rFonts w:ascii="Arial" w:hAnsi="Arial" w:cs="Arial"/>
          <w:color w:val="000000" w:themeColor="text1"/>
          <w:sz w:val="18"/>
          <w:szCs w:val="20"/>
          <w:lang w:val="en-US"/>
        </w:rPr>
        <w:t>:</w:t>
      </w:r>
      <w:r w:rsidR="0062659B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maximum; </w:t>
      </w:r>
      <w:proofErr w:type="spellStart"/>
      <w:r w:rsidR="0062659B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yr</w:t>
      </w:r>
      <w:proofErr w:type="spellEnd"/>
      <w:r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="0062659B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years.</w:t>
      </w:r>
    </w:p>
    <w:p w14:paraId="1898C72E" w14:textId="77777777" w:rsidR="0062659B" w:rsidRPr="00624D1E" w:rsidRDefault="0062659B">
      <w:pPr>
        <w:rPr>
          <w:rFonts w:ascii="Arial" w:hAnsi="Arial" w:cs="Arial"/>
          <w:lang w:val="en-US"/>
        </w:rPr>
        <w:sectPr w:rsidR="0062659B" w:rsidRPr="00624D1E" w:rsidSect="00A600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81DFA31" w14:textId="77777777" w:rsidR="0062659B" w:rsidRPr="00624D1E" w:rsidRDefault="0062659B" w:rsidP="0062659B">
      <w:pPr>
        <w:rPr>
          <w:rFonts w:ascii="Arial" w:hAnsi="Arial" w:cs="Arial"/>
          <w:b/>
          <w:iCs/>
          <w:szCs w:val="20"/>
          <w:lang w:val="en-US"/>
        </w:rPr>
      </w:pPr>
      <w:r w:rsidRPr="00624D1E">
        <w:rPr>
          <w:rFonts w:ascii="Arial" w:hAnsi="Arial" w:cs="Arial"/>
          <w:b/>
          <w:iCs/>
          <w:szCs w:val="20"/>
          <w:lang w:val="en-US"/>
        </w:rPr>
        <w:lastRenderedPageBreak/>
        <w:t xml:space="preserve">Supplementary Table </w:t>
      </w:r>
      <w:r w:rsidR="0073568C">
        <w:rPr>
          <w:rFonts w:ascii="Arial" w:hAnsi="Arial" w:cs="Arial"/>
          <w:b/>
          <w:iCs/>
          <w:szCs w:val="20"/>
          <w:lang w:val="en-US"/>
        </w:rPr>
        <w:t>3</w:t>
      </w:r>
      <w:r w:rsidRPr="00624D1E">
        <w:rPr>
          <w:rFonts w:ascii="Arial" w:hAnsi="Arial" w:cs="Arial"/>
          <w:b/>
          <w:iCs/>
          <w:szCs w:val="20"/>
          <w:lang w:val="en-US"/>
        </w:rPr>
        <w:t>.</w:t>
      </w:r>
      <w:r w:rsidR="008646E7" w:rsidRPr="00624D1E">
        <w:rPr>
          <w:rFonts w:ascii="Arial" w:hAnsi="Arial" w:cs="Arial"/>
          <w:b/>
          <w:iCs/>
          <w:szCs w:val="20"/>
          <w:lang w:val="en-US"/>
        </w:rPr>
        <w:t xml:space="preserve"> </w:t>
      </w:r>
      <w:r w:rsidRPr="00624D1E">
        <w:rPr>
          <w:rFonts w:ascii="Arial" w:hAnsi="Arial" w:cs="Arial"/>
          <w:bCs/>
          <w:color w:val="000000" w:themeColor="text1"/>
          <w:szCs w:val="20"/>
          <w:lang w:val="en-US"/>
        </w:rPr>
        <w:t>Univariate analysis of risk factors associated with surgical recurrence of UC patients.</w:t>
      </w:r>
    </w:p>
    <w:p w14:paraId="7113F267" w14:textId="77777777" w:rsidR="0062659B" w:rsidRPr="00624D1E" w:rsidRDefault="0062659B" w:rsidP="0062659B">
      <w:pPr>
        <w:rPr>
          <w:rFonts w:ascii="Arial" w:hAnsi="Arial" w:cs="Arial"/>
          <w:iCs/>
          <w:szCs w:val="20"/>
          <w:lang w:val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119"/>
        <w:gridCol w:w="1417"/>
        <w:gridCol w:w="1985"/>
        <w:gridCol w:w="850"/>
        <w:gridCol w:w="747"/>
        <w:gridCol w:w="767"/>
        <w:gridCol w:w="1038"/>
      </w:tblGrid>
      <w:tr w:rsidR="00931BCB" w:rsidRPr="00A6040D" w14:paraId="739EB98B" w14:textId="77777777" w:rsidTr="00D32B12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9FF" w14:textId="77777777" w:rsidR="00931BCB" w:rsidRPr="00624D1E" w:rsidRDefault="00931BC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59CA" w14:textId="77777777" w:rsidR="00931BCB" w:rsidRPr="00624D1E" w:rsidRDefault="00931BC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Patients with 1 surgery (n=</w:t>
            </w:r>
            <w:proofErr w:type="gramStart"/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775)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5F2A" w14:textId="77777777" w:rsidR="00931BCB" w:rsidRPr="00624D1E" w:rsidRDefault="00931BC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Patients with more than 1 surgery (n=</w:t>
            </w:r>
            <w:proofErr w:type="gramStart"/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123)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C4B8" w14:textId="77777777" w:rsidR="00931BCB" w:rsidRPr="00624D1E" w:rsidRDefault="00931BC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7A75A" w14:textId="77777777" w:rsidR="00931BCB" w:rsidRPr="00624D1E" w:rsidRDefault="00931BC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del w:id="524" w:author="Cláudia Dias" w:date="2020-06-02T18:22:00Z">
              <w:r w:rsidRPr="00624D1E" w:rsidDel="00C93A42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delText>CI 95%</w:delText>
              </w:r>
            </w:del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BFFBC" w14:textId="77777777" w:rsidR="00931BCB" w:rsidRPr="00624D1E" w:rsidRDefault="00931BC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93A42" w:rsidRPr="00624D1E" w14:paraId="602EDDAE" w14:textId="77777777" w:rsidTr="002D2835">
        <w:trPr>
          <w:trHeight w:val="490"/>
        </w:trPr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F937" w14:textId="77777777" w:rsidR="00C93A42" w:rsidRPr="00624D1E" w:rsidRDefault="00C93A42" w:rsidP="0062659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A58639" w14:textId="77777777" w:rsidR="00C93A42" w:rsidRPr="00624D1E" w:rsidRDefault="00C93A42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1B3157" w14:textId="77777777" w:rsidR="00C93A42" w:rsidRPr="00624D1E" w:rsidRDefault="00C93A42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C186" w14:textId="77777777" w:rsidR="00C93A42" w:rsidRPr="00624D1E" w:rsidRDefault="00C93A42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OR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4D399A" w14:textId="77777777" w:rsidR="00C93A42" w:rsidRPr="00624D1E" w:rsidDel="00C93A42" w:rsidRDefault="00C93A42" w:rsidP="0062659B">
            <w:pPr>
              <w:jc w:val="center"/>
              <w:rPr>
                <w:del w:id="525" w:author="Cláudia Dias" w:date="2020-06-02T18:23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del w:id="526" w:author="Cláudia Dias" w:date="2020-06-02T18:22:00Z">
              <w:r w:rsidRPr="00624D1E" w:rsidDel="00C93A42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delText>Lower</w:delText>
              </w:r>
            </w:del>
          </w:p>
          <w:p w14:paraId="61A78F9A" w14:textId="77777777" w:rsidR="00C93A42" w:rsidRPr="00624D1E" w:rsidRDefault="00C93A42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del w:id="527" w:author="Cláudia Dias" w:date="2020-06-02T18:22:00Z">
              <w:r w:rsidRPr="00624D1E" w:rsidDel="00C93A42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delText>Upper</w:delText>
              </w:r>
            </w:del>
            <w:ins w:id="528" w:author="Cláudia Dias" w:date="2020-06-02T18:23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95% CI</w:t>
              </w:r>
            </w:ins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CEBCC" w14:textId="77777777" w:rsidR="00C93A42" w:rsidRPr="00624D1E" w:rsidRDefault="00C93A42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62659B" w:rsidRPr="00624D1E" w14:paraId="6E193D15" w14:textId="77777777" w:rsidTr="00D32B12">
        <w:trPr>
          <w:trHeight w:val="290"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3DB2" w14:textId="0365A884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Gender</w:t>
            </w:r>
            <w:del w:id="529" w:author="mafalda ." w:date="2020-06-02T20:10:00Z">
              <w:r w:rsidR="00FF6C76" w:rsidRPr="00FF6C76" w:rsidDel="00A6040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,</w:delText>
              </w:r>
            </w:del>
            <w:ins w:id="530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.</w:t>
              </w:r>
            </w:ins>
            <w:r w:rsidR="00FF6C76" w:rsidRPr="00FF6C7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 (%)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9534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C6EF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7201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462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7CC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5E4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6188CE2D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46AA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C14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429 (55.4)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5CC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 (61.0)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FDB9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0A8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61E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208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31865B0B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81F7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D6F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346 (44.6)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B3B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 (39.0)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981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AD4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36B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F3B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0.244</w:t>
            </w:r>
          </w:p>
        </w:tc>
      </w:tr>
      <w:tr w:rsidR="0062659B" w:rsidRPr="00624D1E" w14:paraId="4EEA82BA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8B3E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Disease </w:t>
            </w:r>
            <w:r w:rsidR="002B5595"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7FA0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D626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2C0C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A3B3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CD9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D3B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6D8DCAC9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F2AA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Proctitis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161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 (8.1)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0C6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E29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DCB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CC2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9BF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0.065</w:t>
            </w:r>
          </w:p>
        </w:tc>
      </w:tr>
      <w:tr w:rsidR="0062659B" w:rsidRPr="00624D1E" w14:paraId="0D2634C0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77A1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Proctosigmoiditis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4A0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 (12.5)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059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 (9.8)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798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C81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266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DD4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0.385</w:t>
            </w:r>
          </w:p>
        </w:tc>
      </w:tr>
      <w:tr w:rsidR="0062659B" w:rsidRPr="00624D1E" w14:paraId="53717F4E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6253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Left side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C2F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 (6.2)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B1F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AB9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D60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0B3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9D9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0.057</w:t>
            </w:r>
          </w:p>
        </w:tc>
      </w:tr>
      <w:tr w:rsidR="0062659B" w:rsidRPr="00624D1E" w14:paraId="405C14A1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A30F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Pancolitis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5A7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137 (17.7)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E6F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 (17.9)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7A1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38A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0B4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2CC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0.955</w:t>
            </w:r>
          </w:p>
        </w:tc>
      </w:tr>
      <w:tr w:rsidR="0062659B" w:rsidRPr="00624D1E" w14:paraId="1CD1FD11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36C3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9B3F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B9E0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6EC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050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F33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ED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0C06FAE1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2DBF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D78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 (9.7)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E39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 (12.2)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CCA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E52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013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B0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2F1FE34E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47B5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20-39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A68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254 (32.8)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20C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 (38.2)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591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A98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984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F69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0.811</w:t>
            </w:r>
          </w:p>
        </w:tc>
      </w:tr>
      <w:tr w:rsidR="0062659B" w:rsidRPr="00624D1E" w14:paraId="1768CDAA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FDE0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40-59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72B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225 (29.0)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7F2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 (34.1)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606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0ED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A21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DC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0.834</w:t>
            </w:r>
          </w:p>
        </w:tc>
      </w:tr>
      <w:tr w:rsidR="0062659B" w:rsidRPr="00624D1E" w14:paraId="5D321B1B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BDD6" w14:textId="77777777" w:rsidR="0062659B" w:rsidRPr="00624D1E" w:rsidRDefault="00CD4054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≥</w:t>
            </w:r>
            <w:r w:rsidR="0062659B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94B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221 (28.5)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A98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 (15.4)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0AA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2AE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3E1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74C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0.023</w:t>
            </w:r>
          </w:p>
        </w:tc>
      </w:tr>
      <w:tr w:rsidR="0062659B" w:rsidRPr="00624D1E" w14:paraId="77B5A240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B279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B9BA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F261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5CF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2E8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866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C7F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5D71C03A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68B0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F01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 (2.7)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9F7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 (2.4)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3EE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CA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481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05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0C5DB84B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51F3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D22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197 (25.5)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448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 (20.3)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D3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4A9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FBE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378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0.856</w:t>
            </w:r>
          </w:p>
        </w:tc>
      </w:tr>
      <w:tr w:rsidR="0062659B" w:rsidRPr="00624D1E" w14:paraId="28DB3E0D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D9F6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552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253 (32.7)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DDF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 (33.3)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D4D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93E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BD3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3.97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C42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0.844</w:t>
            </w:r>
          </w:p>
        </w:tc>
      </w:tr>
      <w:tr w:rsidR="0062659B" w:rsidRPr="00624D1E" w14:paraId="4DBAE26D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3470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&gt;14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A3F9" w14:textId="6DFE6F93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303 (39</w:t>
            </w:r>
            <w:del w:id="531" w:author="mafalda ." w:date="2020-06-02T20:10:00Z">
              <w:r w:rsidRPr="00624D1E" w:rsidDel="00A6040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,</w:delText>
              </w:r>
            </w:del>
            <w:ins w:id="532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.</w:t>
              </w:r>
            </w:ins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67E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 (43.9)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66E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741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D3B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0DD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0.727</w:t>
            </w:r>
          </w:p>
        </w:tc>
      </w:tr>
      <w:tr w:rsidR="0062659B" w:rsidRPr="00624D1E" w14:paraId="2223E756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5547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Admission Type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4AEC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408A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AAD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3F7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7CF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C7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5C0815CC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9832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Programmed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9AB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241 (31.1)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558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 (20.5)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3811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807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9FE2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1C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6306FC65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2766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Emergent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4A4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534 (68.9)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221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 (79.5)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EBE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9F6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87D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1C6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0.018</w:t>
            </w:r>
          </w:p>
        </w:tc>
      </w:tr>
      <w:tr w:rsidR="0062659B" w:rsidRPr="00A6040D" w14:paraId="41494B09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A741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APR-DRG Risk of Severity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260F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ED5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996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6B0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628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CD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677EAF01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6B11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Minor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3A0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197 (82.4)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EF2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 (85.7)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E31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A6D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97B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E7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2F71E6A7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A6FD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E16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 (11.7)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B7D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882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F9D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67E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FF5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0.318</w:t>
            </w:r>
          </w:p>
        </w:tc>
      </w:tr>
      <w:tr w:rsidR="0062659B" w:rsidRPr="00624D1E" w14:paraId="27FFEA51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6F08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Major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1F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(1.7)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302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 (8.6)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258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B86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8FD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73C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0.043</w:t>
            </w:r>
          </w:p>
        </w:tc>
      </w:tr>
      <w:tr w:rsidR="0062659B" w:rsidRPr="00624D1E" w14:paraId="58F71240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DD2D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Extreme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C03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 (4.2)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F90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CBA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486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2C6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198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0.999</w:t>
            </w:r>
          </w:p>
        </w:tc>
      </w:tr>
      <w:tr w:rsidR="0062659B" w:rsidRPr="00A6040D" w14:paraId="0C0C1644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F76C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APR-DRG Risk of Mortality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7995C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849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C11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547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5EC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DFD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2ACB90FD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F12A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Minor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B68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 (31.4)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D32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 (22.9)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3F0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BA0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66E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AC0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45B9924F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0FB4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456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 (52.7)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788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 (60.0)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B36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408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20C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6DA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0.311</w:t>
            </w:r>
          </w:p>
        </w:tc>
      </w:tr>
      <w:tr w:rsidR="0062659B" w:rsidRPr="00624D1E" w14:paraId="4284FE43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B717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Major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D7C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 (11.3)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DE4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(14.3)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46F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6C6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F91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5.77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D89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0.368</w:t>
            </w:r>
          </w:p>
        </w:tc>
      </w:tr>
      <w:tr w:rsidR="0062659B" w:rsidRPr="00624D1E" w14:paraId="69DBC67D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3AAB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Extreme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BE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 (4.6)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A0F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(2.9)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021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CDC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255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7.49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410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0.885</w:t>
            </w:r>
          </w:p>
        </w:tc>
      </w:tr>
      <w:tr w:rsidR="0062659B" w:rsidRPr="00624D1E" w14:paraId="0DF80CD0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8BF1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Surgery related variables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70EC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D570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235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CCC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C86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B6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37E029A5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5019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Abdominal surgery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7BF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 (11.4)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850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 (5.7)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496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CEF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909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561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0.063</w:t>
            </w:r>
          </w:p>
        </w:tc>
      </w:tr>
      <w:tr w:rsidR="0062659B" w:rsidRPr="00624D1E" w14:paraId="1D8393F2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5EB5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Large intestinal resection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0F5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189 (24.4)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17F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 (18.7)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D10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7D7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1C9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6E3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0.169</w:t>
            </w:r>
          </w:p>
        </w:tc>
      </w:tr>
      <w:tr w:rsidR="0062659B" w:rsidRPr="00624D1E" w14:paraId="71C01C9A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5B8B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Anal/rectum surgery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B8E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377 (48.6)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C58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 (30.9)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4BD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A25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D92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FA2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&lt; 0.001</w:t>
            </w:r>
          </w:p>
        </w:tc>
      </w:tr>
      <w:tr w:rsidR="0062659B" w:rsidRPr="00624D1E" w14:paraId="73FA7BF7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44DE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Stoma surgery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DB7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 (16.8)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C7A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 (17.9)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9CC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24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B63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D2D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0.760</w:t>
            </w:r>
          </w:p>
        </w:tc>
      </w:tr>
      <w:tr w:rsidR="0062659B" w:rsidRPr="00624D1E" w14:paraId="1A0E19B1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B374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Colostomy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6BB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 (3.5)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229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575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7AB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F38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1.69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4FD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0.147</w:t>
            </w:r>
          </w:p>
        </w:tc>
      </w:tr>
      <w:tr w:rsidR="0062659B" w:rsidRPr="00624D1E" w14:paraId="45B377DB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5752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Ileostomy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AB3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 (13.5)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9A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 (17.1)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F49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983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D2A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2.19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DB2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0.297</w:t>
            </w:r>
          </w:p>
        </w:tc>
      </w:tr>
      <w:tr w:rsidR="0062659B" w:rsidRPr="00624D1E" w14:paraId="60803E9F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DCBC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Laparoscopic colectomy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D96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(0.6)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651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016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EB5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72A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540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0.999</w:t>
            </w:r>
          </w:p>
        </w:tc>
      </w:tr>
      <w:tr w:rsidR="0062659B" w:rsidRPr="00624D1E" w14:paraId="3EB62220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4ECD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Par</w:t>
            </w:r>
            <w:r w:rsidR="00BE0204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ial/total colectomy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DDA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174 (22.5)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E91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 (17.9)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473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86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B19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AA5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0.256</w:t>
            </w:r>
          </w:p>
        </w:tc>
      </w:tr>
      <w:tr w:rsidR="0062659B" w:rsidRPr="00624D1E" w14:paraId="18BDF39E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00E3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Total </w:t>
            </w:r>
            <w:r w:rsidR="00BE0204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proctocolectomy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E77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 (7.2)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D84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04A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25C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219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1.21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C52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0.111</w:t>
            </w:r>
          </w:p>
        </w:tc>
      </w:tr>
      <w:tr w:rsidR="0062659B" w:rsidRPr="00624D1E" w14:paraId="069D5A3E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A494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Colectomy/</w:t>
            </w:r>
            <w:r w:rsidR="00BE0204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proctocolectomy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93B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200 (25.8)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888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 (20.3)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BA0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785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5F7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665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0.194</w:t>
            </w:r>
          </w:p>
        </w:tc>
      </w:tr>
      <w:tr w:rsidR="0062659B" w:rsidRPr="00624D1E" w14:paraId="0D6E591B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B910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Extraintestinal manifestations 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920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 (6.3)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C9A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 (7.3)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942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CA5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84A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0AE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0.677</w:t>
            </w:r>
          </w:p>
        </w:tc>
      </w:tr>
      <w:tr w:rsidR="0062659B" w:rsidRPr="00624D1E" w14:paraId="4C17BB2E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1209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Pancreatic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CA1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F67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42F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6.34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006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412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102.10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A28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0.192</w:t>
            </w:r>
          </w:p>
        </w:tc>
      </w:tr>
      <w:tr w:rsidR="0062659B" w:rsidRPr="00624D1E" w14:paraId="3C92DC03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BF02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Musculoskeletal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8DC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 (2.2)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4A1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 (2.4)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C69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BEC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11B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7A9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0.864</w:t>
            </w:r>
          </w:p>
        </w:tc>
      </w:tr>
      <w:tr w:rsidR="0062659B" w:rsidRPr="00624D1E" w14:paraId="601F71B3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3D0C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Hepatobiliary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ED0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 (1.3)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B5B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836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D04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D13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5.84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3FF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0.764</w:t>
            </w:r>
          </w:p>
        </w:tc>
      </w:tr>
      <w:tr w:rsidR="0062659B" w:rsidRPr="00624D1E" w14:paraId="398E86FA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C110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Blood and vascular diseases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EE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(0.5)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17A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606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225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268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14.25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9DE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0.684</w:t>
            </w:r>
          </w:p>
        </w:tc>
      </w:tr>
      <w:tr w:rsidR="0062659B" w:rsidRPr="00624D1E" w14:paraId="04DDEFBB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F96A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Renal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341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503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4EB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51D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880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ABF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62659B" w:rsidRPr="00624D1E" w14:paraId="179B02F5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8EBB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Ocular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85D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22E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B7E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4F7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B45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503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  <w:tr w:rsidR="0062659B" w:rsidRPr="00624D1E" w14:paraId="6EC5C7A0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34AA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Hospital Volume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386C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58D5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B5C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4BD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82A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A9C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7F19BD22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360B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13A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 (3.9)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7E0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6C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653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5A3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0D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1D3CF8F1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CC6C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038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145 (18.7)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558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 (26.0)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60E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31D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26A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DCE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0.374</w:t>
            </w:r>
          </w:p>
        </w:tc>
      </w:tr>
      <w:tr w:rsidR="0062659B" w:rsidRPr="00624D1E" w14:paraId="6C2268E8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F9A9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A68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245 (31.6)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821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 (25.2)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CDC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225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D9B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1C3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0.926</w:t>
            </w:r>
          </w:p>
        </w:tc>
      </w:tr>
      <w:tr w:rsidR="0062659B" w:rsidRPr="00624D1E" w14:paraId="4091ABB8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80F1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Very High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96B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280 (87.5)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930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 (32.5)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E4A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EF1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65A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531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0.902</w:t>
            </w:r>
          </w:p>
        </w:tc>
      </w:tr>
      <w:tr w:rsidR="0062659B" w:rsidRPr="00624D1E" w14:paraId="7CA41E04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9B6B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Highest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2F1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 (9.7)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495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 (13.0)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789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6D35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6C1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5.18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508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0.433</w:t>
            </w:r>
          </w:p>
        </w:tc>
      </w:tr>
      <w:tr w:rsidR="0062659B" w:rsidRPr="00624D1E" w14:paraId="11FF147F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75C4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B2D9" w14:textId="77777777" w:rsidR="0062659B" w:rsidRPr="00624D1E" w:rsidRDefault="0062659B" w:rsidP="0062659B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1616" w14:textId="77777777" w:rsidR="0062659B" w:rsidRPr="00624D1E" w:rsidRDefault="0062659B" w:rsidP="0062659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90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625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DB4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E2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2659B" w:rsidRPr="00624D1E" w14:paraId="7688D7DD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FCB2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Anemia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E0C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194 (25.0)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066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 (30.1)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C0C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75E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8F1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1.96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38B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0.235</w:t>
            </w:r>
          </w:p>
        </w:tc>
      </w:tr>
      <w:tr w:rsidR="0062659B" w:rsidRPr="00624D1E" w14:paraId="5D499AB6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1E36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Dehydration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F13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 (1.7)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48C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42F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088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FF5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178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0.967</w:t>
            </w:r>
          </w:p>
        </w:tc>
      </w:tr>
      <w:tr w:rsidR="0062659B" w:rsidRPr="00624D1E" w14:paraId="4196C0CC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12B4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82C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 (1.8)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914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8A6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1B7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647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5C8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0.999</w:t>
            </w:r>
          </w:p>
        </w:tc>
      </w:tr>
      <w:tr w:rsidR="0062659B" w:rsidRPr="00624D1E" w14:paraId="3BD426CC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2175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Malnutrition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6D0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 (2.6)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8CF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130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0D4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02F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19D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0.528</w:t>
            </w:r>
          </w:p>
        </w:tc>
      </w:tr>
      <w:tr w:rsidR="0062659B" w:rsidRPr="00624D1E" w14:paraId="01CB53F3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23EB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Weight loss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D6F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 (1.4)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D7D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19B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0C99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387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7.45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739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0.152</w:t>
            </w:r>
          </w:p>
        </w:tc>
      </w:tr>
      <w:tr w:rsidR="0062659B" w:rsidRPr="00624D1E" w14:paraId="6F6C880A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55AF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Smoking habits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48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 (1.7)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97C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815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9EF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E6F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4FA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0.482</w:t>
            </w:r>
          </w:p>
        </w:tc>
      </w:tr>
      <w:tr w:rsidR="0062659B" w:rsidRPr="00624D1E" w14:paraId="2E585189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E7B0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Wound complications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25A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 (3.5)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366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4EC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2DE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7E9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481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0.896</w:t>
            </w:r>
          </w:p>
        </w:tc>
      </w:tr>
      <w:tr w:rsidR="0062659B" w:rsidRPr="00624D1E" w14:paraId="5A39312C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B5D0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Abdominal pain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9326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 (3.7)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078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(4.1)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71AE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08A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1D5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2.87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280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0.862</w:t>
            </w:r>
          </w:p>
        </w:tc>
      </w:tr>
      <w:tr w:rsidR="0062659B" w:rsidRPr="00624D1E" w14:paraId="3F4D2FD9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5BAB" w14:textId="77777777" w:rsidR="0062659B" w:rsidRPr="00624D1E" w:rsidRDefault="0062659B" w:rsidP="002B5595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GI complications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A48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 (8.3)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E773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 (7.3)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EBF1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2C4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851C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36BA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0.723</w:t>
            </w:r>
          </w:p>
        </w:tc>
      </w:tr>
      <w:tr w:rsidR="0062659B" w:rsidRPr="00624D1E" w14:paraId="5A566034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6D1B" w14:textId="77777777" w:rsidR="0062659B" w:rsidRPr="00624D1E" w:rsidRDefault="0062659B" w:rsidP="0062659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Penetrating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4D0B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 (4.5)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8D98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 (4.9)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B797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FE9D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8FF2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2.63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189F" w14:textId="77777777" w:rsidR="0062659B" w:rsidRPr="00624D1E" w:rsidRDefault="0062659B" w:rsidP="0062659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0.858</w:t>
            </w:r>
          </w:p>
        </w:tc>
      </w:tr>
      <w:tr w:rsidR="0062659B" w:rsidRPr="00624D1E" w14:paraId="4283F8D5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9FEE" w14:textId="77777777" w:rsidR="0062659B" w:rsidRPr="00624D1E" w:rsidRDefault="0062659B" w:rsidP="001B32A7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Bowel Obstruction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3CA9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 (2.5)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F903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A4DC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4B50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092B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6693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0.277</w:t>
            </w:r>
          </w:p>
        </w:tc>
      </w:tr>
      <w:tr w:rsidR="0062659B" w:rsidRPr="00624D1E" w14:paraId="752DC0BD" w14:textId="77777777" w:rsidTr="00D32B1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DEA4" w14:textId="77777777" w:rsidR="0062659B" w:rsidRPr="00624D1E" w:rsidRDefault="0062659B" w:rsidP="001B32A7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Perianal disease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1C8F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 (1.5)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71C3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418C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6D80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B8F2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CF8B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0.949</w:t>
            </w:r>
          </w:p>
        </w:tc>
      </w:tr>
      <w:tr w:rsidR="0062659B" w:rsidRPr="00624D1E" w14:paraId="748C9483" w14:textId="77777777" w:rsidTr="00D32B1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80A2B" w14:textId="77777777" w:rsidR="0062659B" w:rsidRPr="00624D1E" w:rsidRDefault="0062659B" w:rsidP="001B32A7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Previous steroids/immunomodulators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0909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(0.1)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6A06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3428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3C369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8E06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1782F" w14:textId="77777777" w:rsidR="0062659B" w:rsidRPr="00624D1E" w:rsidRDefault="0062659B" w:rsidP="001B32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1.000</w:t>
            </w:r>
          </w:p>
        </w:tc>
      </w:tr>
    </w:tbl>
    <w:p w14:paraId="502A65F1" w14:textId="77777777" w:rsidR="001B116D" w:rsidRPr="00624D1E" w:rsidRDefault="001B116D" w:rsidP="002B5595">
      <w:pPr>
        <w:spacing w:before="120"/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Variables used for the multivariate regression analysis in boldface (p&lt;0.25).</w:t>
      </w:r>
    </w:p>
    <w:p w14:paraId="0595AE3D" w14:textId="77777777" w:rsidR="001B116D" w:rsidRPr="00624D1E" w:rsidRDefault="001B116D" w:rsidP="002B5595">
      <w:pPr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624D1E">
        <w:rPr>
          <w:rFonts w:ascii="Arial" w:eastAsia="Times New Roman" w:hAnsi="Arial" w:cs="Arial"/>
          <w:iCs/>
          <w:sz w:val="18"/>
          <w:szCs w:val="20"/>
          <w:lang w:val="en-US" w:eastAsia="pt-PT"/>
        </w:rPr>
        <w:t>APR-DRG</w:t>
      </w:r>
      <w:r w:rsidR="002B5595" w:rsidRPr="00624D1E">
        <w:rPr>
          <w:rFonts w:ascii="Arial" w:eastAsia="Times New Roman" w:hAnsi="Arial" w:cs="Arial"/>
          <w:iCs/>
          <w:sz w:val="18"/>
          <w:szCs w:val="20"/>
          <w:lang w:val="en-US" w:eastAsia="pt-PT"/>
        </w:rPr>
        <w:t xml:space="preserve">: </w:t>
      </w:r>
      <w:r w:rsidRPr="00624D1E">
        <w:rPr>
          <w:rFonts w:ascii="Arial" w:eastAsia="Times New Roman" w:hAnsi="Arial" w:cs="Arial"/>
          <w:sz w:val="18"/>
          <w:szCs w:val="20"/>
          <w:lang w:val="en-US" w:eastAsia="pt-PT"/>
        </w:rPr>
        <w:t>All Patient Refined-Diagnosis Related Group</w:t>
      </w:r>
      <w:r w:rsidRPr="00624D1E">
        <w:rPr>
          <w:rFonts w:ascii="Arial" w:eastAsia="Times New Roman" w:hAnsi="Arial" w:cs="Arial"/>
          <w:iCs/>
          <w:sz w:val="18"/>
          <w:szCs w:val="20"/>
          <w:lang w:val="en-US" w:eastAsia="pt-PT"/>
        </w:rPr>
        <w:t xml:space="preserve">;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CD</w:t>
      </w:r>
      <w:r w:rsidR="002B5595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Crohn’s disease; CI</w:t>
      </w:r>
      <w:r w:rsidR="002B5595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confidence interval; G</w:t>
      </w:r>
      <w:r w:rsidR="002B5595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I: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gastrointestinal; LOS</w:t>
      </w:r>
      <w:r w:rsidR="002B5595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length of stay; OR</w:t>
      </w:r>
      <w:r w:rsidR="002B5595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odds ratio; </w:t>
      </w:r>
      <w:proofErr w:type="spellStart"/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yr</w:t>
      </w:r>
      <w:proofErr w:type="spellEnd"/>
      <w:r w:rsidR="002B5595"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: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years.</w:t>
      </w:r>
    </w:p>
    <w:p w14:paraId="5A4A0BE9" w14:textId="77777777" w:rsidR="001B116D" w:rsidRPr="00624D1E" w:rsidRDefault="001B116D" w:rsidP="001B116D">
      <w:pPr>
        <w:rPr>
          <w:rFonts w:ascii="Arial" w:hAnsi="Arial" w:cs="Arial"/>
          <w:sz w:val="18"/>
          <w:szCs w:val="18"/>
          <w:lang w:val="en-GB"/>
        </w:rPr>
      </w:pPr>
      <w:r w:rsidRPr="00624D1E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pt-PT"/>
        </w:rPr>
        <w:t xml:space="preserve">a </w:t>
      </w:r>
      <w:r w:rsidRPr="00624D1E">
        <w:rPr>
          <w:rFonts w:ascii="Arial" w:hAnsi="Arial" w:cs="Arial"/>
          <w:sz w:val="18"/>
          <w:szCs w:val="18"/>
          <w:lang w:val="en-GB"/>
        </w:rPr>
        <w:t>Refers to one-time surgery with absence of any subsequent surgery attributed to the same individual.</w:t>
      </w:r>
    </w:p>
    <w:p w14:paraId="65B7DADC" w14:textId="77777777" w:rsidR="001B116D" w:rsidRPr="00624D1E" w:rsidRDefault="001B116D" w:rsidP="001B116D">
      <w:pPr>
        <w:rPr>
          <w:rFonts w:ascii="Arial" w:hAnsi="Arial" w:cs="Arial"/>
          <w:sz w:val="18"/>
          <w:szCs w:val="18"/>
          <w:lang w:val="en-GB"/>
        </w:rPr>
      </w:pPr>
      <w:r w:rsidRPr="00624D1E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pt-PT"/>
        </w:rPr>
        <w:t xml:space="preserve">b </w:t>
      </w:r>
      <w:r w:rsidRPr="00624D1E">
        <w:rPr>
          <w:rFonts w:ascii="Arial" w:hAnsi="Arial" w:cs="Arial"/>
          <w:sz w:val="18"/>
          <w:szCs w:val="18"/>
          <w:lang w:val="en-GB"/>
        </w:rPr>
        <w:t>Refers to patients with more than one surgery.</w:t>
      </w:r>
    </w:p>
    <w:p w14:paraId="5954155E" w14:textId="550B3DE6" w:rsidR="001B116D" w:rsidRPr="00624D1E" w:rsidRDefault="001B116D" w:rsidP="001B116D">
      <w:pPr>
        <w:rPr>
          <w:rFonts w:ascii="Arial" w:eastAsia="Times New Roman" w:hAnsi="Arial" w:cs="Arial"/>
          <w:bCs/>
          <w:sz w:val="18"/>
          <w:szCs w:val="18"/>
          <w:lang w:val="en-US" w:eastAsia="pt-PT"/>
        </w:rPr>
      </w:pPr>
      <w:r w:rsidRPr="00624D1E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pt-PT"/>
        </w:rPr>
        <w:t>c</w:t>
      </w:r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 xml:space="preserve"> </w:t>
      </w:r>
      <w:bookmarkStart w:id="533" w:name="_Hlk23773666"/>
      <w:proofErr w:type="gramStart"/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>For</w:t>
      </w:r>
      <w:proofErr w:type="gramEnd"/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 xml:space="preserve"> each OR</w:t>
      </w:r>
      <w:del w:id="534" w:author="mafalda ." w:date="2020-06-02T20:10:00Z">
        <w:r w:rsidRPr="00624D1E" w:rsidDel="00A6040D">
          <w:rPr>
            <w:rFonts w:ascii="Arial" w:eastAsia="Times New Roman" w:hAnsi="Arial" w:cs="Arial"/>
            <w:bCs/>
            <w:sz w:val="18"/>
            <w:szCs w:val="18"/>
            <w:lang w:val="en-US" w:eastAsia="pt-PT"/>
          </w:rPr>
          <w:delText>,</w:delText>
        </w:r>
      </w:del>
      <w:ins w:id="535" w:author="mafalda ." w:date="2020-06-02T20:10:00Z">
        <w:r w:rsidR="00A6040D">
          <w:rPr>
            <w:rFonts w:ascii="Arial" w:eastAsia="Times New Roman" w:hAnsi="Arial" w:cs="Arial"/>
            <w:bCs/>
            <w:sz w:val="18"/>
            <w:szCs w:val="18"/>
            <w:lang w:val="en-US" w:eastAsia="pt-PT"/>
          </w:rPr>
          <w:t>.</w:t>
        </w:r>
      </w:ins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 xml:space="preserve"> analyzed as dichotomous variables with two categories: presence versus absence (absence as a reference category).</w:t>
      </w:r>
      <w:bookmarkEnd w:id="533"/>
    </w:p>
    <w:p w14:paraId="09C4A320" w14:textId="77777777" w:rsidR="001B116D" w:rsidRPr="00624D1E" w:rsidRDefault="001B116D" w:rsidP="001B116D">
      <w:pPr>
        <w:rPr>
          <w:rFonts w:ascii="Arial" w:hAnsi="Arial" w:cs="Arial"/>
          <w:color w:val="000000" w:themeColor="text1"/>
          <w:sz w:val="18"/>
          <w:szCs w:val="20"/>
          <w:lang w:val="en-US"/>
        </w:rPr>
        <w:sectPr w:rsidR="001B116D" w:rsidRPr="00624D1E" w:rsidSect="00A600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B2AC49" w14:textId="77777777" w:rsidR="001B116D" w:rsidRPr="00624D1E" w:rsidRDefault="001B116D" w:rsidP="001B116D">
      <w:pPr>
        <w:rPr>
          <w:rFonts w:ascii="Arial" w:hAnsi="Arial" w:cs="Arial"/>
          <w:b/>
          <w:iCs/>
          <w:szCs w:val="20"/>
          <w:lang w:val="en-US"/>
        </w:rPr>
      </w:pPr>
      <w:r w:rsidRPr="00624D1E">
        <w:rPr>
          <w:rFonts w:ascii="Arial" w:hAnsi="Arial" w:cs="Arial"/>
          <w:bCs/>
          <w:iCs/>
          <w:szCs w:val="20"/>
          <w:lang w:val="en-US"/>
        </w:rPr>
        <w:lastRenderedPageBreak/>
        <w:t xml:space="preserve">Supplementary Table </w:t>
      </w:r>
      <w:r w:rsidR="0073568C">
        <w:rPr>
          <w:rFonts w:ascii="Arial" w:hAnsi="Arial" w:cs="Arial"/>
          <w:bCs/>
          <w:iCs/>
          <w:szCs w:val="20"/>
          <w:lang w:val="en-US"/>
        </w:rPr>
        <w:t>4</w:t>
      </w:r>
      <w:r w:rsidRPr="00624D1E">
        <w:rPr>
          <w:rFonts w:ascii="Arial" w:hAnsi="Arial" w:cs="Arial"/>
          <w:bCs/>
          <w:iCs/>
          <w:szCs w:val="20"/>
          <w:lang w:val="en-US"/>
        </w:rPr>
        <w:t>.</w:t>
      </w:r>
      <w:r w:rsidR="001B32A7" w:rsidRPr="00624D1E">
        <w:rPr>
          <w:rFonts w:ascii="Arial" w:hAnsi="Arial" w:cs="Arial"/>
          <w:b/>
          <w:iCs/>
          <w:szCs w:val="20"/>
          <w:lang w:val="en-US"/>
        </w:rPr>
        <w:t xml:space="preserve"> </w:t>
      </w:r>
      <w:r w:rsidRPr="00624D1E">
        <w:rPr>
          <w:rFonts w:ascii="Arial" w:hAnsi="Arial" w:cs="Arial"/>
          <w:bCs/>
          <w:color w:val="000000" w:themeColor="text1"/>
          <w:szCs w:val="20"/>
          <w:lang w:val="en-US"/>
        </w:rPr>
        <w:t>Univariate analysis of risk factors associated with surgical recurrence of CD patients.</w:t>
      </w:r>
    </w:p>
    <w:p w14:paraId="7C88460E" w14:textId="77777777" w:rsidR="001B116D" w:rsidRPr="00624D1E" w:rsidRDefault="001B116D" w:rsidP="001B116D">
      <w:pPr>
        <w:rPr>
          <w:rFonts w:ascii="Arial" w:hAnsi="Arial" w:cs="Arial"/>
          <w:color w:val="000000" w:themeColor="text1"/>
          <w:sz w:val="18"/>
          <w:szCs w:val="20"/>
          <w:lang w:val="en-US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3119"/>
        <w:gridCol w:w="1276"/>
        <w:gridCol w:w="1984"/>
        <w:gridCol w:w="709"/>
        <w:gridCol w:w="747"/>
        <w:gridCol w:w="737"/>
        <w:gridCol w:w="851"/>
      </w:tblGrid>
      <w:tr w:rsidR="00A80A61" w:rsidRPr="00A6040D" w14:paraId="5BAB72D5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899D" w14:textId="77777777" w:rsidR="00A80A61" w:rsidRPr="00624D1E" w:rsidRDefault="00A80A61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00FB2" w14:textId="77777777" w:rsidR="00A80A61" w:rsidRPr="00624D1E" w:rsidRDefault="00A80A61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Patients with 1 surgery (n=</w:t>
            </w:r>
            <w:proofErr w:type="gramStart"/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2623)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6FA53" w14:textId="77777777" w:rsidR="00A80A61" w:rsidRPr="00624D1E" w:rsidRDefault="00A80A61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Patients with more than 1 surgery (n=</w:t>
            </w:r>
            <w:proofErr w:type="gramStart"/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189)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3A1C" w14:textId="77777777" w:rsidR="00A80A61" w:rsidRPr="00624D1E" w:rsidRDefault="00A80A61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3D08" w14:textId="77777777" w:rsidR="00A80A61" w:rsidRPr="00624D1E" w:rsidRDefault="00A80A61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del w:id="536" w:author="Cláudia Dias" w:date="2020-06-02T18:23:00Z">
              <w:r w:rsidRPr="00624D1E" w:rsidDel="00C93A42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delText>CI 95%</w:delText>
              </w:r>
            </w:del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A354D" w14:textId="77777777" w:rsidR="00A80A61" w:rsidRPr="00624D1E" w:rsidRDefault="00A80A61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C93A42" w:rsidRPr="00624D1E" w14:paraId="6A57EFD3" w14:textId="77777777" w:rsidTr="00C93A42">
        <w:trPr>
          <w:trHeight w:val="49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477E" w14:textId="77777777" w:rsidR="00C93A42" w:rsidRPr="00624D1E" w:rsidRDefault="00C93A42" w:rsidP="001B116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009F1D" w14:textId="77777777" w:rsidR="00C93A42" w:rsidRPr="00624D1E" w:rsidRDefault="00C93A42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E4FC6B" w14:textId="77777777" w:rsidR="00C93A42" w:rsidRPr="00624D1E" w:rsidRDefault="00C93A42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6964" w14:textId="77777777" w:rsidR="00C93A42" w:rsidRPr="00624D1E" w:rsidRDefault="00C93A42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OR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3BF6F8" w14:textId="77777777" w:rsidR="00C93A42" w:rsidRPr="00624D1E" w:rsidDel="00C93A42" w:rsidRDefault="00C93A42" w:rsidP="001B116D">
            <w:pPr>
              <w:jc w:val="center"/>
              <w:rPr>
                <w:del w:id="537" w:author="Cláudia Dias" w:date="2020-06-02T18:23:00Z"/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ins w:id="538" w:author="Cláudia Dias" w:date="2020-06-02T18:23:00Z">
              <w:r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t>95% CI</w:t>
              </w:r>
            </w:ins>
            <w:del w:id="539" w:author="Cláudia Dias" w:date="2020-06-02T18:23:00Z">
              <w:r w:rsidRPr="00624D1E" w:rsidDel="00C93A42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delText>Lower</w:delText>
              </w:r>
            </w:del>
          </w:p>
          <w:p w14:paraId="467E7989" w14:textId="77777777" w:rsidR="00C93A42" w:rsidRPr="00624D1E" w:rsidRDefault="00C93A42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del w:id="540" w:author="Cláudia Dias" w:date="2020-06-02T18:23:00Z">
              <w:r w:rsidRPr="00624D1E" w:rsidDel="00C93A42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lang w:val="en-US"/>
                </w:rPr>
                <w:delText>Upper</w:delText>
              </w:r>
            </w:del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56E8" w14:textId="77777777" w:rsidR="00C93A42" w:rsidRPr="00624D1E" w:rsidRDefault="00C93A42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P-Value</w:t>
            </w:r>
          </w:p>
        </w:tc>
      </w:tr>
      <w:tr w:rsidR="001B116D" w:rsidRPr="00624D1E" w14:paraId="565CCA98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6112" w14:textId="507D26F2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Gender</w:t>
            </w:r>
            <w:del w:id="541" w:author="mafalda ." w:date="2020-06-02T20:10:00Z">
              <w:r w:rsidR="00FF6C76" w:rsidRPr="00FF6C76" w:rsidDel="00A6040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delText>,</w:delText>
              </w:r>
            </w:del>
            <w:ins w:id="542" w:author="mafalda ." w:date="2020-06-02T20:10:00Z">
              <w:r w:rsidR="00A6040D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en-US"/>
                </w:rPr>
                <w:t>.</w:t>
              </w:r>
            </w:ins>
            <w:r w:rsidR="00FF6C76" w:rsidRPr="00FF6C7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 (%)</w:t>
            </w:r>
            <w:bookmarkStart w:id="543" w:name="_GoBack"/>
            <w:bookmarkEnd w:id="543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CD33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951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5F76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ECD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5B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F40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5C0FC4C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1471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0A1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1319 (50.3)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FD4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 (56.6)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B1E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A048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702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88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41B9FF4F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99F4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094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1304 (49.7)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726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 (43.4)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232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5B9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947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0AC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0.094</w:t>
            </w:r>
          </w:p>
        </w:tc>
      </w:tr>
      <w:tr w:rsidR="001B116D" w:rsidRPr="00624D1E" w14:paraId="2034447E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4814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Disease </w:t>
            </w:r>
            <w:r w:rsidR="009F24AC"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Extension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DA97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BCF5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BE47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50E8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A71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791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318FCFAE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6726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Ileal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DA5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887 (33.8)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5A7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 (28.0)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AAC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884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ECC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170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0.105</w:t>
            </w:r>
          </w:p>
        </w:tc>
      </w:tr>
      <w:tr w:rsidR="001B116D" w:rsidRPr="00624D1E" w14:paraId="23878662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1286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Colic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8BB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328 (12.5)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A6D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 (17.5)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E73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0F2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288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A95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0.050</w:t>
            </w:r>
          </w:p>
        </w:tc>
      </w:tr>
      <w:tr w:rsidR="001B116D" w:rsidRPr="00624D1E" w14:paraId="52E74A7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1E0B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Ileocolic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479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921 (35.1)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48A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 (33.9)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643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969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7F1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6E5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0.728</w:t>
            </w:r>
          </w:p>
        </w:tc>
      </w:tr>
      <w:tr w:rsidR="001B116D" w:rsidRPr="00624D1E" w14:paraId="36B8F50F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32EB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19DE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31D8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D6E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296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0C0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CD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299E265D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0B13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D4C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250 (9.5)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DB4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 (12.2)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D5D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0CF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4F9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1B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3EEB6F9E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8711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20-39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636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1341 (51.1)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4FA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105 (55.6)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DF4E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8BD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F1C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3E7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0.502</w:t>
            </w:r>
          </w:p>
        </w:tc>
      </w:tr>
      <w:tr w:rsidR="001B116D" w:rsidRPr="00624D1E" w14:paraId="4E0436A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E64C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40-59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F30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745 (28.4)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82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 (25.4)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979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7A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B33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618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0.177</w:t>
            </w:r>
          </w:p>
        </w:tc>
      </w:tr>
      <w:tr w:rsidR="001B116D" w:rsidRPr="00624D1E" w14:paraId="2CB03825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F1F2" w14:textId="77777777" w:rsidR="001B116D" w:rsidRPr="00624D1E" w:rsidRDefault="00CD4054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≥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858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287 (10.9)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E00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 (6.9)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87C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A49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3ED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E15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0.048</w:t>
            </w:r>
          </w:p>
        </w:tc>
      </w:tr>
      <w:tr w:rsidR="001B116D" w:rsidRPr="00624D1E" w14:paraId="75669872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BB1B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E895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53A6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80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D2A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CC9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172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63B500D7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522F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D02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 (3.6)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5F5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 (4.8)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2BE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FA1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19C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A8F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665B13A7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34A3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26B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880 (33.6)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D14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 (29.6)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B33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D71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4BB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F06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0.289</w:t>
            </w:r>
          </w:p>
        </w:tc>
      </w:tr>
      <w:tr w:rsidR="001B116D" w:rsidRPr="00624D1E" w14:paraId="72269A0D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E57A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8-14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642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919 (35.1)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A03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 (29.6)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023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016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AAE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61E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0.239</w:t>
            </w:r>
          </w:p>
        </w:tc>
      </w:tr>
      <w:tr w:rsidR="001B116D" w:rsidRPr="00624D1E" w14:paraId="78E70F60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D018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&gt;14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0DC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727 (27.7)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263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 (36.0)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2DC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FEC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1FC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8B5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0.973</w:t>
            </w:r>
          </w:p>
        </w:tc>
      </w:tr>
      <w:tr w:rsidR="001B116D" w:rsidRPr="00624D1E" w14:paraId="4D4D1096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D6AD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Admission 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8DFB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9592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F58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2C2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C42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45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0AAC31F6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224F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Programmed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060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838 (32.1)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A99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 (30.2)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CE3C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B742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F53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06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618A8DA9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55588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Emergent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E77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1771 (67.9)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C99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 (69.8)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0A5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721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735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1613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0.577</w:t>
            </w:r>
          </w:p>
        </w:tc>
      </w:tr>
      <w:tr w:rsidR="001B116D" w:rsidRPr="00A6040D" w14:paraId="4CB459DE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65B6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APR-DRG Risk of Severity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BE60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38C0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E95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061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D63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830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4E6BB2C2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6793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Minor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48A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607 (78.5)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BE6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 (80.0)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54C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1F1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1D9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6F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5F117CC7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8E14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415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115 (14.9)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DF8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 (15.0)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FCE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133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E5C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C16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0.987</w:t>
            </w:r>
          </w:p>
        </w:tc>
      </w:tr>
      <w:tr w:rsidR="001B116D" w:rsidRPr="00624D1E" w14:paraId="0A2F1E91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D6B4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Major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8D4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 (4.5)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FCF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36F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8F0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064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E2B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0.939</w:t>
            </w:r>
          </w:p>
        </w:tc>
      </w:tr>
      <w:tr w:rsidR="001B116D" w:rsidRPr="00624D1E" w14:paraId="0257A8C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531A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Extreme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EFA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 (2.1)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A00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F58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EC5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D86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6DE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0.999</w:t>
            </w:r>
          </w:p>
        </w:tc>
      </w:tr>
      <w:tr w:rsidR="001B116D" w:rsidRPr="00A6040D" w14:paraId="41F74B5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E7A6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APR-DRG Risk of Mortality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CEF5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5CF4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CF3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2AE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A30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05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7A72488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7EF3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Minor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1B4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306 (39.6)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4F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 (50.0)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5D6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9C9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4AB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345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27A4783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F343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180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305 (39.5)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767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(25.0)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85F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CF9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B2C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CE8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0.213</w:t>
            </w:r>
          </w:p>
        </w:tc>
      </w:tr>
      <w:tr w:rsidR="001B116D" w:rsidRPr="00624D1E" w14:paraId="59AF54A4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FDDD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Major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071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 (16.3)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B8E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 (15.0)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654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4BD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225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1B7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0.635</w:t>
            </w:r>
          </w:p>
        </w:tc>
      </w:tr>
      <w:tr w:rsidR="001B116D" w:rsidRPr="00624D1E" w14:paraId="3BC06757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FB92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Extreme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E60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 (4.7)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950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(10.0)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331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9AA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DE9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621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0.504</w:t>
            </w:r>
          </w:p>
        </w:tc>
      </w:tr>
      <w:tr w:rsidR="001B116D" w:rsidRPr="00624D1E" w14:paraId="4234A28D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8C8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Surgery </w:t>
            </w:r>
            <w:r w:rsidR="009F24AC"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related variables</w:t>
            </w: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EB3E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634A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0FC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50D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1D6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A7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55F93D88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D8F4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Abdominal surgery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11C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652 (24.9)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28E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 (20.6)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EF3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43B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2C5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8D9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0.194</w:t>
            </w:r>
          </w:p>
        </w:tc>
      </w:tr>
      <w:tr w:rsidR="001B116D" w:rsidRPr="00624D1E" w14:paraId="057F0B59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148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Large intestinal resection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C00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947 (36.1)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BE5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 (24.3)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EC2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C13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EB1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AD3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0.001</w:t>
            </w:r>
          </w:p>
        </w:tc>
      </w:tr>
      <w:tr w:rsidR="001B116D" w:rsidRPr="00624D1E" w14:paraId="27317A42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0C40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Anal/rectum surgery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F8E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223 (8.5)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515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 (11.1)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88F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1.34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7BD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E61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6F5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0.220</w:t>
            </w:r>
          </w:p>
        </w:tc>
      </w:tr>
      <w:tr w:rsidR="001B116D" w:rsidRPr="00624D1E" w14:paraId="75F89127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F00C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Stoma surgery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CD6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138 (5.3)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E35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 (5.3)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FCB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9AE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452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222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0.986</w:t>
            </w:r>
          </w:p>
        </w:tc>
      </w:tr>
      <w:tr w:rsidR="001B116D" w:rsidRPr="00624D1E" w14:paraId="6BCCC085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7496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Colostomy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C3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 (2.1)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9FD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4AE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47C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7E4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5EE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0.588</w:t>
            </w:r>
          </w:p>
        </w:tc>
      </w:tr>
      <w:tr w:rsidR="001B116D" w:rsidRPr="00624D1E" w14:paraId="53D1ADEF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B125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Ileostomy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919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 (3.7)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FE3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 (3.2)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571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E9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069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EE7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0.731</w:t>
            </w:r>
          </w:p>
        </w:tc>
      </w:tr>
      <w:tr w:rsidR="001B116D" w:rsidRPr="00624D1E" w14:paraId="34C2023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82D7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Laparoscopic colectomy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43D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72 (2.7)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E28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2BB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F16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D16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C22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0.098</w:t>
            </w:r>
          </w:p>
        </w:tc>
      </w:tr>
      <w:tr w:rsidR="001B116D" w:rsidRPr="00624D1E" w14:paraId="617F3E7E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2291" w14:textId="77777777" w:rsidR="001B116D" w:rsidRPr="00624D1E" w:rsidRDefault="00BE0204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Partial</w:t>
            </w:r>
            <w:r w:rsidR="001B116D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/total colectomy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C57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882 (33.6)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D67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 (22.8)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9A6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550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1E4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7C7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0.002</w:t>
            </w:r>
          </w:p>
        </w:tc>
      </w:tr>
      <w:tr w:rsidR="001B116D" w:rsidRPr="00624D1E" w14:paraId="5D9AA2BE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505F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Total </w:t>
            </w:r>
            <w:r w:rsidR="00BE0204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proctocolectomy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3C3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 (1.1)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769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E3C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864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FB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F7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0.952</w:t>
            </w:r>
          </w:p>
        </w:tc>
      </w:tr>
      <w:tr w:rsidR="001B116D" w:rsidRPr="00624D1E" w14:paraId="55EEC470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60B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Colectomy/</w:t>
            </w:r>
            <w:r w:rsidR="00BE0204"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proctocolectomy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08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904 (34.5)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EAA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 (23.3)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080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861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9A2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2DD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0.002</w:t>
            </w:r>
          </w:p>
        </w:tc>
      </w:tr>
      <w:tr w:rsidR="001B116D" w:rsidRPr="00624D1E" w14:paraId="2E1D5DFF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E36A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Extraintestinal manifestations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347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 (2.5)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CD1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 (3.2)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C71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776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A7E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C62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0.581</w:t>
            </w:r>
          </w:p>
        </w:tc>
      </w:tr>
      <w:tr w:rsidR="001B116D" w:rsidRPr="00624D1E" w14:paraId="33211E1A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D056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Pancreatic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3EC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(0.2)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E90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924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3.48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4E4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175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4AB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0.265</w:t>
            </w:r>
          </w:p>
        </w:tc>
      </w:tr>
      <w:tr w:rsidR="001B116D" w:rsidRPr="00624D1E" w14:paraId="3D2E70C2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8EF5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Musculoskeletal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19B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 (1.3)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F4C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(0.5)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219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EA5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B37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E55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0.374</w:t>
            </w:r>
          </w:p>
        </w:tc>
      </w:tr>
      <w:tr w:rsidR="001B116D" w:rsidRPr="00624D1E" w14:paraId="4E868AD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8BC2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Hepatobiliary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5DA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ABA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545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74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65D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F9C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1328ECA5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AA74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Blood and vascular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E9E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 (0.2)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A8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B4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533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0E9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C95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0.999</w:t>
            </w:r>
          </w:p>
        </w:tc>
      </w:tr>
      <w:tr w:rsidR="001B116D" w:rsidRPr="00624D1E" w14:paraId="70DC48A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27D8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Renal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624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(0.2)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612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0E6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814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640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408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0.999</w:t>
            </w:r>
          </w:p>
        </w:tc>
      </w:tr>
      <w:tr w:rsidR="001B116D" w:rsidRPr="00624D1E" w14:paraId="28BB45A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A8DA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Ocular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A03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42D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D1F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38B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708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0A6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024655D4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7276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Hospital Volume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DB54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03C6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B01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A1F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AC4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518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3E855AED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58D1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299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 (3.8)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34C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 (3.7)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118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7AA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2AC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5E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39202D5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0CCB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814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474 (18.1)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E0E8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 (15.9)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E2C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8C2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FC2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103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0.799</w:t>
            </w:r>
          </w:p>
        </w:tc>
      </w:tr>
      <w:tr w:rsidR="001B116D" w:rsidRPr="00624D1E" w14:paraId="04927D23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96DB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10E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817 (31.1)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0A0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 (28.0)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19B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484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225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325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0.836</w:t>
            </w:r>
          </w:p>
        </w:tc>
      </w:tr>
      <w:tr w:rsidR="001B116D" w:rsidRPr="00624D1E" w14:paraId="4F897DD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593F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Very High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7BD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1007 (38.4)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923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 (33.3)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3D4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116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8E3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6A4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0.766</w:t>
            </w:r>
          </w:p>
        </w:tc>
      </w:tr>
      <w:tr w:rsidR="001B116D" w:rsidRPr="00624D1E" w14:paraId="0C547F79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1B83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Highest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727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226 (8.6)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2A9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 (19.0)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14D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EC0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938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34E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0.059</w:t>
            </w:r>
          </w:p>
        </w:tc>
      </w:tr>
      <w:tr w:rsidR="001B116D" w:rsidRPr="00624D1E" w14:paraId="2B44E7C0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EF5E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BBA5" w14:textId="77777777" w:rsidR="001B116D" w:rsidRPr="00624D1E" w:rsidRDefault="001B116D" w:rsidP="001B116D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8242" w14:textId="77777777" w:rsidR="001B116D" w:rsidRPr="00624D1E" w:rsidRDefault="001B116D" w:rsidP="001B116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E53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FEA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D83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82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B116D" w:rsidRPr="00624D1E" w14:paraId="2B544A86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6CD9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Anemia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67D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343 (13.1)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A1D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 (17.5)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880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378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44C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AD9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0.089</w:t>
            </w:r>
          </w:p>
        </w:tc>
      </w:tr>
      <w:tr w:rsidR="001B116D" w:rsidRPr="00624D1E" w14:paraId="07F7D0DC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CF05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Dehydration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D29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 (1.2)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307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F22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3AE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720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722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0.998</w:t>
            </w:r>
          </w:p>
        </w:tc>
      </w:tr>
      <w:tr w:rsidR="001B116D" w:rsidRPr="00624D1E" w14:paraId="4F6FBA89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2C1D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241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 (0.9)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1C4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2B3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37B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898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95B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0.998</w:t>
            </w:r>
          </w:p>
        </w:tc>
      </w:tr>
      <w:tr w:rsidR="001B116D" w:rsidRPr="00624D1E" w14:paraId="22E94568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F0B1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Malnutrition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5E6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34 (1.3)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DC9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A5B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2.07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25B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BAF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B65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0.134</w:t>
            </w:r>
          </w:p>
        </w:tc>
      </w:tr>
      <w:tr w:rsidR="001B116D" w:rsidRPr="00624D1E" w14:paraId="09D771A5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6EC9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Weight loss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0437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 (2.2)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7AB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 (2.6)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667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FB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988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2E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0.697</w:t>
            </w:r>
          </w:p>
        </w:tc>
      </w:tr>
      <w:tr w:rsidR="001B116D" w:rsidRPr="00624D1E" w14:paraId="703AAC04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7CBE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Smoking habits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88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111 (4.2)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7C8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 (5.3)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EDF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617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3A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6DA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0.489</w:t>
            </w:r>
          </w:p>
        </w:tc>
      </w:tr>
      <w:tr w:rsidR="001B116D" w:rsidRPr="00624D1E" w14:paraId="50B86647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02F4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Wound complications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13FF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113 (4.3)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F0C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 (3.2)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0082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1D6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7EF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8F7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0.457</w:t>
            </w:r>
          </w:p>
        </w:tc>
      </w:tr>
      <w:tr w:rsidR="001B116D" w:rsidRPr="00624D1E" w14:paraId="0F958F3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856A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Abdominal pain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024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174 (6.6)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742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 (6.3)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84F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A85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80B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FE3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0.879</w:t>
            </w:r>
          </w:p>
        </w:tc>
      </w:tr>
      <w:tr w:rsidR="001B116D" w:rsidRPr="00624D1E" w14:paraId="2BA9BFAB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83D3" w14:textId="77777777" w:rsidR="001B116D" w:rsidRPr="00624D1E" w:rsidRDefault="001B116D" w:rsidP="001B116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GI complications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3B1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1033 (39.4)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1B4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 (36.5)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591D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98D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016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17DA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0.435</w:t>
            </w:r>
          </w:p>
        </w:tc>
      </w:tr>
      <w:tr w:rsidR="001B116D" w:rsidRPr="00624D1E" w14:paraId="1648594C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C2D0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Penetrating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682C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519 (19.8)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4C2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 (16.4)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65A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11C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F666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8671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0.258</w:t>
            </w:r>
          </w:p>
        </w:tc>
      </w:tr>
      <w:tr w:rsidR="001B116D" w:rsidRPr="00624D1E" w14:paraId="7586E7C7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6D95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Bowel Obstruction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D714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526 (20.1)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EE1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 (19.0)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8BD3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0.94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0DF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0.64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C7B9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DBE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0.738</w:t>
            </w:r>
          </w:p>
        </w:tc>
      </w:tr>
      <w:tr w:rsidR="001B116D" w:rsidRPr="00624D1E" w14:paraId="77E6B6BF" w14:textId="77777777" w:rsidTr="00C93A42">
        <w:trPr>
          <w:trHeight w:val="2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C177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Perianal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DBF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 (3.4)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04CB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 (11.0)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C1D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1.76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B2F0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819E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81D5" w14:textId="77777777" w:rsidR="001B116D" w:rsidRPr="00624D1E" w:rsidRDefault="001B116D" w:rsidP="001B11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0.086</w:t>
            </w:r>
          </w:p>
        </w:tc>
      </w:tr>
      <w:tr w:rsidR="001B116D" w:rsidRPr="00624D1E" w14:paraId="528D3F1B" w14:textId="77777777" w:rsidTr="00C93A42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ACA7" w14:textId="77777777" w:rsidR="001B116D" w:rsidRPr="00624D1E" w:rsidRDefault="001B116D" w:rsidP="009F24AC">
            <w:pPr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Previous steroids/immunomodulators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578D4" w14:textId="77777777" w:rsidR="001B116D" w:rsidRPr="00624D1E" w:rsidRDefault="001B116D" w:rsidP="001B32A7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(0.1)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4804" w14:textId="77777777" w:rsidR="001B116D" w:rsidRPr="00624D1E" w:rsidRDefault="001B116D" w:rsidP="001B32A7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839D" w14:textId="77777777" w:rsidR="001B116D" w:rsidRPr="00624D1E" w:rsidRDefault="001B116D" w:rsidP="001B32A7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06C9" w14:textId="77777777" w:rsidR="001B116D" w:rsidRPr="00624D1E" w:rsidRDefault="001B116D" w:rsidP="001B32A7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B2476" w14:textId="77777777" w:rsidR="001B116D" w:rsidRPr="00624D1E" w:rsidRDefault="001B116D" w:rsidP="001B32A7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9BBC" w14:textId="77777777" w:rsidR="001B116D" w:rsidRPr="00624D1E" w:rsidRDefault="001B116D" w:rsidP="001B32A7">
            <w:pPr>
              <w:spacing w:before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24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0.999</w:t>
            </w:r>
          </w:p>
        </w:tc>
      </w:tr>
    </w:tbl>
    <w:p w14:paraId="0FBAD769" w14:textId="77777777" w:rsidR="001B116D" w:rsidRPr="00624D1E" w:rsidRDefault="001B116D" w:rsidP="001B32A7">
      <w:pPr>
        <w:spacing w:before="120"/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Variables used for the multivariate regression analysis in boldface (p&lt;0.25).</w:t>
      </w:r>
    </w:p>
    <w:p w14:paraId="0DE6A081" w14:textId="72CE53A2" w:rsidR="001B116D" w:rsidRPr="00624D1E" w:rsidRDefault="001B116D" w:rsidP="001B116D">
      <w:pPr>
        <w:rPr>
          <w:rFonts w:ascii="Arial" w:hAnsi="Arial" w:cs="Arial"/>
          <w:color w:val="000000" w:themeColor="text1"/>
          <w:sz w:val="18"/>
          <w:szCs w:val="20"/>
          <w:lang w:val="en-US"/>
        </w:rPr>
      </w:pPr>
      <w:r w:rsidRPr="00624D1E">
        <w:rPr>
          <w:rFonts w:ascii="Arial" w:eastAsia="Times New Roman" w:hAnsi="Arial" w:cs="Arial"/>
          <w:iCs/>
          <w:sz w:val="18"/>
          <w:szCs w:val="20"/>
          <w:lang w:val="en-US" w:eastAsia="pt-PT"/>
        </w:rPr>
        <w:t>APR-DRG</w:t>
      </w:r>
      <w:del w:id="544" w:author="mafalda ." w:date="2020-06-02T20:10:00Z">
        <w:r w:rsidRPr="00624D1E" w:rsidDel="00A6040D">
          <w:rPr>
            <w:rFonts w:ascii="Arial" w:eastAsia="Times New Roman" w:hAnsi="Arial" w:cs="Arial"/>
            <w:iCs/>
            <w:sz w:val="18"/>
            <w:szCs w:val="20"/>
            <w:lang w:val="en-US" w:eastAsia="pt-PT"/>
          </w:rPr>
          <w:delText>,</w:delText>
        </w:r>
      </w:del>
      <w:ins w:id="545" w:author="mafalda ." w:date="2020-06-02T20:10:00Z">
        <w:r w:rsidR="00A6040D">
          <w:rPr>
            <w:rFonts w:ascii="Arial" w:eastAsia="Times New Roman" w:hAnsi="Arial" w:cs="Arial"/>
            <w:iCs/>
            <w:sz w:val="18"/>
            <w:szCs w:val="20"/>
            <w:lang w:val="en-US" w:eastAsia="pt-PT"/>
          </w:rPr>
          <w:t>.</w:t>
        </w:r>
      </w:ins>
      <w:r w:rsidRPr="00624D1E">
        <w:rPr>
          <w:rFonts w:ascii="Arial" w:eastAsia="Times New Roman" w:hAnsi="Arial" w:cs="Arial"/>
          <w:iCs/>
          <w:sz w:val="18"/>
          <w:szCs w:val="20"/>
          <w:lang w:val="en-US" w:eastAsia="pt-PT"/>
        </w:rPr>
        <w:t xml:space="preserve"> </w:t>
      </w:r>
      <w:r w:rsidRPr="00624D1E">
        <w:rPr>
          <w:rFonts w:ascii="Arial" w:eastAsia="Times New Roman" w:hAnsi="Arial" w:cs="Arial"/>
          <w:sz w:val="18"/>
          <w:szCs w:val="20"/>
          <w:lang w:val="en-US" w:eastAsia="pt-PT"/>
        </w:rPr>
        <w:t>All Patient Refined-Diagnosis Related Group</w:t>
      </w:r>
      <w:r w:rsidRPr="00624D1E">
        <w:rPr>
          <w:rFonts w:ascii="Arial" w:eastAsia="Times New Roman" w:hAnsi="Arial" w:cs="Arial"/>
          <w:iCs/>
          <w:sz w:val="18"/>
          <w:szCs w:val="20"/>
          <w:lang w:val="en-US" w:eastAsia="pt-PT"/>
        </w:rPr>
        <w:t xml:space="preserve">; </w:t>
      </w:r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>CD</w:t>
      </w:r>
      <w:del w:id="546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547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Crohn’s disease; CI</w:t>
      </w:r>
      <w:del w:id="548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549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confidence interval; GI</w:t>
      </w:r>
      <w:del w:id="550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551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gastrointestinal; LOS</w:t>
      </w:r>
      <w:del w:id="552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553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length of stay; OR</w:t>
      </w:r>
      <w:del w:id="554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555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odds ratio; yr</w:t>
      </w:r>
      <w:del w:id="556" w:author="mafalda ." w:date="2020-06-02T20:10:00Z">
        <w:r w:rsidRPr="00624D1E" w:rsidDel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delText>,</w:delText>
        </w:r>
      </w:del>
      <w:ins w:id="557" w:author="mafalda ." w:date="2020-06-02T20:10:00Z">
        <w:r w:rsidR="00A6040D">
          <w:rPr>
            <w:rFonts w:ascii="Arial" w:hAnsi="Arial" w:cs="Arial"/>
            <w:color w:val="000000" w:themeColor="text1"/>
            <w:sz w:val="18"/>
            <w:szCs w:val="20"/>
            <w:lang w:val="en-US"/>
          </w:rPr>
          <w:t>.</w:t>
        </w:r>
      </w:ins>
      <w:r w:rsidRPr="00624D1E">
        <w:rPr>
          <w:rFonts w:ascii="Arial" w:hAnsi="Arial" w:cs="Arial"/>
          <w:color w:val="000000" w:themeColor="text1"/>
          <w:sz w:val="18"/>
          <w:szCs w:val="20"/>
          <w:lang w:val="en-US"/>
        </w:rPr>
        <w:t xml:space="preserve"> years.</w:t>
      </w:r>
    </w:p>
    <w:p w14:paraId="63A821AB" w14:textId="77777777" w:rsidR="001B116D" w:rsidRPr="00624D1E" w:rsidRDefault="001B116D" w:rsidP="001B116D">
      <w:pPr>
        <w:rPr>
          <w:rFonts w:ascii="Arial" w:hAnsi="Arial" w:cs="Arial"/>
          <w:sz w:val="18"/>
          <w:szCs w:val="18"/>
          <w:lang w:val="en-GB"/>
        </w:rPr>
      </w:pPr>
      <w:r w:rsidRPr="00624D1E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pt-PT"/>
        </w:rPr>
        <w:t xml:space="preserve">a </w:t>
      </w:r>
      <w:r w:rsidRPr="00624D1E">
        <w:rPr>
          <w:rFonts w:ascii="Arial" w:hAnsi="Arial" w:cs="Arial"/>
          <w:sz w:val="18"/>
          <w:szCs w:val="18"/>
          <w:lang w:val="en-GB"/>
        </w:rPr>
        <w:t>Refers to one-time surgery with absence of any subsequent surgery attributed to the same individual.</w:t>
      </w:r>
    </w:p>
    <w:p w14:paraId="44208ECA" w14:textId="77777777" w:rsidR="001B116D" w:rsidRPr="00624D1E" w:rsidRDefault="001B116D" w:rsidP="001B116D">
      <w:pPr>
        <w:rPr>
          <w:rFonts w:ascii="Arial" w:hAnsi="Arial" w:cs="Arial"/>
          <w:sz w:val="18"/>
          <w:szCs w:val="18"/>
          <w:lang w:val="en-US"/>
        </w:rPr>
      </w:pPr>
      <w:r w:rsidRPr="00624D1E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pt-PT"/>
        </w:rPr>
        <w:t xml:space="preserve">b </w:t>
      </w:r>
      <w:r w:rsidRPr="00624D1E">
        <w:rPr>
          <w:rFonts w:ascii="Arial" w:hAnsi="Arial" w:cs="Arial"/>
          <w:sz w:val="18"/>
          <w:szCs w:val="18"/>
          <w:lang w:val="en-GB"/>
        </w:rPr>
        <w:t>Refers to patients with more than one surgery.</w:t>
      </w:r>
    </w:p>
    <w:p w14:paraId="3012A3EA" w14:textId="706B51E1" w:rsidR="001B116D" w:rsidRPr="00624D1E" w:rsidRDefault="001B116D" w:rsidP="001B116D">
      <w:pPr>
        <w:rPr>
          <w:rFonts w:ascii="Arial" w:eastAsia="Times New Roman" w:hAnsi="Arial" w:cs="Arial"/>
          <w:bCs/>
          <w:sz w:val="18"/>
          <w:szCs w:val="18"/>
          <w:lang w:val="en-US" w:eastAsia="pt-PT"/>
        </w:rPr>
      </w:pPr>
      <w:r w:rsidRPr="00624D1E">
        <w:rPr>
          <w:rFonts w:ascii="Arial" w:eastAsia="Times New Roman" w:hAnsi="Arial" w:cs="Arial"/>
          <w:bCs/>
          <w:sz w:val="18"/>
          <w:szCs w:val="18"/>
          <w:vertAlign w:val="superscript"/>
          <w:lang w:val="en-US" w:eastAsia="pt-PT"/>
        </w:rPr>
        <w:t>c</w:t>
      </w:r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 xml:space="preserve"> </w:t>
      </w:r>
      <w:proofErr w:type="gramStart"/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>For</w:t>
      </w:r>
      <w:proofErr w:type="gramEnd"/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 xml:space="preserve"> each OR</w:t>
      </w:r>
      <w:del w:id="558" w:author="mafalda ." w:date="2020-06-02T20:10:00Z">
        <w:r w:rsidRPr="00624D1E" w:rsidDel="00A6040D">
          <w:rPr>
            <w:rFonts w:ascii="Arial" w:eastAsia="Times New Roman" w:hAnsi="Arial" w:cs="Arial"/>
            <w:bCs/>
            <w:sz w:val="18"/>
            <w:szCs w:val="18"/>
            <w:lang w:val="en-US" w:eastAsia="pt-PT"/>
          </w:rPr>
          <w:delText>,</w:delText>
        </w:r>
      </w:del>
      <w:ins w:id="559" w:author="mafalda ." w:date="2020-06-02T20:10:00Z">
        <w:r w:rsidR="00A6040D">
          <w:rPr>
            <w:rFonts w:ascii="Arial" w:eastAsia="Times New Roman" w:hAnsi="Arial" w:cs="Arial"/>
            <w:bCs/>
            <w:sz w:val="18"/>
            <w:szCs w:val="18"/>
            <w:lang w:val="en-US" w:eastAsia="pt-PT"/>
          </w:rPr>
          <w:t>.</w:t>
        </w:r>
      </w:ins>
      <w:r w:rsidRPr="00624D1E">
        <w:rPr>
          <w:rFonts w:ascii="Arial" w:eastAsia="Times New Roman" w:hAnsi="Arial" w:cs="Arial"/>
          <w:bCs/>
          <w:sz w:val="18"/>
          <w:szCs w:val="18"/>
          <w:lang w:val="en-US" w:eastAsia="pt-PT"/>
        </w:rPr>
        <w:t xml:space="preserve"> analyzed as dichotomous variables with two categories: presence versus absence (absence as a reference category).</w:t>
      </w:r>
    </w:p>
    <w:p w14:paraId="56271B41" w14:textId="77777777" w:rsidR="0013215C" w:rsidRPr="00624D1E" w:rsidRDefault="0013215C">
      <w:pPr>
        <w:rPr>
          <w:rFonts w:ascii="Arial" w:hAnsi="Arial" w:cs="Arial"/>
          <w:lang w:val="en-US"/>
        </w:rPr>
      </w:pPr>
    </w:p>
    <w:sectPr w:rsidR="0013215C" w:rsidRPr="00624D1E" w:rsidSect="00A60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falda .">
    <w15:presenceInfo w15:providerId="Windows Live" w15:userId="1c9676639c63f87b"/>
  </w15:person>
  <w15:person w15:author="Cláudia Dias">
    <w15:presenceInfo w15:providerId="AD" w15:userId="S::up425362@ms.uporto.pt::f3dc9818-8f3f-4dc9-8ff3-85062e1aab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5C"/>
    <w:rsid w:val="00091F9C"/>
    <w:rsid w:val="0013215C"/>
    <w:rsid w:val="001943C9"/>
    <w:rsid w:val="001B116D"/>
    <w:rsid w:val="001B32A7"/>
    <w:rsid w:val="001D40F3"/>
    <w:rsid w:val="001F3D99"/>
    <w:rsid w:val="00224F27"/>
    <w:rsid w:val="002B5595"/>
    <w:rsid w:val="002C0EFD"/>
    <w:rsid w:val="002F6F97"/>
    <w:rsid w:val="003F4F0F"/>
    <w:rsid w:val="00486104"/>
    <w:rsid w:val="004E2D68"/>
    <w:rsid w:val="00624D1E"/>
    <w:rsid w:val="0062659B"/>
    <w:rsid w:val="006C37A0"/>
    <w:rsid w:val="006D10CF"/>
    <w:rsid w:val="006F2ED6"/>
    <w:rsid w:val="0073568C"/>
    <w:rsid w:val="00760366"/>
    <w:rsid w:val="0077318F"/>
    <w:rsid w:val="007C6BB4"/>
    <w:rsid w:val="008039E8"/>
    <w:rsid w:val="00843B91"/>
    <w:rsid w:val="008646E7"/>
    <w:rsid w:val="009111CC"/>
    <w:rsid w:val="00931BCB"/>
    <w:rsid w:val="009F24AC"/>
    <w:rsid w:val="009F4128"/>
    <w:rsid w:val="00A20EED"/>
    <w:rsid w:val="00A60055"/>
    <w:rsid w:val="00A6040D"/>
    <w:rsid w:val="00A80A61"/>
    <w:rsid w:val="00AF2CD3"/>
    <w:rsid w:val="00B3590B"/>
    <w:rsid w:val="00B61EB2"/>
    <w:rsid w:val="00B67AC8"/>
    <w:rsid w:val="00BE0204"/>
    <w:rsid w:val="00C61681"/>
    <w:rsid w:val="00C93A42"/>
    <w:rsid w:val="00CD4054"/>
    <w:rsid w:val="00D32B12"/>
    <w:rsid w:val="00D66BD8"/>
    <w:rsid w:val="00DA4CDC"/>
    <w:rsid w:val="00F31130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43CE"/>
  <w15:chartTrackingRefBased/>
  <w15:docId w15:val="{6710CE16-E6E9-4799-B095-A27CB25C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5C"/>
    <w:pPr>
      <w:spacing w:after="0" w:line="240" w:lineRule="auto"/>
    </w:pPr>
    <w:rPr>
      <w:sz w:val="24"/>
      <w:szCs w:val="24"/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24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3215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215C"/>
    <w:rPr>
      <w:rFonts w:ascii="Segoe UI" w:hAnsi="Segoe UI" w:cs="Segoe UI"/>
      <w:sz w:val="18"/>
      <w:szCs w:val="18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3215C"/>
    <w:rPr>
      <w:sz w:val="24"/>
      <w:szCs w:val="24"/>
      <w:lang w:val="pt-PT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3215C"/>
  </w:style>
  <w:style w:type="character" w:customStyle="1" w:styleId="TextodecomentrioCarter1">
    <w:name w:val="Texto de comentário Caráter1"/>
    <w:basedOn w:val="Tipodeletrapredefinidodopargrafo"/>
    <w:uiPriority w:val="99"/>
    <w:semiHidden/>
    <w:rsid w:val="0013215C"/>
    <w:rPr>
      <w:sz w:val="20"/>
      <w:szCs w:val="20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3215C"/>
    <w:rPr>
      <w:sz w:val="18"/>
      <w:szCs w:val="18"/>
    </w:rPr>
  </w:style>
  <w:style w:type="table" w:styleId="TabelacomGrelha">
    <w:name w:val="Table Grid"/>
    <w:basedOn w:val="Tabelanormal"/>
    <w:uiPriority w:val="39"/>
    <w:rsid w:val="0013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62659B"/>
  </w:style>
  <w:style w:type="character" w:customStyle="1" w:styleId="Ttulo1Carter">
    <w:name w:val="Título 1 Caráter"/>
    <w:basedOn w:val="Tipodeletrapredefinidodopargrafo"/>
    <w:link w:val="Ttulo1"/>
    <w:uiPriority w:val="9"/>
    <w:rsid w:val="00624D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93A4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93A42"/>
    <w:rPr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.</dc:creator>
  <cp:keywords/>
  <dc:description/>
  <cp:lastModifiedBy>mafalda .</cp:lastModifiedBy>
  <cp:revision>4</cp:revision>
  <dcterms:created xsi:type="dcterms:W3CDTF">2020-06-02T17:11:00Z</dcterms:created>
  <dcterms:modified xsi:type="dcterms:W3CDTF">2020-06-02T19:11:00Z</dcterms:modified>
</cp:coreProperties>
</file>