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ED81" w14:textId="765074E9" w:rsidR="008C565B" w:rsidRPr="00A36ABF" w:rsidRDefault="008C565B" w:rsidP="00A36ABF">
      <w:pPr>
        <w:spacing w:line="48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  <w:bookmarkStart w:id="0" w:name="_Hlk38225073"/>
      <w:r w:rsidRPr="00BD4B9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Supplementary Table 1</w:t>
      </w:r>
      <w:bookmarkEnd w:id="0"/>
      <w:r w:rsidR="00BD4B91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ins w:id="1" w:author="wei zhongcao" w:date="2020-08-27T21:26:00Z">
        <w:r w:rsidR="00AB2633" w:rsidRPr="006E3959">
          <w:rPr>
            <w:rFonts w:ascii="TimesNewRomanPS-BoldMT" w:hAnsi="TimesNewRomanPS-BoldMT" w:cs="TimesNewRomanPS-BoldMT"/>
            <w:kern w:val="0"/>
            <w:sz w:val="24"/>
            <w:szCs w:val="24"/>
          </w:rPr>
          <w:t>Symptom-based</w:t>
        </w:r>
      </w:ins>
      <w:del w:id="2" w:author="wei zhongcao" w:date="2020-08-27T21:26:00Z">
        <w:r w:rsidRPr="00A36ABF" w:rsidDel="00AB2633">
          <w:rPr>
            <w:rFonts w:ascii="TimesNewRomanPS-BoldMT" w:hAnsi="TimesNewRomanPS-BoldMT" w:cs="TimesNewRomanPS-BoldMT"/>
            <w:kern w:val="0"/>
            <w:sz w:val="24"/>
            <w:szCs w:val="24"/>
          </w:rPr>
          <w:delText>The</w:delText>
        </w:r>
      </w:del>
      <w:r w:rsidRPr="00A36ABF">
        <w:rPr>
          <w:rFonts w:ascii="TimesNewRomanPS-BoldMT" w:hAnsi="TimesNewRomanPS-BoldMT" w:cs="TimesNewRomanPS-BoldMT"/>
          <w:kern w:val="0"/>
          <w:sz w:val="24"/>
          <w:szCs w:val="24"/>
        </w:rPr>
        <w:t xml:space="preserve"> Rome III</w:t>
      </w:r>
      <w:ins w:id="3" w:author="wei zhongcao" w:date="2020-08-27T21:26:00Z">
        <w:r w:rsidR="00AB2633" w:rsidRPr="006E3959">
          <w:rPr>
            <w:rFonts w:ascii="TimesNewRomanPS-BoldMT" w:hAnsi="TimesNewRomanPS-BoldMT" w:cs="TimesNewRomanPS-BoldMT"/>
            <w:kern w:val="0"/>
            <w:sz w:val="24"/>
            <w:szCs w:val="24"/>
          </w:rPr>
          <w:t>-defined FD</w:t>
        </w:r>
      </w:ins>
      <w:ins w:id="4" w:author="wei zhongcao" w:date="2020-08-27T21:27:00Z">
        <w:r w:rsidR="00AB2633">
          <w:rPr>
            <w:rFonts w:ascii="TimesNewRomanPS-BoldMT" w:hAnsi="TimesNewRomanPS-BoldMT" w:cs="TimesNewRomanPS-BoldMT" w:hint="eastAsia"/>
            <w:kern w:val="0"/>
            <w:sz w:val="24"/>
            <w:szCs w:val="24"/>
          </w:rPr>
          <w:t>,</w:t>
        </w:r>
        <w:r w:rsidR="00AB2633">
          <w:rPr>
            <w:rFonts w:ascii="TimesNewRomanPS-BoldMT" w:hAnsi="TimesNewRomanPS-BoldMT" w:cs="TimesNewRomanPS-BoldMT"/>
            <w:kern w:val="0"/>
            <w:sz w:val="24"/>
            <w:szCs w:val="24"/>
          </w:rPr>
          <w:t xml:space="preserve"> </w:t>
        </w:r>
        <w:r w:rsidR="00AB2633" w:rsidRPr="006E3959">
          <w:rPr>
            <w:rFonts w:ascii="TimesNewRomanPS-BoldMT" w:hAnsi="TimesNewRomanPS-BoldMT" w:cs="TimesNewRomanPS-BoldMT"/>
            <w:kern w:val="0"/>
            <w:sz w:val="24"/>
            <w:szCs w:val="24"/>
          </w:rPr>
          <w:t xml:space="preserve">Rome IV-defined FD, and </w:t>
        </w:r>
        <w:r w:rsidR="00AB2633">
          <w:rPr>
            <w:rFonts w:ascii="TimesNewRomanPS-BoldMT" w:hAnsi="TimesNewRomanPS-BoldMT" w:cs="TimesNewRomanPS-BoldMT"/>
            <w:kern w:val="0"/>
            <w:sz w:val="24"/>
            <w:szCs w:val="24"/>
          </w:rPr>
          <w:t xml:space="preserve">potential </w:t>
        </w:r>
        <w:r w:rsidR="00AB2633" w:rsidRPr="006E3959">
          <w:rPr>
            <w:rFonts w:ascii="TimesNewRomanPS-BoldMT" w:hAnsi="TimesNewRomanPS-BoldMT" w:cs="TimesNewRomanPS-BoldMT"/>
            <w:kern w:val="0"/>
            <w:sz w:val="24"/>
            <w:szCs w:val="24"/>
          </w:rPr>
          <w:t>Asia-defined FD</w:t>
        </w:r>
      </w:ins>
      <w:ins w:id="5" w:author="wei zhongcao" w:date="2020-08-29T22:23:00Z">
        <w:r w:rsidR="00AB7862">
          <w:rPr>
            <w:rFonts w:ascii="TimesNewRomanPS-BoldMT" w:hAnsi="TimesNewRomanPS-BoldMT" w:cs="TimesNewRomanPS-BoldMT"/>
            <w:kern w:val="0"/>
            <w:sz w:val="24"/>
            <w:szCs w:val="24"/>
          </w:rPr>
          <w:t xml:space="preserve"> </w:t>
        </w:r>
      </w:ins>
      <w:ins w:id="6" w:author="wei zhongcao" w:date="2020-08-27T21:27:00Z">
        <w:r w:rsidR="00AB2633" w:rsidRPr="00282C74">
          <w:rPr>
            <w:rFonts w:ascii="TimesNewRomanPS-BoldMT" w:hAnsi="TimesNewRomanPS-BoldMT" w:cs="TimesNewRomanPS-BoldMT"/>
            <w:kern w:val="0"/>
            <w:sz w:val="24"/>
            <w:szCs w:val="24"/>
            <w:vertAlign w:val="superscript"/>
          </w:rPr>
          <w:t>[17]</w:t>
        </w:r>
      </w:ins>
      <w:del w:id="7" w:author="wei zhongcao" w:date="2020-08-27T21:27:00Z">
        <w:r w:rsidRPr="00A36ABF" w:rsidDel="00AB2633">
          <w:rPr>
            <w:rFonts w:ascii="TimesNewRomanPS-BoldMT" w:hAnsi="TimesNewRomanPS-BoldMT" w:cs="TimesNewRomanPS-BoldMT"/>
            <w:kern w:val="0"/>
            <w:sz w:val="24"/>
            <w:szCs w:val="24"/>
          </w:rPr>
          <w:delText xml:space="preserve"> and IV criteria, Asia criteria for functional dyspepsia</w:delText>
        </w:r>
      </w:del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6663"/>
      </w:tblGrid>
      <w:tr w:rsidR="008C565B" w14:paraId="2054C0C5" w14:textId="77777777" w:rsidTr="004400B0">
        <w:tc>
          <w:tcPr>
            <w:tcW w:w="1696" w:type="dxa"/>
          </w:tcPr>
          <w:p w14:paraId="471530B3" w14:textId="77777777" w:rsidR="008C565B" w:rsidRDefault="008C565B" w:rsidP="004400B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Criteria</w:t>
            </w:r>
          </w:p>
        </w:tc>
        <w:tc>
          <w:tcPr>
            <w:tcW w:w="6663" w:type="dxa"/>
          </w:tcPr>
          <w:p w14:paraId="12FA1DC5" w14:textId="77777777" w:rsidR="008C565B" w:rsidRDefault="008C565B" w:rsidP="004400B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Symptom items included</w:t>
            </w:r>
          </w:p>
        </w:tc>
      </w:tr>
      <w:tr w:rsidR="008C565B" w14:paraId="150FB803" w14:textId="77777777" w:rsidTr="004400B0">
        <w:tc>
          <w:tcPr>
            <w:tcW w:w="1696" w:type="dxa"/>
          </w:tcPr>
          <w:p w14:paraId="6E7413DD" w14:textId="77777777" w:rsidR="008C565B" w:rsidRDefault="008C565B" w:rsidP="004400B0">
            <w:pPr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Rome III</w:t>
            </w:r>
          </w:p>
        </w:tc>
        <w:tc>
          <w:tcPr>
            <w:tcW w:w="6663" w:type="dxa"/>
          </w:tcPr>
          <w:p w14:paraId="7C693E4E" w14:textId="77777777" w:rsidR="00596396" w:rsidRDefault="00596396" w:rsidP="00596396">
            <w:pPr>
              <w:autoSpaceDE w:val="0"/>
              <w:autoSpaceDN w:val="0"/>
              <w:adjustRightInd w:val="0"/>
              <w:jc w:val="left"/>
              <w:rPr>
                <w:ins w:id="8" w:author="wei zhongcao" w:date="2020-10-08T22:51:00Z"/>
                <w:rFonts w:ascii="Times-Roman" w:hAnsi="Times-Roman" w:cs="Times-Roman"/>
                <w:kern w:val="0"/>
                <w:szCs w:val="21"/>
              </w:rPr>
            </w:pPr>
            <w:ins w:id="9" w:author="wei zhongcao" w:date="2020-10-08T22:51:00Z">
              <w:r>
                <w:rPr>
                  <w:rFonts w:ascii="Times-Roman" w:hAnsi="Times-Roman" w:cs="Times-Roman"/>
                  <w:kern w:val="0"/>
                  <w:szCs w:val="21"/>
                </w:rPr>
                <w:t>One or more of the following:</w:t>
              </w:r>
            </w:ins>
          </w:p>
          <w:p w14:paraId="762AFE5E" w14:textId="3D4E358D" w:rsidR="008C565B" w:rsidDel="00596396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10" w:author="wei zhongcao" w:date="2020-10-08T22:51:00Z"/>
                <w:rFonts w:ascii="Times-Roman" w:hAnsi="Times-Roman" w:cs="Times-Roman"/>
                <w:kern w:val="0"/>
                <w:szCs w:val="21"/>
              </w:rPr>
            </w:pPr>
            <w:del w:id="11" w:author="wei zhongcao" w:date="2020-08-27T21:29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1. </w:delText>
              </w:r>
            </w:del>
            <w:del w:id="12" w:author="wei zhongcao" w:date="2020-10-08T22:51:00Z">
              <w:r w:rsidRPr="00984B9F" w:rsidDel="00596396">
                <w:rPr>
                  <w:rFonts w:ascii="Times-Roman" w:hAnsi="Times-Roman" w:cs="Times-Roman" w:hint="eastAsia"/>
                  <w:kern w:val="0"/>
                  <w:szCs w:val="21"/>
                </w:rPr>
                <w:delText>≥</w:delText>
              </w:r>
              <w:r w:rsidDel="00596396">
                <w:rPr>
                  <w:rFonts w:ascii="Times-Roman" w:hAnsi="Times-Roman" w:cs="Times-Roman"/>
                  <w:kern w:val="0"/>
                  <w:szCs w:val="21"/>
                </w:rPr>
                <w:delText>1 of:</w:delText>
              </w:r>
            </w:del>
          </w:p>
          <w:p w14:paraId="6A6D4A5E" w14:textId="463B373E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a. Bothersome postprandial fullness</w:t>
            </w:r>
            <w:ins w:id="13" w:author="wei zhongcao" w:date="2020-08-27T21:29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several times per week</w:t>
              </w:r>
            </w:ins>
          </w:p>
          <w:p w14:paraId="7DCAD97A" w14:textId="23F2AA85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b. Early satiety</w:t>
            </w:r>
            <w:ins w:id="14" w:author="wei zhongcao" w:date="2020-08-27T21:29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several times per week</w:t>
              </w:r>
            </w:ins>
          </w:p>
          <w:p w14:paraId="6A061BA6" w14:textId="425B43F8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c. Epigastric pain</w:t>
            </w:r>
            <w:ins w:id="15" w:author="wei zhongcao" w:date="2020-08-27T21:29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</w:t>
              </w:r>
              <w:r w:rsidR="009C380E" w:rsidRPr="00984B9F">
                <w:rPr>
                  <w:rFonts w:ascii="Times-Roman" w:hAnsi="Times-Roman" w:cs="Times-Roman" w:hint="eastAsia"/>
                  <w:kern w:val="0"/>
                  <w:szCs w:val="21"/>
                </w:rPr>
                <w:t>≥</w:t>
              </w:r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>once per week</w:t>
              </w:r>
            </w:ins>
          </w:p>
          <w:p w14:paraId="075F92BD" w14:textId="65C6D54D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d. Epigastric burning</w:t>
            </w:r>
            <w:ins w:id="16" w:author="wei zhongcao" w:date="2020-08-27T21:29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</w:t>
              </w:r>
              <w:r w:rsidR="009C380E" w:rsidRPr="00984B9F">
                <w:rPr>
                  <w:rFonts w:ascii="Times-Roman" w:hAnsi="Times-Roman" w:cs="Times-Roman" w:hint="eastAsia"/>
                  <w:kern w:val="0"/>
                  <w:szCs w:val="21"/>
                </w:rPr>
                <w:t>≥</w:t>
              </w:r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>once per week</w:t>
              </w:r>
            </w:ins>
          </w:p>
          <w:p w14:paraId="788D118E" w14:textId="31856C52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17" w:author="wei zhongcao" w:date="2020-08-27T21:30:00Z"/>
                <w:rFonts w:ascii="Times-Roman" w:hAnsi="Times-Roman" w:cs="Times-Roman"/>
                <w:kern w:val="0"/>
                <w:szCs w:val="21"/>
              </w:rPr>
            </w:pPr>
            <w:del w:id="18" w:author="wei zhongcao" w:date="2020-08-27T21:30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AND</w:delText>
              </w:r>
            </w:del>
          </w:p>
          <w:p w14:paraId="56E77DEE" w14:textId="246C7B5F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19" w:author="wei zhongcao" w:date="2020-08-27T21:30:00Z"/>
                <w:rFonts w:ascii="Times-Roman" w:hAnsi="Times-Roman" w:cs="Times-Roman"/>
                <w:kern w:val="0"/>
                <w:szCs w:val="21"/>
              </w:rPr>
            </w:pPr>
            <w:del w:id="20" w:author="wei zhongcao" w:date="2020-08-27T21:30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2. No evidence of structural disease (including at upper GI endoscopy) that is likely to explain the symptoms</w:delText>
              </w:r>
            </w:del>
          </w:p>
          <w:p w14:paraId="09D6EB5B" w14:textId="4336376E" w:rsidR="008C565B" w:rsidRDefault="008C565B" w:rsidP="00984B9F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 xml:space="preserve">Criteria fulfilled for the last 3 months, with symptom onset </w:t>
            </w:r>
            <w:r w:rsidRPr="00984B9F">
              <w:rPr>
                <w:rFonts w:ascii="Times-Roman" w:hAnsi="Times-Roman" w:cs="Times-Roman" w:hint="eastAsia"/>
                <w:kern w:val="0"/>
                <w:szCs w:val="21"/>
              </w:rPr>
              <w:t>≥</w:t>
            </w:r>
            <w:r>
              <w:rPr>
                <w:rFonts w:ascii="Times-Roman" w:hAnsi="Times-Roman" w:cs="Times-Roman"/>
                <w:kern w:val="0"/>
                <w:szCs w:val="21"/>
              </w:rPr>
              <w:t>6 months before diagnosis</w:t>
            </w:r>
          </w:p>
        </w:tc>
      </w:tr>
      <w:tr w:rsidR="008C565B" w:rsidDel="0040717F" w14:paraId="5E8BAC42" w14:textId="62FF5045" w:rsidTr="004400B0">
        <w:trPr>
          <w:del w:id="21" w:author="wei zhongcao" w:date="2020-10-08T00:10:00Z"/>
        </w:trPr>
        <w:tc>
          <w:tcPr>
            <w:tcW w:w="1696" w:type="dxa"/>
          </w:tcPr>
          <w:p w14:paraId="1712F62D" w14:textId="79FC1DBC" w:rsidR="008C565B" w:rsidDel="0040717F" w:rsidRDefault="008C565B" w:rsidP="004400B0">
            <w:pPr>
              <w:rPr>
                <w:del w:id="22" w:author="wei zhongcao" w:date="2020-10-08T00:10:00Z"/>
              </w:rPr>
            </w:pPr>
            <w:del w:id="23" w:author="wei zhongcao" w:date="2020-10-08T00:10:00Z">
              <w:r w:rsidDel="0040717F">
                <w:rPr>
                  <w:rFonts w:ascii="Times New Roman" w:hAnsi="Times New Roman" w:cs="Times New Roman"/>
                  <w:b/>
                  <w:bCs/>
                  <w:kern w:val="0"/>
                  <w:szCs w:val="21"/>
                </w:rPr>
                <w:delText>Rome III EPS</w:delText>
              </w:r>
            </w:del>
          </w:p>
        </w:tc>
        <w:tc>
          <w:tcPr>
            <w:tcW w:w="6663" w:type="dxa"/>
          </w:tcPr>
          <w:p w14:paraId="4D7AE0D5" w14:textId="1D162DFF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24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25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Must include all of the following:</w:delText>
              </w:r>
            </w:del>
          </w:p>
          <w:p w14:paraId="7E1025F7" w14:textId="10C2B91B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26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27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1. Pain or burning localized to the epigastrium of at least moderate severity </w:delText>
              </w:r>
              <w:r w:rsidRPr="00984B9F" w:rsidDel="0040717F">
                <w:rPr>
                  <w:rFonts w:ascii="Times-Roman" w:hAnsi="Times-Roman" w:cs="Times-Roman" w:hint="eastAsia"/>
                  <w:kern w:val="0"/>
                  <w:szCs w:val="21"/>
                </w:rPr>
                <w:delText>≥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once per week</w:delText>
              </w:r>
            </w:del>
          </w:p>
          <w:p w14:paraId="4C8D65B9" w14:textId="5D72B809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28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29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2. The pain is intermittent</w:delText>
              </w:r>
            </w:del>
          </w:p>
          <w:p w14:paraId="678440BF" w14:textId="6861CD0B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30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31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3. Not generalized or localized to other abdominal or chest regions</w:delText>
              </w:r>
            </w:del>
          </w:p>
          <w:p w14:paraId="57B4D7B8" w14:textId="3428A780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32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33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4. Not relieved by defecation or passage of flatus</w:delText>
              </w:r>
            </w:del>
          </w:p>
          <w:p w14:paraId="4FC4A31B" w14:textId="43F28702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34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35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5. Not fulfilling criteria for gallbladder and sphincter of Oddi disorders</w:delText>
              </w:r>
            </w:del>
          </w:p>
          <w:p w14:paraId="45B226EA" w14:textId="49C9EFBF" w:rsidR="008C565B" w:rsidDel="0040717F" w:rsidRDefault="008C565B" w:rsidP="00984B9F">
            <w:pPr>
              <w:autoSpaceDE w:val="0"/>
              <w:autoSpaceDN w:val="0"/>
              <w:adjustRightInd w:val="0"/>
              <w:jc w:val="left"/>
              <w:rPr>
                <w:del w:id="36" w:author="wei zhongcao" w:date="2020-10-08T00:10:00Z"/>
                <w:szCs w:val="21"/>
              </w:rPr>
            </w:pPr>
            <w:del w:id="37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Criteria fulfilled for the last 3 months, with symptom onset </w:delText>
              </w:r>
              <w:r w:rsidRPr="00984B9F" w:rsidDel="0040717F">
                <w:rPr>
                  <w:rFonts w:ascii="Times-Roman" w:hAnsi="Times-Roman" w:cs="Times-Roman" w:hint="eastAsia"/>
                  <w:kern w:val="0"/>
                  <w:szCs w:val="21"/>
                </w:rPr>
                <w:delText>≥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6 months before diagnosis</w:delText>
              </w:r>
            </w:del>
          </w:p>
        </w:tc>
      </w:tr>
      <w:tr w:rsidR="008C565B" w:rsidDel="0040717F" w14:paraId="2039C3CA" w14:textId="11FE7191" w:rsidTr="004400B0">
        <w:trPr>
          <w:del w:id="38" w:author="wei zhongcao" w:date="2020-10-08T00:10:00Z"/>
        </w:trPr>
        <w:tc>
          <w:tcPr>
            <w:tcW w:w="1696" w:type="dxa"/>
          </w:tcPr>
          <w:p w14:paraId="2F5C443B" w14:textId="4FAE8E82" w:rsidR="008C565B" w:rsidDel="0040717F" w:rsidRDefault="008C565B" w:rsidP="004400B0">
            <w:pPr>
              <w:rPr>
                <w:del w:id="39" w:author="wei zhongcao" w:date="2020-10-08T00:10:00Z"/>
              </w:rPr>
            </w:pPr>
            <w:del w:id="40" w:author="wei zhongcao" w:date="2020-10-08T00:10:00Z">
              <w:r w:rsidDel="0040717F">
                <w:rPr>
                  <w:rFonts w:ascii="Times New Roman" w:hAnsi="Times New Roman" w:cs="Times New Roman"/>
                  <w:b/>
                  <w:bCs/>
                  <w:kern w:val="0"/>
                  <w:szCs w:val="21"/>
                </w:rPr>
                <w:delText>Rome III PDS</w:delText>
              </w:r>
            </w:del>
          </w:p>
        </w:tc>
        <w:tc>
          <w:tcPr>
            <w:tcW w:w="6663" w:type="dxa"/>
          </w:tcPr>
          <w:p w14:paraId="01B266A0" w14:textId="249D2DD9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41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42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Must include one or both of the following:</w:delText>
              </w:r>
            </w:del>
          </w:p>
          <w:p w14:paraId="3417BDC6" w14:textId="10853233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43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44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1. Bothersome postprandial fullness, occurring after ordinary sized meals, at least several times per week</w:delText>
              </w:r>
            </w:del>
          </w:p>
          <w:p w14:paraId="0DD830DF" w14:textId="0EBA8D90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45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46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2. Early satiation that prevents finishing a regular meal, at least several times per week</w:delText>
              </w:r>
            </w:del>
          </w:p>
          <w:p w14:paraId="39D7A09F" w14:textId="169FF81F" w:rsidR="008C565B" w:rsidDel="0040717F" w:rsidRDefault="008C565B" w:rsidP="00984B9F">
            <w:pPr>
              <w:autoSpaceDE w:val="0"/>
              <w:autoSpaceDN w:val="0"/>
              <w:adjustRightInd w:val="0"/>
              <w:jc w:val="left"/>
              <w:rPr>
                <w:del w:id="47" w:author="wei zhongcao" w:date="2020-10-08T00:10:00Z"/>
                <w:szCs w:val="21"/>
              </w:rPr>
            </w:pPr>
            <w:del w:id="48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Criteria fulfilled for the last 3 months, with symptom onset </w:delText>
              </w:r>
              <w:r w:rsidRPr="00984B9F" w:rsidDel="0040717F">
                <w:rPr>
                  <w:rFonts w:ascii="Times-Roman" w:hAnsi="Times-Roman" w:cs="Times-Roman" w:hint="eastAsia"/>
                  <w:kern w:val="0"/>
                  <w:szCs w:val="21"/>
                </w:rPr>
                <w:delText>≥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6 months before diagnosis</w:delText>
              </w:r>
            </w:del>
          </w:p>
        </w:tc>
      </w:tr>
      <w:tr w:rsidR="008C565B" w14:paraId="02429988" w14:textId="77777777" w:rsidTr="004400B0">
        <w:tc>
          <w:tcPr>
            <w:tcW w:w="1696" w:type="dxa"/>
          </w:tcPr>
          <w:p w14:paraId="6318CF8F" w14:textId="77777777" w:rsidR="008C565B" w:rsidRDefault="008C565B" w:rsidP="004400B0">
            <w:pPr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Rome IV</w:t>
            </w:r>
          </w:p>
        </w:tc>
        <w:tc>
          <w:tcPr>
            <w:tcW w:w="6663" w:type="dxa"/>
          </w:tcPr>
          <w:p w14:paraId="49DF7D1C" w14:textId="77777777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del w:id="49" w:author="wei zhongcao" w:date="2020-08-27T21:30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1. </w:delText>
              </w:r>
            </w:del>
            <w:r>
              <w:rPr>
                <w:rFonts w:ascii="Times-Roman" w:hAnsi="Times-Roman" w:cs="Times-Roman"/>
                <w:kern w:val="0"/>
                <w:szCs w:val="21"/>
              </w:rPr>
              <w:t>One or more of the following:</w:t>
            </w:r>
          </w:p>
          <w:p w14:paraId="1DCF850C" w14:textId="377CC66E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a. Bothersome postprandial fullness</w:t>
            </w:r>
            <w:ins w:id="50" w:author="wei zhongcao" w:date="2020-08-27T21:31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3 days per week</w:t>
              </w:r>
            </w:ins>
          </w:p>
          <w:p w14:paraId="3D2FEA16" w14:textId="09BDAA63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b. Bothersome early satiation</w:t>
            </w:r>
            <w:ins w:id="51" w:author="wei zhongcao" w:date="2020-08-27T21:31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3 days per week</w:t>
              </w:r>
            </w:ins>
          </w:p>
          <w:p w14:paraId="723427D4" w14:textId="2D10EE94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c. Bothersome epigastric pain</w:t>
            </w:r>
            <w:ins w:id="52" w:author="wei zhongcao" w:date="2020-08-27T21:31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1 day a week</w:t>
              </w:r>
            </w:ins>
          </w:p>
          <w:p w14:paraId="55E8E80D" w14:textId="7470CD86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d. Bothersome epigastric burning</w:t>
            </w:r>
            <w:ins w:id="53" w:author="wei zhongcao" w:date="2020-08-27T21:31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1 day a week</w:t>
              </w:r>
            </w:ins>
          </w:p>
          <w:p w14:paraId="631B1443" w14:textId="671E29D5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54" w:author="wei zhongcao" w:date="2020-08-27T21:31:00Z"/>
                <w:rFonts w:ascii="Times-Roman" w:hAnsi="Times-Roman" w:cs="Times-Roman"/>
                <w:kern w:val="0"/>
                <w:szCs w:val="21"/>
              </w:rPr>
            </w:pPr>
            <w:del w:id="55" w:author="wei zhongcao" w:date="2020-08-27T21:31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AND</w:delText>
              </w:r>
            </w:del>
          </w:p>
          <w:p w14:paraId="1343E19B" w14:textId="0C84156A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56" w:author="wei zhongcao" w:date="2020-08-27T21:31:00Z"/>
                <w:rFonts w:ascii="Times-Roman" w:hAnsi="Times-Roman" w:cs="Times-Roman"/>
                <w:kern w:val="0"/>
                <w:szCs w:val="21"/>
              </w:rPr>
            </w:pPr>
            <w:del w:id="57" w:author="wei zhongcao" w:date="2020-08-27T21:31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2. No evidence of structural disease (including at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upper endoscopy) that is likely to explain the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symptoms</w:delText>
              </w:r>
            </w:del>
          </w:p>
          <w:p w14:paraId="5CAA09B0" w14:textId="3DD1952F" w:rsidR="008C565B" w:rsidRDefault="008C565B" w:rsidP="00984B9F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Criteria fulfilled for the last 3 months with symptom</w:t>
            </w:r>
            <w:r w:rsidR="00984B9F">
              <w:rPr>
                <w:rFonts w:ascii="Times-Roman" w:hAnsi="Times-Roman" w:cs="Times-Roman"/>
                <w:kern w:val="0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1"/>
              </w:rPr>
              <w:t>onset at least 6 months before diagnosis.</w:t>
            </w:r>
          </w:p>
        </w:tc>
      </w:tr>
      <w:tr w:rsidR="008C565B" w:rsidDel="0040717F" w14:paraId="7436E1A2" w14:textId="5DEC13A4" w:rsidTr="004400B0">
        <w:trPr>
          <w:del w:id="58" w:author="wei zhongcao" w:date="2020-10-08T00:10:00Z"/>
        </w:trPr>
        <w:tc>
          <w:tcPr>
            <w:tcW w:w="1696" w:type="dxa"/>
          </w:tcPr>
          <w:p w14:paraId="50089BCB" w14:textId="5AE02710" w:rsidR="008C565B" w:rsidDel="0040717F" w:rsidRDefault="008C565B" w:rsidP="004400B0">
            <w:pPr>
              <w:rPr>
                <w:del w:id="59" w:author="wei zhongcao" w:date="2020-10-08T00:10:00Z"/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del w:id="60" w:author="wei zhongcao" w:date="2020-10-08T00:10:00Z">
              <w:r w:rsidDel="0040717F">
                <w:rPr>
                  <w:rFonts w:ascii="Times New Roman" w:hAnsi="Times New Roman" w:cs="Times New Roman"/>
                  <w:b/>
                  <w:bCs/>
                  <w:kern w:val="0"/>
                  <w:szCs w:val="21"/>
                </w:rPr>
                <w:delText>Rome IV EPS</w:delText>
              </w:r>
            </w:del>
          </w:p>
        </w:tc>
        <w:tc>
          <w:tcPr>
            <w:tcW w:w="6663" w:type="dxa"/>
          </w:tcPr>
          <w:p w14:paraId="3FF61CE1" w14:textId="215ADC67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61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62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Must include at least 1 of the following symptoms at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least 1 day a week:</w:delText>
              </w:r>
            </w:del>
          </w:p>
          <w:p w14:paraId="3153C145" w14:textId="43829428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63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64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1. Bothersome epigastric pain (ie, severe enough to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impact on usual activities)</w:delText>
              </w:r>
            </w:del>
          </w:p>
          <w:p w14:paraId="752A3F11" w14:textId="12F8ACBD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65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66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AND/OR</w:delText>
              </w:r>
            </w:del>
          </w:p>
          <w:p w14:paraId="6D3219AD" w14:textId="71D1AB39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67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68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2. Bothersome epigastric burning (ie, severe enough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to impact on usual activities)</w:delText>
              </w:r>
            </w:del>
          </w:p>
          <w:p w14:paraId="319DFF13" w14:textId="49A26E8E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69" w:author="wei zhongcao" w:date="2020-08-27T21:32:00Z"/>
                <w:rFonts w:ascii="Times-Roman" w:hAnsi="Times-Roman" w:cs="Times-Roman"/>
                <w:kern w:val="0"/>
                <w:szCs w:val="21"/>
              </w:rPr>
            </w:pPr>
            <w:del w:id="70" w:author="wei zhongcao" w:date="2020-08-27T21:32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No evidence of organic, systemic, or metabolic disease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that is likely to explain the symptoms on routine investigations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(including at upper endoscopy).</w:delText>
              </w:r>
            </w:del>
          </w:p>
          <w:p w14:paraId="1C40923D" w14:textId="53BB9265" w:rsidR="008C565B" w:rsidDel="0040717F" w:rsidRDefault="008C565B" w:rsidP="00984B9F">
            <w:pPr>
              <w:autoSpaceDE w:val="0"/>
              <w:autoSpaceDN w:val="0"/>
              <w:adjustRightInd w:val="0"/>
              <w:jc w:val="left"/>
              <w:rPr>
                <w:del w:id="71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72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Criteria fulfilled for the last 3 months with symptom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onset at least 6 months before diagnosis</w:delText>
              </w:r>
            </w:del>
          </w:p>
        </w:tc>
      </w:tr>
      <w:tr w:rsidR="008C565B" w:rsidDel="0040717F" w14:paraId="2AF3BD5D" w14:textId="6E06A068" w:rsidTr="004400B0">
        <w:trPr>
          <w:del w:id="73" w:author="wei zhongcao" w:date="2020-10-08T00:10:00Z"/>
        </w:trPr>
        <w:tc>
          <w:tcPr>
            <w:tcW w:w="1696" w:type="dxa"/>
          </w:tcPr>
          <w:p w14:paraId="787AFBE2" w14:textId="3E927886" w:rsidR="008C565B" w:rsidDel="0040717F" w:rsidRDefault="008C565B" w:rsidP="004400B0">
            <w:pPr>
              <w:rPr>
                <w:del w:id="74" w:author="wei zhongcao" w:date="2020-10-08T00:10:00Z"/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del w:id="75" w:author="wei zhongcao" w:date="2020-10-08T00:10:00Z">
              <w:r w:rsidDel="0040717F">
                <w:rPr>
                  <w:rFonts w:ascii="Times New Roman" w:hAnsi="Times New Roman" w:cs="Times New Roman"/>
                  <w:b/>
                  <w:bCs/>
                  <w:kern w:val="0"/>
                  <w:szCs w:val="21"/>
                </w:rPr>
                <w:delText>Rome III PDS</w:delText>
              </w:r>
            </w:del>
          </w:p>
        </w:tc>
        <w:tc>
          <w:tcPr>
            <w:tcW w:w="6663" w:type="dxa"/>
          </w:tcPr>
          <w:p w14:paraId="18E5BB9A" w14:textId="05058690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76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77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Must include one or both of the following at least 3 days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per week: </w:delText>
              </w:r>
            </w:del>
          </w:p>
          <w:p w14:paraId="76879733" w14:textId="0CB1B388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78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79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1. Bothersome postprandial fullness (ie, severe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enough to impact on usual activities)</w:delText>
              </w:r>
            </w:del>
          </w:p>
          <w:p w14:paraId="55FF59F5" w14:textId="5E04F02D" w:rsidR="008C565B" w:rsidDel="0040717F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80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81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2. Bothersome early satiation (ie, severe enough to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prevent finishing a regular-size meal)</w:delText>
              </w:r>
            </w:del>
          </w:p>
          <w:p w14:paraId="18E50837" w14:textId="24C20FF7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82" w:author="wei zhongcao" w:date="2020-08-27T21:32:00Z"/>
                <w:rFonts w:ascii="Times-Roman" w:hAnsi="Times-Roman" w:cs="Times-Roman"/>
                <w:kern w:val="0"/>
                <w:szCs w:val="21"/>
              </w:rPr>
            </w:pPr>
            <w:del w:id="83" w:author="wei zhongcao" w:date="2020-08-27T21:32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No evidence of organic, systemic, or metabolic disease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that is likely to explain the symptoms on routine investigations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(including at upper endoscopy)</w:delText>
              </w:r>
            </w:del>
          </w:p>
          <w:p w14:paraId="27F63248" w14:textId="17533435" w:rsidR="008C565B" w:rsidDel="0040717F" w:rsidRDefault="008C565B" w:rsidP="00984B9F">
            <w:pPr>
              <w:autoSpaceDE w:val="0"/>
              <w:autoSpaceDN w:val="0"/>
              <w:adjustRightInd w:val="0"/>
              <w:jc w:val="left"/>
              <w:rPr>
                <w:del w:id="84" w:author="wei zhongcao" w:date="2020-10-08T00:10:00Z"/>
                <w:rFonts w:ascii="Times-Roman" w:hAnsi="Times-Roman" w:cs="Times-Roman"/>
                <w:kern w:val="0"/>
                <w:szCs w:val="21"/>
              </w:rPr>
            </w:pPr>
            <w:del w:id="85" w:author="wei zhongcao" w:date="2020-10-08T00:10:00Z"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Criteria fulfilled for the last 3 months with symptom</w:delText>
              </w:r>
              <w:r w:rsidR="00984B9F" w:rsidDel="0040717F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40717F">
                <w:rPr>
                  <w:rFonts w:ascii="Times-Roman" w:hAnsi="Times-Roman" w:cs="Times-Roman"/>
                  <w:kern w:val="0"/>
                  <w:szCs w:val="21"/>
                </w:rPr>
                <w:delText>onset at least 6 months before diagnosis.</w:delText>
              </w:r>
            </w:del>
          </w:p>
        </w:tc>
      </w:tr>
      <w:tr w:rsidR="008C565B" w14:paraId="0087BFB0" w14:textId="77777777" w:rsidTr="004400B0">
        <w:tc>
          <w:tcPr>
            <w:tcW w:w="1696" w:type="dxa"/>
          </w:tcPr>
          <w:p w14:paraId="63B45E04" w14:textId="275AFD9C" w:rsidR="008C565B" w:rsidRDefault="00AB2633" w:rsidP="004400B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ins w:id="86" w:author="wei zhongcao" w:date="2020-08-27T21:28:00Z">
              <w:r>
                <w:rPr>
                  <w:rFonts w:ascii="Times New Roman" w:hAnsi="Times New Roman" w:cs="Times New Roman"/>
                  <w:b/>
                  <w:bCs/>
                  <w:kern w:val="0"/>
                  <w:szCs w:val="21"/>
                </w:rPr>
                <w:t xml:space="preserve">Potential </w:t>
              </w:r>
            </w:ins>
            <w:r w:rsidR="008C565B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Asia</w:t>
            </w:r>
          </w:p>
        </w:tc>
        <w:tc>
          <w:tcPr>
            <w:tcW w:w="6663" w:type="dxa"/>
          </w:tcPr>
          <w:p w14:paraId="1987B95D" w14:textId="77777777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del w:id="87" w:author="wei zhongcao" w:date="2020-08-27T21:32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1. </w:delText>
              </w:r>
            </w:del>
            <w:r>
              <w:rPr>
                <w:rFonts w:ascii="Times-Roman" w:hAnsi="Times-Roman" w:cs="Times-Roman"/>
                <w:kern w:val="0"/>
                <w:szCs w:val="21"/>
              </w:rPr>
              <w:t>One or more of the following:</w:t>
            </w:r>
          </w:p>
          <w:p w14:paraId="06DEEC92" w14:textId="49B25F3E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a. Bothersome postprandial fullness</w:t>
            </w:r>
            <w:ins w:id="88" w:author="wei zhongcao" w:date="2020-08-27T21:32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3 days per week</w:t>
              </w:r>
            </w:ins>
          </w:p>
          <w:p w14:paraId="312650F7" w14:textId="37832E27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b. Bothersome early satiation</w:t>
            </w:r>
            <w:ins w:id="89" w:author="wei zhongcao" w:date="2020-08-27T21:32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3 days per week</w:t>
              </w:r>
            </w:ins>
          </w:p>
          <w:p w14:paraId="25FCE8DA" w14:textId="05ADC2DB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c. Bothersome epigastric pain</w:t>
            </w:r>
            <w:ins w:id="90" w:author="wei zhongcao" w:date="2020-08-27T21:33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1 day a week</w:t>
              </w:r>
            </w:ins>
          </w:p>
          <w:p w14:paraId="727DB3DB" w14:textId="72A79164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d. Bothersome epigastric burning</w:t>
            </w:r>
            <w:ins w:id="91" w:author="wei zhongcao" w:date="2020-08-27T21:33:00Z">
              <w:r w:rsidR="009C380E">
                <w:rPr>
                  <w:rFonts w:ascii="Times-Roman" w:hAnsi="Times-Roman" w:cs="Times-Roman"/>
                  <w:kern w:val="0"/>
                  <w:szCs w:val="21"/>
                </w:rPr>
                <w:t xml:space="preserve"> at least 1 day a week</w:t>
              </w:r>
            </w:ins>
          </w:p>
          <w:p w14:paraId="5B69CF65" w14:textId="77777777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AND</w:t>
            </w:r>
          </w:p>
          <w:p w14:paraId="5D9979D8" w14:textId="53986411" w:rsidR="008C565B" w:rsidDel="009C380E" w:rsidRDefault="008C565B" w:rsidP="004400B0">
            <w:pPr>
              <w:autoSpaceDE w:val="0"/>
              <w:autoSpaceDN w:val="0"/>
              <w:adjustRightInd w:val="0"/>
              <w:jc w:val="left"/>
              <w:rPr>
                <w:del w:id="92" w:author="wei zhongcao" w:date="2020-08-27T21:33:00Z"/>
                <w:rFonts w:ascii="Times-Roman" w:hAnsi="Times-Roman" w:cs="Times-Roman"/>
                <w:kern w:val="0"/>
                <w:szCs w:val="21"/>
              </w:rPr>
            </w:pPr>
            <w:del w:id="93" w:author="wei zhongcao" w:date="2020-08-27T21:33:00Z"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2. No evidence of structural disease (including at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upper endoscopy) that is likely to explain the</w:delText>
              </w:r>
              <w:r w:rsidR="00984B9F" w:rsidDel="009C380E">
                <w:rPr>
                  <w:rFonts w:ascii="Times-Roman" w:hAnsi="Times-Roman" w:cs="Times-Roman"/>
                  <w:kern w:val="0"/>
                  <w:szCs w:val="21"/>
                </w:rPr>
                <w:delText xml:space="preserve"> </w:delText>
              </w:r>
              <w:r w:rsidDel="009C380E">
                <w:rPr>
                  <w:rFonts w:ascii="Times-Roman" w:hAnsi="Times-Roman" w:cs="Times-Roman"/>
                  <w:kern w:val="0"/>
                  <w:szCs w:val="21"/>
                </w:rPr>
                <w:delText>symptoms</w:delText>
              </w:r>
            </w:del>
          </w:p>
          <w:p w14:paraId="4468B8D6" w14:textId="469F3E27" w:rsidR="008C565B" w:rsidRDefault="008C565B" w:rsidP="004400B0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kern w:val="0"/>
                <w:szCs w:val="21"/>
              </w:rPr>
            </w:pPr>
            <w:r>
              <w:rPr>
                <w:rFonts w:ascii="Times-Roman" w:hAnsi="Times-Roman" w:cs="Times-Roman"/>
                <w:kern w:val="0"/>
                <w:szCs w:val="21"/>
              </w:rPr>
              <w:t>Criteria fulfilled for the last 3 months</w:t>
            </w:r>
          </w:p>
        </w:tc>
      </w:tr>
    </w:tbl>
    <w:p w14:paraId="122944AB" w14:textId="0287E3BE" w:rsidR="0075445D" w:rsidRDefault="0075445D"/>
    <w:p w14:paraId="3238962A" w14:textId="3FE58E32" w:rsidR="00A36ABF" w:rsidRDefault="00A36ABF"/>
    <w:p w14:paraId="648CE2D6" w14:textId="0BE7214F" w:rsidR="00A36ABF" w:rsidRDefault="00A36ABF"/>
    <w:p w14:paraId="3CF586F3" w14:textId="3246FB69" w:rsidR="00A36ABF" w:rsidRDefault="00A36ABF"/>
    <w:p w14:paraId="6827AA88" w14:textId="77777777" w:rsidR="00A36ABF" w:rsidRDefault="00A36ABF"/>
    <w:p w14:paraId="0AFC4BFA" w14:textId="77777777" w:rsidR="00D842EA" w:rsidRDefault="00D842EA"/>
    <w:sectPr w:rsidR="00D8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52A2" w14:textId="77777777" w:rsidR="000636F1" w:rsidRDefault="000636F1" w:rsidP="008C565B">
      <w:r>
        <w:separator/>
      </w:r>
    </w:p>
  </w:endnote>
  <w:endnote w:type="continuationSeparator" w:id="0">
    <w:p w14:paraId="2C4137B8" w14:textId="77777777" w:rsidR="000636F1" w:rsidRDefault="000636F1" w:rsidP="008C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25C7" w14:textId="77777777" w:rsidR="000636F1" w:rsidRDefault="000636F1" w:rsidP="008C565B">
      <w:r>
        <w:separator/>
      </w:r>
    </w:p>
  </w:footnote>
  <w:footnote w:type="continuationSeparator" w:id="0">
    <w:p w14:paraId="48B0DF0E" w14:textId="77777777" w:rsidR="000636F1" w:rsidRDefault="000636F1" w:rsidP="008C56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i zhongcao">
    <w15:presenceInfo w15:providerId="Windows Live" w15:userId="2054258721928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91"/>
    <w:rsid w:val="000063AC"/>
    <w:rsid w:val="000636F1"/>
    <w:rsid w:val="000A6226"/>
    <w:rsid w:val="000C7F74"/>
    <w:rsid w:val="00102279"/>
    <w:rsid w:val="001A6CBE"/>
    <w:rsid w:val="001C1710"/>
    <w:rsid w:val="001F476E"/>
    <w:rsid w:val="003B1D91"/>
    <w:rsid w:val="003D0F00"/>
    <w:rsid w:val="0040717F"/>
    <w:rsid w:val="004E1B91"/>
    <w:rsid w:val="00596396"/>
    <w:rsid w:val="0075445D"/>
    <w:rsid w:val="00866E3C"/>
    <w:rsid w:val="008C565B"/>
    <w:rsid w:val="00910069"/>
    <w:rsid w:val="00984B9F"/>
    <w:rsid w:val="009C380E"/>
    <w:rsid w:val="009F0CA3"/>
    <w:rsid w:val="00A36ABF"/>
    <w:rsid w:val="00A77FCE"/>
    <w:rsid w:val="00AB2633"/>
    <w:rsid w:val="00AB7862"/>
    <w:rsid w:val="00B50908"/>
    <w:rsid w:val="00BD4B91"/>
    <w:rsid w:val="00CA2E66"/>
    <w:rsid w:val="00D21878"/>
    <w:rsid w:val="00D842EA"/>
    <w:rsid w:val="00DE31DF"/>
    <w:rsid w:val="00E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EA04"/>
  <w15:chartTrackingRefBased/>
  <w15:docId w15:val="{F0A9564C-3FCE-4F47-9027-7DC4217F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65B"/>
    <w:rPr>
      <w:sz w:val="18"/>
      <w:szCs w:val="18"/>
    </w:rPr>
  </w:style>
  <w:style w:type="table" w:styleId="a7">
    <w:name w:val="Table Grid"/>
    <w:basedOn w:val="a1"/>
    <w:uiPriority w:val="39"/>
    <w:rsid w:val="008C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E50973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50973"/>
    <w:rPr>
      <w:rFonts w:ascii="Calibri" w:hAnsi="Calibri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77FC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7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zhongcao</dc:creator>
  <cp:keywords/>
  <dc:description/>
  <cp:lastModifiedBy>wei zhongcao</cp:lastModifiedBy>
  <cp:revision>16</cp:revision>
  <dcterms:created xsi:type="dcterms:W3CDTF">2020-02-03T11:55:00Z</dcterms:created>
  <dcterms:modified xsi:type="dcterms:W3CDTF">2020-10-08T14:51:00Z</dcterms:modified>
</cp:coreProperties>
</file>