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0699" w14:textId="322E6341" w:rsidR="00CB6FA6" w:rsidRPr="00CB6FA6" w:rsidRDefault="00E34711" w:rsidP="00CB6FA6">
      <w:pPr>
        <w:pStyle w:val="Heading2"/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Table</w:t>
      </w:r>
      <w:r w:rsidR="00CB6FA6" w:rsidRPr="00CB6FA6">
        <w:rPr>
          <w:rFonts w:ascii="Lato" w:hAnsi="Lato"/>
          <w:b/>
          <w:bCs/>
          <w:sz w:val="28"/>
          <w:szCs w:val="28"/>
        </w:rPr>
        <w:t xml:space="preserve"> 1: </w:t>
      </w:r>
      <w:r w:rsidR="000343EE">
        <w:rPr>
          <w:rFonts w:ascii="Lato" w:hAnsi="Lato"/>
          <w:b/>
          <w:bCs/>
          <w:sz w:val="28"/>
          <w:szCs w:val="28"/>
        </w:rPr>
        <w:t>T</w:t>
      </w:r>
      <w:r w:rsidR="00CB6FA6" w:rsidRPr="00CB6FA6">
        <w:rPr>
          <w:rFonts w:ascii="Lato" w:hAnsi="Lato"/>
          <w:b/>
          <w:bCs/>
          <w:sz w:val="28"/>
          <w:szCs w:val="28"/>
        </w:rPr>
        <w:t xml:space="preserve">otal deaths across the </w:t>
      </w:r>
      <w:r w:rsidR="000343EE">
        <w:rPr>
          <w:rFonts w:ascii="Lato" w:hAnsi="Lato"/>
          <w:b/>
          <w:bCs/>
          <w:sz w:val="28"/>
          <w:szCs w:val="28"/>
        </w:rPr>
        <w:t>study period</w:t>
      </w:r>
      <w:r w:rsidR="00CB6FA6" w:rsidRPr="00CB6FA6">
        <w:rPr>
          <w:rFonts w:ascii="Lato" w:hAnsi="Lato"/>
          <w:b/>
          <w:bCs/>
          <w:sz w:val="28"/>
          <w:szCs w:val="28"/>
        </w:rPr>
        <w:t xml:space="preserve"> and in different categories</w:t>
      </w:r>
    </w:p>
    <w:p w14:paraId="231C2B94" w14:textId="0AC085DE" w:rsidR="00CB6FA6" w:rsidRPr="00CB6FA6" w:rsidRDefault="00CB6FA6" w:rsidP="00CB6FA6">
      <w:pPr>
        <w:rPr>
          <w:rFonts w:ascii="Lato" w:hAnsi="Lato"/>
        </w:rPr>
      </w:pPr>
    </w:p>
    <w:tbl>
      <w:tblPr>
        <w:tblStyle w:val="TableGrid"/>
        <w:tblpPr w:leftFromText="180" w:rightFromText="180" w:vertAnchor="page" w:horzAnchor="margin" w:tblpXSpec="center" w:tblpY="3181"/>
        <w:tblW w:w="9100" w:type="dxa"/>
        <w:tblLook w:val="04A0" w:firstRow="1" w:lastRow="0" w:firstColumn="1" w:lastColumn="0" w:noHBand="0" w:noVBand="1"/>
      </w:tblPr>
      <w:tblGrid>
        <w:gridCol w:w="1380"/>
        <w:gridCol w:w="1280"/>
        <w:gridCol w:w="1280"/>
        <w:gridCol w:w="1320"/>
        <w:gridCol w:w="1280"/>
        <w:gridCol w:w="1280"/>
        <w:gridCol w:w="1280"/>
      </w:tblGrid>
      <w:tr w:rsidR="00722B83" w:rsidRPr="00CB6FA6" w14:paraId="44204E89" w14:textId="77777777" w:rsidTr="00722B83">
        <w:trPr>
          <w:trHeight w:val="576"/>
        </w:trPr>
        <w:tc>
          <w:tcPr>
            <w:tcW w:w="1380" w:type="dxa"/>
            <w:noWrap/>
            <w:vAlign w:val="center"/>
            <w:hideMark/>
          </w:tcPr>
          <w:p w14:paraId="212B3DDC" w14:textId="77777777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280" w:type="dxa"/>
            <w:noWrap/>
            <w:vAlign w:val="center"/>
            <w:hideMark/>
          </w:tcPr>
          <w:p w14:paraId="12F0F572" w14:textId="77777777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1280" w:type="dxa"/>
            <w:noWrap/>
            <w:vAlign w:val="center"/>
            <w:hideMark/>
          </w:tcPr>
          <w:p w14:paraId="4104C5B2" w14:textId="77777777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&gt;=60 </w:t>
            </w:r>
            <w:proofErr w:type="spellStart"/>
            <w:r w:rsidRPr="00CB6FA6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  <w:t>Yrs</w:t>
            </w:r>
            <w:proofErr w:type="spellEnd"/>
          </w:p>
        </w:tc>
        <w:tc>
          <w:tcPr>
            <w:tcW w:w="1320" w:type="dxa"/>
            <w:noWrap/>
            <w:vAlign w:val="center"/>
            <w:hideMark/>
          </w:tcPr>
          <w:p w14:paraId="6F2108BD" w14:textId="77777777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40-59 </w:t>
            </w:r>
            <w:proofErr w:type="spellStart"/>
            <w:r w:rsidRPr="00CB6FA6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  <w:t>Yrs</w:t>
            </w:r>
            <w:proofErr w:type="spellEnd"/>
          </w:p>
        </w:tc>
        <w:tc>
          <w:tcPr>
            <w:tcW w:w="1280" w:type="dxa"/>
            <w:noWrap/>
            <w:vAlign w:val="center"/>
            <w:hideMark/>
          </w:tcPr>
          <w:p w14:paraId="61593B03" w14:textId="77777777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&lt;40 </w:t>
            </w:r>
            <w:proofErr w:type="spellStart"/>
            <w:r w:rsidRPr="00CB6FA6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  <w:t>Yrs</w:t>
            </w:r>
            <w:proofErr w:type="spellEnd"/>
          </w:p>
        </w:tc>
        <w:tc>
          <w:tcPr>
            <w:tcW w:w="1280" w:type="dxa"/>
            <w:noWrap/>
            <w:vAlign w:val="center"/>
            <w:hideMark/>
          </w:tcPr>
          <w:p w14:paraId="3739C1C6" w14:textId="67849A34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  <w:t>Male</w:t>
            </w:r>
            <w:r w:rsidR="004E6484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280" w:type="dxa"/>
            <w:noWrap/>
            <w:vAlign w:val="center"/>
            <w:hideMark/>
          </w:tcPr>
          <w:p w14:paraId="3DCBA10C" w14:textId="651C9E5F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  <w:t>Female</w:t>
            </w:r>
            <w:r w:rsidR="004E6484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  <w:t>*</w:t>
            </w:r>
          </w:p>
        </w:tc>
      </w:tr>
      <w:tr w:rsidR="00722B83" w:rsidRPr="00CB6FA6" w14:paraId="39862D5B" w14:textId="77777777" w:rsidTr="00722B83">
        <w:trPr>
          <w:trHeight w:val="576"/>
        </w:trPr>
        <w:tc>
          <w:tcPr>
            <w:tcW w:w="1380" w:type="dxa"/>
            <w:noWrap/>
            <w:vAlign w:val="center"/>
            <w:hideMark/>
          </w:tcPr>
          <w:p w14:paraId="2671B9EF" w14:textId="77777777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2010 (Jun-Dec)</w:t>
            </w:r>
          </w:p>
        </w:tc>
        <w:tc>
          <w:tcPr>
            <w:tcW w:w="1280" w:type="dxa"/>
            <w:noWrap/>
            <w:vAlign w:val="center"/>
            <w:hideMark/>
          </w:tcPr>
          <w:p w14:paraId="73F6C955" w14:textId="7405FA2B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53,726</w:t>
            </w:r>
          </w:p>
        </w:tc>
        <w:tc>
          <w:tcPr>
            <w:tcW w:w="1280" w:type="dxa"/>
            <w:noWrap/>
            <w:vAlign w:val="center"/>
            <w:hideMark/>
          </w:tcPr>
          <w:p w14:paraId="5D96B4F8" w14:textId="5B9C2EF4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24,341</w:t>
            </w:r>
          </w:p>
        </w:tc>
        <w:tc>
          <w:tcPr>
            <w:tcW w:w="1320" w:type="dxa"/>
            <w:noWrap/>
            <w:vAlign w:val="center"/>
            <w:hideMark/>
          </w:tcPr>
          <w:p w14:paraId="79A967EE" w14:textId="6144EAC2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14,274</w:t>
            </w:r>
          </w:p>
        </w:tc>
        <w:tc>
          <w:tcPr>
            <w:tcW w:w="1280" w:type="dxa"/>
            <w:noWrap/>
            <w:vAlign w:val="center"/>
            <w:hideMark/>
          </w:tcPr>
          <w:p w14:paraId="73050D7E" w14:textId="088147DE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15,030</w:t>
            </w:r>
          </w:p>
        </w:tc>
        <w:tc>
          <w:tcPr>
            <w:tcW w:w="1280" w:type="dxa"/>
            <w:noWrap/>
            <w:vAlign w:val="center"/>
            <w:hideMark/>
          </w:tcPr>
          <w:p w14:paraId="23E39AAE" w14:textId="673E0040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27,968</w:t>
            </w:r>
          </w:p>
        </w:tc>
        <w:tc>
          <w:tcPr>
            <w:tcW w:w="1280" w:type="dxa"/>
            <w:noWrap/>
            <w:vAlign w:val="center"/>
            <w:hideMark/>
          </w:tcPr>
          <w:p w14:paraId="6DB1BB15" w14:textId="1E9C9AA8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17,253</w:t>
            </w:r>
          </w:p>
        </w:tc>
      </w:tr>
      <w:tr w:rsidR="00722B83" w:rsidRPr="00CB6FA6" w14:paraId="45B8E489" w14:textId="77777777" w:rsidTr="00722B83">
        <w:trPr>
          <w:trHeight w:val="576"/>
        </w:trPr>
        <w:tc>
          <w:tcPr>
            <w:tcW w:w="1380" w:type="dxa"/>
            <w:noWrap/>
            <w:vAlign w:val="center"/>
            <w:hideMark/>
          </w:tcPr>
          <w:p w14:paraId="6B86C51D" w14:textId="77777777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2011</w:t>
            </w:r>
          </w:p>
        </w:tc>
        <w:tc>
          <w:tcPr>
            <w:tcW w:w="1280" w:type="dxa"/>
            <w:noWrap/>
            <w:vAlign w:val="center"/>
            <w:hideMark/>
          </w:tcPr>
          <w:p w14:paraId="2C44C732" w14:textId="48B77FBC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93,058</w:t>
            </w:r>
          </w:p>
        </w:tc>
        <w:tc>
          <w:tcPr>
            <w:tcW w:w="1280" w:type="dxa"/>
            <w:noWrap/>
            <w:vAlign w:val="center"/>
            <w:hideMark/>
          </w:tcPr>
          <w:p w14:paraId="659AA519" w14:textId="62344F91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44,945</w:t>
            </w:r>
          </w:p>
        </w:tc>
        <w:tc>
          <w:tcPr>
            <w:tcW w:w="1320" w:type="dxa"/>
            <w:noWrap/>
            <w:vAlign w:val="center"/>
            <w:hideMark/>
          </w:tcPr>
          <w:p w14:paraId="78BCAB69" w14:textId="43F07A69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24,141</w:t>
            </w:r>
          </w:p>
        </w:tc>
        <w:tc>
          <w:tcPr>
            <w:tcW w:w="1280" w:type="dxa"/>
            <w:noWrap/>
            <w:vAlign w:val="center"/>
            <w:hideMark/>
          </w:tcPr>
          <w:p w14:paraId="7908DA98" w14:textId="17B78133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23,930</w:t>
            </w:r>
          </w:p>
        </w:tc>
        <w:tc>
          <w:tcPr>
            <w:tcW w:w="1280" w:type="dxa"/>
            <w:noWrap/>
            <w:vAlign w:val="center"/>
            <w:hideMark/>
          </w:tcPr>
          <w:p w14:paraId="63B6F85F" w14:textId="51059FB0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49,154</w:t>
            </w:r>
          </w:p>
        </w:tc>
        <w:tc>
          <w:tcPr>
            <w:tcW w:w="1280" w:type="dxa"/>
            <w:noWrap/>
            <w:vAlign w:val="center"/>
            <w:hideMark/>
          </w:tcPr>
          <w:p w14:paraId="7D6337CA" w14:textId="2F51341B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31,122</w:t>
            </w:r>
          </w:p>
        </w:tc>
      </w:tr>
      <w:tr w:rsidR="00722B83" w:rsidRPr="00CB6FA6" w14:paraId="49B2C949" w14:textId="77777777" w:rsidTr="00722B83">
        <w:trPr>
          <w:trHeight w:val="576"/>
        </w:trPr>
        <w:tc>
          <w:tcPr>
            <w:tcW w:w="1380" w:type="dxa"/>
            <w:noWrap/>
            <w:vAlign w:val="center"/>
            <w:hideMark/>
          </w:tcPr>
          <w:p w14:paraId="6124427F" w14:textId="77777777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2012</w:t>
            </w:r>
          </w:p>
        </w:tc>
        <w:tc>
          <w:tcPr>
            <w:tcW w:w="1280" w:type="dxa"/>
            <w:noWrap/>
            <w:vAlign w:val="center"/>
            <w:hideMark/>
          </w:tcPr>
          <w:p w14:paraId="4717DD19" w14:textId="2C9886F6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97,491</w:t>
            </w:r>
          </w:p>
        </w:tc>
        <w:tc>
          <w:tcPr>
            <w:tcW w:w="1280" w:type="dxa"/>
            <w:noWrap/>
            <w:vAlign w:val="center"/>
            <w:hideMark/>
          </w:tcPr>
          <w:p w14:paraId="7989F58D" w14:textId="74540710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48,444</w:t>
            </w:r>
          </w:p>
        </w:tc>
        <w:tc>
          <w:tcPr>
            <w:tcW w:w="1320" w:type="dxa"/>
            <w:noWrap/>
            <w:vAlign w:val="center"/>
            <w:hideMark/>
          </w:tcPr>
          <w:p w14:paraId="3C9E0A86" w14:textId="504CFF71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25,315</w:t>
            </w:r>
          </w:p>
        </w:tc>
        <w:tc>
          <w:tcPr>
            <w:tcW w:w="1280" w:type="dxa"/>
            <w:noWrap/>
            <w:vAlign w:val="center"/>
            <w:hideMark/>
          </w:tcPr>
          <w:p w14:paraId="16068A87" w14:textId="0778EF38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23,647</w:t>
            </w:r>
          </w:p>
        </w:tc>
        <w:tc>
          <w:tcPr>
            <w:tcW w:w="1280" w:type="dxa"/>
            <w:noWrap/>
            <w:vAlign w:val="center"/>
            <w:hideMark/>
          </w:tcPr>
          <w:p w14:paraId="13FD1A56" w14:textId="09673A52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51,372</w:t>
            </w:r>
          </w:p>
        </w:tc>
        <w:tc>
          <w:tcPr>
            <w:tcW w:w="1280" w:type="dxa"/>
            <w:noWrap/>
            <w:vAlign w:val="center"/>
            <w:hideMark/>
          </w:tcPr>
          <w:p w14:paraId="6FE81F0B" w14:textId="06161B33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32,706</w:t>
            </w:r>
          </w:p>
        </w:tc>
      </w:tr>
      <w:tr w:rsidR="00722B83" w:rsidRPr="00CB6FA6" w14:paraId="147289D3" w14:textId="77777777" w:rsidTr="00722B83">
        <w:trPr>
          <w:trHeight w:val="576"/>
        </w:trPr>
        <w:tc>
          <w:tcPr>
            <w:tcW w:w="1380" w:type="dxa"/>
            <w:noWrap/>
            <w:vAlign w:val="center"/>
            <w:hideMark/>
          </w:tcPr>
          <w:p w14:paraId="6AE0C3E4" w14:textId="77777777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280" w:type="dxa"/>
            <w:noWrap/>
            <w:vAlign w:val="center"/>
            <w:hideMark/>
          </w:tcPr>
          <w:p w14:paraId="4BC801E1" w14:textId="40AC28C6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106,002</w:t>
            </w:r>
          </w:p>
        </w:tc>
        <w:tc>
          <w:tcPr>
            <w:tcW w:w="1280" w:type="dxa"/>
            <w:noWrap/>
            <w:vAlign w:val="center"/>
            <w:hideMark/>
          </w:tcPr>
          <w:p w14:paraId="52FCFEE9" w14:textId="008721D5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52,810</w:t>
            </w:r>
          </w:p>
        </w:tc>
        <w:tc>
          <w:tcPr>
            <w:tcW w:w="1320" w:type="dxa"/>
            <w:noWrap/>
            <w:vAlign w:val="center"/>
            <w:hideMark/>
          </w:tcPr>
          <w:p w14:paraId="4ECC193E" w14:textId="63FCCCDF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27,665</w:t>
            </w:r>
          </w:p>
        </w:tc>
        <w:tc>
          <w:tcPr>
            <w:tcW w:w="1280" w:type="dxa"/>
            <w:noWrap/>
            <w:vAlign w:val="center"/>
            <w:hideMark/>
          </w:tcPr>
          <w:p w14:paraId="06F14F3F" w14:textId="3390A152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25,402</w:t>
            </w:r>
          </w:p>
        </w:tc>
        <w:tc>
          <w:tcPr>
            <w:tcW w:w="1280" w:type="dxa"/>
            <w:noWrap/>
            <w:vAlign w:val="center"/>
            <w:hideMark/>
          </w:tcPr>
          <w:p w14:paraId="7279D0B1" w14:textId="11850AEC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56,945</w:t>
            </w:r>
          </w:p>
        </w:tc>
        <w:tc>
          <w:tcPr>
            <w:tcW w:w="1280" w:type="dxa"/>
            <w:noWrap/>
            <w:vAlign w:val="center"/>
            <w:hideMark/>
          </w:tcPr>
          <w:p w14:paraId="464807F8" w14:textId="0DBFB21A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36,137</w:t>
            </w:r>
          </w:p>
        </w:tc>
      </w:tr>
      <w:tr w:rsidR="00722B83" w:rsidRPr="00CB6FA6" w14:paraId="3B78DAFC" w14:textId="77777777" w:rsidTr="00722B83">
        <w:trPr>
          <w:trHeight w:val="576"/>
        </w:trPr>
        <w:tc>
          <w:tcPr>
            <w:tcW w:w="1380" w:type="dxa"/>
            <w:noWrap/>
            <w:vAlign w:val="center"/>
            <w:hideMark/>
          </w:tcPr>
          <w:p w14:paraId="091E19AE" w14:textId="77777777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2014</w:t>
            </w:r>
          </w:p>
        </w:tc>
        <w:tc>
          <w:tcPr>
            <w:tcW w:w="1280" w:type="dxa"/>
            <w:noWrap/>
            <w:vAlign w:val="center"/>
            <w:hideMark/>
          </w:tcPr>
          <w:p w14:paraId="62CBDA43" w14:textId="251C69B7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109,399</w:t>
            </w:r>
          </w:p>
        </w:tc>
        <w:tc>
          <w:tcPr>
            <w:tcW w:w="1280" w:type="dxa"/>
            <w:noWrap/>
            <w:vAlign w:val="center"/>
            <w:hideMark/>
          </w:tcPr>
          <w:p w14:paraId="41812311" w14:textId="65204F69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55,472</w:t>
            </w:r>
          </w:p>
        </w:tc>
        <w:tc>
          <w:tcPr>
            <w:tcW w:w="1320" w:type="dxa"/>
            <w:noWrap/>
            <w:vAlign w:val="center"/>
            <w:hideMark/>
          </w:tcPr>
          <w:p w14:paraId="122B1E24" w14:textId="66A2A35A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28,694</w:t>
            </w:r>
          </w:p>
        </w:tc>
        <w:tc>
          <w:tcPr>
            <w:tcW w:w="1280" w:type="dxa"/>
            <w:noWrap/>
            <w:vAlign w:val="center"/>
            <w:hideMark/>
          </w:tcPr>
          <w:p w14:paraId="1B301230" w14:textId="24653114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25,192</w:t>
            </w:r>
          </w:p>
        </w:tc>
        <w:tc>
          <w:tcPr>
            <w:tcW w:w="1280" w:type="dxa"/>
            <w:noWrap/>
            <w:vAlign w:val="center"/>
            <w:hideMark/>
          </w:tcPr>
          <w:p w14:paraId="1E367D60" w14:textId="1D7BDB98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59,053</w:t>
            </w:r>
          </w:p>
        </w:tc>
        <w:tc>
          <w:tcPr>
            <w:tcW w:w="1280" w:type="dxa"/>
            <w:noWrap/>
            <w:vAlign w:val="center"/>
            <w:hideMark/>
          </w:tcPr>
          <w:p w14:paraId="2B749FB9" w14:textId="36CA06B3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37,526</w:t>
            </w:r>
          </w:p>
        </w:tc>
      </w:tr>
      <w:tr w:rsidR="00722B83" w:rsidRPr="00CB6FA6" w14:paraId="1907B8C7" w14:textId="77777777" w:rsidTr="00722B83">
        <w:trPr>
          <w:trHeight w:val="576"/>
        </w:trPr>
        <w:tc>
          <w:tcPr>
            <w:tcW w:w="1380" w:type="dxa"/>
            <w:noWrap/>
            <w:vAlign w:val="center"/>
            <w:hideMark/>
          </w:tcPr>
          <w:p w14:paraId="2675BAA2" w14:textId="77777777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280" w:type="dxa"/>
            <w:noWrap/>
            <w:vAlign w:val="center"/>
            <w:hideMark/>
          </w:tcPr>
          <w:p w14:paraId="0D859E77" w14:textId="2EC4A7D5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114,753</w:t>
            </w:r>
          </w:p>
        </w:tc>
        <w:tc>
          <w:tcPr>
            <w:tcW w:w="1280" w:type="dxa"/>
            <w:noWrap/>
            <w:vAlign w:val="center"/>
            <w:hideMark/>
          </w:tcPr>
          <w:p w14:paraId="5A1CE4E4" w14:textId="1BB711A8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57,764</w:t>
            </w:r>
          </w:p>
        </w:tc>
        <w:tc>
          <w:tcPr>
            <w:tcW w:w="1320" w:type="dxa"/>
            <w:noWrap/>
            <w:vAlign w:val="center"/>
            <w:hideMark/>
          </w:tcPr>
          <w:p w14:paraId="2185D85F" w14:textId="3323A69A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30,433</w:t>
            </w:r>
          </w:p>
        </w:tc>
        <w:tc>
          <w:tcPr>
            <w:tcW w:w="1280" w:type="dxa"/>
            <w:noWrap/>
            <w:vAlign w:val="center"/>
            <w:hideMark/>
          </w:tcPr>
          <w:p w14:paraId="26CA6A50" w14:textId="1EE5E036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26,475</w:t>
            </w:r>
          </w:p>
        </w:tc>
        <w:tc>
          <w:tcPr>
            <w:tcW w:w="1280" w:type="dxa"/>
            <w:noWrap/>
            <w:vAlign w:val="center"/>
            <w:hideMark/>
          </w:tcPr>
          <w:p w14:paraId="3E5D4293" w14:textId="2309ED75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61,195</w:t>
            </w:r>
          </w:p>
        </w:tc>
        <w:tc>
          <w:tcPr>
            <w:tcW w:w="1280" w:type="dxa"/>
            <w:noWrap/>
            <w:vAlign w:val="center"/>
            <w:hideMark/>
          </w:tcPr>
          <w:p w14:paraId="1ACFCE22" w14:textId="203D3E9C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39,809</w:t>
            </w:r>
          </w:p>
        </w:tc>
      </w:tr>
      <w:tr w:rsidR="00722B83" w:rsidRPr="00CB6FA6" w14:paraId="79814E2F" w14:textId="77777777" w:rsidTr="00722B83">
        <w:trPr>
          <w:trHeight w:val="576"/>
        </w:trPr>
        <w:tc>
          <w:tcPr>
            <w:tcW w:w="1380" w:type="dxa"/>
            <w:noWrap/>
            <w:vAlign w:val="center"/>
            <w:hideMark/>
          </w:tcPr>
          <w:p w14:paraId="58487658" w14:textId="77777777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280" w:type="dxa"/>
            <w:noWrap/>
            <w:vAlign w:val="center"/>
            <w:hideMark/>
          </w:tcPr>
          <w:p w14:paraId="6EF0F5D1" w14:textId="431860E1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126,083</w:t>
            </w:r>
          </w:p>
        </w:tc>
        <w:tc>
          <w:tcPr>
            <w:tcW w:w="1280" w:type="dxa"/>
            <w:noWrap/>
            <w:vAlign w:val="center"/>
            <w:hideMark/>
          </w:tcPr>
          <w:p w14:paraId="2D1349B0" w14:textId="3246648D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65,697</w:t>
            </w:r>
          </w:p>
        </w:tc>
        <w:tc>
          <w:tcPr>
            <w:tcW w:w="1320" w:type="dxa"/>
            <w:noWrap/>
            <w:vAlign w:val="center"/>
            <w:hideMark/>
          </w:tcPr>
          <w:p w14:paraId="57FEBB07" w14:textId="0B832FDD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32,674</w:t>
            </w:r>
          </w:p>
        </w:tc>
        <w:tc>
          <w:tcPr>
            <w:tcW w:w="1280" w:type="dxa"/>
            <w:noWrap/>
            <w:vAlign w:val="center"/>
            <w:hideMark/>
          </w:tcPr>
          <w:p w14:paraId="6259F06E" w14:textId="3CB8BC50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27,406</w:t>
            </w:r>
          </w:p>
        </w:tc>
        <w:tc>
          <w:tcPr>
            <w:tcW w:w="1280" w:type="dxa"/>
            <w:noWrap/>
            <w:vAlign w:val="center"/>
            <w:hideMark/>
          </w:tcPr>
          <w:p w14:paraId="2F699397" w14:textId="77BF5EDA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68,296</w:t>
            </w:r>
          </w:p>
        </w:tc>
        <w:tc>
          <w:tcPr>
            <w:tcW w:w="1280" w:type="dxa"/>
            <w:noWrap/>
            <w:vAlign w:val="center"/>
            <w:hideMark/>
          </w:tcPr>
          <w:p w14:paraId="004FC35A" w14:textId="322662F1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39,809</w:t>
            </w:r>
          </w:p>
        </w:tc>
      </w:tr>
      <w:tr w:rsidR="00722B83" w:rsidRPr="00CB6FA6" w14:paraId="7DDD286E" w14:textId="77777777" w:rsidTr="00722B83">
        <w:trPr>
          <w:trHeight w:val="576"/>
        </w:trPr>
        <w:tc>
          <w:tcPr>
            <w:tcW w:w="1380" w:type="dxa"/>
            <w:noWrap/>
            <w:vAlign w:val="center"/>
            <w:hideMark/>
          </w:tcPr>
          <w:p w14:paraId="70A1616C" w14:textId="77777777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80" w:type="dxa"/>
            <w:noWrap/>
            <w:vAlign w:val="center"/>
            <w:hideMark/>
          </w:tcPr>
          <w:p w14:paraId="7A237247" w14:textId="348B48C6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  <w:t>700,512</w:t>
            </w:r>
          </w:p>
        </w:tc>
        <w:tc>
          <w:tcPr>
            <w:tcW w:w="1280" w:type="dxa"/>
            <w:noWrap/>
            <w:vAlign w:val="center"/>
            <w:hideMark/>
          </w:tcPr>
          <w:p w14:paraId="3CE40C59" w14:textId="1590BF3E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  <w:t>349,473</w:t>
            </w:r>
          </w:p>
        </w:tc>
        <w:tc>
          <w:tcPr>
            <w:tcW w:w="1320" w:type="dxa"/>
            <w:noWrap/>
            <w:vAlign w:val="center"/>
            <w:hideMark/>
          </w:tcPr>
          <w:p w14:paraId="13BA843B" w14:textId="04FC30EE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  <w:t>183,196</w:t>
            </w:r>
          </w:p>
        </w:tc>
        <w:tc>
          <w:tcPr>
            <w:tcW w:w="1280" w:type="dxa"/>
            <w:noWrap/>
            <w:vAlign w:val="center"/>
            <w:hideMark/>
          </w:tcPr>
          <w:p w14:paraId="756F935D" w14:textId="14A02F3D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  <w:t>167,082</w:t>
            </w:r>
          </w:p>
        </w:tc>
        <w:tc>
          <w:tcPr>
            <w:tcW w:w="1280" w:type="dxa"/>
            <w:noWrap/>
            <w:vAlign w:val="center"/>
            <w:hideMark/>
          </w:tcPr>
          <w:p w14:paraId="54753F02" w14:textId="3872DE7D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  <w:t>373,983</w:t>
            </w:r>
          </w:p>
        </w:tc>
        <w:tc>
          <w:tcPr>
            <w:tcW w:w="1280" w:type="dxa"/>
            <w:noWrap/>
            <w:vAlign w:val="center"/>
            <w:hideMark/>
          </w:tcPr>
          <w:p w14:paraId="30FF230B" w14:textId="64657EB8" w:rsidR="00722B83" w:rsidRPr="00CB6FA6" w:rsidRDefault="00722B83" w:rsidP="0088292B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B6FA6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  <w:t>234,362</w:t>
            </w:r>
          </w:p>
        </w:tc>
      </w:tr>
      <w:tr w:rsidR="004E6484" w:rsidRPr="00CB6FA6" w14:paraId="371FD231" w14:textId="77777777" w:rsidTr="00AE294E">
        <w:trPr>
          <w:trHeight w:val="576"/>
        </w:trPr>
        <w:tc>
          <w:tcPr>
            <w:tcW w:w="9100" w:type="dxa"/>
            <w:gridSpan w:val="7"/>
            <w:noWrap/>
            <w:vAlign w:val="center"/>
          </w:tcPr>
          <w:p w14:paraId="1E68D77E" w14:textId="435101B3" w:rsidR="004E6484" w:rsidRPr="00CB6FA6" w:rsidRDefault="004E6484" w:rsidP="0088292B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D7A5A">
              <w:rPr>
                <w:rFonts w:ascii="Lato" w:hAnsi="Lato"/>
                <w:color w:val="000000"/>
                <w:sz w:val="24"/>
                <w:szCs w:val="24"/>
              </w:rPr>
              <w:t>*</w:t>
            </w:r>
            <w:r>
              <w:rPr>
                <w:rFonts w:ascii="Lato" w:hAnsi="Lato"/>
                <w:color w:val="000000"/>
                <w:sz w:val="24"/>
                <w:szCs w:val="24"/>
              </w:rPr>
              <w:t>Numbers</w:t>
            </w:r>
            <w:r w:rsidRPr="00AD7A5A">
              <w:rPr>
                <w:rFonts w:ascii="Lato" w:hAnsi="Lato"/>
                <w:color w:val="000000"/>
                <w:sz w:val="24"/>
                <w:szCs w:val="24"/>
              </w:rPr>
              <w:t xml:space="preserve"> restricted to East, North and South Delhi Municipal Corporations</w:t>
            </w:r>
          </w:p>
        </w:tc>
      </w:tr>
    </w:tbl>
    <w:p w14:paraId="16DC3E00" w14:textId="77777777" w:rsidR="00CB6FA6" w:rsidRPr="00CB6FA6" w:rsidRDefault="00CB6FA6" w:rsidP="00CB6FA6">
      <w:pPr>
        <w:rPr>
          <w:rFonts w:ascii="Lato" w:hAnsi="Lato"/>
        </w:rPr>
      </w:pPr>
    </w:p>
    <w:p w14:paraId="4C8691E8" w14:textId="61985682" w:rsidR="00CB6FA6" w:rsidRPr="00CB6FA6" w:rsidRDefault="00CB6FA6" w:rsidP="00CB6FA6">
      <w:pPr>
        <w:rPr>
          <w:rFonts w:ascii="Lato" w:hAnsi="Lato"/>
        </w:rPr>
      </w:pPr>
    </w:p>
    <w:p w14:paraId="2C3BA247" w14:textId="77777777" w:rsidR="00CB6FA6" w:rsidRPr="00CB6FA6" w:rsidRDefault="00CB6FA6" w:rsidP="00CB6FA6">
      <w:pPr>
        <w:rPr>
          <w:rFonts w:ascii="Lato" w:hAnsi="Lato"/>
        </w:rPr>
      </w:pPr>
    </w:p>
    <w:p w14:paraId="018D0B36" w14:textId="45215F3B" w:rsidR="00F14E73" w:rsidRPr="00CB6FA6" w:rsidRDefault="00F14E73">
      <w:pPr>
        <w:rPr>
          <w:rFonts w:ascii="Lato" w:hAnsi="Lato"/>
          <w:lang w:val="en"/>
        </w:rPr>
      </w:pPr>
    </w:p>
    <w:p w14:paraId="2C4F33C0" w14:textId="75811401" w:rsidR="00CB6FA6" w:rsidRPr="00CB6FA6" w:rsidRDefault="00CB6FA6">
      <w:pPr>
        <w:rPr>
          <w:rFonts w:ascii="Lato" w:hAnsi="Lato"/>
          <w:lang w:val="en"/>
        </w:rPr>
      </w:pPr>
    </w:p>
    <w:p w14:paraId="73E96099" w14:textId="5B2BBFB2" w:rsidR="00CB6FA6" w:rsidRPr="00CB6FA6" w:rsidRDefault="00CB6FA6">
      <w:pPr>
        <w:rPr>
          <w:rFonts w:ascii="Lato" w:hAnsi="Lato"/>
          <w:lang w:val="en"/>
        </w:rPr>
      </w:pPr>
      <w:r w:rsidRPr="00CB6FA6">
        <w:rPr>
          <w:rFonts w:ascii="Lato" w:hAnsi="Lato"/>
          <w:lang w:val="en"/>
        </w:rPr>
        <w:br w:type="page"/>
      </w:r>
    </w:p>
    <w:p w14:paraId="64B6FCD3" w14:textId="35794597" w:rsidR="00B0432D" w:rsidRDefault="00B0432D" w:rsidP="00B0432D">
      <w:pPr>
        <w:pStyle w:val="Heading2"/>
        <w:rPr>
          <w:rFonts w:ascii="Lato" w:hAnsi="Lato"/>
          <w:b/>
          <w:bCs/>
          <w:sz w:val="28"/>
          <w:szCs w:val="28"/>
          <w:lang w:val="en-US"/>
        </w:rPr>
      </w:pPr>
      <w:r>
        <w:rPr>
          <w:rFonts w:ascii="Lato" w:hAnsi="Lato"/>
          <w:b/>
          <w:bCs/>
          <w:sz w:val="28"/>
          <w:szCs w:val="28"/>
          <w:lang w:val="en-US"/>
        </w:rPr>
        <w:lastRenderedPageBreak/>
        <w:t xml:space="preserve">Table 2: Relative risk </w:t>
      </w:r>
      <w:r w:rsidR="00D3457D">
        <w:rPr>
          <w:rFonts w:ascii="Lato" w:hAnsi="Lato"/>
          <w:b/>
          <w:bCs/>
          <w:sz w:val="28"/>
          <w:szCs w:val="28"/>
          <w:lang w:val="en-US"/>
        </w:rPr>
        <w:t xml:space="preserve">of mortality </w:t>
      </w:r>
      <w:r>
        <w:rPr>
          <w:rFonts w:ascii="Lato" w:hAnsi="Lato"/>
          <w:b/>
          <w:bCs/>
          <w:sz w:val="28"/>
          <w:szCs w:val="28"/>
          <w:lang w:val="en-US"/>
        </w:rPr>
        <w:t xml:space="preserve">associated with a </w:t>
      </w:r>
      <w:r w:rsidR="00D32314" w:rsidRPr="00D32314">
        <w:rPr>
          <w:rFonts w:ascii="Lato" w:hAnsi="Lato"/>
          <w:b/>
          <w:bCs/>
          <w:sz w:val="28"/>
          <w:szCs w:val="28"/>
        </w:rPr>
        <w:t>25 µg/m</w:t>
      </w:r>
      <w:r w:rsidR="00D32314" w:rsidRPr="00D32314">
        <w:rPr>
          <w:rFonts w:ascii="Lato" w:hAnsi="Lato"/>
          <w:b/>
          <w:bCs/>
          <w:sz w:val="28"/>
          <w:szCs w:val="28"/>
          <w:vertAlign w:val="superscript"/>
        </w:rPr>
        <w:t>3</w:t>
      </w:r>
      <w:r>
        <w:rPr>
          <w:rFonts w:ascii="Lato" w:hAnsi="Lato"/>
          <w:b/>
          <w:bCs/>
          <w:sz w:val="28"/>
          <w:szCs w:val="28"/>
          <w:lang w:val="en-US"/>
        </w:rPr>
        <w:t xml:space="preserve"> increase in PM</w:t>
      </w:r>
      <w:r w:rsidRPr="00D32314">
        <w:rPr>
          <w:rFonts w:ascii="Lato" w:hAnsi="Lato"/>
          <w:b/>
          <w:bCs/>
          <w:sz w:val="28"/>
          <w:szCs w:val="28"/>
          <w:vertAlign w:val="subscript"/>
          <w:lang w:val="en-US"/>
        </w:rPr>
        <w:t xml:space="preserve">2.5 </w:t>
      </w:r>
      <w:r>
        <w:rPr>
          <w:rFonts w:ascii="Lato" w:hAnsi="Lato"/>
          <w:b/>
          <w:bCs/>
          <w:sz w:val="28"/>
          <w:szCs w:val="28"/>
          <w:lang w:val="en-US"/>
        </w:rPr>
        <w:t>exposure for the whole population (including under-40s</w:t>
      </w:r>
      <w:r w:rsidR="00D32314">
        <w:rPr>
          <w:rFonts w:ascii="Lato" w:hAnsi="Lato"/>
          <w:b/>
          <w:bCs/>
          <w:sz w:val="28"/>
          <w:szCs w:val="28"/>
          <w:lang w:val="en-US"/>
        </w:rPr>
        <w:t xml:space="preserve"> age group</w:t>
      </w:r>
      <w:r>
        <w:rPr>
          <w:rFonts w:ascii="Lato" w:hAnsi="Lato"/>
          <w:b/>
          <w:bCs/>
          <w:sz w:val="28"/>
          <w:szCs w:val="28"/>
          <w:lang w:val="en-US"/>
        </w:rPr>
        <w:t>)</w:t>
      </w:r>
    </w:p>
    <w:p w14:paraId="1C0AD6AF" w14:textId="66DABEC1" w:rsidR="00B0432D" w:rsidRDefault="00B0432D" w:rsidP="00B0432D">
      <w:pPr>
        <w:rPr>
          <w:lang w:val="en-US"/>
        </w:rPr>
      </w:pPr>
    </w:p>
    <w:tbl>
      <w:tblPr>
        <w:tblStyle w:val="TableGrid"/>
        <w:tblW w:w="6763" w:type="dxa"/>
        <w:tblLook w:val="04A0" w:firstRow="1" w:lastRow="0" w:firstColumn="1" w:lastColumn="0" w:noHBand="0" w:noVBand="1"/>
      </w:tblPr>
      <w:tblGrid>
        <w:gridCol w:w="2840"/>
        <w:gridCol w:w="3923"/>
      </w:tblGrid>
      <w:tr w:rsidR="00B0432D" w:rsidRPr="00B0432D" w14:paraId="38AA8697" w14:textId="77777777" w:rsidTr="00B0432D">
        <w:trPr>
          <w:trHeight w:val="350"/>
        </w:trPr>
        <w:tc>
          <w:tcPr>
            <w:tcW w:w="2840" w:type="dxa"/>
            <w:noWrap/>
            <w:hideMark/>
          </w:tcPr>
          <w:p w14:paraId="4FED1B90" w14:textId="77777777" w:rsidR="00B0432D" w:rsidRPr="00B0432D" w:rsidRDefault="00B0432D" w:rsidP="00B0432D">
            <w:pPr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0432D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  <w:t>Group</w:t>
            </w:r>
          </w:p>
        </w:tc>
        <w:tc>
          <w:tcPr>
            <w:tcW w:w="3923" w:type="dxa"/>
            <w:noWrap/>
            <w:hideMark/>
          </w:tcPr>
          <w:p w14:paraId="391012B5" w14:textId="6785A00A" w:rsidR="00B0432D" w:rsidRPr="00B0432D" w:rsidRDefault="00B0432D" w:rsidP="00B0432D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0432D">
              <w:rPr>
                <w:rFonts w:ascii="Lato" w:hAnsi="Lato"/>
                <w:b/>
                <w:color w:val="000000"/>
                <w:sz w:val="24"/>
                <w:szCs w:val="24"/>
              </w:rPr>
              <w:t>Relative Risk (95% CI)</w:t>
            </w:r>
          </w:p>
        </w:tc>
      </w:tr>
      <w:tr w:rsidR="00B0432D" w:rsidRPr="00B0432D" w14:paraId="17D5566C" w14:textId="77777777" w:rsidTr="00B0432D">
        <w:trPr>
          <w:trHeight w:val="350"/>
        </w:trPr>
        <w:tc>
          <w:tcPr>
            <w:tcW w:w="2840" w:type="dxa"/>
            <w:noWrap/>
            <w:hideMark/>
          </w:tcPr>
          <w:p w14:paraId="00FA2AB9" w14:textId="77777777" w:rsidR="00B0432D" w:rsidRPr="00B0432D" w:rsidRDefault="00B0432D" w:rsidP="00B0432D">
            <w:pPr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B0432D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3923" w:type="dxa"/>
            <w:noWrap/>
            <w:hideMark/>
          </w:tcPr>
          <w:p w14:paraId="66DF192A" w14:textId="77777777" w:rsidR="00B0432D" w:rsidRPr="00B0432D" w:rsidRDefault="00B0432D" w:rsidP="00B0432D">
            <w:pPr>
              <w:jc w:val="center"/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0432D">
              <w:rPr>
                <w:rFonts w:ascii="Lato" w:eastAsia="Times New Roman" w:hAnsi="Lato" w:cs="Calibri"/>
                <w:b/>
                <w:bCs/>
                <w:color w:val="C00000"/>
                <w:sz w:val="24"/>
                <w:szCs w:val="24"/>
                <w:lang w:val="en-US"/>
              </w:rPr>
              <w:t>1.009 (1.004, 1.013)</w:t>
            </w:r>
          </w:p>
        </w:tc>
      </w:tr>
      <w:tr w:rsidR="00B0432D" w:rsidRPr="00B0432D" w14:paraId="70F8AE9D" w14:textId="77777777" w:rsidTr="00B0432D">
        <w:trPr>
          <w:trHeight w:val="350"/>
        </w:trPr>
        <w:tc>
          <w:tcPr>
            <w:tcW w:w="2840" w:type="dxa"/>
            <w:noWrap/>
          </w:tcPr>
          <w:p w14:paraId="542600C7" w14:textId="28A20478" w:rsidR="00B0432D" w:rsidRPr="00B0432D" w:rsidRDefault="00B0432D" w:rsidP="00B0432D">
            <w:pPr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Age Strata</w:t>
            </w:r>
          </w:p>
        </w:tc>
        <w:tc>
          <w:tcPr>
            <w:tcW w:w="3923" w:type="dxa"/>
            <w:noWrap/>
          </w:tcPr>
          <w:p w14:paraId="50F8B9B1" w14:textId="77777777" w:rsidR="00B0432D" w:rsidRPr="00B0432D" w:rsidRDefault="00B0432D" w:rsidP="00B0432D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0432D" w:rsidRPr="00B0432D" w14:paraId="19C70F47" w14:textId="77777777" w:rsidTr="00B0432D">
        <w:trPr>
          <w:trHeight w:val="350"/>
        </w:trPr>
        <w:tc>
          <w:tcPr>
            <w:tcW w:w="2840" w:type="dxa"/>
            <w:noWrap/>
            <w:hideMark/>
          </w:tcPr>
          <w:p w14:paraId="6E6131DE" w14:textId="77777777" w:rsidR="00B0432D" w:rsidRPr="00B0432D" w:rsidRDefault="00B0432D" w:rsidP="00B0432D">
            <w:pPr>
              <w:ind w:left="720" w:hanging="480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B0432D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&gt;60</w:t>
            </w:r>
          </w:p>
        </w:tc>
        <w:tc>
          <w:tcPr>
            <w:tcW w:w="3923" w:type="dxa"/>
            <w:noWrap/>
            <w:hideMark/>
          </w:tcPr>
          <w:p w14:paraId="2FB04EAD" w14:textId="77777777" w:rsidR="00B0432D" w:rsidRPr="00B0432D" w:rsidRDefault="00B0432D" w:rsidP="00B0432D">
            <w:pPr>
              <w:jc w:val="center"/>
              <w:rPr>
                <w:rFonts w:ascii="Lato" w:eastAsia="Times New Roman" w:hAnsi="Lato" w:cs="Calibri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B0432D">
              <w:rPr>
                <w:rFonts w:ascii="Lato" w:eastAsia="Times New Roman" w:hAnsi="Lato" w:cs="Calibri"/>
                <w:b/>
                <w:bCs/>
                <w:color w:val="C00000"/>
                <w:sz w:val="24"/>
                <w:szCs w:val="24"/>
                <w:lang w:val="en-US"/>
              </w:rPr>
              <w:t>1.026 (1.019, 1.032)</w:t>
            </w:r>
          </w:p>
        </w:tc>
      </w:tr>
      <w:tr w:rsidR="00B0432D" w:rsidRPr="00B0432D" w14:paraId="0F8179CA" w14:textId="77777777" w:rsidTr="00B0432D">
        <w:trPr>
          <w:trHeight w:val="350"/>
        </w:trPr>
        <w:tc>
          <w:tcPr>
            <w:tcW w:w="2840" w:type="dxa"/>
            <w:noWrap/>
            <w:hideMark/>
          </w:tcPr>
          <w:p w14:paraId="04A1D4C3" w14:textId="77777777" w:rsidR="00B0432D" w:rsidRPr="00B0432D" w:rsidRDefault="00B0432D" w:rsidP="00B0432D">
            <w:pPr>
              <w:ind w:left="720" w:hanging="480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B0432D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40-59</w:t>
            </w:r>
          </w:p>
        </w:tc>
        <w:tc>
          <w:tcPr>
            <w:tcW w:w="3923" w:type="dxa"/>
            <w:noWrap/>
            <w:hideMark/>
          </w:tcPr>
          <w:p w14:paraId="03E1FBB1" w14:textId="77777777" w:rsidR="00B0432D" w:rsidRPr="00B0432D" w:rsidRDefault="00B0432D" w:rsidP="00B0432D">
            <w:pPr>
              <w:jc w:val="center"/>
              <w:rPr>
                <w:rFonts w:ascii="Lato" w:eastAsia="Times New Roman" w:hAnsi="Lato" w:cs="Calibri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B0432D">
              <w:rPr>
                <w:rFonts w:ascii="Lato" w:eastAsia="Times New Roman" w:hAnsi="Lato" w:cs="Calibri"/>
                <w:b/>
                <w:bCs/>
                <w:color w:val="C00000"/>
                <w:sz w:val="24"/>
                <w:szCs w:val="24"/>
                <w:lang w:val="en-US"/>
              </w:rPr>
              <w:t>1.007 (1.001, 1.014)</w:t>
            </w:r>
          </w:p>
        </w:tc>
      </w:tr>
      <w:tr w:rsidR="00B0432D" w:rsidRPr="00B0432D" w14:paraId="7B6156BD" w14:textId="77777777" w:rsidTr="00B0432D">
        <w:trPr>
          <w:trHeight w:val="350"/>
        </w:trPr>
        <w:tc>
          <w:tcPr>
            <w:tcW w:w="2840" w:type="dxa"/>
            <w:noWrap/>
            <w:hideMark/>
          </w:tcPr>
          <w:p w14:paraId="7529EE9B" w14:textId="77777777" w:rsidR="00B0432D" w:rsidRPr="00B0432D" w:rsidRDefault="00B0432D" w:rsidP="00B0432D">
            <w:pPr>
              <w:ind w:left="720" w:hanging="480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B0432D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&lt;40</w:t>
            </w:r>
          </w:p>
        </w:tc>
        <w:tc>
          <w:tcPr>
            <w:tcW w:w="3923" w:type="dxa"/>
            <w:noWrap/>
            <w:hideMark/>
          </w:tcPr>
          <w:p w14:paraId="320B6D00" w14:textId="77777777" w:rsidR="00B0432D" w:rsidRPr="00B0432D" w:rsidRDefault="00B0432D" w:rsidP="00B0432D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B0432D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0.974 (0.967, 0.981)</w:t>
            </w:r>
          </w:p>
        </w:tc>
      </w:tr>
      <w:tr w:rsidR="00B0432D" w:rsidRPr="00B0432D" w14:paraId="169E2E7E" w14:textId="77777777" w:rsidTr="00B0432D">
        <w:trPr>
          <w:trHeight w:val="350"/>
        </w:trPr>
        <w:tc>
          <w:tcPr>
            <w:tcW w:w="2840" w:type="dxa"/>
            <w:noWrap/>
          </w:tcPr>
          <w:p w14:paraId="0F1F1CF7" w14:textId="6B548517" w:rsidR="00B0432D" w:rsidRPr="00B0432D" w:rsidRDefault="00B0432D" w:rsidP="00B0432D">
            <w:pPr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Sex</w:t>
            </w:r>
            <w:r w:rsidR="005D6AFC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3923" w:type="dxa"/>
            <w:noWrap/>
          </w:tcPr>
          <w:p w14:paraId="37A6D74B" w14:textId="77777777" w:rsidR="00B0432D" w:rsidRPr="00B0432D" w:rsidRDefault="00B0432D" w:rsidP="00B0432D">
            <w:pPr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0432D" w:rsidRPr="00B0432D" w14:paraId="7B212078" w14:textId="77777777" w:rsidTr="00B0432D">
        <w:trPr>
          <w:trHeight w:val="350"/>
        </w:trPr>
        <w:tc>
          <w:tcPr>
            <w:tcW w:w="2840" w:type="dxa"/>
            <w:noWrap/>
            <w:hideMark/>
          </w:tcPr>
          <w:p w14:paraId="60498446" w14:textId="77777777" w:rsidR="00B0432D" w:rsidRPr="00B0432D" w:rsidRDefault="00B0432D" w:rsidP="00B0432D">
            <w:pPr>
              <w:ind w:left="720" w:hanging="480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B0432D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Male</w:t>
            </w:r>
          </w:p>
        </w:tc>
        <w:tc>
          <w:tcPr>
            <w:tcW w:w="3923" w:type="dxa"/>
            <w:noWrap/>
            <w:hideMark/>
          </w:tcPr>
          <w:p w14:paraId="41913814" w14:textId="77777777" w:rsidR="00B0432D" w:rsidRPr="00B0432D" w:rsidRDefault="00B0432D" w:rsidP="00B0432D">
            <w:pPr>
              <w:jc w:val="center"/>
              <w:rPr>
                <w:rFonts w:ascii="Lato" w:eastAsia="Times New Roman" w:hAnsi="Lato" w:cs="Calibri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B0432D">
              <w:rPr>
                <w:rFonts w:ascii="Lato" w:eastAsia="Times New Roman" w:hAnsi="Lato" w:cs="Calibri"/>
                <w:b/>
                <w:bCs/>
                <w:color w:val="C00000"/>
                <w:sz w:val="24"/>
                <w:szCs w:val="24"/>
                <w:lang w:val="en-US"/>
              </w:rPr>
              <w:t>1.009 (1.003, 1.015)</w:t>
            </w:r>
          </w:p>
        </w:tc>
      </w:tr>
      <w:tr w:rsidR="00B0432D" w:rsidRPr="00B0432D" w14:paraId="74FF2197" w14:textId="77777777" w:rsidTr="00B0432D">
        <w:trPr>
          <w:trHeight w:val="350"/>
        </w:trPr>
        <w:tc>
          <w:tcPr>
            <w:tcW w:w="2840" w:type="dxa"/>
            <w:noWrap/>
            <w:hideMark/>
          </w:tcPr>
          <w:p w14:paraId="40E78731" w14:textId="77777777" w:rsidR="00B0432D" w:rsidRPr="00B0432D" w:rsidRDefault="00B0432D" w:rsidP="00B0432D">
            <w:pPr>
              <w:ind w:left="720" w:hanging="480"/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B0432D"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3923" w:type="dxa"/>
            <w:noWrap/>
            <w:hideMark/>
          </w:tcPr>
          <w:p w14:paraId="2DD239C6" w14:textId="77777777" w:rsidR="00B0432D" w:rsidRPr="00B0432D" w:rsidRDefault="00B0432D" w:rsidP="00B0432D">
            <w:pPr>
              <w:jc w:val="center"/>
              <w:rPr>
                <w:rFonts w:ascii="Lato" w:eastAsia="Times New Roman" w:hAnsi="Lato" w:cs="Calibri"/>
                <w:b/>
                <w:bCs/>
                <w:color w:val="C00000"/>
                <w:sz w:val="24"/>
                <w:szCs w:val="24"/>
                <w:lang w:val="en-US"/>
              </w:rPr>
            </w:pPr>
            <w:r w:rsidRPr="00B0432D">
              <w:rPr>
                <w:rFonts w:ascii="Lato" w:eastAsia="Times New Roman" w:hAnsi="Lato" w:cs="Calibri"/>
                <w:b/>
                <w:bCs/>
                <w:color w:val="C00000"/>
                <w:sz w:val="24"/>
                <w:szCs w:val="24"/>
                <w:lang w:val="en-US"/>
              </w:rPr>
              <w:t>1.006 (1.004, 1.008)</w:t>
            </w:r>
          </w:p>
        </w:tc>
      </w:tr>
      <w:tr w:rsidR="005D6AFC" w:rsidRPr="00B0432D" w14:paraId="0A91FDDF" w14:textId="77777777" w:rsidTr="00AE294E">
        <w:trPr>
          <w:trHeight w:val="350"/>
        </w:trPr>
        <w:tc>
          <w:tcPr>
            <w:tcW w:w="6763" w:type="dxa"/>
            <w:gridSpan w:val="2"/>
            <w:noWrap/>
          </w:tcPr>
          <w:p w14:paraId="1C4B29DE" w14:textId="471961BE" w:rsidR="005D6AFC" w:rsidRPr="00B0432D" w:rsidRDefault="005D6AFC" w:rsidP="005D6AFC">
            <w:pPr>
              <w:rPr>
                <w:rFonts w:ascii="Lato" w:eastAsia="Times New Roman" w:hAnsi="Lato" w:cs="Calibri"/>
                <w:color w:val="000000"/>
                <w:sz w:val="24"/>
                <w:szCs w:val="24"/>
                <w:lang w:val="en-US"/>
              </w:rPr>
            </w:pPr>
            <w:r w:rsidRPr="00AD7A5A">
              <w:rPr>
                <w:rFonts w:ascii="Lato" w:hAnsi="Lato"/>
                <w:color w:val="000000"/>
                <w:sz w:val="24"/>
                <w:szCs w:val="24"/>
              </w:rPr>
              <w:t>*Analyses restricted to East, North and South Delhi Municipal Corporations</w:t>
            </w:r>
          </w:p>
        </w:tc>
      </w:tr>
    </w:tbl>
    <w:p w14:paraId="70D4E161" w14:textId="77777777" w:rsidR="00B0432D" w:rsidRPr="00B0432D" w:rsidRDefault="00B0432D" w:rsidP="00B0432D">
      <w:pPr>
        <w:rPr>
          <w:lang w:val="en-US"/>
        </w:rPr>
      </w:pPr>
    </w:p>
    <w:p w14:paraId="7EE650CE" w14:textId="77777777" w:rsidR="00B0432D" w:rsidRDefault="00B0432D">
      <w:pPr>
        <w:rPr>
          <w:rFonts w:ascii="Lato" w:eastAsiaTheme="majorEastAsia" w:hAnsi="Lato" w:cstheme="majorBidi"/>
          <w:b/>
          <w:bCs/>
          <w:color w:val="2F5496" w:themeColor="accent1" w:themeShade="BF"/>
          <w:sz w:val="28"/>
          <w:szCs w:val="28"/>
          <w:lang w:val="en-US"/>
        </w:rPr>
      </w:pPr>
      <w:r>
        <w:rPr>
          <w:rFonts w:ascii="Lato" w:hAnsi="Lato"/>
          <w:b/>
          <w:bCs/>
          <w:sz w:val="28"/>
          <w:szCs w:val="28"/>
          <w:lang w:val="en-US"/>
        </w:rPr>
        <w:br w:type="page"/>
      </w:r>
    </w:p>
    <w:p w14:paraId="3C6AA11E" w14:textId="58699744" w:rsidR="00CB6FA6" w:rsidRPr="00CB6FA6" w:rsidRDefault="00E34711" w:rsidP="00CB6FA6">
      <w:pPr>
        <w:pStyle w:val="Heading2"/>
        <w:rPr>
          <w:rFonts w:ascii="Lato" w:hAnsi="Lato"/>
          <w:b/>
          <w:bCs/>
          <w:sz w:val="28"/>
          <w:szCs w:val="28"/>
          <w:lang w:val="en-US"/>
        </w:rPr>
      </w:pPr>
      <w:r>
        <w:rPr>
          <w:rFonts w:ascii="Lato" w:hAnsi="Lato"/>
          <w:b/>
          <w:bCs/>
          <w:sz w:val="28"/>
          <w:szCs w:val="28"/>
          <w:lang w:val="en-US"/>
        </w:rPr>
        <w:lastRenderedPageBreak/>
        <w:t>Figure 1</w:t>
      </w:r>
      <w:r w:rsidR="00CB6FA6" w:rsidRPr="00CB6FA6">
        <w:rPr>
          <w:rFonts w:ascii="Lato" w:hAnsi="Lato"/>
          <w:b/>
          <w:bCs/>
          <w:sz w:val="28"/>
          <w:szCs w:val="28"/>
          <w:lang w:val="en-US"/>
        </w:rPr>
        <w:t xml:space="preserve">: Exposure-Response curves </w:t>
      </w:r>
      <w:ins w:id="0" w:author="Krishna, Bhargav" w:date="2021-05-30T15:24:00Z">
        <w:r w:rsidR="00D3457D">
          <w:rPr>
            <w:rFonts w:ascii="Lato" w:hAnsi="Lato"/>
            <w:b/>
            <w:bCs/>
            <w:sz w:val="28"/>
            <w:szCs w:val="28"/>
            <w:lang w:val="en-US"/>
          </w:rPr>
          <w:t>for the relationship between daily PM</w:t>
        </w:r>
        <w:r w:rsidR="00D3457D" w:rsidRPr="00D3457D">
          <w:rPr>
            <w:rFonts w:ascii="Lato" w:hAnsi="Lato"/>
            <w:b/>
            <w:bCs/>
            <w:sz w:val="28"/>
            <w:szCs w:val="28"/>
            <w:vertAlign w:val="subscript"/>
            <w:lang w:val="en-US"/>
          </w:rPr>
          <w:t xml:space="preserve">2.5 </w:t>
        </w:r>
        <w:r w:rsidR="00D3457D">
          <w:rPr>
            <w:rFonts w:ascii="Lato" w:hAnsi="Lato"/>
            <w:b/>
            <w:bCs/>
            <w:sz w:val="28"/>
            <w:szCs w:val="28"/>
            <w:lang w:val="en-US"/>
          </w:rPr>
          <w:t xml:space="preserve">exposure and </w:t>
        </w:r>
      </w:ins>
      <w:ins w:id="1" w:author="Krishna, Bhargav" w:date="2021-05-30T15:25:00Z">
        <w:r w:rsidR="00D8649F">
          <w:rPr>
            <w:rFonts w:ascii="Lato" w:hAnsi="Lato"/>
            <w:b/>
            <w:bCs/>
            <w:sz w:val="28"/>
            <w:szCs w:val="28"/>
            <w:lang w:val="en-US"/>
          </w:rPr>
          <w:t xml:space="preserve">relative risk of </w:t>
        </w:r>
      </w:ins>
      <w:ins w:id="2" w:author="Krishna, Bhargav" w:date="2021-05-30T15:24:00Z">
        <w:r w:rsidR="00D3457D">
          <w:rPr>
            <w:rFonts w:ascii="Lato" w:hAnsi="Lato"/>
            <w:b/>
            <w:bCs/>
            <w:sz w:val="28"/>
            <w:szCs w:val="28"/>
            <w:lang w:val="en-US"/>
          </w:rPr>
          <w:t>daily mortality</w:t>
        </w:r>
        <w:r w:rsidR="00D3457D" w:rsidRPr="00CB6FA6">
          <w:rPr>
            <w:rFonts w:ascii="Lato" w:hAnsi="Lato"/>
            <w:b/>
            <w:bCs/>
            <w:sz w:val="28"/>
            <w:szCs w:val="28"/>
            <w:lang w:val="en-US"/>
          </w:rPr>
          <w:t xml:space="preserve"> </w:t>
        </w:r>
      </w:ins>
      <w:r w:rsidR="00CB6FA6" w:rsidRPr="00CB6FA6">
        <w:rPr>
          <w:rFonts w:ascii="Lato" w:hAnsi="Lato"/>
          <w:b/>
          <w:bCs/>
          <w:sz w:val="28"/>
          <w:szCs w:val="28"/>
          <w:lang w:val="en-US"/>
        </w:rPr>
        <w:t>of different strata</w:t>
      </w:r>
    </w:p>
    <w:p w14:paraId="187733F0" w14:textId="301040A6" w:rsidR="00CB6FA6" w:rsidRPr="00CB6FA6" w:rsidRDefault="00CB6FA6" w:rsidP="00CB6FA6">
      <w:pPr>
        <w:rPr>
          <w:rFonts w:ascii="Lato" w:hAnsi="Lato"/>
          <w:lang w:val="en-US"/>
        </w:rPr>
      </w:pPr>
    </w:p>
    <w:p w14:paraId="7A8CFE90" w14:textId="524A8FB8" w:rsidR="00CB6FA6" w:rsidRDefault="00E34711" w:rsidP="00CB6FA6">
      <w:pPr>
        <w:rPr>
          <w:rFonts w:ascii="Lato" w:hAnsi="Lato"/>
          <w:b/>
          <w:bCs/>
          <w:lang w:val="en-US"/>
        </w:rPr>
      </w:pPr>
      <w:r>
        <w:rPr>
          <w:rFonts w:ascii="Lato" w:hAnsi="Lato"/>
          <w:b/>
          <w:bCs/>
          <w:lang w:val="en-US"/>
        </w:rPr>
        <w:t xml:space="preserve">1a: </w:t>
      </w:r>
      <w:r w:rsidR="00251C5B">
        <w:rPr>
          <w:rFonts w:ascii="Lato" w:hAnsi="Lato"/>
          <w:b/>
          <w:bCs/>
          <w:lang w:val="en-US"/>
        </w:rPr>
        <w:t xml:space="preserve">Exposure-response </w:t>
      </w:r>
      <w:r w:rsidR="00D3457D">
        <w:rPr>
          <w:rFonts w:ascii="Lato" w:hAnsi="Lato"/>
          <w:b/>
          <w:bCs/>
          <w:lang w:val="en-US"/>
        </w:rPr>
        <w:t xml:space="preserve">relationship </w:t>
      </w:r>
      <w:r w:rsidR="00251C5B">
        <w:rPr>
          <w:rFonts w:ascii="Lato" w:hAnsi="Lato"/>
          <w:b/>
          <w:bCs/>
          <w:lang w:val="en-US"/>
        </w:rPr>
        <w:t xml:space="preserve">for those under the age of 40 for the complete exposure range (left) and days under the median exposure </w:t>
      </w:r>
      <w:r w:rsidR="00D3457D">
        <w:rPr>
          <w:rFonts w:ascii="Lato" w:hAnsi="Lato"/>
          <w:b/>
          <w:bCs/>
          <w:lang w:val="en-US"/>
        </w:rPr>
        <w:t xml:space="preserve">of </w:t>
      </w:r>
      <w:r w:rsidR="00D3457D" w:rsidRPr="00D3457D">
        <w:rPr>
          <w:rFonts w:ascii="Lato" w:hAnsi="Lato"/>
          <w:b/>
          <w:bCs/>
        </w:rPr>
        <w:t>91.1 µg/m</w:t>
      </w:r>
      <w:r w:rsidR="00D3457D" w:rsidRPr="00D3457D">
        <w:rPr>
          <w:rFonts w:ascii="Lato" w:hAnsi="Lato"/>
          <w:b/>
          <w:bCs/>
          <w:vertAlign w:val="superscript"/>
        </w:rPr>
        <w:t>3</w:t>
      </w:r>
      <w:r w:rsidR="00D3457D" w:rsidRPr="00D3457D">
        <w:rPr>
          <w:rFonts w:ascii="Lato" w:hAnsi="Lato"/>
          <w:b/>
          <w:bCs/>
        </w:rPr>
        <w:t xml:space="preserve"> </w:t>
      </w:r>
      <w:r w:rsidR="00251C5B">
        <w:rPr>
          <w:rFonts w:ascii="Lato" w:hAnsi="Lato"/>
          <w:b/>
          <w:bCs/>
          <w:lang w:val="en-US"/>
        </w:rPr>
        <w:t>(right)</w:t>
      </w:r>
      <w:r w:rsidR="00CB6FA6" w:rsidRPr="00C27452">
        <w:rPr>
          <w:rFonts w:ascii="Lato" w:hAnsi="Lato"/>
          <w:b/>
          <w:bCs/>
          <w:lang w:val="en-US"/>
        </w:rPr>
        <w:t xml:space="preserve">. </w:t>
      </w:r>
    </w:p>
    <w:p w14:paraId="59F7483B" w14:textId="77777777" w:rsidR="00251C5B" w:rsidRPr="00C27452" w:rsidRDefault="00251C5B" w:rsidP="00CB6FA6">
      <w:pPr>
        <w:rPr>
          <w:rFonts w:ascii="Lato" w:hAnsi="Lato"/>
          <w:b/>
          <w:bCs/>
          <w:lang w:val="en-US"/>
        </w:rPr>
      </w:pPr>
    </w:p>
    <w:p w14:paraId="6807AC8C" w14:textId="15CC2439" w:rsidR="00CB6FA6" w:rsidRPr="00CB6FA6" w:rsidRDefault="00251C5B" w:rsidP="00CB6FA6">
      <w:pPr>
        <w:rPr>
          <w:rFonts w:ascii="Lato" w:hAnsi="Lato"/>
          <w:lang w:val="en-US"/>
        </w:rPr>
      </w:pPr>
      <w:r w:rsidRPr="00251C5B">
        <w:rPr>
          <w:noProof/>
        </w:rPr>
        <w:drawing>
          <wp:inline distT="0" distB="0" distL="0" distR="0" wp14:anchorId="53964C0A" wp14:editId="320CB22C">
            <wp:extent cx="8229600" cy="317690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97691" w14:textId="2E737355" w:rsidR="00CB6FA6" w:rsidRPr="00CB6FA6" w:rsidRDefault="00CB6FA6" w:rsidP="00CB6FA6">
      <w:pPr>
        <w:rPr>
          <w:rFonts w:ascii="Lato" w:hAnsi="Lato"/>
          <w:lang w:val="en-US"/>
        </w:rPr>
      </w:pPr>
    </w:p>
    <w:p w14:paraId="38660215" w14:textId="3DA03A07" w:rsidR="00CB6FA6" w:rsidRPr="00CB6FA6" w:rsidRDefault="00CB6FA6">
      <w:pPr>
        <w:rPr>
          <w:rFonts w:ascii="Lato" w:hAnsi="Lato"/>
          <w:lang w:val="en-US"/>
        </w:rPr>
      </w:pPr>
    </w:p>
    <w:p w14:paraId="4949974A" w14:textId="30EC0B18" w:rsidR="00CB6FA6" w:rsidRPr="00CB6FA6" w:rsidRDefault="00CB6FA6">
      <w:pPr>
        <w:rPr>
          <w:rFonts w:ascii="Lato" w:hAnsi="Lato"/>
          <w:lang w:val="en-US"/>
        </w:rPr>
      </w:pPr>
    </w:p>
    <w:p w14:paraId="0781181C" w14:textId="4E3DF203" w:rsidR="00CB6FA6" w:rsidRPr="00CB6FA6" w:rsidRDefault="00CB6FA6">
      <w:pPr>
        <w:rPr>
          <w:rFonts w:ascii="Lato" w:hAnsi="Lato"/>
          <w:lang w:val="en-US"/>
        </w:rPr>
      </w:pPr>
    </w:p>
    <w:p w14:paraId="0C3B47EA" w14:textId="56CB1D77" w:rsidR="00CB6FA6" w:rsidRPr="00CB6FA6" w:rsidRDefault="00CB6FA6">
      <w:pPr>
        <w:rPr>
          <w:rFonts w:ascii="Lato" w:hAnsi="Lato"/>
          <w:lang w:val="en-US"/>
        </w:rPr>
      </w:pPr>
    </w:p>
    <w:p w14:paraId="097FF5EC" w14:textId="461D323D" w:rsidR="00CB6FA6" w:rsidRPr="00C27452" w:rsidRDefault="00E34711">
      <w:pPr>
        <w:rPr>
          <w:rFonts w:ascii="Lato" w:hAnsi="Lato"/>
          <w:b/>
          <w:bCs/>
          <w:lang w:val="en-US"/>
        </w:rPr>
      </w:pPr>
      <w:r>
        <w:rPr>
          <w:rFonts w:ascii="Lato" w:hAnsi="Lato"/>
          <w:b/>
          <w:bCs/>
          <w:lang w:val="en-US"/>
        </w:rPr>
        <w:t>1</w:t>
      </w:r>
      <w:r w:rsidR="00B81AA9">
        <w:rPr>
          <w:rFonts w:ascii="Lato" w:hAnsi="Lato"/>
          <w:b/>
          <w:bCs/>
          <w:lang w:val="en-US"/>
        </w:rPr>
        <w:t>b</w:t>
      </w:r>
      <w:r>
        <w:rPr>
          <w:rFonts w:ascii="Lato" w:hAnsi="Lato"/>
          <w:b/>
          <w:bCs/>
          <w:lang w:val="en-US"/>
        </w:rPr>
        <w:t>:</w:t>
      </w:r>
      <w:del w:id="3" w:author="Krishna, Bhargav" w:date="2021-05-30T15:24:00Z">
        <w:r w:rsidDel="00D3457D">
          <w:rPr>
            <w:rFonts w:ascii="Lato" w:hAnsi="Lato"/>
            <w:b/>
            <w:bCs/>
            <w:lang w:val="en-US"/>
          </w:rPr>
          <w:delText xml:space="preserve"> </w:delText>
        </w:r>
        <w:r w:rsidR="00CB6FA6" w:rsidRPr="00C27452" w:rsidDel="00D3457D">
          <w:rPr>
            <w:rFonts w:ascii="Lato" w:hAnsi="Lato"/>
            <w:b/>
            <w:bCs/>
            <w:lang w:val="en-US"/>
          </w:rPr>
          <w:delText xml:space="preserve">By </w:delText>
        </w:r>
        <w:r w:rsidR="00E63CA4" w:rsidDel="00D3457D">
          <w:rPr>
            <w:rFonts w:ascii="Lato" w:hAnsi="Lato"/>
            <w:b/>
            <w:bCs/>
            <w:lang w:val="en-US"/>
          </w:rPr>
          <w:delText>season of death</w:delText>
        </w:r>
        <w:r w:rsidR="00CB6FA6" w:rsidRPr="00C27452" w:rsidDel="00D3457D">
          <w:rPr>
            <w:rFonts w:ascii="Lato" w:hAnsi="Lato"/>
            <w:b/>
            <w:bCs/>
            <w:lang w:val="en-US"/>
          </w:rPr>
          <w:delText xml:space="preserve"> for complete exposure range</w:delText>
        </w:r>
        <w:r w:rsidR="00D3457D" w:rsidDel="00D3457D">
          <w:rPr>
            <w:rFonts w:ascii="Lato" w:hAnsi="Lato"/>
            <w:b/>
            <w:bCs/>
            <w:lang w:val="en-US"/>
          </w:rPr>
          <w:delText xml:space="preserve"> (From top left to bottom middle: Winter, Spring, Summer, Monsoon, Autumn)</w:delText>
        </w:r>
      </w:del>
      <w:ins w:id="4" w:author="Krishna, Bhargav" w:date="2021-05-30T15:25:00Z">
        <w:r w:rsidR="00D3457D" w:rsidRPr="00D3457D">
          <w:rPr>
            <w:rFonts w:ascii="Lato" w:hAnsi="Lato"/>
            <w:b/>
            <w:bCs/>
            <w:lang w:val="en-US"/>
          </w:rPr>
          <w:t xml:space="preserve"> </w:t>
        </w:r>
      </w:ins>
      <w:ins w:id="5" w:author="Krishna, Bhargav" w:date="2021-07-01T13:18:00Z">
        <w:r w:rsidR="00D80231">
          <w:rPr>
            <w:rFonts w:ascii="Lato" w:hAnsi="Lato"/>
            <w:b/>
            <w:bCs/>
            <w:lang w:val="en-US"/>
          </w:rPr>
          <w:t>: Exposure-response relationship</w:t>
        </w:r>
        <w:r w:rsidR="00D80231" w:rsidRPr="00C27452">
          <w:rPr>
            <w:rFonts w:ascii="Lato" w:hAnsi="Lato"/>
            <w:b/>
            <w:bCs/>
            <w:lang w:val="en-US"/>
          </w:rPr>
          <w:t xml:space="preserve"> </w:t>
        </w:r>
        <w:r w:rsidR="00D80231">
          <w:rPr>
            <w:rFonts w:ascii="Lato" w:hAnsi="Lato"/>
            <w:b/>
            <w:bCs/>
            <w:lang w:val="en-US"/>
          </w:rPr>
          <w:t>b</w:t>
        </w:r>
      </w:ins>
      <w:ins w:id="6" w:author="Krishna, Bhargav" w:date="2021-05-30T15:25:00Z">
        <w:r w:rsidR="00D3457D" w:rsidRPr="00C27452">
          <w:rPr>
            <w:rFonts w:ascii="Lato" w:hAnsi="Lato"/>
            <w:b/>
            <w:bCs/>
            <w:lang w:val="en-US"/>
          </w:rPr>
          <w:t xml:space="preserve">y </w:t>
        </w:r>
        <w:r w:rsidR="00D3457D">
          <w:rPr>
            <w:rFonts w:ascii="Lato" w:hAnsi="Lato"/>
            <w:b/>
            <w:bCs/>
            <w:lang w:val="en-US"/>
          </w:rPr>
          <w:t>season of death</w:t>
        </w:r>
        <w:r w:rsidR="00D3457D" w:rsidRPr="00C27452">
          <w:rPr>
            <w:rFonts w:ascii="Lato" w:hAnsi="Lato"/>
            <w:b/>
            <w:bCs/>
            <w:lang w:val="en-US"/>
          </w:rPr>
          <w:t xml:space="preserve"> for complete exposure range</w:t>
        </w:r>
        <w:r w:rsidR="00D3457D">
          <w:rPr>
            <w:rFonts w:ascii="Lato" w:hAnsi="Lato"/>
            <w:b/>
            <w:bCs/>
            <w:lang w:val="en-US"/>
          </w:rPr>
          <w:t xml:space="preserve"> (From top left to bottom middle: Winter, Spring, Summer, Monsoon, Autumn)</w:t>
        </w:r>
      </w:ins>
      <w:r w:rsidR="00CB6FA6" w:rsidRPr="00C27452">
        <w:rPr>
          <w:rFonts w:ascii="Lato" w:hAnsi="Lato"/>
          <w:b/>
          <w:bCs/>
          <w:lang w:val="en-US"/>
        </w:rPr>
        <w:t>.</w:t>
      </w:r>
    </w:p>
    <w:p w14:paraId="4257B313" w14:textId="7C83446E" w:rsidR="00CB6FA6" w:rsidRPr="00CB6FA6" w:rsidRDefault="00CB6FA6">
      <w:pPr>
        <w:rPr>
          <w:rFonts w:ascii="Lato" w:hAnsi="Lato"/>
          <w:lang w:val="en-US"/>
        </w:rPr>
      </w:pPr>
    </w:p>
    <w:p w14:paraId="27C9FA02" w14:textId="1DC838C2" w:rsidR="00CB6FA6" w:rsidRDefault="00B81AA9">
      <w:pPr>
        <w:rPr>
          <w:rFonts w:ascii="Lato" w:hAnsi="Lato"/>
          <w:lang w:val="en-US"/>
        </w:rPr>
      </w:pPr>
      <w:r w:rsidRPr="00B81AA9">
        <w:rPr>
          <w:noProof/>
        </w:rPr>
        <w:drawing>
          <wp:inline distT="0" distB="0" distL="0" distR="0" wp14:anchorId="425E2413" wp14:editId="2DBC17F8">
            <wp:extent cx="8229600" cy="4231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3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622AD" w14:textId="28DD032B" w:rsidR="00887EEB" w:rsidRDefault="00887EEB">
      <w:pPr>
        <w:rPr>
          <w:rFonts w:ascii="Lato" w:hAnsi="Lato"/>
          <w:lang w:val="en-US"/>
        </w:rPr>
      </w:pPr>
    </w:p>
    <w:p w14:paraId="41CF4490" w14:textId="47862E24" w:rsidR="00887EEB" w:rsidDel="00D80231" w:rsidRDefault="00887EEB">
      <w:pPr>
        <w:rPr>
          <w:del w:id="7" w:author="Krishna, Bhargav" w:date="2021-07-01T13:18:00Z"/>
          <w:rFonts w:ascii="Lato" w:hAnsi="Lato"/>
          <w:lang w:val="en-US"/>
        </w:rPr>
      </w:pPr>
    </w:p>
    <w:p w14:paraId="01A4EF27" w14:textId="4F00D7F2" w:rsidR="00887EEB" w:rsidDel="00FC1782" w:rsidRDefault="00887EEB">
      <w:pPr>
        <w:rPr>
          <w:del w:id="8" w:author="Krishna, Bhargav" w:date="2021-05-30T15:25:00Z"/>
          <w:rFonts w:ascii="Lato" w:hAnsi="Lato"/>
          <w:lang w:val="en-US"/>
        </w:rPr>
      </w:pPr>
    </w:p>
    <w:p w14:paraId="74C34449" w14:textId="77777777" w:rsidR="00887EEB" w:rsidRPr="00CB6FA6" w:rsidRDefault="00887EEB">
      <w:pPr>
        <w:rPr>
          <w:rFonts w:ascii="Lato" w:hAnsi="Lato"/>
          <w:lang w:val="en-US"/>
        </w:rPr>
      </w:pPr>
    </w:p>
    <w:sectPr w:rsidR="00887EEB" w:rsidRPr="00CB6FA6" w:rsidSect="00CB6FA6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022ED" w14:textId="77777777" w:rsidR="00FD6E45" w:rsidRDefault="00FD6E45" w:rsidP="00890698">
      <w:pPr>
        <w:spacing w:after="0" w:line="240" w:lineRule="auto"/>
      </w:pPr>
      <w:r>
        <w:separator/>
      </w:r>
    </w:p>
  </w:endnote>
  <w:endnote w:type="continuationSeparator" w:id="0">
    <w:p w14:paraId="17605785" w14:textId="77777777" w:rsidR="00FD6E45" w:rsidRDefault="00FD6E45" w:rsidP="0089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99727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2669EBA" w14:textId="5C9E44EB" w:rsidR="00016BC9" w:rsidRDefault="00016BC9">
            <w:pPr>
              <w:pStyle w:val="Footer"/>
              <w:jc w:val="center"/>
            </w:pPr>
            <w:r w:rsidRPr="00C27452">
              <w:rPr>
                <w:rFonts w:ascii="Lato" w:hAnsi="Lato"/>
              </w:rPr>
              <w:t xml:space="preserve">Page </w:t>
            </w:r>
            <w:r w:rsidRPr="00C27452">
              <w:rPr>
                <w:rFonts w:ascii="Lato" w:hAnsi="Lato"/>
                <w:b/>
                <w:bCs/>
              </w:rPr>
              <w:fldChar w:fldCharType="begin"/>
            </w:r>
            <w:r w:rsidRPr="00C27452">
              <w:rPr>
                <w:rFonts w:ascii="Lato" w:hAnsi="Lato"/>
                <w:b/>
                <w:bCs/>
              </w:rPr>
              <w:instrText xml:space="preserve"> PAGE </w:instrText>
            </w:r>
            <w:r w:rsidRPr="00C27452">
              <w:rPr>
                <w:rFonts w:ascii="Lato" w:hAnsi="Lato"/>
                <w:b/>
                <w:bCs/>
              </w:rPr>
              <w:fldChar w:fldCharType="separate"/>
            </w:r>
            <w:r w:rsidRPr="00C27452">
              <w:rPr>
                <w:rFonts w:ascii="Lato" w:hAnsi="Lato"/>
                <w:b/>
                <w:bCs/>
                <w:noProof/>
              </w:rPr>
              <w:t>2</w:t>
            </w:r>
            <w:r w:rsidRPr="00C27452">
              <w:rPr>
                <w:rFonts w:ascii="Lato" w:hAnsi="Lato"/>
                <w:b/>
                <w:bCs/>
              </w:rPr>
              <w:fldChar w:fldCharType="end"/>
            </w:r>
            <w:r w:rsidRPr="00C27452">
              <w:rPr>
                <w:rFonts w:ascii="Lato" w:hAnsi="Lato"/>
              </w:rPr>
              <w:t xml:space="preserve"> of </w:t>
            </w:r>
            <w:r w:rsidRPr="00C27452">
              <w:rPr>
                <w:rFonts w:ascii="Lato" w:hAnsi="Lato"/>
                <w:b/>
                <w:bCs/>
              </w:rPr>
              <w:fldChar w:fldCharType="begin"/>
            </w:r>
            <w:r w:rsidRPr="00C27452">
              <w:rPr>
                <w:rFonts w:ascii="Lato" w:hAnsi="Lato"/>
                <w:b/>
                <w:bCs/>
              </w:rPr>
              <w:instrText xml:space="preserve"> NUMPAGES  </w:instrText>
            </w:r>
            <w:r w:rsidRPr="00C27452">
              <w:rPr>
                <w:rFonts w:ascii="Lato" w:hAnsi="Lato"/>
                <w:b/>
                <w:bCs/>
              </w:rPr>
              <w:fldChar w:fldCharType="separate"/>
            </w:r>
            <w:r w:rsidRPr="00C27452">
              <w:rPr>
                <w:rFonts w:ascii="Lato" w:hAnsi="Lato"/>
                <w:b/>
                <w:bCs/>
                <w:noProof/>
              </w:rPr>
              <w:t>2</w:t>
            </w:r>
            <w:r w:rsidRPr="00C27452">
              <w:rPr>
                <w:rFonts w:ascii="Lato" w:hAnsi="Lato"/>
                <w:b/>
                <w:bCs/>
              </w:rPr>
              <w:fldChar w:fldCharType="end"/>
            </w:r>
          </w:p>
        </w:sdtContent>
      </w:sdt>
    </w:sdtContent>
  </w:sdt>
  <w:p w14:paraId="64A52122" w14:textId="77777777" w:rsidR="00016BC9" w:rsidRDefault="00016B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AC85" w14:textId="77777777" w:rsidR="00FD6E45" w:rsidRDefault="00FD6E45" w:rsidP="00890698">
      <w:pPr>
        <w:spacing w:after="0" w:line="240" w:lineRule="auto"/>
      </w:pPr>
      <w:r>
        <w:separator/>
      </w:r>
    </w:p>
  </w:footnote>
  <w:footnote w:type="continuationSeparator" w:id="0">
    <w:p w14:paraId="64F3759B" w14:textId="77777777" w:rsidR="00FD6E45" w:rsidRDefault="00FD6E45" w:rsidP="0089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B819" w14:textId="3040AC0B" w:rsidR="00890698" w:rsidRPr="00890698" w:rsidRDefault="00890698" w:rsidP="00890698">
    <w:pPr>
      <w:pStyle w:val="LO-normal"/>
      <w:widowControl w:val="0"/>
      <w:pBdr>
        <w:top w:val="nil"/>
        <w:left w:val="nil"/>
        <w:bottom w:val="nil"/>
        <w:right w:val="nil"/>
        <w:between w:val="nil"/>
      </w:pBdr>
      <w:spacing w:line="480" w:lineRule="auto"/>
      <w:rPr>
        <w:rFonts w:ascii="Lato" w:hAnsi="Lato"/>
      </w:rPr>
    </w:pPr>
    <w:bookmarkStart w:id="9" w:name="_heading=h.gjdgxs" w:colFirst="0" w:colLast="0"/>
    <w:bookmarkEnd w:id="9"/>
    <w:r w:rsidRPr="00CB6FA6">
      <w:rPr>
        <w:rFonts w:ascii="Lato" w:hAnsi="Lato"/>
        <w:b/>
        <w:sz w:val="24"/>
        <w:szCs w:val="24"/>
      </w:rPr>
      <w:t>Title</w:t>
    </w:r>
    <w:r w:rsidRPr="00CB6FA6">
      <w:rPr>
        <w:rFonts w:ascii="Lato" w:hAnsi="Lato"/>
        <w:sz w:val="24"/>
        <w:szCs w:val="24"/>
      </w:rPr>
      <w:t xml:space="preserve">: Daily mortality associated with short-term </w:t>
    </w:r>
    <w:r w:rsidRPr="00CB6FA6">
      <w:rPr>
        <w:rFonts w:ascii="Lato" w:hAnsi="Lato"/>
        <w:sz w:val="24"/>
        <w:szCs w:val="24"/>
        <w:lang w:val="en-GB"/>
      </w:rPr>
      <w:t>PM</w:t>
    </w:r>
    <w:r w:rsidRPr="00CB6FA6">
      <w:rPr>
        <w:rFonts w:ascii="Lato" w:hAnsi="Lato"/>
        <w:sz w:val="24"/>
        <w:szCs w:val="24"/>
        <w:vertAlign w:val="subscript"/>
        <w:lang w:val="en-GB"/>
      </w:rPr>
      <w:t>2.5</w:t>
    </w:r>
    <w:r w:rsidRPr="00CB6FA6">
      <w:rPr>
        <w:rFonts w:ascii="Lato" w:hAnsi="Lato"/>
        <w:sz w:val="24"/>
        <w:szCs w:val="24"/>
        <w:lang w:val="en-GB"/>
      </w:rPr>
      <w:t xml:space="preserve"> exposures in Delhi, Indi</w:t>
    </w:r>
    <w:r>
      <w:rPr>
        <w:rFonts w:ascii="Lato" w:hAnsi="Lato"/>
        <w:sz w:val="24"/>
        <w:szCs w:val="24"/>
        <w:lang w:val="en-GB"/>
      </w:rPr>
      <w:t>a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ishna, Bhargav">
    <w15:presenceInfo w15:providerId="None" w15:userId="Krishna, Bharga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FA6"/>
    <w:rsid w:val="00016BC9"/>
    <w:rsid w:val="000343EE"/>
    <w:rsid w:val="000409D7"/>
    <w:rsid w:val="0023732C"/>
    <w:rsid w:val="00251C5B"/>
    <w:rsid w:val="00422C38"/>
    <w:rsid w:val="00453CC7"/>
    <w:rsid w:val="004E6484"/>
    <w:rsid w:val="005C2C9A"/>
    <w:rsid w:val="005D6AFC"/>
    <w:rsid w:val="00626914"/>
    <w:rsid w:val="006418F8"/>
    <w:rsid w:val="00722B83"/>
    <w:rsid w:val="00821A18"/>
    <w:rsid w:val="00845B3D"/>
    <w:rsid w:val="0085641B"/>
    <w:rsid w:val="0088292B"/>
    <w:rsid w:val="00887EEB"/>
    <w:rsid w:val="00890698"/>
    <w:rsid w:val="00AE294E"/>
    <w:rsid w:val="00B0432D"/>
    <w:rsid w:val="00B81AA9"/>
    <w:rsid w:val="00C27452"/>
    <w:rsid w:val="00C37DD5"/>
    <w:rsid w:val="00CB6FA6"/>
    <w:rsid w:val="00D32314"/>
    <w:rsid w:val="00D3457D"/>
    <w:rsid w:val="00D8017A"/>
    <w:rsid w:val="00D80231"/>
    <w:rsid w:val="00D8649F"/>
    <w:rsid w:val="00E34711"/>
    <w:rsid w:val="00E63CA4"/>
    <w:rsid w:val="00F14E73"/>
    <w:rsid w:val="00F51D09"/>
    <w:rsid w:val="00FC1782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DD5B5"/>
  <w15:docId w15:val="{AA857199-231F-43A0-BCEA-7D8D427D3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F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-normal">
    <w:name w:val="LO-normal"/>
    <w:qFormat/>
    <w:rsid w:val="00CB6FA6"/>
    <w:pPr>
      <w:spacing w:after="0" w:line="240" w:lineRule="auto"/>
    </w:pPr>
    <w:rPr>
      <w:rFonts w:ascii="Arial" w:eastAsia="Arial" w:hAnsi="Arial" w:cs="Arial"/>
      <w:color w:val="00000A"/>
      <w:lang w:val="en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CB6F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39"/>
    <w:rsid w:val="00CB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6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69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0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Krishna, Bhargav</dc:creator>
  <cp:keywords/>
  <dc:description/>
  <cp:lastModifiedBy>Krishna, Bhargav</cp:lastModifiedBy>
  <cp:revision>2</cp:revision>
  <dcterms:created xsi:type="dcterms:W3CDTF">2021-07-01T07:48:00Z</dcterms:created>
  <dcterms:modified xsi:type="dcterms:W3CDTF">2021-07-01T07:48:00Z</dcterms:modified>
</cp:coreProperties>
</file>