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759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8"/>
        <w:gridCol w:w="2562"/>
        <w:gridCol w:w="10193"/>
        <w:gridCol w:w="875"/>
      </w:tblGrid>
      <w:tr w:rsidR="00AA45A6" w:rsidRPr="00E31517" w14:paraId="2FAA7584" w14:textId="77777777">
        <w:trPr>
          <w:trHeight w:val="300"/>
        </w:trPr>
        <w:tc>
          <w:tcPr>
            <w:tcW w:w="157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AC982C4" w14:textId="77777777" w:rsidR="00AA45A6" w:rsidRPr="00675E99" w:rsidRDefault="00AA45A6" w:rsidP="00684F08">
            <w:pPr>
              <w:rPr>
                <w:rFonts w:ascii="Times New Roman" w:eastAsia="Times New Roman" w:hAnsi="Times New Roman" w:cs="Times New Roman"/>
                <w:b/>
                <w:bCs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Database: P</w:t>
            </w:r>
            <w:r w:rsidR="00055542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ubM</w:t>
            </w:r>
            <w:r w:rsidR="00047700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ed</w:t>
            </w:r>
            <w:r w:rsidRPr="00675E99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 xml:space="preserve"> </w:t>
            </w:r>
            <w:r w:rsidR="00D9010D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July</w:t>
            </w:r>
            <w:r w:rsidRPr="00675E99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 xml:space="preserve"> 20</w:t>
            </w:r>
            <w:r w:rsidR="0006469E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20</w:t>
            </w:r>
          </w:p>
        </w:tc>
      </w:tr>
      <w:tr w:rsidR="005C29ED" w:rsidRPr="00E31517" w14:paraId="3754F96B" w14:textId="7777777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</w:tcBorders>
            <w:noWrap/>
          </w:tcPr>
          <w:p w14:paraId="396B1A67" w14:textId="77777777" w:rsidR="005C29ED" w:rsidRPr="005C29ED" w:rsidRDefault="005C29ED" w:rsidP="005C29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</w:pPr>
            <w:r w:rsidRPr="005C29ED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Search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noWrap/>
          </w:tcPr>
          <w:p w14:paraId="5CE0A5E7" w14:textId="77777777" w:rsidR="005C29ED" w:rsidRPr="005C29ED" w:rsidRDefault="005C29ED" w:rsidP="005C29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</w:pPr>
            <w:r w:rsidRPr="005C29ED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Date</w:t>
            </w:r>
          </w:p>
        </w:tc>
        <w:tc>
          <w:tcPr>
            <w:tcW w:w="2562" w:type="dxa"/>
            <w:tcBorders>
              <w:top w:val="single" w:sz="4" w:space="0" w:color="auto"/>
              <w:right w:val="nil"/>
            </w:tcBorders>
            <w:noWrap/>
          </w:tcPr>
          <w:p w14:paraId="31496982" w14:textId="77777777" w:rsidR="005C29ED" w:rsidRPr="005C29ED" w:rsidRDefault="005C29ED" w:rsidP="00684F08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</w:pPr>
            <w:r w:rsidRPr="005C29ED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Search terms</w:t>
            </w:r>
          </w:p>
        </w:tc>
        <w:tc>
          <w:tcPr>
            <w:tcW w:w="101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8616ADA" w14:textId="77777777" w:rsidR="005C29ED" w:rsidRPr="005C29ED" w:rsidRDefault="005C29ED" w:rsidP="00684F08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14:paraId="7C4D2A19" w14:textId="77777777" w:rsidR="005C29ED" w:rsidRPr="005C29ED" w:rsidRDefault="005C29ED" w:rsidP="00684F08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</w:pPr>
            <w:r w:rsidRPr="005C29ED">
              <w:rPr>
                <w:rFonts w:ascii="Calibri" w:eastAsia="Times New Roman" w:hAnsi="Calibri" w:cs="Calibri"/>
                <w:b/>
                <w:bCs/>
                <w:color w:val="000000"/>
                <w:lang w:val="en-GB" w:eastAsia="ca-ES"/>
              </w:rPr>
              <w:t>Results</w:t>
            </w:r>
          </w:p>
        </w:tc>
      </w:tr>
      <w:tr w:rsidR="005C29ED" w:rsidRPr="00E31517" w14:paraId="47EDFF26" w14:textId="77777777">
        <w:trPr>
          <w:trHeight w:val="300"/>
        </w:trPr>
        <w:tc>
          <w:tcPr>
            <w:tcW w:w="851" w:type="dxa"/>
            <w:tcBorders>
              <w:left w:val="nil"/>
            </w:tcBorders>
            <w:noWrap/>
          </w:tcPr>
          <w:p w14:paraId="51F14CEB" w14:textId="77777777" w:rsidR="005C29ED" w:rsidRPr="00675E99" w:rsidRDefault="005C29ED" w:rsidP="005C29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#1</w:t>
            </w:r>
          </w:p>
        </w:tc>
        <w:tc>
          <w:tcPr>
            <w:tcW w:w="1278" w:type="dxa"/>
            <w:noWrap/>
          </w:tcPr>
          <w:p w14:paraId="3120C56A" w14:textId="77777777" w:rsidR="005C29ED" w:rsidRPr="00675E99" w:rsidRDefault="005C29ED" w:rsidP="005C29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09/07/2020</w:t>
            </w:r>
          </w:p>
        </w:tc>
        <w:tc>
          <w:tcPr>
            <w:tcW w:w="12755" w:type="dxa"/>
            <w:gridSpan w:val="2"/>
            <w:tcBorders>
              <w:right w:val="single" w:sz="4" w:space="0" w:color="auto"/>
            </w:tcBorders>
            <w:noWrap/>
          </w:tcPr>
          <w:p w14:paraId="51423884" w14:textId="77777777" w:rsidR="005C29ED" w:rsidRPr="00675E99" w:rsidRDefault="005C29ED" w:rsidP="005C29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Search: (((((((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crohn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disease[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 OR (colitis, ulcerative[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Terms])) OR (inflammatory bowel diseases[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Terms])) OR (Crohn's disease[Title/Abstract])) OR (ulcerative colitis[Title/Abstract])) OR (Inflammatory bowel disease[Title/Abstract])) OR (inflammatory bowel diseases[Title/Abstract])) OR (bowel diseases, inflammatory[Title/Abstract]) Sort by: Most Recent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"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crohn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disease"[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"colitis, ulcerative"[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"inflammatory bowel diseases"[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crohn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s disease"[Title/Abstract] OR "ulcerative colitis"[Title/Abstract] OR "inflammatory bowel disease"[Title/Abstract] OR "inflammatory bowel diseases"[Title/Abstract] OR "bowel diseases inflammatory"[Title/Abstract]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Translations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crohn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disease[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crohn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disease"[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colitis, ulcerative[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"colitis, ulcerative"[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inflammatory bowel diseases[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"inflammatory bowel diseases"[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noWrap/>
          </w:tcPr>
          <w:p w14:paraId="747F04F4" w14:textId="77777777" w:rsidR="005C29ED" w:rsidRPr="00AA45A6" w:rsidRDefault="005C29ED" w:rsidP="00684F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ca-ES"/>
              </w:rPr>
            </w:pPr>
            <w:r w:rsidRPr="00AA4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ca-ES"/>
              </w:rPr>
              <w:t>111059</w:t>
            </w:r>
          </w:p>
        </w:tc>
      </w:tr>
      <w:tr w:rsidR="005C29ED" w:rsidRPr="00E31517" w14:paraId="6B5A0B73" w14:textId="77777777">
        <w:trPr>
          <w:trHeight w:val="300"/>
        </w:trPr>
        <w:tc>
          <w:tcPr>
            <w:tcW w:w="851" w:type="dxa"/>
            <w:tcBorders>
              <w:left w:val="nil"/>
            </w:tcBorders>
            <w:noWrap/>
          </w:tcPr>
          <w:p w14:paraId="10622E0C" w14:textId="77777777" w:rsidR="005C29ED" w:rsidRPr="00675E99" w:rsidRDefault="005C29ED" w:rsidP="005C29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#2</w:t>
            </w:r>
          </w:p>
        </w:tc>
        <w:tc>
          <w:tcPr>
            <w:tcW w:w="1278" w:type="dxa"/>
            <w:noWrap/>
          </w:tcPr>
          <w:p w14:paraId="218D42A6" w14:textId="77777777" w:rsidR="005C29ED" w:rsidRPr="00675E99" w:rsidRDefault="005C29ED" w:rsidP="005C29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09/07/2020</w:t>
            </w:r>
          </w:p>
        </w:tc>
        <w:tc>
          <w:tcPr>
            <w:tcW w:w="12755" w:type="dxa"/>
            <w:gridSpan w:val="2"/>
            <w:tcBorders>
              <w:right w:val="single" w:sz="4" w:space="0" w:color="auto"/>
            </w:tcBorders>
            <w:noWrap/>
          </w:tcPr>
          <w:p w14:paraId="4342AE4D" w14:textId="77777777" w:rsidR="005C29ED" w:rsidRPr="00675E99" w:rsidRDefault="005C29ED" w:rsidP="005C29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Search: ((((((((((((((((((models, educational[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 OR (instructional model*[Text Word])) OR (Educational model*[Text Word])) OR (health education[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Terms])) OR (education, health[Text Word])) OR (patient education as topic[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Terms])) OR (patient education[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Terms])) OR (Patient Education Handout[Publication Type])) OR (patient education handout[Text Word])) OR (education, patient[Text Word])) OR (patient education[Text Word])) OR (education of patients[Text Word])) OR (telemedicine[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Terms])) OR (telehealth[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Terms])) OR (telemedicine[Text Word])) OR (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ehealth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[Text Word])) OR (telehealth[Text Word])) OR (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mhealht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[Text Word])) OR (mobile health[Text Word]) Sort by: Most Recent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"models, educational"[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"instructional model*"[Text Word] OR "educational model*"[Text Word] OR "health education"[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"education health"[Text Word] OR "patient education as topic"[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"patient education as topic"[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"patient education handout"[Publication Type] OR "patient education handout"[Text Word] OR "education patient"[Text Word] OR "patient education"[Text Word] OR "education of patients"[Text Word] OR "telemedicine"[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"telemedicine"[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 OR "telemedicine"[Text Word] OR "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ehealth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"[Text Word] OR "telehealth"[Text Word] OR "mobile health"[Text Word]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Translations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models, educational[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"models, educational"[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health education[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"health education"[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patient education as topic[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"patient education as topic"[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patient education[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"patient education as topic"[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telemedicine[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"telemedicine"[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br/>
              <w:t>telehealth[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Terms]: "telemedicine"[</w:t>
            </w:r>
            <w:proofErr w:type="spellStart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MeSH</w:t>
            </w:r>
            <w:proofErr w:type="spellEnd"/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Terms]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noWrap/>
          </w:tcPr>
          <w:p w14:paraId="70258B33" w14:textId="77777777" w:rsidR="005C29ED" w:rsidRPr="00AA45A6" w:rsidRDefault="005C29ED" w:rsidP="00684F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ca-ES"/>
              </w:rPr>
            </w:pPr>
            <w:r w:rsidRPr="00AA4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ca-ES"/>
              </w:rPr>
              <w:t>310,548</w:t>
            </w:r>
          </w:p>
        </w:tc>
      </w:tr>
      <w:tr w:rsidR="005C29ED" w:rsidRPr="00E31517" w14:paraId="0CED40E8" w14:textId="77777777">
        <w:trPr>
          <w:trHeight w:val="300"/>
        </w:trPr>
        <w:tc>
          <w:tcPr>
            <w:tcW w:w="851" w:type="dxa"/>
            <w:tcBorders>
              <w:left w:val="nil"/>
            </w:tcBorders>
            <w:noWrap/>
          </w:tcPr>
          <w:p w14:paraId="78763894" w14:textId="77777777" w:rsidR="005C29ED" w:rsidRPr="00675E99" w:rsidRDefault="005C29ED" w:rsidP="005C29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#5</w:t>
            </w:r>
          </w:p>
        </w:tc>
        <w:tc>
          <w:tcPr>
            <w:tcW w:w="1278" w:type="dxa"/>
            <w:noWrap/>
          </w:tcPr>
          <w:p w14:paraId="6A658511" w14:textId="77777777" w:rsidR="005C29ED" w:rsidRPr="00675E99" w:rsidRDefault="005C29ED" w:rsidP="005C29E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09/07/2020</w:t>
            </w:r>
          </w:p>
        </w:tc>
        <w:tc>
          <w:tcPr>
            <w:tcW w:w="12755" w:type="dxa"/>
            <w:gridSpan w:val="2"/>
            <w:tcBorders>
              <w:right w:val="single" w:sz="4" w:space="0" w:color="auto"/>
            </w:tcBorders>
            <w:noWrap/>
          </w:tcPr>
          <w:p w14:paraId="53AECE64" w14:textId="77777777" w:rsidR="005C29ED" w:rsidRPr="00675E99" w:rsidRDefault="005C29ED" w:rsidP="00684F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</w:pP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#1 AND #2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Filters &gt;19 AND Cat</w:t>
            </w:r>
            <w:r w:rsidR="00BC60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alan</w:t>
            </w:r>
            <w:r w:rsidRPr="00675E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ca-ES"/>
              </w:rPr>
              <w:t>/Spanish/English/French</w:t>
            </w:r>
          </w:p>
        </w:tc>
        <w:tc>
          <w:tcPr>
            <w:tcW w:w="875" w:type="dxa"/>
            <w:tcBorders>
              <w:left w:val="single" w:sz="4" w:space="0" w:color="auto"/>
              <w:right w:val="nil"/>
            </w:tcBorders>
            <w:noWrap/>
          </w:tcPr>
          <w:p w14:paraId="7430BDC6" w14:textId="77777777" w:rsidR="005C29ED" w:rsidRPr="00AA45A6" w:rsidRDefault="005C29ED" w:rsidP="00684F0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ca-ES"/>
              </w:rPr>
            </w:pPr>
            <w:r w:rsidRPr="00AA45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ca-ES"/>
              </w:rPr>
              <w:t>234</w:t>
            </w:r>
          </w:p>
        </w:tc>
      </w:tr>
    </w:tbl>
    <w:p w14:paraId="04DFAE05" w14:textId="77777777" w:rsidR="001F7606" w:rsidRDefault="001F7606"/>
    <w:sectPr w:rsidR="001F7606" w:rsidSect="00AA4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9DB1" w14:textId="77777777" w:rsidR="008B5E44" w:rsidRDefault="008B5E44" w:rsidP="00BC6058">
      <w:pPr>
        <w:spacing w:after="0" w:line="240" w:lineRule="auto"/>
      </w:pPr>
      <w:r>
        <w:separator/>
      </w:r>
    </w:p>
  </w:endnote>
  <w:endnote w:type="continuationSeparator" w:id="0">
    <w:p w14:paraId="70033EDA" w14:textId="77777777" w:rsidR="008B5E44" w:rsidRDefault="008B5E44" w:rsidP="00BC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F1236" w14:textId="77777777" w:rsidR="00BC6058" w:rsidRDefault="00BC60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655F" w14:textId="77777777" w:rsidR="00BC6058" w:rsidRDefault="00BC60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B32B8" w14:textId="77777777" w:rsidR="00BC6058" w:rsidRDefault="00BC6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1584" w14:textId="77777777" w:rsidR="008B5E44" w:rsidRDefault="008B5E44" w:rsidP="00BC6058">
      <w:pPr>
        <w:spacing w:after="0" w:line="240" w:lineRule="auto"/>
      </w:pPr>
      <w:r>
        <w:separator/>
      </w:r>
    </w:p>
  </w:footnote>
  <w:footnote w:type="continuationSeparator" w:id="0">
    <w:p w14:paraId="4D7C0CD4" w14:textId="77777777" w:rsidR="008B5E44" w:rsidRDefault="008B5E44" w:rsidP="00BC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2858" w14:textId="77777777" w:rsidR="00BC6058" w:rsidRDefault="00BC60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07D8D" w14:textId="4E4DE621" w:rsidR="00BC6058" w:rsidRPr="00BC6058" w:rsidRDefault="00BC6058">
    <w:pPr>
      <w:pStyle w:val="Encabezado"/>
      <w:rPr>
        <w:b/>
        <w:bCs/>
      </w:rPr>
    </w:pPr>
    <w:r w:rsidRPr="00BC6058">
      <w:rPr>
        <w:b/>
        <w:bCs/>
      </w:rPr>
      <w:t xml:space="preserve">Supplementary file 1. Search strategy to conduct Scoping </w:t>
    </w:r>
    <w:proofErr w:type="gramStart"/>
    <w:r w:rsidRPr="00BC6058">
      <w:rPr>
        <w:b/>
        <w:bCs/>
      </w:rPr>
      <w:t>Review</w:t>
    </w:r>
    <w:proofErr w:type="gramEnd"/>
    <w:ins w:id="0" w:author="B C" w:date="2021-03-28T22:29:00Z">
      <w:r w:rsidR="00C90971">
        <w:rPr>
          <w:b/>
          <w:bCs/>
        </w:rPr>
        <w:t xml:space="preserve"> 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C0AF" w14:textId="77777777" w:rsidR="00BC6058" w:rsidRDefault="00BC60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5A6"/>
    <w:rsid w:val="00047700"/>
    <w:rsid w:val="00055542"/>
    <w:rsid w:val="0006469E"/>
    <w:rsid w:val="001F7606"/>
    <w:rsid w:val="002F65C4"/>
    <w:rsid w:val="005C29ED"/>
    <w:rsid w:val="00675E99"/>
    <w:rsid w:val="008B5E44"/>
    <w:rsid w:val="00962695"/>
    <w:rsid w:val="00AA45A6"/>
    <w:rsid w:val="00BC6058"/>
    <w:rsid w:val="00C80353"/>
    <w:rsid w:val="00C90971"/>
    <w:rsid w:val="00D9010D"/>
    <w:rsid w:val="00E02EDE"/>
    <w:rsid w:val="00EC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F52B"/>
  <w15:docId w15:val="{F1795FA0-C8D3-42BC-AD7A-6D6E895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A6"/>
    <w:rPr>
      <w:rFonts w:eastAsiaTheme="minorEastAsia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45A6"/>
    <w:pPr>
      <w:spacing w:after="0" w:line="240" w:lineRule="auto"/>
    </w:pPr>
    <w:rPr>
      <w:rFonts w:eastAsiaTheme="minorEastAsia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62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6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695"/>
    <w:rPr>
      <w:rFonts w:eastAsiaTheme="minorEastAsia"/>
      <w:sz w:val="20"/>
      <w:szCs w:val="20"/>
      <w:lang w:val="en-AU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695"/>
    <w:rPr>
      <w:rFonts w:eastAsiaTheme="minorEastAsia"/>
      <w:b/>
      <w:bCs/>
      <w:sz w:val="20"/>
      <w:szCs w:val="20"/>
      <w:lang w:val="en-A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695"/>
    <w:rPr>
      <w:rFonts w:ascii="Segoe UI" w:eastAsiaTheme="minorEastAsia" w:hAnsi="Segoe UI" w:cs="Segoe UI"/>
      <w:sz w:val="18"/>
      <w:szCs w:val="18"/>
      <w:lang w:val="en-AU"/>
    </w:rPr>
  </w:style>
  <w:style w:type="paragraph" w:styleId="Encabezado">
    <w:name w:val="header"/>
    <w:basedOn w:val="Normal"/>
    <w:link w:val="EncabezadoCar"/>
    <w:uiPriority w:val="99"/>
    <w:unhideWhenUsed/>
    <w:rsid w:val="00BC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058"/>
    <w:rPr>
      <w:rFonts w:eastAsiaTheme="minorEastAsia"/>
      <w:lang w:val="en-AU"/>
    </w:rPr>
  </w:style>
  <w:style w:type="paragraph" w:styleId="Piedepgina">
    <w:name w:val="footer"/>
    <w:basedOn w:val="Normal"/>
    <w:link w:val="PiedepginaCar"/>
    <w:uiPriority w:val="99"/>
    <w:unhideWhenUsed/>
    <w:rsid w:val="00BC6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58"/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Navarro Correal</dc:creator>
  <cp:keywords/>
  <dc:description/>
  <cp:lastModifiedBy>Ester Navarro Correal</cp:lastModifiedBy>
  <cp:revision>4</cp:revision>
  <dcterms:created xsi:type="dcterms:W3CDTF">2021-03-29T02:30:00Z</dcterms:created>
  <dcterms:modified xsi:type="dcterms:W3CDTF">2021-03-31T18:05:00Z</dcterms:modified>
</cp:coreProperties>
</file>