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C29E" w14:textId="77777777" w:rsidR="00D3388C" w:rsidRPr="00201386" w:rsidRDefault="00D3388C" w:rsidP="00D3388C">
      <w:pPr>
        <w:pStyle w:val="Heading2"/>
      </w:pPr>
      <w:r w:rsidRPr="00201386">
        <w:t>Online Supplementary</w:t>
      </w:r>
    </w:p>
    <w:p w14:paraId="1ACCFBC5" w14:textId="77777777" w:rsidR="00D3388C" w:rsidRPr="00201386" w:rsidRDefault="00D3388C" w:rsidP="00D3388C">
      <w:pPr>
        <w:pStyle w:val="Heading3"/>
      </w:pPr>
      <w:r w:rsidRPr="00201386">
        <w:t>Supplementary Materials and Methods</w:t>
      </w:r>
    </w:p>
    <w:p w14:paraId="44E37C46" w14:textId="77777777" w:rsidR="00D3388C" w:rsidRPr="00201386" w:rsidRDefault="00D3388C" w:rsidP="00D3388C">
      <w:pPr>
        <w:pStyle w:val="Heading4"/>
        <w:rPr>
          <w:color w:val="auto"/>
        </w:rPr>
      </w:pPr>
      <w:r w:rsidRPr="00201386">
        <w:rPr>
          <w:color w:val="auto"/>
        </w:rPr>
        <w:t>Supplementary Experimental Methods</w:t>
      </w:r>
    </w:p>
    <w:p w14:paraId="66235CBF" w14:textId="77777777" w:rsidR="00D3388C" w:rsidRPr="00201386" w:rsidRDefault="00D3388C" w:rsidP="00D3388C">
      <w:pPr>
        <w:spacing w:line="480" w:lineRule="auto"/>
        <w:jc w:val="both"/>
        <w:rPr>
          <w:sz w:val="24"/>
          <w:szCs w:val="24"/>
          <w:lang w:val="en-US"/>
        </w:rPr>
      </w:pPr>
      <w:r w:rsidRPr="00201386">
        <w:rPr>
          <w:sz w:val="24"/>
          <w:szCs w:val="24"/>
          <w:lang w:val="en-US"/>
        </w:rPr>
        <w:t>The WCT is a mental stress test (also known as the Stroop test</w:t>
      </w:r>
      <w:r w:rsidRPr="00201386">
        <w:rPr>
          <w:sz w:val="24"/>
          <w:szCs w:val="24"/>
          <w:lang w:val="en-US"/>
        </w:rPr>
        <w:fldChar w:fldCharType="begin"/>
      </w:r>
      <w:r w:rsidRPr="00201386">
        <w:rPr>
          <w:sz w:val="24"/>
          <w:szCs w:val="24"/>
          <w:lang w:val="en-US"/>
        </w:rPr>
        <w:instrText xml:space="preserve"> ADDIN ZOTERO_ITEM CSL_CITATION {"citationID":"180qh355cn","properties":{"formattedCitation":"{\\rtf \\super 1\\nosupersub{}}","plainCitation":"1"},"citationItems":[{"id":327,"uris":["http://zotero.org/users/2571291/items/P8TIKVHE"],"uri":["http://zotero.org/users/2571291/items/P8TIKVHE"],"itemData":{"id":327,"type":"article-journal","title":"Studies of interference in serial verbal reactions","container-title":"Journal of Experimental Psychology","page":"643-622","volume":"18","issue":"16","abstract":"In this study pairs of conflicting stimuli, both being inherent aspects of the same symbols, were presented simultaneously (a name of one color printed in the ink of another color—a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2012 APA, all rights reserved)","DOI":"http://dx.doi.org/10.1037/h0054651","journalAbbreviation":"J Exp Psychol.","language":"English","author":[{"family":"Stroop","given":"J. R."}],"issued":{"date-parts":[["1935"]]}}}],"schema":"https://github.com/citation-style-language/schema/raw/master/csl-citation.json"}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1</w:t>
      </w:r>
      <w:r w:rsidRPr="00201386">
        <w:rPr>
          <w:sz w:val="24"/>
          <w:szCs w:val="24"/>
          <w:lang w:val="en-US"/>
        </w:rPr>
        <w:fldChar w:fldCharType="end"/>
      </w:r>
      <w:r w:rsidRPr="00201386">
        <w:rPr>
          <w:sz w:val="24"/>
          <w:szCs w:val="24"/>
          <w:lang w:val="en-US"/>
        </w:rPr>
        <w:t>)</w:t>
      </w:r>
      <w:r w:rsidRPr="00201386">
        <w:rPr>
          <w:sz w:val="24"/>
          <w:szCs w:val="24"/>
          <w:lang w:val="en-US"/>
        </w:rPr>
        <w:fldChar w:fldCharType="begin"/>
      </w:r>
      <w:r w:rsidRPr="00201386">
        <w:rPr>
          <w:sz w:val="24"/>
          <w:szCs w:val="24"/>
          <w:lang w:val="en-US"/>
        </w:rPr>
        <w:instrText>ADDIN RW.CITE{{970 Stroop, J.R. 1935}}</w:instrText>
      </w:r>
      <w:r w:rsidRPr="00201386">
        <w:rPr>
          <w:sz w:val="24"/>
          <w:szCs w:val="24"/>
          <w:lang w:val="en-US"/>
        </w:rPr>
        <w:fldChar w:fldCharType="end"/>
      </w:r>
      <w:r w:rsidRPr="00201386">
        <w:rPr>
          <w:sz w:val="24"/>
          <w:szCs w:val="24"/>
          <w:lang w:val="en-US"/>
        </w:rPr>
        <w:t xml:space="preserve"> that evaluates the ability to distinguish between two conflicting stimuli (words and colors). The original English names of colors were translated into Arabic and the same incongruent colors were displayed on a monitor. The observer selected the words at a constant speed of one word/second for three minutes. The subjects were asked to say the color of the word and not to read the word. They were encouraged to respond fast and to concentrate during the stress test</w:t>
      </w:r>
      <w:r w:rsidRPr="00201386">
        <w:rPr>
          <w:sz w:val="24"/>
          <w:szCs w:val="24"/>
          <w:lang w:val="en-US"/>
        </w:rPr>
        <w:fldChar w:fldCharType="begin"/>
      </w:r>
      <w:r w:rsidRPr="00201386">
        <w:rPr>
          <w:sz w:val="24"/>
          <w:szCs w:val="24"/>
          <w:lang w:val="en-US"/>
        </w:rPr>
        <w:instrText xml:space="preserve"> ADDIN ZOTERO_ITEM CSL_CITATION {"citationID":"168udkulcj","properties":{"formattedCitation":"{\\rtf \\super 2\\nosupersub{}}","plainCitation":"2"},"citationItems":[{"id":241,"uris":["http://zotero.org/users/2571291/items/GTKDGVMV"],"uri":["http://zotero.org/users/2571291/items/GTKDGVMV"],"itemData":{"id":241,"type":"article-journal","title":"Genome-wide linkage analysis of hemodynamic parameters under mental and physical stress in extended Omani Arab pedigrees: the Oman family study","container-title":"Twin Research and Human Genetics","page":"257–267","volume":"14","issue":"3","abstract":"Background: We performed a genome-wide scan in a homogeneous Arab population to identify genomic regions linked to blood pressure (BP) and its intermediate phenotypes during mental and physical stress tests. Methods: The Oman Family Study subjects ( N = 1277) were recruited from five extended families of ~10 generations. Hemodynamic phenotypes were computed from beat-to-beat BP, electrocardiography and impedance cardiogra- phy. Multi-point linkage was performed for resting, mental (word conflict test, WCT) and cold pressor (CPT) stress and their reactivity scores ( ?), using variance components decomposition-based methods implemented in SOLAR. Results: Genome-wide scans for BP phenotypes identified quantitative trait loci (QTLs) with significant evidence of linkage on chromosomes 1 and 12 for WCT-linked cardiac output (LOD = 3.1) and systolic BP (LOD = 3.5). Evidence for suggestive linkage for WCT was found on chromosomes 3, 17 and 1 for heart rate (LOD = 2.3), DBP (LOD = 2.4) and left ventricular ejection time (LVET), respectively. For ?WCT, suggestive QTLs were detected for CO on chr11 (LOD = 2.5), LVET on chr3 (LOD = 2.0) and EDI on chr9 (LOD = 2.1). For CPT, suggestive QTLs for HR and LVET shared the same region on chr22 (LOD 2.3 and 2.8, respectively) and on chr9 (LOD = 2.3) for SBP, chr7 (LOD = 2.4) for SV and chr19 (LOD = 2.6) for CO. For ?CPT, CO and TPR top signals were detected on chr15 and 10 (LOD; 2.40, 2.08) respectively. Conclusion:Mental stress revealed the largest number of significant and suggestive loci for normal BP reported to date. The study of BP and its intermediate phenotypes under mental and physical stress may help reveal the genes involved in the pathogenesis of essential hypertension.","DOI":"10.1375/twin.14.3.257","journalAbbreviation":"Twin Res Hum Genet.","language":"English","author":[{"family":"Hassan","given":"M. O."},{"family":"Jaju","given":"D."},{"family":"Voruganti","given":"V. S."},{"family":"Bayoumi","given":"R. A."},{"family":"Albarwani","given":"S."},{"family":"Al-Yahyaee","given":"S."},{"family":"Aslani","given":"A."},{"family":"Snieder","given":"H."},{"family":"Lopez-Alvarenga","given":"J. C."},{"family":"Al-Anqoudi","given":"Z. M."},{"family":"Alizadeh","given":"B. Z."},{"family":"Comuzzie","given":"A. G."}],"issued":{"date-parts":[["2011"]]}}}],"schema":"https://github.com/citation-style-language/schema/raw/master/csl-citation.json"}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2</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RW.CITE{{781 Hassan, M.O. 2011}}</w:instrText>
      </w:r>
      <w:r w:rsidRPr="00201386">
        <w:rPr>
          <w:sz w:val="24"/>
          <w:szCs w:val="24"/>
          <w:lang w:val="en-US"/>
        </w:rPr>
        <w:fldChar w:fldCharType="end"/>
      </w:r>
      <w:r w:rsidRPr="00201386">
        <w:rPr>
          <w:sz w:val="24"/>
          <w:szCs w:val="24"/>
          <w:lang w:val="en-US"/>
        </w:rPr>
        <w:t>.</w:t>
      </w:r>
    </w:p>
    <w:p w14:paraId="75AA0AFD" w14:textId="77777777" w:rsidR="00D3388C" w:rsidRPr="00201386" w:rsidRDefault="00D3388C" w:rsidP="00D3388C">
      <w:pPr>
        <w:spacing w:line="480" w:lineRule="auto"/>
        <w:jc w:val="both"/>
        <w:rPr>
          <w:sz w:val="24"/>
          <w:szCs w:val="24"/>
          <w:lang w:val="en-US"/>
        </w:rPr>
      </w:pPr>
      <w:r w:rsidRPr="00201386">
        <w:rPr>
          <w:sz w:val="24"/>
          <w:szCs w:val="24"/>
          <w:lang w:val="en-US"/>
        </w:rPr>
        <w:t>The CPT is a physical stress test, which is based on inducing a cardiovascular reaction by stimulation of pain receptors</w:t>
      </w:r>
      <w:r w:rsidRPr="00201386">
        <w:rPr>
          <w:sz w:val="24"/>
          <w:szCs w:val="24"/>
          <w:lang w:val="en-US"/>
        </w:rPr>
        <w:fldChar w:fldCharType="begin"/>
      </w:r>
      <w:r w:rsidRPr="00201386">
        <w:rPr>
          <w:sz w:val="24"/>
          <w:szCs w:val="24"/>
          <w:lang w:val="en-US"/>
        </w:rPr>
        <w:instrText xml:space="preserve"> ADDIN ZOTERO_ITEM CSL_CITATION {"citationID":"bfnb69pjc","properties":{"formattedCitation":"{\\rtf \\super 3\\nosupersub{}}","plainCitation":"3"},"citationItems":[{"id":375,"uris":["http://zotero.org/users/2571291/items/SFKB4VUI"],"uri":["http://zotero.org/users/2571291/items/SFKB4VUI"],"itemData":{"id":375,"type":"article-journal","title":"Studies on pain.  Observations on pain due to local cooling and on factors involved in the \"cold pressor\" effect","container-title":"Journal of Clinical Investigation","page":"521-533","volume":"20","issue":"5","abstract":"When a subject's hand is immersed in cold water two phenomena are known to occur. The subject experiences pain and an elevation of blood pressure. The latter phenomenon has been used\nas the basis for the Hines-Brown \" cold pressor \" test (1). The occurrence of pain has received\nlittle attention, and is alluded to only incidentally in the articles on the \" cold pressor \" test. Pain,\nhowever, has been suspected of being concerned in the production of the hypertension (2). In the present work on pain due to local cooling, we have found direct correlation between the degree\nof cooling, the intensity of pain induced by the cold, and the height to which the blood pressure rises.\nLewis (3), in an analysis of the vascular reaction\nto cold, noted that in fingers immersed in\ncold water from 0° C. to 18° C. a painful aching\noccurred \" soon \" after immersion. No attempt\nwas made to study the nature of the pain. The\nburning pain produced on the skin of the arm by\na dry ice stimulator has been studied (4). The\npain was shown to be adaptable and, contrary to\nGoldseheider's theory that pain is an exaggerated\npressure sensation, it was shown to be a separate\nsensory function. The mechanism of production\nof the pain, however, was not investigated.\nThe aim of this communication is to report on\na study of the phenomenon of pain due to local\ncooling, which, for convenience, we call \"cold\npain \". The pain is conveniently produced and,\nowing to its predictable character, lends itself to\nanalysis.","DOI":"10.1172/JCI101245","journalAbbreviation":"J Clin Invest.","language":"English","author":[{"family":"Wolf","given":"S."},{"family":"Hardy","given":"J. D."}],"issued":{"date-parts":[["1941"]]}}}],"schema":"https://github.com/citation-style-language/schema/raw/master/csl-citation.json"}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3</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RW.CITE{{974 Wolf, S. 1941}}</w:instrText>
      </w:r>
      <w:r w:rsidRPr="00201386">
        <w:rPr>
          <w:sz w:val="24"/>
          <w:szCs w:val="24"/>
          <w:lang w:val="en-US"/>
        </w:rPr>
        <w:fldChar w:fldCharType="end"/>
      </w:r>
      <w:r w:rsidRPr="00201386">
        <w:rPr>
          <w:sz w:val="24"/>
          <w:szCs w:val="24"/>
          <w:lang w:val="en-US"/>
        </w:rPr>
        <w:t>.  The subject’s left foot up to the ankle joint was immersed in cold water with crushed ice (4°C) for three minutes or until the test was aborted due to intolerable pain. Recordings of less than two minutes were excluded. The foot rather than the hand was immersed in the cold water because both hands were used for blood pressure measurements</w:t>
      </w:r>
      <w:r w:rsidRPr="00201386">
        <w:rPr>
          <w:sz w:val="24"/>
          <w:szCs w:val="24"/>
          <w:lang w:val="en-US"/>
        </w:rPr>
        <w:fldChar w:fldCharType="begin"/>
      </w:r>
      <w:r w:rsidRPr="00201386">
        <w:rPr>
          <w:sz w:val="24"/>
          <w:szCs w:val="24"/>
          <w:lang w:val="en-US"/>
        </w:rPr>
        <w:instrText xml:space="preserve"> ADDIN ZOTERO_ITEM CSL_CITATION {"citationID":"kcQbN3Hn","properties":{"formattedCitation":"{\\rtf \\super 2,4\\nosupersub{}}","plainCitation":"2,4"},"citationItems":[{"id":241,"uris":["http://zotero.org/users/2571291/items/GTKDGVMV"],"uri":["http://zotero.org/users/2571291/items/GTKDGVMV"],"itemData":{"id":241,"type":"article-journal","title":"Genome-wide linkage analysis of hemodynamic parameters under mental and physical stress in extended Omani Arab pedigrees: the Oman family study","container-title":"Twin Research and Human Genetics","page":"257–267","volume":"14","issue":"3","abstract":"Background: We performed a genome-wide scan in a homogeneous Arab population to identify genomic regions linked to blood pressure (BP) and its intermediate phenotypes during mental and physical stress tests. Methods: The Oman Family Study subjects ( N = 1277) were recruited from five extended families of ~10 generations. Hemodynamic phenotypes were computed from beat-to-beat BP, electrocardiography and impedance cardiogra- phy. Multi-point linkage was performed for resting, mental (word conflict test, WCT) and cold pressor (CPT) stress and their reactivity scores ( ?), using variance components decomposition-based methods implemented in SOLAR. Results: Genome-wide scans for BP phenotypes identified quantitative trait loci (QTLs) with significant evidence of linkage on chromosomes 1 and 12 for WCT-linked cardiac output (LOD = 3.1) and systolic BP (LOD = 3.5). Evidence for suggestive linkage for WCT was found on chromosomes 3, 17 and 1 for heart rate (LOD = 2.3), DBP (LOD = 2.4) and left ventricular ejection time (LVET), respectively. For ?WCT, suggestive QTLs were detected for CO on chr11 (LOD = 2.5), LVET on chr3 (LOD = 2.0) and EDI on chr9 (LOD = 2.1). For CPT, suggestive QTLs for HR and LVET shared the same region on chr22 (LOD 2.3 and 2.8, respectively) and on chr9 (LOD = 2.3) for SBP, chr7 (LOD = 2.4) for SV and chr19 (LOD = 2.6) for CO. For ?CPT, CO and TPR top signals were detected on chr15 and 10 (LOD; 2.40, 2.08) respectively. Conclusion:Mental stress revealed the largest number of significant and suggestive loci for normal BP reported to date. The study of BP and its intermediate phenotypes under mental and physical stress may help reveal the genes involved in the pathogenesis of essential hypertension.","DOI":"10.1375/twin.14.3.257","journalAbbreviation":"Twin Res Hum Genet.","language":"English","author":[{"family":"Hassan","given":"M. O."},{"family":"Jaju","given":"D."},{"family":"Voruganti","given":"V. S."},{"family":"Bayoumi","given":"R. A."},{"family":"Albarwani","given":"S."},{"family":"Al-Yahyaee","given":"S."},{"family":"Aslani","given":"A."},{"family":"Snieder","given":"H."},{"family":"Lopez-Alvarenga","given":"J. C."},{"family":"Al-Anqoudi","given":"Z. M."},{"family":"Alizadeh","given":"B. Z."},{"family":"Comuzzie","given":"A. G."}],"issued":{"date-parts":[["2011"]]}}},{"id":386,"uris":["http://zotero.org/users/2571291/items/TFZ6BSHC"],"uri":["http://zotero.org/users/2571291/items/TFZ6BSHC"],"itemData":{"id":386,"type":"article-journal","title":"Heritability of hemodynamic reactivity to laboratory stressors in a homogenous Arab population: An Oman family study","container-title":"Twin Research and Human Genetics","page":"541–548","volume":"12","issue":"6","abstract":"B ackground: Exaggerated cardiovascular reactivity to stressful stimuli may be a risk factor for the development of hypertension. The genetic influence on blood pressure (BP) reactivity to stress and its control mechanisms has been receiving considerable support. This study aims at examining the heritability of BP and its intermediate hemodynamic phenotypes to acute stress in a homogeneous Arab population. Methods:Parameters were computed from continu-ous BP, electrocardiography and impedance cardiography measurements, during rest, word con-flict (WCT) and cold pressor (CPT) tests. Heritability estimates (h ^ 2) were obtained using the variance com-ponents-based approach implemented in the SOLAR software package. Results: Reactivity scores for WCT and CPT increased significantly ( P &lt; .05) for systolic (SBP), diastolic (DBP), heart rate (HR), cardiac output (CO), and total peripheral resistance (TPR). They decreased significantly (P &lt; .05) for stroke volume (SV), left ventricular ejection time (LVET), end diastolic (EDI) and cardiac contractility (IC) indices. Univariate analysis detected heritability estimates that ranged from 0.19–0.35 for rest, 0.002–0.40 for WCT and 0.08–0.35 for CPT. Conclusion:In this unique cohort, resting as well as challenged cardiovascular pheno-types are significantly influenced by additive genetic effects. Heritability estimates for resting phenotypes are in a relatively narrow range, while h ^ 2 for their reac-tivity is somewhat broader with lower estimates. Further analyses of this study may offer important opportunities for gene finding in hypertension. What is Known About the Topic: (1) cardiovascular reactivity to stress predicts cardiovascular disease; (2) genetic sus-ceptibility plays an important role in stress reactivity. Family studies using the cold pressure test reported significant heritability for blood pressure. What this Study Adds: (1) this cohort is from five highly consan-guineous isolated Arab pedigrees with genetically verified genealogical records and environmental homogeneity; (2) This is the first study to estimate heritability of detailed intermediate hemodynamic phe-notypes that make up normal blood pressure.","DOI":"10.1375/twin.12.6.541","journalAbbreviation":"Twin Res Hum Genet.","language":"English","author":[{"family":"Hassan","given":"M. O."},{"family":"Bayoumi","given":"R. A."},{"family":"Lopez-Alvarenga","given":"J. C."},{"family":"Snieder","given":"H."},{"family":"Jaju","given":"D."},{"family":"Al-Yahyaee","given":"S."},{"family":"Al-Hadabi","given":"S."},{"family":"Comuzzie","given":"A. G."},{"family":"Albarwani","given":"S."}],"issued":{"date-parts":[["2009"]]}}}],"schema":"https://github.com/citation-style-language/schema/raw/master/csl-citation.json"}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2,4</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RW.CITE{{781 Hassan, M.O. 2011}}</w:instrText>
      </w:r>
      <w:r w:rsidRPr="00201386">
        <w:rPr>
          <w:sz w:val="24"/>
          <w:szCs w:val="24"/>
          <w:lang w:val="en-US"/>
        </w:rPr>
        <w:fldChar w:fldCharType="end"/>
      </w:r>
      <w:r w:rsidRPr="00201386">
        <w:rPr>
          <w:sz w:val="24"/>
          <w:szCs w:val="24"/>
          <w:lang w:val="en-US"/>
        </w:rPr>
        <w:t>.</w:t>
      </w:r>
    </w:p>
    <w:p w14:paraId="17747291" w14:textId="77777777" w:rsidR="00D3388C" w:rsidRPr="00201386" w:rsidRDefault="00D3388C" w:rsidP="00D3388C">
      <w:pPr>
        <w:pStyle w:val="Heading4"/>
        <w:rPr>
          <w:color w:val="auto"/>
          <w:lang w:val="en-US"/>
        </w:rPr>
      </w:pPr>
      <w:r w:rsidRPr="00201386">
        <w:rPr>
          <w:color w:val="auto"/>
          <w:lang w:val="en-US"/>
        </w:rPr>
        <w:t>Supplementary Statistical Analysis</w:t>
      </w:r>
    </w:p>
    <w:p w14:paraId="695BD274" w14:textId="77777777" w:rsidR="00D3388C" w:rsidRPr="00201386" w:rsidRDefault="00D3388C" w:rsidP="00D3388C">
      <w:pPr>
        <w:spacing w:line="480" w:lineRule="auto"/>
        <w:jc w:val="both"/>
        <w:rPr>
          <w:sz w:val="24"/>
          <w:szCs w:val="24"/>
          <w:lang w:val="en-US"/>
        </w:rPr>
      </w:pPr>
      <w:r w:rsidRPr="00201386">
        <w:rPr>
          <w:sz w:val="24"/>
          <w:szCs w:val="24"/>
          <w:lang w:val="en-US"/>
        </w:rPr>
        <w:t xml:space="preserve"> It</w:t>
      </w:r>
      <w:r w:rsidRPr="00201386">
        <w:rPr>
          <w:rFonts w:asciiTheme="minorHAnsi" w:hAnsiTheme="minorHAnsi"/>
          <w:sz w:val="24"/>
          <w:szCs w:val="24"/>
          <w:lang w:val="en-US"/>
        </w:rPr>
        <w:t xml:space="preserve"> uses a variance components decomposition-based method to analyze family-based quantitative data by decomposing the overall phenotypic variance into genetic and environmental components using the observed covariance in the trait among family members. It then </w:t>
      </w:r>
      <w:r w:rsidRPr="00201386">
        <w:rPr>
          <w:sz w:val="24"/>
          <w:szCs w:val="24"/>
          <w:lang w:val="en-US"/>
        </w:rPr>
        <w:t>estimates narrow sense heritability (h</w:t>
      </w:r>
      <w:r w:rsidRPr="00201386">
        <w:rPr>
          <w:sz w:val="24"/>
          <w:szCs w:val="24"/>
          <w:vertAlign w:val="superscript"/>
          <w:lang w:val="en-US"/>
        </w:rPr>
        <w:t>2</w:t>
      </w:r>
      <w:r w:rsidRPr="00201386">
        <w:rPr>
          <w:sz w:val="24"/>
          <w:szCs w:val="24"/>
          <w:lang w:val="en-US"/>
        </w:rPr>
        <w:t>) by the proportion of the phenotypic variance attributed to additive genetic effects</w:t>
      </w:r>
      <w:r w:rsidRPr="00201386">
        <w:rPr>
          <w:sz w:val="24"/>
          <w:szCs w:val="24"/>
          <w:lang w:val="en-US"/>
        </w:rPr>
        <w:fldChar w:fldCharType="begin"/>
      </w:r>
      <w:r w:rsidRPr="00201386">
        <w:rPr>
          <w:sz w:val="24"/>
          <w:szCs w:val="24"/>
          <w:lang w:val="en-US"/>
        </w:rPr>
        <w:instrText xml:space="preserve"> ADDIN ZOTERO_ITEM CSL_CITATION {"citationID":"I4Oc99BL","properties":{"formattedCitation":"{\\rtf \\super 5\\nosupersub{}}","plainCitation":"5"},"citationItems":[{"id":197,"uris":["http://zotero.org/users/2571291/items/E6SVP5GR"],"uri":["http://zotero.org/users/2571291/items/E6SVP5GR"],"itemData":{"id":197,"type":"article-journal","title":"Variance component methods for analysis of complex phenotypes","container-title":"Cold Spring Harbor protocols","page":"pdb.top77","volume":"2010","issue":"5","abstract":"Variance component methods have a long history in human quantitative genetics as well as in agricultural genetics and animal breeding. They are designed for genetic analysis of continuously varying quantitative traits such as body mass index (BMI), cholesterol levels, or intelligence quotient. They can be used to assess the strength of genetic effects on a trait, to localize genes influencing a trait through either linkage or association methods, to assess whether associated variants are likely to be the functional variants behind a given localization signal, to explore whether related traits have shared genetic influences in multivariate analyses, and to characterize the genetic effects on a trait through analyses of gene-gene and gene-environment interactions.","DOI":"10.1101/pdb.top77","journalAbbreviation":"Cold Spring Harb Protoc.","language":"English","author":[{"family":"Almasy","given":"L."},{"family":"Blangero","given":"J."}],"issued":{"date-parts":[["2010"]]}}}],"schema":"https://github.com/citation-style-language/schema/raw/master/csl-citation.json"}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5</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RW.CITE{{977 Almasy, L. 2010}}</w:instrText>
      </w:r>
      <w:r w:rsidRPr="00201386">
        <w:rPr>
          <w:sz w:val="24"/>
          <w:szCs w:val="24"/>
          <w:lang w:val="en-US"/>
        </w:rPr>
        <w:fldChar w:fldCharType="end"/>
      </w:r>
      <w:r w:rsidRPr="00201386">
        <w:rPr>
          <w:sz w:val="24"/>
          <w:szCs w:val="24"/>
          <w:lang w:val="en-US"/>
        </w:rPr>
        <w:t>. The h</w:t>
      </w:r>
      <w:r w:rsidRPr="00201386">
        <w:rPr>
          <w:sz w:val="24"/>
          <w:szCs w:val="24"/>
          <w:vertAlign w:val="superscript"/>
          <w:lang w:val="en-US"/>
        </w:rPr>
        <w:t>2</w:t>
      </w:r>
      <w:r w:rsidRPr="00201386">
        <w:rPr>
          <w:sz w:val="24"/>
          <w:szCs w:val="24"/>
          <w:lang w:val="en-US"/>
        </w:rPr>
        <w:t xml:space="preserve"> significance was determined by using a likelihood ratio test where the log-likelihood of the estimated model is compared to the nested model in which the genetic effect is fixed to zero</w:t>
      </w:r>
      <w:r w:rsidRPr="00201386">
        <w:rPr>
          <w:sz w:val="24"/>
          <w:szCs w:val="24"/>
          <w:lang w:val="en-US"/>
        </w:rPr>
        <w:fldChar w:fldCharType="begin"/>
      </w:r>
      <w:r w:rsidRPr="00201386">
        <w:rPr>
          <w:sz w:val="24"/>
          <w:szCs w:val="24"/>
          <w:lang w:val="en-US"/>
        </w:rPr>
        <w:instrText xml:space="preserve"> ADDIN ZOTERO_ITEM CSL_CITATION {"citationID":"gFULJHDO","properties":{"formattedCitation":"{\\rtf \\super 6\\nosupersub{}}","plainCitation":"6"},"citationItems":[{"id":396,"uris":["http://zotero.org/users/2571291/items/UADTUFSP"],"uri":["http://zotero.org/users/2571291/items/UADTUFSP"],"itemData":{"id":396,"type":"article-journal","title":"Quantitative genetic analysis of blood pressure response during the cold pressor test","container-title":"The American Journal of Hypertension","page":"1211–1217","volume":"18","issue":"9 (Pt1)","abstract":"Background:The genetic association between blood pressure (BP) at rest and during the cold pressor test (CPT) is not well characterized. The purpose of this study was to examine the genetic architecture of BP during the CPT, and to determine whether BP at rest and during the CPT share common genetic influences. Methods:In 419 individuals distributed across four large families, variance components methods were used to estimate heritabilities of resting BP and CPT BP, along with genetic correlations among BP traits. The CPT con- sisted of immersion of the left foot in 4°C water while the participant was supine. Blood pressure reactivity (triangle BP) was defined as BP at 15 to 30 sec and 45 to 60 sec of foot immersion minus resting BP. Results: Significant ( P = .05) heritabilities were found for supine BP (h ^ 2 SBP = 0.35), CPT BP (h ^ 2 SBP = 0.27 and 0.33, h ^ 2 DBP = 0.18 and 0.30), andSBP (h ^ 2 SBP = 0.12 and 0.37) but not for DBP. Bivariate analyses detected significant ( P 0 .05) genetic correlations between resting SBP and CPT SBP that were different from 0 and 1. Genetic correlations between resting DBP and CPT DBP were not significantly different from 1. Genetic correla- tions between resting SBP and SBP were not significant. Conclusions:Measures of BP at rest and during cold immersion are significantly influenced by additive genetic effects. These genetic influences are only partially shared between SBP at rest and SBP during cold immersion, suggesting that a somewhat different set of genes may influence SBP during cold immersion. Unique sets of genes also appear to influenceSBP independent of those influencing resting SBP.","DOI":"10.1016/j.amjhyper.2004.11.041","journalAbbreviation":"Am J Hypertens.","language":"English","author":[{"family":"Choh","given":"A. C."},{"family":"Czerwinski","given":"S. A."},{"family":"Lee","given":"M."},{"family":"Demerath","given":"E. W."},{"family":"Wilson","given":"A. F."},{"family":"Towne","given":"B."},{"family":"Siervogel","given":"R. M."}],"issued":{"date-parts":[["2005"]]}}}],"schema":"https://github.com/citation-style-language/schema/raw/master/csl-citation.json"}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6</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RW.CITE{{751 Choh, A.C. 2005}}</w:instrText>
      </w:r>
      <w:r w:rsidRPr="00201386">
        <w:rPr>
          <w:sz w:val="24"/>
          <w:szCs w:val="24"/>
          <w:lang w:val="en-US"/>
        </w:rPr>
        <w:fldChar w:fldCharType="end"/>
      </w:r>
      <w:r w:rsidRPr="00201386">
        <w:rPr>
          <w:sz w:val="24"/>
          <w:szCs w:val="24"/>
          <w:lang w:val="en-US"/>
        </w:rPr>
        <w:t>.</w:t>
      </w:r>
    </w:p>
    <w:p w14:paraId="02A5ABAC" w14:textId="77777777" w:rsidR="00D3388C" w:rsidRPr="00201386" w:rsidRDefault="00D3388C" w:rsidP="00D3388C">
      <w:pPr>
        <w:pStyle w:val="Heading4"/>
        <w:rPr>
          <w:color w:val="auto"/>
          <w:lang w:val="en-US"/>
        </w:rPr>
      </w:pPr>
      <w:r w:rsidRPr="00201386">
        <w:rPr>
          <w:color w:val="auto"/>
          <w:lang w:val="en-US"/>
        </w:rPr>
        <w:lastRenderedPageBreak/>
        <w:t>Supplementary Linkage Analysis</w:t>
      </w:r>
    </w:p>
    <w:p w14:paraId="28B79ECE" w14:textId="77777777" w:rsidR="00D3388C" w:rsidRPr="00201386" w:rsidRDefault="00D3388C" w:rsidP="00D3388C">
      <w:pPr>
        <w:spacing w:line="480" w:lineRule="auto"/>
        <w:jc w:val="both"/>
        <w:rPr>
          <w:sz w:val="24"/>
          <w:szCs w:val="24"/>
          <w:lang w:val="en-US"/>
        </w:rPr>
      </w:pPr>
      <w:r w:rsidRPr="00201386">
        <w:rPr>
          <w:sz w:val="24"/>
          <w:szCs w:val="24"/>
          <w:lang w:val="en-US"/>
        </w:rPr>
        <w:t xml:space="preserve">SOLAR uses, as a default, the </w:t>
      </w:r>
      <w:proofErr w:type="spellStart"/>
      <w:r w:rsidRPr="00201386">
        <w:rPr>
          <w:sz w:val="24"/>
          <w:szCs w:val="24"/>
          <w:lang w:val="en-US"/>
        </w:rPr>
        <w:t>Kosambi</w:t>
      </w:r>
      <w:proofErr w:type="spellEnd"/>
      <w:r w:rsidRPr="00201386">
        <w:rPr>
          <w:sz w:val="24"/>
          <w:szCs w:val="24"/>
          <w:lang w:val="en-US"/>
        </w:rPr>
        <w:t xml:space="preserve"> mapping function and an approximate multipoint identity by descent (IBD) estimating method of which the advantage is that it is not limited by the pedigree size</w:t>
      </w:r>
      <w:r w:rsidRPr="00201386">
        <w:rPr>
          <w:sz w:val="24"/>
          <w:szCs w:val="24"/>
          <w:lang w:val="en-US"/>
        </w:rPr>
        <w:fldChar w:fldCharType="begin"/>
      </w:r>
      <w:r w:rsidRPr="00201386">
        <w:rPr>
          <w:sz w:val="24"/>
          <w:szCs w:val="24"/>
          <w:lang w:val="en-US"/>
        </w:rPr>
        <w:instrText xml:space="preserve"> ADDIN ZOTERO_ITEM CSL_CITATION {"citationID":"k1JiYQOi","properties":{"formattedCitation":"{\\rtf \\super 7\\nosupersub{}}","plainCitation":"7"},"citationItems":[{"id":477,"uris":["http://zotero.org/users/2571291/items/ZRQ2G2F4"],"uri":["http://zotero.org/users/2571291/items/ZRQ2G2F4"],"itemData":{"id":477,"type":"book","title":"Quantitative Trait Loci","collection-number":"Book, Whole","publisher":"Humana Press","publisher-place":"New Jersey, United States of America","event-place":"New Jersey, United States of America","author":[{"family":"Camp","given":"N. J."},{"family":"Cox","given":"A."}],"issued":{"date-parts":[["2002"]]}}}],"schema":"https://github.com/citation-style-language/schema/raw/master/csl-citation.json"}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7</w:t>
      </w:r>
      <w:r w:rsidRPr="00201386">
        <w:rPr>
          <w:sz w:val="24"/>
          <w:szCs w:val="24"/>
          <w:lang w:val="en-US"/>
        </w:rPr>
        <w:fldChar w:fldCharType="end"/>
      </w:r>
      <w:r w:rsidRPr="00201386">
        <w:rPr>
          <w:sz w:val="24"/>
          <w:szCs w:val="24"/>
          <w:lang w:val="en-US"/>
        </w:rPr>
        <w:fldChar w:fldCharType="begin"/>
      </w:r>
      <w:r w:rsidRPr="00201386">
        <w:rPr>
          <w:sz w:val="24"/>
          <w:szCs w:val="24"/>
          <w:lang w:val="en-US"/>
        </w:rPr>
        <w:instrText>ADDIN RW.CITE{{1155 Camp, N.J. 2002}}</w:instrText>
      </w:r>
      <w:r w:rsidRPr="00201386">
        <w:rPr>
          <w:sz w:val="24"/>
          <w:szCs w:val="24"/>
          <w:lang w:val="en-US"/>
        </w:rPr>
        <w:fldChar w:fldCharType="end"/>
      </w:r>
      <w:r w:rsidRPr="00201386">
        <w:rPr>
          <w:sz w:val="24"/>
          <w:szCs w:val="24"/>
          <w:lang w:val="en-US"/>
        </w:rPr>
        <w:t xml:space="preserve">.  SOLAR’s multipoint analysis is an extension of </w:t>
      </w:r>
      <w:proofErr w:type="spellStart"/>
      <w:r w:rsidRPr="00201386">
        <w:rPr>
          <w:sz w:val="24"/>
          <w:szCs w:val="24"/>
          <w:lang w:val="en-US"/>
        </w:rPr>
        <w:t>Fulker’s</w:t>
      </w:r>
      <w:proofErr w:type="spellEnd"/>
      <w:r w:rsidRPr="00201386">
        <w:rPr>
          <w:sz w:val="24"/>
          <w:szCs w:val="24"/>
          <w:lang w:val="en-US"/>
        </w:rPr>
        <w:t xml:space="preserve"> sib-pair method</w:t>
      </w:r>
      <w:r w:rsidRPr="00201386">
        <w:rPr>
          <w:sz w:val="24"/>
          <w:szCs w:val="24"/>
          <w:lang w:val="en-US"/>
        </w:rPr>
        <w:fldChar w:fldCharType="begin"/>
      </w:r>
      <w:r w:rsidRPr="00201386">
        <w:rPr>
          <w:sz w:val="24"/>
          <w:szCs w:val="24"/>
          <w:lang w:val="en-US"/>
        </w:rPr>
        <w:instrText>ADDIN RW.CITE{{1209 Fulker, D.W. 1995}}</w:instrText>
      </w:r>
      <w:r w:rsidRPr="00201386">
        <w:rPr>
          <w:sz w:val="24"/>
          <w:szCs w:val="24"/>
          <w:lang w:val="en-US"/>
        </w:rPr>
        <w:fldChar w:fldCharType="separate"/>
      </w:r>
      <w:r w:rsidRPr="00201386">
        <w:rPr>
          <w:sz w:val="24"/>
          <w:szCs w:val="24"/>
          <w:lang w:val="en-US"/>
        </w:rPr>
        <w:fldChar w:fldCharType="begin"/>
      </w:r>
      <w:r w:rsidRPr="00201386">
        <w:rPr>
          <w:sz w:val="24"/>
          <w:szCs w:val="24"/>
          <w:lang w:val="en-US"/>
        </w:rPr>
        <w:instrText xml:space="preserve"> ADDIN ZOTERO_ITEM CSL_CITATION {"citationID":"13duqoksp5","properties":{"formattedCitation":"{\\rtf \\super 8\\nosupersub{}}","plainCitation":"8"},"citationItems":[{"id":443,"uris":["http://zotero.org/users/2571291/items/WVFFQJ73"],"uri":["http://zotero.org/users/2571291/items/WVFFQJ73"],"itemData":{"id":443,"type":"article-journal","title":"Multipoint interval mapping of quantitative trait loci, using sib pairs","container-title":"American Journal of Human Genetics","page":"1224-1233","volume":"56","issue":"5","abstract":"The sib-pair interval-mapping procedure of Fulker and Cardon is extended to take account of all available marker information on a chromosome simultaneously. The method provides a computationally fast multipoint analysis of sib-pair data, using a modified Haseman-Elston approach. It gives results very similar to those of the earlier interval-mapping procedure when marker information is relatively uniform and a coarse map is used. However, there is a substantial improvement over the original method when markers differ in information content and/or when a dense map is employed. The method is illustrated by using simulated sib-pair data.","ISSN":"0002-9297","journalAbbreviation":"Am J Hum Genet.","language":"English","author":[{"family":"Fulker","given":"D. W."},{"family":"Cherny","given":"S. S."},{"family":"Cardon","given":"L. R."}],"issued":{"date-parts":[["1995"]]}}}],"schema":"https://github.com/citation-style-language/schema/raw/master/csl-citation.json"}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8</w:t>
      </w:r>
      <w:r w:rsidRPr="00201386">
        <w:rPr>
          <w:sz w:val="24"/>
          <w:szCs w:val="24"/>
          <w:lang w:val="en-US"/>
        </w:rPr>
        <w:fldChar w:fldCharType="end"/>
      </w:r>
      <w:r w:rsidRPr="00201386">
        <w:rPr>
          <w:sz w:val="24"/>
          <w:szCs w:val="24"/>
          <w:lang w:val="en-US"/>
        </w:rPr>
        <w:fldChar w:fldCharType="end"/>
      </w:r>
      <w:r w:rsidRPr="00201386">
        <w:rPr>
          <w:sz w:val="24"/>
          <w:szCs w:val="24"/>
          <w:lang w:val="en-US"/>
        </w:rPr>
        <w:t>.  This method generates estimates of the IBD probabilities at any point on a chromosome using a constrained linear function of observed IBD probabilities at genetic markers at known locations within the region</w:t>
      </w:r>
      <w:r w:rsidRPr="00201386">
        <w:rPr>
          <w:sz w:val="24"/>
          <w:szCs w:val="24"/>
          <w:lang w:val="en-US"/>
        </w:rPr>
        <w:fldChar w:fldCharType="begin"/>
      </w:r>
      <w:r w:rsidRPr="00201386">
        <w:rPr>
          <w:sz w:val="24"/>
          <w:szCs w:val="24"/>
          <w:lang w:val="en-US"/>
        </w:rPr>
        <w:instrText xml:space="preserve"> ADDIN ZOTERO_ITEM CSL_CITATION {"citationID":"e7cio0nsd","properties":{"formattedCitation":"{\\rtf \\super 9,10\\nosupersub{}}","plainCitation":"9,10"},"citationItems":[{"id":478,"uris":["http://zotero.org/users/2571291/items/ZVZ9P7NS"],"uri":["http://zotero.org/users/2571291/items/ZVZ9P7NS"],"itemData":{"id":478,"type":"article-journal","title":"Multipoint quantitative-trait linkage analysis in general pedigrees","container-title":"American Journal of Human Genetics","page":"1198-1211","volume":"62","issue":"5","abstract":"Multipoint linkage analysis of quantitative-trait loci (QTLs) has previously been restricted to sibships and small pedigrees. In this article, we show how variance-component linkage methods can be used in pedigrees of arbitrary size and complexity, and we develop a general framework for multipoint identity-by-descent (IBD) probability calculations. We extend the sib-pair multipoint mapping approach of Fulker et al. to general relative pairs. This multipoint IBD method uses the proportion of alleles shared identical by descent at genotyped loci to estimate IBD sharing at arbitrary points along a chromosome for each relative pair. We have derived correlations in IBD sharing as a function of chromosomal distance for relative pairs in general pedigrees and provide a simple framework whereby these correlations can be easily obtained for any relative pair related by a single line of descent or by multiple independent lines of descent. Once calculated, the multipoint relative-pair IBDs can be utilized in variance-component linkage analysis, which considers the likelihood of the entire pedigree jointly. Examples are given that use simulated data, demonstrating both the accuracy of QTL localization and the increase in power provided by multipoint analysis with 5-, 10-, and 20-cM marker maps. The general pedigree variance component and IBD estimation methods have been implemented in the SOLAR (Sequential Oligogenic Linkage Analysis Routines) computer package.","DOI":"10.1086/301844","journalAbbreviation":"Am J Hum Genet.","language":"English","author":[{"family":"Almasy","given":"L."},{"family":"Blangero","given":"J."}],"issued":{"date-parts":[["1998"]]}}},{"id":99,"uris":["http://zotero.org/users/2571291/items/7ZRTS7EN"],"uri":["http://zotero.org/users/2571291/items/7ZRTS7EN"],"itemData":{"id":99,"type":"article-journal","title":"Genetic dissection of complex traits:  guidelines for interpreting and reporting linkage results","container-title":"Nature Genetics","page":"241-247","volume":"11","issue":"3","abstract":"Genetic studies are under way for many complex traits, spurred by the recent feasibility of whole genome scans. Clear guidelines for the interpretation of linkage results are needed to avoid a flood of false positive claims. At the same time, an overly cautious approach runs the risk of causing true hints of linkage to be missed. We address this problem by proposing specific standards designed to maintain rigor while also promoting communication.","DOI":"10.1038/ng1195-241","journalAbbreviation":"Nat Genet.","language":"English","author":[{"family":"Lander","given":"E."},{"family":"Kruglyak","given":"L."}],"issued":{"date-parts":[["1995"]]}}}],"schema":"https://github.com/citation-style-language/schema/raw/master/csl-citation.json"} </w:instrText>
      </w:r>
      <w:r w:rsidRPr="00201386">
        <w:rPr>
          <w:sz w:val="24"/>
          <w:szCs w:val="24"/>
          <w:lang w:val="en-US"/>
        </w:rPr>
        <w:fldChar w:fldCharType="separate"/>
      </w:r>
      <w:r w:rsidRPr="00201386">
        <w:rPr>
          <w:rFonts w:cs="Calibri"/>
          <w:sz w:val="24"/>
          <w:szCs w:val="24"/>
          <w:vertAlign w:val="superscript"/>
        </w:rPr>
        <w:t>9,10</w:t>
      </w:r>
      <w:r w:rsidRPr="00201386">
        <w:rPr>
          <w:sz w:val="24"/>
          <w:szCs w:val="24"/>
          <w:lang w:val="en-US"/>
        </w:rPr>
        <w:fldChar w:fldCharType="end"/>
      </w:r>
      <w:r w:rsidRPr="00201386">
        <w:rPr>
          <w:sz w:val="24"/>
          <w:szCs w:val="24"/>
          <w:lang w:val="en-US"/>
        </w:rPr>
        <w:t xml:space="preserve">.  </w:t>
      </w:r>
    </w:p>
    <w:p w14:paraId="6A617BBA" w14:textId="77777777" w:rsidR="008047EB" w:rsidRDefault="008047EB">
      <w:pPr>
        <w:spacing w:after="160" w:line="259" w:lineRule="auto"/>
        <w:rPr>
          <w:rFonts w:eastAsiaTheme="majorEastAsia" w:cstheme="majorBidi"/>
          <w:b/>
          <w:i/>
          <w:sz w:val="24"/>
          <w:szCs w:val="24"/>
          <w:lang w:val="en-US"/>
        </w:rPr>
      </w:pPr>
      <w:r>
        <w:br w:type="page"/>
      </w:r>
    </w:p>
    <w:p w14:paraId="27541CF5" w14:textId="34097886" w:rsidR="00D3388C" w:rsidRPr="00201386" w:rsidRDefault="00D3388C" w:rsidP="00D3388C">
      <w:pPr>
        <w:pStyle w:val="Heading3"/>
      </w:pPr>
      <w:r w:rsidRPr="00201386">
        <w:lastRenderedPageBreak/>
        <w:t>Supplementary Reference</w:t>
      </w:r>
    </w:p>
    <w:p w14:paraId="60E79E7F" w14:textId="77777777" w:rsidR="00D3388C" w:rsidRPr="00201386" w:rsidRDefault="00D3388C" w:rsidP="00D3388C">
      <w:pPr>
        <w:pStyle w:val="Bibliography"/>
        <w:rPr>
          <w:rFonts w:cs="Calibri"/>
        </w:rPr>
      </w:pPr>
      <w:r w:rsidRPr="00201386">
        <w:fldChar w:fldCharType="begin"/>
      </w:r>
      <w:r w:rsidRPr="00201386">
        <w:instrText xml:space="preserve"> ADDIN ZOTERO_BIBL {"custom":[]} CSL_BIBLIOGRAPHY </w:instrText>
      </w:r>
      <w:r w:rsidRPr="00201386">
        <w:fldChar w:fldCharType="separate"/>
      </w:r>
      <w:r w:rsidRPr="00201386">
        <w:rPr>
          <w:rFonts w:cs="Calibri"/>
        </w:rPr>
        <w:t xml:space="preserve">1. </w:t>
      </w:r>
      <w:r w:rsidRPr="00201386">
        <w:rPr>
          <w:rFonts w:cs="Calibri"/>
        </w:rPr>
        <w:tab/>
        <w:t xml:space="preserve">Stroop JR. Studies of interference in serial verbal reactions. J Exp Psychol 1935;18:643–622. </w:t>
      </w:r>
    </w:p>
    <w:p w14:paraId="30B85085" w14:textId="77777777" w:rsidR="00D3388C" w:rsidRPr="00201386" w:rsidRDefault="00D3388C" w:rsidP="00D3388C">
      <w:pPr>
        <w:pStyle w:val="Bibliography"/>
        <w:rPr>
          <w:rFonts w:cs="Calibri"/>
        </w:rPr>
      </w:pPr>
      <w:r w:rsidRPr="00201386">
        <w:rPr>
          <w:rFonts w:cs="Calibri"/>
        </w:rPr>
        <w:t xml:space="preserve">2. </w:t>
      </w:r>
      <w:r w:rsidRPr="00201386">
        <w:rPr>
          <w:rFonts w:cs="Calibri"/>
        </w:rPr>
        <w:tab/>
        <w:t xml:space="preserve">Hassan MO, Jaju D, Voruganti VS, Bayoumi RA, Albarwani S, Al-Yahyaee S, et al. Genome-wide linkage analysis of hemodynamic parameters under mental and physical stress in extended Omani Arab pedigrees: the Oman family study. Twin Res Hum Genet 2011;14:257–267. </w:t>
      </w:r>
    </w:p>
    <w:p w14:paraId="29F5C4C0" w14:textId="77777777" w:rsidR="00D3388C" w:rsidRPr="00201386" w:rsidRDefault="00D3388C" w:rsidP="00D3388C">
      <w:pPr>
        <w:pStyle w:val="Bibliography"/>
        <w:rPr>
          <w:rFonts w:cs="Calibri"/>
        </w:rPr>
      </w:pPr>
      <w:r w:rsidRPr="00201386">
        <w:rPr>
          <w:rFonts w:cs="Calibri"/>
        </w:rPr>
        <w:t xml:space="preserve">3. </w:t>
      </w:r>
      <w:r w:rsidRPr="00201386">
        <w:rPr>
          <w:rFonts w:cs="Calibri"/>
        </w:rPr>
        <w:tab/>
        <w:t xml:space="preserve">Wolf S, Hardy JD. Studies on pain.  Observations on pain due to local cooling and on factors involved in the ‘cold pressor’ effect. J Clin Invest 1941;20:521–33. </w:t>
      </w:r>
    </w:p>
    <w:p w14:paraId="5489C9B3" w14:textId="77777777" w:rsidR="00D3388C" w:rsidRPr="00201386" w:rsidRDefault="00D3388C" w:rsidP="00D3388C">
      <w:pPr>
        <w:pStyle w:val="Bibliography"/>
        <w:rPr>
          <w:rFonts w:cs="Calibri"/>
        </w:rPr>
      </w:pPr>
      <w:r w:rsidRPr="00201386">
        <w:rPr>
          <w:rFonts w:cs="Calibri"/>
        </w:rPr>
        <w:t xml:space="preserve">4. </w:t>
      </w:r>
      <w:r w:rsidRPr="00201386">
        <w:rPr>
          <w:rFonts w:cs="Calibri"/>
        </w:rPr>
        <w:tab/>
        <w:t xml:space="preserve">Hassan MO, Bayoumi RA, Lopez-Alvarenga JC, Snieder H, Jaju D, Al-Yahyaee S, et al. Heritability of hemodynamic reactivity to laboratory stressors in a homogenous Arab population: An Oman family study. Twin Res Hum Genet 2009;12:541–548. </w:t>
      </w:r>
    </w:p>
    <w:p w14:paraId="450BAA99" w14:textId="77777777" w:rsidR="00D3388C" w:rsidRPr="00201386" w:rsidRDefault="00D3388C" w:rsidP="00D3388C">
      <w:pPr>
        <w:pStyle w:val="Bibliography"/>
        <w:rPr>
          <w:rFonts w:cs="Calibri"/>
        </w:rPr>
      </w:pPr>
      <w:r w:rsidRPr="00201386">
        <w:rPr>
          <w:rFonts w:cs="Calibri"/>
        </w:rPr>
        <w:t xml:space="preserve">5. </w:t>
      </w:r>
      <w:r w:rsidRPr="00201386">
        <w:rPr>
          <w:rFonts w:cs="Calibri"/>
        </w:rPr>
        <w:tab/>
        <w:t xml:space="preserve">Almasy L, Blangero J. Variance component methods for analysis of complex phenotypes. Cold Spring Harb Protoc 2010;2010:pdb.top77. </w:t>
      </w:r>
    </w:p>
    <w:p w14:paraId="6B9C8FDD" w14:textId="77777777" w:rsidR="00D3388C" w:rsidRPr="00201386" w:rsidRDefault="00D3388C" w:rsidP="00D3388C">
      <w:pPr>
        <w:pStyle w:val="Bibliography"/>
        <w:rPr>
          <w:rFonts w:cs="Calibri"/>
        </w:rPr>
      </w:pPr>
      <w:r w:rsidRPr="00201386">
        <w:rPr>
          <w:rFonts w:cs="Calibri"/>
        </w:rPr>
        <w:t xml:space="preserve">6. </w:t>
      </w:r>
      <w:r w:rsidRPr="00201386">
        <w:rPr>
          <w:rFonts w:cs="Calibri"/>
        </w:rPr>
        <w:tab/>
        <w:t xml:space="preserve">Choh AC, Czerwinski SA, Lee M, Demerath EW, Wilson AF, Towne B, et al. Quantitative genetic analysis of blood pressure response during the cold pressor test. Am J Hypertens 2005;18:1211–1217. </w:t>
      </w:r>
    </w:p>
    <w:p w14:paraId="7047FAC8" w14:textId="77777777" w:rsidR="00D3388C" w:rsidRPr="00201386" w:rsidRDefault="00D3388C" w:rsidP="00D3388C">
      <w:pPr>
        <w:pStyle w:val="Bibliography"/>
        <w:rPr>
          <w:rFonts w:cs="Calibri"/>
        </w:rPr>
      </w:pPr>
      <w:r w:rsidRPr="00201386">
        <w:rPr>
          <w:rFonts w:cs="Calibri"/>
        </w:rPr>
        <w:t xml:space="preserve">7. </w:t>
      </w:r>
      <w:r w:rsidRPr="00201386">
        <w:rPr>
          <w:rFonts w:cs="Calibri"/>
        </w:rPr>
        <w:tab/>
        <w:t xml:space="preserve">Camp NJ, Cox A. Quantitative Trait Loci. New Jersey, United States of America: Humana Press; 2002. </w:t>
      </w:r>
    </w:p>
    <w:p w14:paraId="146CC145" w14:textId="77777777" w:rsidR="00D3388C" w:rsidRPr="00201386" w:rsidRDefault="00D3388C" w:rsidP="00D3388C">
      <w:pPr>
        <w:pStyle w:val="Bibliography"/>
        <w:rPr>
          <w:rFonts w:cs="Calibri"/>
        </w:rPr>
      </w:pPr>
      <w:r w:rsidRPr="00201386">
        <w:rPr>
          <w:rFonts w:cs="Calibri"/>
        </w:rPr>
        <w:t xml:space="preserve">8. </w:t>
      </w:r>
      <w:r w:rsidRPr="00201386">
        <w:rPr>
          <w:rFonts w:cs="Calibri"/>
        </w:rPr>
        <w:tab/>
        <w:t xml:space="preserve">Fulker DW, Cherny SS, Cardon LR. Multipoint interval mapping of quantitative trait loci, using sib pairs. Am J Hum Genet 1995;56:1224–33. </w:t>
      </w:r>
    </w:p>
    <w:p w14:paraId="2B3F3C39" w14:textId="77777777" w:rsidR="00D3388C" w:rsidRPr="00201386" w:rsidRDefault="00D3388C" w:rsidP="00D3388C">
      <w:pPr>
        <w:pStyle w:val="Bibliography"/>
        <w:rPr>
          <w:rFonts w:cs="Calibri"/>
        </w:rPr>
      </w:pPr>
      <w:r w:rsidRPr="00201386">
        <w:rPr>
          <w:rFonts w:cs="Calibri"/>
        </w:rPr>
        <w:t xml:space="preserve">9. </w:t>
      </w:r>
      <w:r w:rsidRPr="00201386">
        <w:rPr>
          <w:rFonts w:cs="Calibri"/>
        </w:rPr>
        <w:tab/>
        <w:t xml:space="preserve">Almasy L, Blangero J. Multipoint quantitative-trait linkage analysis in general pedigrees. Am J Hum Genet 1998;62:1198–211. </w:t>
      </w:r>
    </w:p>
    <w:p w14:paraId="33F62D7A" w14:textId="77777777" w:rsidR="00D3388C" w:rsidRPr="00201386" w:rsidRDefault="00D3388C" w:rsidP="00D3388C">
      <w:pPr>
        <w:pStyle w:val="Bibliography"/>
        <w:rPr>
          <w:rFonts w:cs="Calibri"/>
        </w:rPr>
      </w:pPr>
      <w:r w:rsidRPr="00201386">
        <w:rPr>
          <w:rFonts w:cs="Calibri"/>
        </w:rPr>
        <w:t xml:space="preserve">10. </w:t>
      </w:r>
      <w:r w:rsidRPr="00201386">
        <w:rPr>
          <w:rFonts w:cs="Calibri"/>
        </w:rPr>
        <w:tab/>
        <w:t xml:space="preserve">Lander E, Kruglyak L. Genetic dissection of complex traits:  guidelines for interpreting and reporting linkage results. Nat Genet 1995;11:241–7. </w:t>
      </w:r>
    </w:p>
    <w:p w14:paraId="063B61D6" w14:textId="77777777" w:rsidR="00D3388C" w:rsidRPr="00201386" w:rsidRDefault="00D3388C" w:rsidP="00D3388C">
      <w:pPr>
        <w:rPr>
          <w:lang w:val="en-US"/>
        </w:rPr>
      </w:pPr>
      <w:r w:rsidRPr="00201386">
        <w:fldChar w:fldCharType="end"/>
      </w:r>
    </w:p>
    <w:p w14:paraId="4B56CC0B" w14:textId="77777777" w:rsidR="008047EB" w:rsidRDefault="008047EB">
      <w:pPr>
        <w:spacing w:after="160" w:line="259" w:lineRule="auto"/>
        <w:rPr>
          <w:rFonts w:eastAsiaTheme="majorEastAsia" w:cstheme="majorBidi"/>
          <w:b/>
          <w:i/>
          <w:sz w:val="24"/>
          <w:szCs w:val="24"/>
          <w:lang w:val="en-US"/>
        </w:rPr>
      </w:pPr>
      <w:r>
        <w:br w:type="page"/>
      </w:r>
    </w:p>
    <w:p w14:paraId="2F251148" w14:textId="38D4809D" w:rsidR="00D3388C" w:rsidRPr="00201386" w:rsidRDefault="00D3388C" w:rsidP="00D3388C">
      <w:pPr>
        <w:pStyle w:val="Heading3"/>
      </w:pPr>
      <w:r w:rsidRPr="00201386">
        <w:lastRenderedPageBreak/>
        <w:t>Supplementary Tables</w:t>
      </w:r>
    </w:p>
    <w:p w14:paraId="3C14B606" w14:textId="77777777" w:rsidR="00D3388C" w:rsidRPr="00201386" w:rsidRDefault="00D3388C" w:rsidP="00D3388C">
      <w:pPr>
        <w:jc w:val="both"/>
        <w:rPr>
          <w:sz w:val="24"/>
          <w:szCs w:val="24"/>
          <w:lang w:val="en-US"/>
        </w:rPr>
      </w:pPr>
      <w:r w:rsidRPr="00201386">
        <w:rPr>
          <w:b/>
          <w:sz w:val="24"/>
          <w:szCs w:val="24"/>
          <w:lang w:val="en-US"/>
        </w:rPr>
        <w:t>Supplementary Table 1:</w:t>
      </w:r>
      <w:r w:rsidRPr="00201386">
        <w:rPr>
          <w:sz w:val="24"/>
          <w:szCs w:val="24"/>
          <w:lang w:val="en-US"/>
        </w:rPr>
        <w:t xml:space="preserve">  Relative pairs in the five pedigrees in the Oman Family Study.</w:t>
      </w:r>
    </w:p>
    <w:tbl>
      <w:tblPr>
        <w:tblW w:w="0" w:type="auto"/>
        <w:tblLook w:val="04A0" w:firstRow="1" w:lastRow="0" w:firstColumn="1" w:lastColumn="0" w:noHBand="0" w:noVBand="1"/>
      </w:tblPr>
      <w:tblGrid>
        <w:gridCol w:w="2964"/>
        <w:gridCol w:w="884"/>
      </w:tblGrid>
      <w:tr w:rsidR="00201386" w:rsidRPr="00201386" w14:paraId="58B8BF96" w14:textId="77777777" w:rsidTr="00485A33">
        <w:tc>
          <w:tcPr>
            <w:tcW w:w="2964" w:type="dxa"/>
            <w:tcBorders>
              <w:top w:val="single" w:sz="4" w:space="0" w:color="auto"/>
              <w:bottom w:val="single" w:sz="4" w:space="0" w:color="auto"/>
            </w:tcBorders>
            <w:shd w:val="clear" w:color="auto" w:fill="auto"/>
            <w:vAlign w:val="center"/>
          </w:tcPr>
          <w:p w14:paraId="0197C6DF" w14:textId="77777777" w:rsidR="00D3388C" w:rsidRPr="00201386" w:rsidRDefault="00D3388C" w:rsidP="00485A33">
            <w:pPr>
              <w:spacing w:after="0" w:line="240" w:lineRule="auto"/>
              <w:jc w:val="center"/>
              <w:rPr>
                <w:b/>
                <w:sz w:val="24"/>
                <w:szCs w:val="24"/>
                <w:lang w:val="en-US"/>
              </w:rPr>
            </w:pPr>
            <w:r w:rsidRPr="00201386">
              <w:rPr>
                <w:b/>
                <w:sz w:val="24"/>
                <w:szCs w:val="24"/>
                <w:lang w:val="en-US"/>
              </w:rPr>
              <w:t>Relationship</w:t>
            </w:r>
          </w:p>
        </w:tc>
        <w:tc>
          <w:tcPr>
            <w:tcW w:w="884" w:type="dxa"/>
            <w:tcBorders>
              <w:top w:val="single" w:sz="4" w:space="0" w:color="auto"/>
              <w:bottom w:val="single" w:sz="4" w:space="0" w:color="auto"/>
            </w:tcBorders>
            <w:shd w:val="clear" w:color="auto" w:fill="auto"/>
            <w:vAlign w:val="center"/>
          </w:tcPr>
          <w:p w14:paraId="36B4FF73" w14:textId="77777777" w:rsidR="00D3388C" w:rsidRPr="00201386" w:rsidRDefault="00D3388C" w:rsidP="00485A33">
            <w:pPr>
              <w:spacing w:after="0" w:line="240" w:lineRule="auto"/>
              <w:jc w:val="center"/>
              <w:rPr>
                <w:b/>
                <w:sz w:val="24"/>
                <w:szCs w:val="24"/>
                <w:lang w:val="en-US"/>
              </w:rPr>
            </w:pPr>
            <w:r w:rsidRPr="00201386">
              <w:rPr>
                <w:b/>
                <w:sz w:val="24"/>
                <w:szCs w:val="24"/>
                <w:lang w:val="en-US"/>
              </w:rPr>
              <w:t>N</w:t>
            </w:r>
          </w:p>
        </w:tc>
      </w:tr>
      <w:tr w:rsidR="00201386" w:rsidRPr="00201386" w14:paraId="0F0CB2D1" w14:textId="77777777" w:rsidTr="00485A33">
        <w:tc>
          <w:tcPr>
            <w:tcW w:w="2964" w:type="dxa"/>
            <w:shd w:val="clear" w:color="auto" w:fill="auto"/>
          </w:tcPr>
          <w:p w14:paraId="429AB682" w14:textId="77777777" w:rsidR="00D3388C" w:rsidRPr="00201386" w:rsidRDefault="00D3388C" w:rsidP="00485A33">
            <w:pPr>
              <w:spacing w:after="0" w:line="240" w:lineRule="auto"/>
              <w:rPr>
                <w:sz w:val="24"/>
                <w:szCs w:val="24"/>
                <w:lang w:val="en-US"/>
              </w:rPr>
            </w:pPr>
            <w:r w:rsidRPr="00201386">
              <w:rPr>
                <w:sz w:val="24"/>
                <w:szCs w:val="24"/>
                <w:lang w:val="en-US"/>
              </w:rPr>
              <w:t>Parent-offspring</w:t>
            </w:r>
          </w:p>
        </w:tc>
        <w:tc>
          <w:tcPr>
            <w:tcW w:w="884" w:type="dxa"/>
            <w:shd w:val="clear" w:color="auto" w:fill="auto"/>
          </w:tcPr>
          <w:p w14:paraId="44586AF9" w14:textId="77777777" w:rsidR="00D3388C" w:rsidRPr="00201386" w:rsidRDefault="00D3388C" w:rsidP="00485A33">
            <w:pPr>
              <w:spacing w:after="0" w:line="240" w:lineRule="auto"/>
              <w:jc w:val="center"/>
              <w:rPr>
                <w:sz w:val="24"/>
                <w:szCs w:val="24"/>
                <w:lang w:val="en-US"/>
              </w:rPr>
            </w:pPr>
            <w:r w:rsidRPr="00201386">
              <w:rPr>
                <w:sz w:val="24"/>
                <w:szCs w:val="24"/>
                <w:lang w:val="en-US"/>
              </w:rPr>
              <w:t>2482</w:t>
            </w:r>
          </w:p>
        </w:tc>
      </w:tr>
      <w:tr w:rsidR="00201386" w:rsidRPr="00201386" w14:paraId="399B3ABA" w14:textId="77777777" w:rsidTr="00485A33">
        <w:tc>
          <w:tcPr>
            <w:tcW w:w="2964" w:type="dxa"/>
            <w:shd w:val="clear" w:color="auto" w:fill="auto"/>
          </w:tcPr>
          <w:p w14:paraId="7534C607" w14:textId="77777777" w:rsidR="00D3388C" w:rsidRPr="00201386" w:rsidRDefault="00D3388C" w:rsidP="00485A33">
            <w:pPr>
              <w:spacing w:after="0" w:line="240" w:lineRule="auto"/>
              <w:rPr>
                <w:sz w:val="24"/>
                <w:szCs w:val="24"/>
                <w:lang w:val="en-US"/>
              </w:rPr>
            </w:pPr>
            <w:r w:rsidRPr="00201386">
              <w:rPr>
                <w:sz w:val="24"/>
                <w:szCs w:val="24"/>
                <w:lang w:val="en-US"/>
              </w:rPr>
              <w:t>Siblings</w:t>
            </w:r>
          </w:p>
        </w:tc>
        <w:tc>
          <w:tcPr>
            <w:tcW w:w="884" w:type="dxa"/>
            <w:shd w:val="clear" w:color="auto" w:fill="auto"/>
          </w:tcPr>
          <w:p w14:paraId="049DED0A" w14:textId="77777777" w:rsidR="00D3388C" w:rsidRPr="00201386" w:rsidRDefault="00D3388C" w:rsidP="00485A33">
            <w:pPr>
              <w:spacing w:after="0" w:line="240" w:lineRule="auto"/>
              <w:jc w:val="center"/>
              <w:rPr>
                <w:sz w:val="24"/>
                <w:szCs w:val="24"/>
                <w:lang w:val="en-US"/>
              </w:rPr>
            </w:pPr>
            <w:r w:rsidRPr="00201386">
              <w:rPr>
                <w:sz w:val="24"/>
                <w:szCs w:val="24"/>
                <w:lang w:val="en-US"/>
              </w:rPr>
              <w:t>1278</w:t>
            </w:r>
          </w:p>
        </w:tc>
      </w:tr>
      <w:tr w:rsidR="00201386" w:rsidRPr="00201386" w14:paraId="5796E91B" w14:textId="77777777" w:rsidTr="00485A33">
        <w:tc>
          <w:tcPr>
            <w:tcW w:w="2964" w:type="dxa"/>
            <w:shd w:val="clear" w:color="auto" w:fill="auto"/>
          </w:tcPr>
          <w:p w14:paraId="1328BDDA" w14:textId="77777777" w:rsidR="00D3388C" w:rsidRPr="00201386" w:rsidRDefault="00D3388C" w:rsidP="00485A33">
            <w:pPr>
              <w:spacing w:after="0" w:line="240" w:lineRule="auto"/>
              <w:rPr>
                <w:sz w:val="24"/>
                <w:szCs w:val="24"/>
                <w:lang w:val="en-US"/>
              </w:rPr>
            </w:pPr>
            <w:r w:rsidRPr="00201386">
              <w:rPr>
                <w:sz w:val="24"/>
                <w:szCs w:val="24"/>
                <w:lang w:val="en-US"/>
              </w:rPr>
              <w:t>Grandparent-grandchild</w:t>
            </w:r>
          </w:p>
        </w:tc>
        <w:tc>
          <w:tcPr>
            <w:tcW w:w="884" w:type="dxa"/>
            <w:shd w:val="clear" w:color="auto" w:fill="auto"/>
          </w:tcPr>
          <w:p w14:paraId="1D08043A" w14:textId="77777777" w:rsidR="00D3388C" w:rsidRPr="00201386" w:rsidRDefault="00D3388C" w:rsidP="00485A33">
            <w:pPr>
              <w:spacing w:after="0" w:line="240" w:lineRule="auto"/>
              <w:jc w:val="center"/>
              <w:rPr>
                <w:sz w:val="24"/>
                <w:szCs w:val="24"/>
                <w:lang w:val="en-US"/>
              </w:rPr>
            </w:pPr>
            <w:r w:rsidRPr="00201386">
              <w:rPr>
                <w:sz w:val="24"/>
                <w:szCs w:val="24"/>
                <w:lang w:val="en-US"/>
              </w:rPr>
              <w:t>3774</w:t>
            </w:r>
          </w:p>
        </w:tc>
      </w:tr>
      <w:tr w:rsidR="00201386" w:rsidRPr="00201386" w14:paraId="49921325" w14:textId="77777777" w:rsidTr="00485A33">
        <w:tc>
          <w:tcPr>
            <w:tcW w:w="2964" w:type="dxa"/>
            <w:shd w:val="clear" w:color="auto" w:fill="auto"/>
          </w:tcPr>
          <w:p w14:paraId="537987F3" w14:textId="77777777" w:rsidR="00D3388C" w:rsidRPr="00201386" w:rsidRDefault="00D3388C" w:rsidP="00485A33">
            <w:pPr>
              <w:spacing w:after="0" w:line="240" w:lineRule="auto"/>
              <w:rPr>
                <w:sz w:val="24"/>
                <w:szCs w:val="24"/>
                <w:lang w:val="en-US"/>
              </w:rPr>
            </w:pPr>
            <w:r w:rsidRPr="00201386">
              <w:rPr>
                <w:sz w:val="24"/>
                <w:szCs w:val="24"/>
                <w:lang w:val="en-US"/>
              </w:rPr>
              <w:t>Avuncular</w:t>
            </w:r>
          </w:p>
        </w:tc>
        <w:tc>
          <w:tcPr>
            <w:tcW w:w="884" w:type="dxa"/>
            <w:shd w:val="clear" w:color="auto" w:fill="auto"/>
          </w:tcPr>
          <w:p w14:paraId="786158A1" w14:textId="77777777" w:rsidR="00D3388C" w:rsidRPr="00201386" w:rsidRDefault="00D3388C" w:rsidP="00485A33">
            <w:pPr>
              <w:spacing w:after="0" w:line="240" w:lineRule="auto"/>
              <w:jc w:val="center"/>
              <w:rPr>
                <w:sz w:val="24"/>
                <w:szCs w:val="24"/>
                <w:lang w:val="en-US"/>
              </w:rPr>
            </w:pPr>
            <w:r w:rsidRPr="00201386">
              <w:rPr>
                <w:sz w:val="24"/>
                <w:szCs w:val="24"/>
                <w:lang w:val="en-US"/>
              </w:rPr>
              <w:t>2815</w:t>
            </w:r>
          </w:p>
        </w:tc>
      </w:tr>
      <w:tr w:rsidR="00201386" w:rsidRPr="00201386" w14:paraId="096C39F2" w14:textId="77777777" w:rsidTr="00485A33">
        <w:tc>
          <w:tcPr>
            <w:tcW w:w="2964" w:type="dxa"/>
            <w:shd w:val="clear" w:color="auto" w:fill="auto"/>
          </w:tcPr>
          <w:p w14:paraId="03F5599F" w14:textId="77777777" w:rsidR="00D3388C" w:rsidRPr="00201386" w:rsidRDefault="00D3388C" w:rsidP="00485A33">
            <w:pPr>
              <w:spacing w:after="0" w:line="240" w:lineRule="auto"/>
              <w:rPr>
                <w:sz w:val="24"/>
                <w:szCs w:val="24"/>
                <w:lang w:val="en-US"/>
              </w:rPr>
            </w:pPr>
            <w:r w:rsidRPr="00201386">
              <w:rPr>
                <w:sz w:val="24"/>
                <w:szCs w:val="24"/>
                <w:lang w:val="en-US"/>
              </w:rPr>
              <w:t>Half-siblings</w:t>
            </w:r>
          </w:p>
        </w:tc>
        <w:tc>
          <w:tcPr>
            <w:tcW w:w="884" w:type="dxa"/>
            <w:shd w:val="clear" w:color="auto" w:fill="auto"/>
          </w:tcPr>
          <w:p w14:paraId="767BE0CE" w14:textId="77777777" w:rsidR="00D3388C" w:rsidRPr="00201386" w:rsidRDefault="00D3388C" w:rsidP="00485A33">
            <w:pPr>
              <w:spacing w:after="0" w:line="240" w:lineRule="auto"/>
              <w:jc w:val="center"/>
              <w:rPr>
                <w:sz w:val="24"/>
                <w:szCs w:val="24"/>
                <w:lang w:val="en-US"/>
              </w:rPr>
            </w:pPr>
            <w:r w:rsidRPr="00201386">
              <w:rPr>
                <w:sz w:val="24"/>
                <w:szCs w:val="24"/>
                <w:lang w:val="en-US"/>
              </w:rPr>
              <w:t>322</w:t>
            </w:r>
          </w:p>
        </w:tc>
      </w:tr>
      <w:tr w:rsidR="00201386" w:rsidRPr="00201386" w14:paraId="11C962E7" w14:textId="77777777" w:rsidTr="00485A33">
        <w:tc>
          <w:tcPr>
            <w:tcW w:w="2964" w:type="dxa"/>
            <w:shd w:val="clear" w:color="auto" w:fill="auto"/>
          </w:tcPr>
          <w:p w14:paraId="17F7BD2D" w14:textId="77777777" w:rsidR="00D3388C" w:rsidRPr="00201386" w:rsidRDefault="00D3388C" w:rsidP="00485A33">
            <w:pPr>
              <w:spacing w:after="0" w:line="240" w:lineRule="auto"/>
              <w:rPr>
                <w:sz w:val="24"/>
                <w:szCs w:val="24"/>
                <w:lang w:val="en-US"/>
              </w:rPr>
            </w:pPr>
            <w:r w:rsidRPr="00201386">
              <w:rPr>
                <w:sz w:val="24"/>
                <w:szCs w:val="24"/>
                <w:lang w:val="en-US"/>
              </w:rPr>
              <w:t>Grand avuncular</w:t>
            </w:r>
          </w:p>
        </w:tc>
        <w:tc>
          <w:tcPr>
            <w:tcW w:w="884" w:type="dxa"/>
            <w:shd w:val="clear" w:color="auto" w:fill="auto"/>
          </w:tcPr>
          <w:p w14:paraId="16212D09" w14:textId="77777777" w:rsidR="00D3388C" w:rsidRPr="00201386" w:rsidRDefault="00D3388C" w:rsidP="00485A33">
            <w:pPr>
              <w:spacing w:after="0" w:line="240" w:lineRule="auto"/>
              <w:jc w:val="center"/>
              <w:rPr>
                <w:sz w:val="24"/>
                <w:szCs w:val="24"/>
                <w:lang w:val="en-US"/>
              </w:rPr>
            </w:pPr>
            <w:r w:rsidRPr="00201386">
              <w:rPr>
                <w:sz w:val="24"/>
                <w:szCs w:val="24"/>
                <w:lang w:val="en-US"/>
              </w:rPr>
              <w:t>2928</w:t>
            </w:r>
          </w:p>
        </w:tc>
      </w:tr>
      <w:tr w:rsidR="00201386" w:rsidRPr="00201386" w14:paraId="59B288B3" w14:textId="77777777" w:rsidTr="00485A33">
        <w:tc>
          <w:tcPr>
            <w:tcW w:w="2964" w:type="dxa"/>
            <w:shd w:val="clear" w:color="auto" w:fill="auto"/>
          </w:tcPr>
          <w:p w14:paraId="75E3E6F8" w14:textId="77777777" w:rsidR="00D3388C" w:rsidRPr="00201386" w:rsidRDefault="00D3388C" w:rsidP="00485A33">
            <w:pPr>
              <w:spacing w:after="0" w:line="240" w:lineRule="auto"/>
              <w:rPr>
                <w:sz w:val="24"/>
                <w:szCs w:val="24"/>
                <w:lang w:val="en-US"/>
              </w:rPr>
            </w:pPr>
            <w:r w:rsidRPr="00201386">
              <w:rPr>
                <w:sz w:val="24"/>
                <w:szCs w:val="24"/>
                <w:lang w:val="en-US"/>
              </w:rPr>
              <w:t>Half avuncular</w:t>
            </w:r>
          </w:p>
        </w:tc>
        <w:tc>
          <w:tcPr>
            <w:tcW w:w="884" w:type="dxa"/>
            <w:shd w:val="clear" w:color="auto" w:fill="auto"/>
          </w:tcPr>
          <w:p w14:paraId="4320BAFE" w14:textId="77777777" w:rsidR="00D3388C" w:rsidRPr="00201386" w:rsidRDefault="00D3388C" w:rsidP="00485A33">
            <w:pPr>
              <w:spacing w:after="0" w:line="240" w:lineRule="auto"/>
              <w:jc w:val="center"/>
              <w:rPr>
                <w:sz w:val="24"/>
                <w:szCs w:val="24"/>
                <w:lang w:val="en-US"/>
              </w:rPr>
            </w:pPr>
            <w:r w:rsidRPr="00201386">
              <w:rPr>
                <w:sz w:val="24"/>
                <w:szCs w:val="24"/>
                <w:lang w:val="en-US"/>
              </w:rPr>
              <w:t>918</w:t>
            </w:r>
          </w:p>
        </w:tc>
      </w:tr>
      <w:tr w:rsidR="00201386" w:rsidRPr="00201386" w14:paraId="599BF23B" w14:textId="77777777" w:rsidTr="00485A33">
        <w:tc>
          <w:tcPr>
            <w:tcW w:w="2964" w:type="dxa"/>
            <w:shd w:val="clear" w:color="auto" w:fill="auto"/>
          </w:tcPr>
          <w:p w14:paraId="3133207B" w14:textId="77777777" w:rsidR="00D3388C" w:rsidRPr="00201386" w:rsidRDefault="00D3388C" w:rsidP="00485A33">
            <w:pPr>
              <w:spacing w:after="0" w:line="240" w:lineRule="auto"/>
              <w:rPr>
                <w:sz w:val="24"/>
                <w:szCs w:val="24"/>
                <w:lang w:val="en-US"/>
              </w:rPr>
            </w:pPr>
            <w:r w:rsidRPr="00201386">
              <w:rPr>
                <w:sz w:val="24"/>
                <w:szCs w:val="24"/>
                <w:lang w:val="en-US"/>
              </w:rPr>
              <w:t>1</w:t>
            </w:r>
            <w:r w:rsidRPr="00201386">
              <w:rPr>
                <w:sz w:val="24"/>
                <w:szCs w:val="24"/>
                <w:vertAlign w:val="superscript"/>
                <w:lang w:val="en-US"/>
              </w:rPr>
              <w:t>st</w:t>
            </w:r>
            <w:r w:rsidRPr="00201386">
              <w:rPr>
                <w:sz w:val="24"/>
                <w:szCs w:val="24"/>
                <w:lang w:val="en-US"/>
              </w:rPr>
              <w:t xml:space="preserve"> Cousins</w:t>
            </w:r>
          </w:p>
        </w:tc>
        <w:tc>
          <w:tcPr>
            <w:tcW w:w="884" w:type="dxa"/>
            <w:shd w:val="clear" w:color="auto" w:fill="auto"/>
          </w:tcPr>
          <w:p w14:paraId="1171E647" w14:textId="77777777" w:rsidR="00D3388C" w:rsidRPr="00201386" w:rsidRDefault="00D3388C" w:rsidP="00485A33">
            <w:pPr>
              <w:spacing w:after="0" w:line="240" w:lineRule="auto"/>
              <w:jc w:val="center"/>
              <w:rPr>
                <w:sz w:val="24"/>
                <w:szCs w:val="24"/>
                <w:lang w:val="en-US"/>
              </w:rPr>
            </w:pPr>
            <w:r w:rsidRPr="00201386">
              <w:rPr>
                <w:sz w:val="24"/>
                <w:szCs w:val="24"/>
                <w:lang w:val="en-US"/>
              </w:rPr>
              <w:t>2610</w:t>
            </w:r>
          </w:p>
        </w:tc>
      </w:tr>
      <w:tr w:rsidR="00201386" w:rsidRPr="00201386" w14:paraId="4FC7D107" w14:textId="77777777" w:rsidTr="00485A33">
        <w:tc>
          <w:tcPr>
            <w:tcW w:w="2964" w:type="dxa"/>
            <w:shd w:val="clear" w:color="auto" w:fill="auto"/>
          </w:tcPr>
          <w:p w14:paraId="4EA8A35D" w14:textId="77777777" w:rsidR="00D3388C" w:rsidRPr="00201386" w:rsidRDefault="00D3388C" w:rsidP="00485A33">
            <w:pPr>
              <w:spacing w:after="0" w:line="240" w:lineRule="auto"/>
              <w:rPr>
                <w:sz w:val="24"/>
                <w:szCs w:val="24"/>
                <w:lang w:val="en-US"/>
              </w:rPr>
            </w:pPr>
            <w:r w:rsidRPr="00201386">
              <w:rPr>
                <w:sz w:val="24"/>
                <w:szCs w:val="24"/>
                <w:lang w:val="en-US"/>
              </w:rPr>
              <w:t>1</w:t>
            </w:r>
            <w:r w:rsidRPr="00201386">
              <w:rPr>
                <w:sz w:val="24"/>
                <w:szCs w:val="24"/>
                <w:vertAlign w:val="superscript"/>
                <w:lang w:val="en-US"/>
              </w:rPr>
              <w:t>st</w:t>
            </w:r>
            <w:r w:rsidRPr="00201386">
              <w:rPr>
                <w:sz w:val="24"/>
                <w:szCs w:val="24"/>
                <w:lang w:val="en-US"/>
              </w:rPr>
              <w:t xml:space="preserve"> Cousins, 1 removed</w:t>
            </w:r>
          </w:p>
        </w:tc>
        <w:tc>
          <w:tcPr>
            <w:tcW w:w="884" w:type="dxa"/>
            <w:shd w:val="clear" w:color="auto" w:fill="auto"/>
          </w:tcPr>
          <w:p w14:paraId="36901023" w14:textId="77777777" w:rsidR="00D3388C" w:rsidRPr="00201386" w:rsidRDefault="00D3388C" w:rsidP="00485A33">
            <w:pPr>
              <w:spacing w:after="0" w:line="240" w:lineRule="auto"/>
              <w:jc w:val="center"/>
              <w:rPr>
                <w:sz w:val="24"/>
                <w:szCs w:val="24"/>
                <w:lang w:val="en-US"/>
              </w:rPr>
            </w:pPr>
            <w:r w:rsidRPr="00201386">
              <w:rPr>
                <w:sz w:val="24"/>
                <w:szCs w:val="24"/>
                <w:lang w:val="en-US"/>
              </w:rPr>
              <w:t>932</w:t>
            </w:r>
          </w:p>
        </w:tc>
      </w:tr>
      <w:tr w:rsidR="00201386" w:rsidRPr="00201386" w14:paraId="5C3356B4" w14:textId="77777777" w:rsidTr="00485A33">
        <w:tc>
          <w:tcPr>
            <w:tcW w:w="2964" w:type="dxa"/>
            <w:shd w:val="clear" w:color="auto" w:fill="auto"/>
          </w:tcPr>
          <w:p w14:paraId="3FAAC9DE" w14:textId="77777777" w:rsidR="00D3388C" w:rsidRPr="00201386" w:rsidRDefault="00D3388C" w:rsidP="00485A33">
            <w:pPr>
              <w:spacing w:after="0" w:line="240" w:lineRule="auto"/>
              <w:rPr>
                <w:sz w:val="24"/>
                <w:szCs w:val="24"/>
                <w:lang w:val="en-US"/>
              </w:rPr>
            </w:pPr>
            <w:r w:rsidRPr="00201386">
              <w:rPr>
                <w:sz w:val="24"/>
                <w:szCs w:val="24"/>
                <w:lang w:val="en-US"/>
              </w:rPr>
              <w:t>Half 1</w:t>
            </w:r>
            <w:r w:rsidRPr="00201386">
              <w:rPr>
                <w:sz w:val="24"/>
                <w:szCs w:val="24"/>
                <w:vertAlign w:val="superscript"/>
                <w:lang w:val="en-US"/>
              </w:rPr>
              <w:t>st</w:t>
            </w:r>
            <w:r w:rsidRPr="00201386">
              <w:rPr>
                <w:sz w:val="24"/>
                <w:szCs w:val="24"/>
                <w:lang w:val="en-US"/>
              </w:rPr>
              <w:t xml:space="preserve"> cousins, 1 removed</w:t>
            </w:r>
          </w:p>
        </w:tc>
        <w:tc>
          <w:tcPr>
            <w:tcW w:w="884" w:type="dxa"/>
            <w:shd w:val="clear" w:color="auto" w:fill="auto"/>
          </w:tcPr>
          <w:p w14:paraId="160F18B3" w14:textId="77777777" w:rsidR="00D3388C" w:rsidRPr="00201386" w:rsidRDefault="00D3388C" w:rsidP="00485A33">
            <w:pPr>
              <w:spacing w:after="0" w:line="240" w:lineRule="auto"/>
              <w:jc w:val="center"/>
              <w:rPr>
                <w:sz w:val="24"/>
                <w:szCs w:val="24"/>
                <w:lang w:val="en-US"/>
              </w:rPr>
            </w:pPr>
            <w:r w:rsidRPr="00201386">
              <w:rPr>
                <w:sz w:val="24"/>
                <w:szCs w:val="24"/>
                <w:lang w:val="en-US"/>
              </w:rPr>
              <w:t>441</w:t>
            </w:r>
          </w:p>
        </w:tc>
      </w:tr>
      <w:tr w:rsidR="00201386" w:rsidRPr="00201386" w14:paraId="659E6D9C" w14:textId="77777777" w:rsidTr="00485A33">
        <w:tc>
          <w:tcPr>
            <w:tcW w:w="2964" w:type="dxa"/>
            <w:shd w:val="clear" w:color="auto" w:fill="auto"/>
          </w:tcPr>
          <w:p w14:paraId="389222C3" w14:textId="77777777" w:rsidR="00D3388C" w:rsidRPr="00201386" w:rsidRDefault="00D3388C" w:rsidP="00485A33">
            <w:pPr>
              <w:spacing w:after="0" w:line="240" w:lineRule="auto"/>
              <w:rPr>
                <w:sz w:val="24"/>
                <w:szCs w:val="24"/>
                <w:lang w:val="en-US"/>
              </w:rPr>
            </w:pPr>
            <w:r w:rsidRPr="00201386">
              <w:rPr>
                <w:sz w:val="24"/>
                <w:szCs w:val="24"/>
                <w:lang w:val="en-US"/>
              </w:rPr>
              <w:t>2</w:t>
            </w:r>
            <w:r w:rsidRPr="00201386">
              <w:rPr>
                <w:sz w:val="24"/>
                <w:szCs w:val="24"/>
                <w:vertAlign w:val="superscript"/>
                <w:lang w:val="en-US"/>
              </w:rPr>
              <w:t>nd</w:t>
            </w:r>
            <w:r w:rsidRPr="00201386">
              <w:rPr>
                <w:sz w:val="24"/>
                <w:szCs w:val="24"/>
                <w:lang w:val="en-US"/>
              </w:rPr>
              <w:t xml:space="preserve"> cousins</w:t>
            </w:r>
          </w:p>
        </w:tc>
        <w:tc>
          <w:tcPr>
            <w:tcW w:w="884" w:type="dxa"/>
            <w:shd w:val="clear" w:color="auto" w:fill="auto"/>
          </w:tcPr>
          <w:p w14:paraId="594C77D8" w14:textId="77777777" w:rsidR="00D3388C" w:rsidRPr="00201386" w:rsidRDefault="00D3388C" w:rsidP="00485A33">
            <w:pPr>
              <w:spacing w:after="0" w:line="240" w:lineRule="auto"/>
              <w:jc w:val="center"/>
              <w:rPr>
                <w:sz w:val="24"/>
                <w:szCs w:val="24"/>
                <w:lang w:val="en-US"/>
              </w:rPr>
            </w:pPr>
            <w:r w:rsidRPr="00201386">
              <w:rPr>
                <w:sz w:val="24"/>
                <w:szCs w:val="24"/>
                <w:lang w:val="en-US"/>
              </w:rPr>
              <w:t>4363</w:t>
            </w:r>
          </w:p>
        </w:tc>
      </w:tr>
      <w:tr w:rsidR="00201386" w:rsidRPr="00201386" w14:paraId="5FD064BB" w14:textId="77777777" w:rsidTr="00485A33">
        <w:tc>
          <w:tcPr>
            <w:tcW w:w="2964" w:type="dxa"/>
            <w:shd w:val="clear" w:color="auto" w:fill="auto"/>
          </w:tcPr>
          <w:p w14:paraId="09DFF934" w14:textId="77777777" w:rsidR="00D3388C" w:rsidRPr="00201386" w:rsidRDefault="00D3388C" w:rsidP="00485A33">
            <w:pPr>
              <w:spacing w:after="0" w:line="240" w:lineRule="auto"/>
              <w:rPr>
                <w:sz w:val="24"/>
                <w:szCs w:val="24"/>
                <w:lang w:val="en-US"/>
              </w:rPr>
            </w:pPr>
            <w:r w:rsidRPr="00201386">
              <w:rPr>
                <w:sz w:val="24"/>
                <w:szCs w:val="24"/>
                <w:lang w:val="en-US"/>
              </w:rPr>
              <w:t>Other relationships</w:t>
            </w:r>
          </w:p>
        </w:tc>
        <w:tc>
          <w:tcPr>
            <w:tcW w:w="884" w:type="dxa"/>
            <w:shd w:val="clear" w:color="auto" w:fill="auto"/>
          </w:tcPr>
          <w:p w14:paraId="7067F935" w14:textId="77777777" w:rsidR="00D3388C" w:rsidRPr="00201386" w:rsidRDefault="00D3388C" w:rsidP="00485A33">
            <w:pPr>
              <w:spacing w:after="0" w:line="240" w:lineRule="auto"/>
              <w:jc w:val="center"/>
              <w:rPr>
                <w:sz w:val="24"/>
                <w:szCs w:val="24"/>
                <w:lang w:val="en-US"/>
              </w:rPr>
            </w:pPr>
            <w:r w:rsidRPr="00201386">
              <w:rPr>
                <w:sz w:val="24"/>
                <w:szCs w:val="24"/>
                <w:lang w:val="en-US"/>
              </w:rPr>
              <w:t>390</w:t>
            </w:r>
          </w:p>
        </w:tc>
      </w:tr>
      <w:tr w:rsidR="00201386" w:rsidRPr="00201386" w14:paraId="27DE6F39" w14:textId="77777777" w:rsidTr="00485A33">
        <w:tc>
          <w:tcPr>
            <w:tcW w:w="2964" w:type="dxa"/>
            <w:tcBorders>
              <w:bottom w:val="single" w:sz="4" w:space="0" w:color="auto"/>
            </w:tcBorders>
            <w:shd w:val="clear" w:color="auto" w:fill="auto"/>
          </w:tcPr>
          <w:p w14:paraId="58B54B26" w14:textId="77777777" w:rsidR="00D3388C" w:rsidRPr="00201386" w:rsidRDefault="00D3388C" w:rsidP="00485A33">
            <w:pPr>
              <w:spacing w:after="0" w:line="240" w:lineRule="auto"/>
              <w:rPr>
                <w:sz w:val="24"/>
                <w:szCs w:val="24"/>
                <w:lang w:val="en-US"/>
              </w:rPr>
            </w:pPr>
            <w:r w:rsidRPr="00201386">
              <w:rPr>
                <w:sz w:val="24"/>
                <w:szCs w:val="24"/>
                <w:lang w:val="en-US"/>
              </w:rPr>
              <w:t>Total</w:t>
            </w:r>
          </w:p>
        </w:tc>
        <w:tc>
          <w:tcPr>
            <w:tcW w:w="884" w:type="dxa"/>
            <w:tcBorders>
              <w:bottom w:val="single" w:sz="4" w:space="0" w:color="auto"/>
            </w:tcBorders>
            <w:shd w:val="clear" w:color="auto" w:fill="auto"/>
          </w:tcPr>
          <w:p w14:paraId="3E10DC41" w14:textId="77777777" w:rsidR="00D3388C" w:rsidRPr="00201386" w:rsidRDefault="00D3388C" w:rsidP="00485A33">
            <w:pPr>
              <w:spacing w:after="0" w:line="240" w:lineRule="auto"/>
              <w:jc w:val="center"/>
              <w:rPr>
                <w:sz w:val="24"/>
                <w:szCs w:val="24"/>
                <w:lang w:val="en-US"/>
              </w:rPr>
            </w:pPr>
            <w:r w:rsidRPr="00201386">
              <w:rPr>
                <w:sz w:val="24"/>
                <w:szCs w:val="24"/>
                <w:lang w:val="en-US"/>
              </w:rPr>
              <w:t>23253</w:t>
            </w:r>
          </w:p>
        </w:tc>
      </w:tr>
    </w:tbl>
    <w:p w14:paraId="4257D61E" w14:textId="64477144" w:rsidR="00820B7C" w:rsidRDefault="00820B7C" w:rsidP="00201386"/>
    <w:p w14:paraId="23D11EF6" w14:textId="77777777" w:rsidR="00820B7C" w:rsidRDefault="00820B7C">
      <w:pPr>
        <w:spacing w:after="160" w:line="259" w:lineRule="auto"/>
      </w:pPr>
      <w:r>
        <w:br w:type="page"/>
      </w:r>
    </w:p>
    <w:p w14:paraId="769E896F" w14:textId="77777777" w:rsidR="00820B7C" w:rsidRPr="00820B7C" w:rsidRDefault="00820B7C" w:rsidP="00820B7C">
      <w:pPr>
        <w:spacing w:after="0" w:line="360" w:lineRule="auto"/>
        <w:jc w:val="both"/>
        <w:rPr>
          <w:rFonts w:cs="Calibri"/>
          <w:sz w:val="24"/>
          <w:szCs w:val="24"/>
          <w:lang w:val="en-US"/>
        </w:rPr>
      </w:pPr>
      <w:r w:rsidRPr="00820B7C">
        <w:rPr>
          <w:rFonts w:cs="Calibri"/>
          <w:b/>
          <w:sz w:val="24"/>
          <w:szCs w:val="24"/>
          <w:lang w:val="en-US"/>
        </w:rPr>
        <w:lastRenderedPageBreak/>
        <w:t>Supplementary Table 2:</w:t>
      </w:r>
      <w:r w:rsidRPr="00820B7C">
        <w:rPr>
          <w:rFonts w:cs="Calibri"/>
          <w:sz w:val="24"/>
          <w:szCs w:val="24"/>
          <w:lang w:val="en-US"/>
        </w:rPr>
        <w:t xml:space="preserve">  Age group distribution of males and females at rest.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254"/>
        <w:gridCol w:w="1337"/>
        <w:gridCol w:w="1350"/>
        <w:gridCol w:w="1254"/>
        <w:gridCol w:w="1337"/>
        <w:gridCol w:w="1350"/>
      </w:tblGrid>
      <w:tr w:rsidR="00820B7C" w:rsidRPr="00820B7C" w14:paraId="74A8904C" w14:textId="77777777" w:rsidTr="00485A33">
        <w:tc>
          <w:tcPr>
            <w:tcW w:w="0" w:type="auto"/>
            <w:vMerge w:val="restart"/>
            <w:tcBorders>
              <w:top w:val="single" w:sz="4" w:space="0" w:color="auto"/>
            </w:tcBorders>
          </w:tcPr>
          <w:p w14:paraId="3B0B4F66"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Age groups</w:t>
            </w:r>
          </w:p>
          <w:p w14:paraId="3BF1E16F" w14:textId="77777777" w:rsidR="00820B7C" w:rsidRPr="00820B7C" w:rsidRDefault="00820B7C" w:rsidP="00820B7C">
            <w:pPr>
              <w:spacing w:after="0" w:line="240" w:lineRule="auto"/>
              <w:jc w:val="center"/>
              <w:rPr>
                <w:rFonts w:cs="Calibri"/>
                <w:b/>
                <w:sz w:val="24"/>
                <w:szCs w:val="24"/>
                <w:lang w:val="en-US"/>
              </w:rPr>
            </w:pPr>
            <w:r w:rsidRPr="00820B7C">
              <w:rPr>
                <w:rFonts w:eastAsia="Times New Roman" w:cs="Calibri"/>
                <w:b/>
                <w:sz w:val="24"/>
                <w:szCs w:val="24"/>
                <w:lang w:eastAsia="en-GB"/>
              </w:rPr>
              <w:t>(in years)</w:t>
            </w:r>
          </w:p>
        </w:tc>
        <w:tc>
          <w:tcPr>
            <w:tcW w:w="0" w:type="auto"/>
            <w:gridSpan w:val="3"/>
            <w:tcBorders>
              <w:top w:val="single" w:sz="4" w:space="0" w:color="auto"/>
            </w:tcBorders>
          </w:tcPr>
          <w:p w14:paraId="49622FF2" w14:textId="77777777" w:rsidR="00820B7C" w:rsidRPr="00820B7C" w:rsidRDefault="00820B7C" w:rsidP="00820B7C">
            <w:pPr>
              <w:spacing w:after="0" w:line="240" w:lineRule="auto"/>
              <w:jc w:val="center"/>
              <w:rPr>
                <w:rFonts w:cs="Calibri"/>
                <w:b/>
                <w:sz w:val="24"/>
                <w:szCs w:val="24"/>
              </w:rPr>
            </w:pPr>
            <w:r w:rsidRPr="00820B7C">
              <w:rPr>
                <w:rFonts w:cs="Calibri"/>
                <w:b/>
                <w:sz w:val="24"/>
                <w:szCs w:val="24"/>
                <w:lang w:val="en-US"/>
              </w:rPr>
              <w:t>Males</w:t>
            </w:r>
          </w:p>
        </w:tc>
        <w:tc>
          <w:tcPr>
            <w:tcW w:w="0" w:type="auto"/>
            <w:gridSpan w:val="3"/>
            <w:tcBorders>
              <w:top w:val="single" w:sz="4" w:space="0" w:color="auto"/>
            </w:tcBorders>
          </w:tcPr>
          <w:p w14:paraId="56D641D6" w14:textId="77777777" w:rsidR="00820B7C" w:rsidRPr="00820B7C" w:rsidRDefault="00820B7C" w:rsidP="00820B7C">
            <w:pPr>
              <w:spacing w:after="0" w:line="240" w:lineRule="auto"/>
              <w:jc w:val="center"/>
              <w:rPr>
                <w:rFonts w:cs="Calibri"/>
                <w:b/>
                <w:sz w:val="24"/>
                <w:szCs w:val="24"/>
                <w:lang w:val="en-US"/>
              </w:rPr>
            </w:pPr>
            <w:r w:rsidRPr="00820B7C">
              <w:rPr>
                <w:rFonts w:cs="Calibri"/>
                <w:b/>
                <w:sz w:val="24"/>
                <w:szCs w:val="24"/>
                <w:lang w:val="en-US"/>
              </w:rPr>
              <w:t>Females</w:t>
            </w:r>
          </w:p>
        </w:tc>
      </w:tr>
      <w:tr w:rsidR="00820B7C" w:rsidRPr="00820B7C" w14:paraId="31049CBB" w14:textId="77777777" w:rsidTr="00485A33">
        <w:trPr>
          <w:trHeight w:val="288"/>
        </w:trPr>
        <w:tc>
          <w:tcPr>
            <w:tcW w:w="0" w:type="auto"/>
            <w:vMerge/>
            <w:tcBorders>
              <w:bottom w:val="single" w:sz="4" w:space="0" w:color="auto"/>
            </w:tcBorders>
            <w:noWrap/>
            <w:hideMark/>
          </w:tcPr>
          <w:p w14:paraId="01B4A07C" w14:textId="77777777" w:rsidR="00820B7C" w:rsidRPr="00820B7C" w:rsidRDefault="00820B7C" w:rsidP="00820B7C">
            <w:pPr>
              <w:spacing w:after="0" w:line="240" w:lineRule="auto"/>
              <w:jc w:val="center"/>
              <w:rPr>
                <w:rFonts w:eastAsia="Times New Roman" w:cs="Calibri"/>
                <w:b/>
                <w:sz w:val="24"/>
                <w:szCs w:val="24"/>
                <w:lang w:eastAsia="en-GB"/>
              </w:rPr>
            </w:pPr>
          </w:p>
        </w:tc>
        <w:tc>
          <w:tcPr>
            <w:tcW w:w="0" w:type="auto"/>
            <w:tcBorders>
              <w:bottom w:val="single" w:sz="4" w:space="0" w:color="auto"/>
            </w:tcBorders>
            <w:noWrap/>
            <w:hideMark/>
          </w:tcPr>
          <w:p w14:paraId="097D65AE"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Frequency</w:t>
            </w:r>
          </w:p>
        </w:tc>
        <w:tc>
          <w:tcPr>
            <w:tcW w:w="0" w:type="auto"/>
            <w:tcBorders>
              <w:bottom w:val="single" w:sz="4" w:space="0" w:color="auto"/>
            </w:tcBorders>
            <w:noWrap/>
            <w:hideMark/>
          </w:tcPr>
          <w:p w14:paraId="2AB27345"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Percentage</w:t>
            </w:r>
          </w:p>
        </w:tc>
        <w:tc>
          <w:tcPr>
            <w:tcW w:w="0" w:type="auto"/>
            <w:tcBorders>
              <w:bottom w:val="single" w:sz="4" w:space="0" w:color="auto"/>
            </w:tcBorders>
            <w:noWrap/>
            <w:hideMark/>
          </w:tcPr>
          <w:p w14:paraId="1AFCEB3C"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Cumulative</w:t>
            </w:r>
          </w:p>
        </w:tc>
        <w:tc>
          <w:tcPr>
            <w:tcW w:w="0" w:type="auto"/>
            <w:tcBorders>
              <w:bottom w:val="single" w:sz="4" w:space="0" w:color="auto"/>
            </w:tcBorders>
          </w:tcPr>
          <w:p w14:paraId="73D92AD5"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Frequency</w:t>
            </w:r>
          </w:p>
        </w:tc>
        <w:tc>
          <w:tcPr>
            <w:tcW w:w="0" w:type="auto"/>
            <w:tcBorders>
              <w:bottom w:val="single" w:sz="4" w:space="0" w:color="auto"/>
            </w:tcBorders>
          </w:tcPr>
          <w:p w14:paraId="6D4D2141"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Percentage</w:t>
            </w:r>
          </w:p>
        </w:tc>
        <w:tc>
          <w:tcPr>
            <w:tcW w:w="0" w:type="auto"/>
            <w:tcBorders>
              <w:bottom w:val="single" w:sz="4" w:space="0" w:color="auto"/>
            </w:tcBorders>
          </w:tcPr>
          <w:p w14:paraId="4301A430" w14:textId="77777777" w:rsidR="00820B7C" w:rsidRPr="00820B7C" w:rsidRDefault="00820B7C" w:rsidP="00820B7C">
            <w:pPr>
              <w:spacing w:after="0" w:line="240" w:lineRule="auto"/>
              <w:jc w:val="center"/>
              <w:rPr>
                <w:rFonts w:eastAsia="Times New Roman" w:cs="Calibri"/>
                <w:b/>
                <w:sz w:val="24"/>
                <w:szCs w:val="24"/>
                <w:lang w:eastAsia="en-GB"/>
              </w:rPr>
            </w:pPr>
            <w:r w:rsidRPr="00820B7C">
              <w:rPr>
                <w:rFonts w:eastAsia="Times New Roman" w:cs="Calibri"/>
                <w:b/>
                <w:sz w:val="24"/>
                <w:szCs w:val="24"/>
                <w:lang w:eastAsia="en-GB"/>
              </w:rPr>
              <w:t>Cumulative</w:t>
            </w:r>
          </w:p>
        </w:tc>
      </w:tr>
      <w:tr w:rsidR="00820B7C" w:rsidRPr="00820B7C" w14:paraId="64AF52F3" w14:textId="77777777" w:rsidTr="00485A33">
        <w:trPr>
          <w:trHeight w:val="288"/>
        </w:trPr>
        <w:tc>
          <w:tcPr>
            <w:tcW w:w="0" w:type="auto"/>
            <w:tcBorders>
              <w:top w:val="single" w:sz="4" w:space="0" w:color="auto"/>
            </w:tcBorders>
            <w:noWrap/>
          </w:tcPr>
          <w:p w14:paraId="18FD7CDD"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&lt;10</w:t>
            </w:r>
          </w:p>
        </w:tc>
        <w:tc>
          <w:tcPr>
            <w:tcW w:w="0" w:type="auto"/>
            <w:tcBorders>
              <w:top w:val="single" w:sz="4" w:space="0" w:color="auto"/>
            </w:tcBorders>
            <w:noWrap/>
          </w:tcPr>
          <w:p w14:paraId="4FABF656"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0</w:t>
            </w:r>
          </w:p>
        </w:tc>
        <w:tc>
          <w:tcPr>
            <w:tcW w:w="0" w:type="auto"/>
            <w:tcBorders>
              <w:top w:val="single" w:sz="4" w:space="0" w:color="auto"/>
            </w:tcBorders>
            <w:noWrap/>
          </w:tcPr>
          <w:p w14:paraId="1316291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0</w:t>
            </w:r>
          </w:p>
        </w:tc>
        <w:tc>
          <w:tcPr>
            <w:tcW w:w="0" w:type="auto"/>
            <w:tcBorders>
              <w:top w:val="single" w:sz="4" w:space="0" w:color="auto"/>
            </w:tcBorders>
            <w:noWrap/>
          </w:tcPr>
          <w:p w14:paraId="54334E1E"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0</w:t>
            </w:r>
          </w:p>
        </w:tc>
        <w:tc>
          <w:tcPr>
            <w:tcW w:w="0" w:type="auto"/>
            <w:tcBorders>
              <w:top w:val="single" w:sz="4" w:space="0" w:color="auto"/>
            </w:tcBorders>
          </w:tcPr>
          <w:p w14:paraId="4F48AAEA" w14:textId="77777777" w:rsidR="00820B7C" w:rsidRPr="00820B7C" w:rsidRDefault="00820B7C" w:rsidP="00820B7C">
            <w:pPr>
              <w:spacing w:after="0" w:line="240" w:lineRule="auto"/>
              <w:jc w:val="center"/>
              <w:rPr>
                <w:rFonts w:cs="Calibri"/>
                <w:sz w:val="24"/>
                <w:szCs w:val="24"/>
                <w:lang w:val="en-US"/>
              </w:rPr>
            </w:pPr>
            <w:r w:rsidRPr="00820B7C">
              <w:rPr>
                <w:rFonts w:cs="Calibri"/>
                <w:sz w:val="24"/>
                <w:szCs w:val="24"/>
                <w:lang w:val="en-US"/>
              </w:rPr>
              <w:t>0</w:t>
            </w:r>
          </w:p>
        </w:tc>
        <w:tc>
          <w:tcPr>
            <w:tcW w:w="0" w:type="auto"/>
            <w:tcBorders>
              <w:top w:val="single" w:sz="4" w:space="0" w:color="auto"/>
            </w:tcBorders>
          </w:tcPr>
          <w:p w14:paraId="31D1C0EE" w14:textId="77777777" w:rsidR="00820B7C" w:rsidRPr="00820B7C" w:rsidRDefault="00820B7C" w:rsidP="00820B7C">
            <w:pPr>
              <w:spacing w:after="0" w:line="240" w:lineRule="auto"/>
              <w:jc w:val="center"/>
              <w:rPr>
                <w:rFonts w:cs="Calibri"/>
                <w:sz w:val="24"/>
                <w:szCs w:val="24"/>
                <w:lang w:val="en-US"/>
              </w:rPr>
            </w:pPr>
            <w:r w:rsidRPr="00820B7C">
              <w:rPr>
                <w:rFonts w:cs="Calibri"/>
                <w:sz w:val="24"/>
                <w:szCs w:val="24"/>
                <w:lang w:val="en-US"/>
              </w:rPr>
              <w:t>0</w:t>
            </w:r>
          </w:p>
        </w:tc>
        <w:tc>
          <w:tcPr>
            <w:tcW w:w="0" w:type="auto"/>
            <w:tcBorders>
              <w:top w:val="single" w:sz="4" w:space="0" w:color="auto"/>
            </w:tcBorders>
          </w:tcPr>
          <w:p w14:paraId="56E32FD8" w14:textId="77777777" w:rsidR="00820B7C" w:rsidRPr="00820B7C" w:rsidRDefault="00820B7C" w:rsidP="00820B7C">
            <w:pPr>
              <w:spacing w:after="0" w:line="240" w:lineRule="auto"/>
              <w:jc w:val="center"/>
              <w:rPr>
                <w:rFonts w:cs="Calibri"/>
                <w:sz w:val="24"/>
                <w:szCs w:val="24"/>
                <w:lang w:val="en-US"/>
              </w:rPr>
            </w:pPr>
            <w:r w:rsidRPr="00820B7C">
              <w:rPr>
                <w:rFonts w:cs="Calibri"/>
                <w:sz w:val="24"/>
                <w:szCs w:val="24"/>
                <w:lang w:val="en-US"/>
              </w:rPr>
              <w:t>0</w:t>
            </w:r>
          </w:p>
        </w:tc>
      </w:tr>
      <w:tr w:rsidR="00820B7C" w:rsidRPr="00820B7C" w14:paraId="061CDB02" w14:textId="77777777" w:rsidTr="00485A33">
        <w:trPr>
          <w:trHeight w:val="288"/>
        </w:trPr>
        <w:tc>
          <w:tcPr>
            <w:tcW w:w="0" w:type="auto"/>
            <w:noWrap/>
            <w:hideMark/>
          </w:tcPr>
          <w:p w14:paraId="350E1A2E"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10-19</w:t>
            </w:r>
          </w:p>
        </w:tc>
        <w:tc>
          <w:tcPr>
            <w:tcW w:w="0" w:type="auto"/>
            <w:noWrap/>
            <w:hideMark/>
          </w:tcPr>
          <w:p w14:paraId="790F31BF"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136</w:t>
            </w:r>
          </w:p>
        </w:tc>
        <w:tc>
          <w:tcPr>
            <w:tcW w:w="0" w:type="auto"/>
            <w:noWrap/>
            <w:hideMark/>
          </w:tcPr>
          <w:p w14:paraId="56F460D3"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23.33</w:t>
            </w:r>
          </w:p>
        </w:tc>
        <w:tc>
          <w:tcPr>
            <w:tcW w:w="0" w:type="auto"/>
            <w:noWrap/>
            <w:hideMark/>
          </w:tcPr>
          <w:p w14:paraId="783362FA"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23.33</w:t>
            </w:r>
          </w:p>
        </w:tc>
        <w:tc>
          <w:tcPr>
            <w:tcW w:w="0" w:type="auto"/>
          </w:tcPr>
          <w:p w14:paraId="66691956"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120</w:t>
            </w:r>
          </w:p>
        </w:tc>
        <w:tc>
          <w:tcPr>
            <w:tcW w:w="0" w:type="auto"/>
          </w:tcPr>
          <w:p w14:paraId="68FDF6A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16.15</w:t>
            </w:r>
          </w:p>
        </w:tc>
        <w:tc>
          <w:tcPr>
            <w:tcW w:w="0" w:type="auto"/>
          </w:tcPr>
          <w:p w14:paraId="71EC023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16.15</w:t>
            </w:r>
          </w:p>
        </w:tc>
      </w:tr>
      <w:tr w:rsidR="00820B7C" w:rsidRPr="00820B7C" w14:paraId="1F91BC73" w14:textId="77777777" w:rsidTr="00485A33">
        <w:trPr>
          <w:trHeight w:val="288"/>
        </w:trPr>
        <w:tc>
          <w:tcPr>
            <w:tcW w:w="0" w:type="auto"/>
            <w:noWrap/>
            <w:hideMark/>
          </w:tcPr>
          <w:p w14:paraId="1C0AA10A"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20-29</w:t>
            </w:r>
          </w:p>
        </w:tc>
        <w:tc>
          <w:tcPr>
            <w:tcW w:w="0" w:type="auto"/>
            <w:noWrap/>
            <w:hideMark/>
          </w:tcPr>
          <w:p w14:paraId="5ED0B0C8"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197</w:t>
            </w:r>
          </w:p>
        </w:tc>
        <w:tc>
          <w:tcPr>
            <w:tcW w:w="0" w:type="auto"/>
            <w:noWrap/>
            <w:hideMark/>
          </w:tcPr>
          <w:p w14:paraId="071AD2AF"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33.79</w:t>
            </w:r>
          </w:p>
        </w:tc>
        <w:tc>
          <w:tcPr>
            <w:tcW w:w="0" w:type="auto"/>
            <w:noWrap/>
            <w:hideMark/>
          </w:tcPr>
          <w:p w14:paraId="2B1137E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57.12</w:t>
            </w:r>
          </w:p>
        </w:tc>
        <w:tc>
          <w:tcPr>
            <w:tcW w:w="0" w:type="auto"/>
          </w:tcPr>
          <w:p w14:paraId="4E995DF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251</w:t>
            </w:r>
          </w:p>
        </w:tc>
        <w:tc>
          <w:tcPr>
            <w:tcW w:w="0" w:type="auto"/>
          </w:tcPr>
          <w:p w14:paraId="6CB6EBE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33.78</w:t>
            </w:r>
          </w:p>
        </w:tc>
        <w:tc>
          <w:tcPr>
            <w:tcW w:w="0" w:type="auto"/>
          </w:tcPr>
          <w:p w14:paraId="4083E916"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49.93</w:t>
            </w:r>
          </w:p>
        </w:tc>
      </w:tr>
      <w:tr w:rsidR="00820B7C" w:rsidRPr="00820B7C" w14:paraId="553FB333" w14:textId="77777777" w:rsidTr="00485A33">
        <w:trPr>
          <w:trHeight w:val="288"/>
        </w:trPr>
        <w:tc>
          <w:tcPr>
            <w:tcW w:w="0" w:type="auto"/>
            <w:noWrap/>
            <w:hideMark/>
          </w:tcPr>
          <w:p w14:paraId="34F737E2"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30-39</w:t>
            </w:r>
          </w:p>
        </w:tc>
        <w:tc>
          <w:tcPr>
            <w:tcW w:w="0" w:type="auto"/>
            <w:noWrap/>
            <w:hideMark/>
          </w:tcPr>
          <w:p w14:paraId="0B27A41C"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87</w:t>
            </w:r>
          </w:p>
        </w:tc>
        <w:tc>
          <w:tcPr>
            <w:tcW w:w="0" w:type="auto"/>
            <w:noWrap/>
            <w:hideMark/>
          </w:tcPr>
          <w:p w14:paraId="0ACF72D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14.92</w:t>
            </w:r>
          </w:p>
        </w:tc>
        <w:tc>
          <w:tcPr>
            <w:tcW w:w="0" w:type="auto"/>
            <w:noWrap/>
            <w:hideMark/>
          </w:tcPr>
          <w:p w14:paraId="537512BF"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72.04</w:t>
            </w:r>
          </w:p>
        </w:tc>
        <w:tc>
          <w:tcPr>
            <w:tcW w:w="0" w:type="auto"/>
          </w:tcPr>
          <w:p w14:paraId="4D5CFA2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116</w:t>
            </w:r>
          </w:p>
        </w:tc>
        <w:tc>
          <w:tcPr>
            <w:tcW w:w="0" w:type="auto"/>
          </w:tcPr>
          <w:p w14:paraId="02F5C96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15.61</w:t>
            </w:r>
          </w:p>
        </w:tc>
        <w:tc>
          <w:tcPr>
            <w:tcW w:w="0" w:type="auto"/>
          </w:tcPr>
          <w:p w14:paraId="2A3BDAA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65.55</w:t>
            </w:r>
          </w:p>
        </w:tc>
      </w:tr>
      <w:tr w:rsidR="00820B7C" w:rsidRPr="00820B7C" w14:paraId="36F897C3" w14:textId="77777777" w:rsidTr="00485A33">
        <w:trPr>
          <w:trHeight w:val="288"/>
        </w:trPr>
        <w:tc>
          <w:tcPr>
            <w:tcW w:w="0" w:type="auto"/>
            <w:noWrap/>
            <w:hideMark/>
          </w:tcPr>
          <w:p w14:paraId="07CA9268"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40-49</w:t>
            </w:r>
          </w:p>
        </w:tc>
        <w:tc>
          <w:tcPr>
            <w:tcW w:w="0" w:type="auto"/>
            <w:noWrap/>
            <w:hideMark/>
          </w:tcPr>
          <w:p w14:paraId="015F6252"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63</w:t>
            </w:r>
          </w:p>
        </w:tc>
        <w:tc>
          <w:tcPr>
            <w:tcW w:w="0" w:type="auto"/>
            <w:noWrap/>
            <w:hideMark/>
          </w:tcPr>
          <w:p w14:paraId="434BA2A7"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10.81</w:t>
            </w:r>
          </w:p>
        </w:tc>
        <w:tc>
          <w:tcPr>
            <w:tcW w:w="0" w:type="auto"/>
            <w:noWrap/>
            <w:hideMark/>
          </w:tcPr>
          <w:p w14:paraId="47ABC9B8"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82.85</w:t>
            </w:r>
          </w:p>
        </w:tc>
        <w:tc>
          <w:tcPr>
            <w:tcW w:w="0" w:type="auto"/>
          </w:tcPr>
          <w:p w14:paraId="2466701C"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120</w:t>
            </w:r>
          </w:p>
        </w:tc>
        <w:tc>
          <w:tcPr>
            <w:tcW w:w="0" w:type="auto"/>
          </w:tcPr>
          <w:p w14:paraId="08E7BAF7"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16.15</w:t>
            </w:r>
          </w:p>
        </w:tc>
        <w:tc>
          <w:tcPr>
            <w:tcW w:w="0" w:type="auto"/>
          </w:tcPr>
          <w:p w14:paraId="3CFC5293"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81.7</w:t>
            </w:r>
          </w:p>
        </w:tc>
      </w:tr>
      <w:tr w:rsidR="00820B7C" w:rsidRPr="00820B7C" w14:paraId="6585A5F6" w14:textId="77777777" w:rsidTr="00485A33">
        <w:trPr>
          <w:trHeight w:val="288"/>
        </w:trPr>
        <w:tc>
          <w:tcPr>
            <w:tcW w:w="0" w:type="auto"/>
            <w:noWrap/>
            <w:hideMark/>
          </w:tcPr>
          <w:p w14:paraId="79E2DCD1"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50-59</w:t>
            </w:r>
          </w:p>
        </w:tc>
        <w:tc>
          <w:tcPr>
            <w:tcW w:w="0" w:type="auto"/>
            <w:noWrap/>
            <w:hideMark/>
          </w:tcPr>
          <w:p w14:paraId="0F3E3AFC"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42</w:t>
            </w:r>
          </w:p>
        </w:tc>
        <w:tc>
          <w:tcPr>
            <w:tcW w:w="0" w:type="auto"/>
            <w:noWrap/>
            <w:hideMark/>
          </w:tcPr>
          <w:p w14:paraId="61698F2A" w14:textId="28978EAB"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7.2</w:t>
            </w:r>
            <w:r>
              <w:rPr>
                <w:rFonts w:eastAsia="Times New Roman" w:cs="Calibri"/>
                <w:sz w:val="24"/>
                <w:szCs w:val="24"/>
                <w:lang w:eastAsia="en-GB"/>
              </w:rPr>
              <w:t>0</w:t>
            </w:r>
          </w:p>
        </w:tc>
        <w:tc>
          <w:tcPr>
            <w:tcW w:w="0" w:type="auto"/>
            <w:noWrap/>
            <w:hideMark/>
          </w:tcPr>
          <w:p w14:paraId="29A6324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90.05</w:t>
            </w:r>
          </w:p>
        </w:tc>
        <w:tc>
          <w:tcPr>
            <w:tcW w:w="0" w:type="auto"/>
          </w:tcPr>
          <w:p w14:paraId="67E27B9E"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74</w:t>
            </w:r>
          </w:p>
        </w:tc>
        <w:tc>
          <w:tcPr>
            <w:tcW w:w="0" w:type="auto"/>
          </w:tcPr>
          <w:p w14:paraId="76AD4957"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9.96</w:t>
            </w:r>
          </w:p>
        </w:tc>
        <w:tc>
          <w:tcPr>
            <w:tcW w:w="0" w:type="auto"/>
          </w:tcPr>
          <w:p w14:paraId="70E392DA"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91.66</w:t>
            </w:r>
          </w:p>
        </w:tc>
      </w:tr>
      <w:tr w:rsidR="00820B7C" w:rsidRPr="00820B7C" w14:paraId="213B2193" w14:textId="77777777" w:rsidTr="00485A33">
        <w:trPr>
          <w:trHeight w:val="288"/>
        </w:trPr>
        <w:tc>
          <w:tcPr>
            <w:tcW w:w="0" w:type="auto"/>
            <w:noWrap/>
            <w:hideMark/>
          </w:tcPr>
          <w:p w14:paraId="533CB671"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60-69</w:t>
            </w:r>
          </w:p>
        </w:tc>
        <w:tc>
          <w:tcPr>
            <w:tcW w:w="0" w:type="auto"/>
            <w:noWrap/>
            <w:hideMark/>
          </w:tcPr>
          <w:p w14:paraId="5B2FF25A"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31</w:t>
            </w:r>
          </w:p>
        </w:tc>
        <w:tc>
          <w:tcPr>
            <w:tcW w:w="0" w:type="auto"/>
            <w:noWrap/>
            <w:hideMark/>
          </w:tcPr>
          <w:p w14:paraId="597156B6"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5.32</w:t>
            </w:r>
          </w:p>
        </w:tc>
        <w:tc>
          <w:tcPr>
            <w:tcW w:w="0" w:type="auto"/>
            <w:noWrap/>
            <w:hideMark/>
          </w:tcPr>
          <w:p w14:paraId="6C18732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95.37</w:t>
            </w:r>
          </w:p>
        </w:tc>
        <w:tc>
          <w:tcPr>
            <w:tcW w:w="0" w:type="auto"/>
          </w:tcPr>
          <w:p w14:paraId="0106CD1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42</w:t>
            </w:r>
          </w:p>
        </w:tc>
        <w:tc>
          <w:tcPr>
            <w:tcW w:w="0" w:type="auto"/>
          </w:tcPr>
          <w:p w14:paraId="7CF6425E"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5.65</w:t>
            </w:r>
          </w:p>
        </w:tc>
        <w:tc>
          <w:tcPr>
            <w:tcW w:w="0" w:type="auto"/>
          </w:tcPr>
          <w:p w14:paraId="0E5D02A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97.31</w:t>
            </w:r>
          </w:p>
        </w:tc>
      </w:tr>
      <w:tr w:rsidR="00820B7C" w:rsidRPr="00820B7C" w14:paraId="496CECC3" w14:textId="77777777" w:rsidTr="00485A33">
        <w:trPr>
          <w:trHeight w:val="288"/>
        </w:trPr>
        <w:tc>
          <w:tcPr>
            <w:tcW w:w="0" w:type="auto"/>
            <w:noWrap/>
            <w:hideMark/>
          </w:tcPr>
          <w:p w14:paraId="7483CFA1"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70-79</w:t>
            </w:r>
          </w:p>
        </w:tc>
        <w:tc>
          <w:tcPr>
            <w:tcW w:w="0" w:type="auto"/>
            <w:noWrap/>
            <w:hideMark/>
          </w:tcPr>
          <w:p w14:paraId="7FC13B6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14</w:t>
            </w:r>
          </w:p>
        </w:tc>
        <w:tc>
          <w:tcPr>
            <w:tcW w:w="0" w:type="auto"/>
            <w:noWrap/>
            <w:hideMark/>
          </w:tcPr>
          <w:p w14:paraId="331128F3" w14:textId="5948FDAD"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2.4</w:t>
            </w:r>
            <w:r>
              <w:rPr>
                <w:rFonts w:eastAsia="Times New Roman" w:cs="Calibri"/>
                <w:sz w:val="24"/>
                <w:szCs w:val="24"/>
                <w:lang w:eastAsia="en-GB"/>
              </w:rPr>
              <w:t>0</w:t>
            </w:r>
          </w:p>
        </w:tc>
        <w:tc>
          <w:tcPr>
            <w:tcW w:w="0" w:type="auto"/>
            <w:noWrap/>
            <w:hideMark/>
          </w:tcPr>
          <w:p w14:paraId="345CCB38"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97.77</w:t>
            </w:r>
          </w:p>
        </w:tc>
        <w:tc>
          <w:tcPr>
            <w:tcW w:w="0" w:type="auto"/>
          </w:tcPr>
          <w:p w14:paraId="66ECEE1F"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12</w:t>
            </w:r>
          </w:p>
        </w:tc>
        <w:tc>
          <w:tcPr>
            <w:tcW w:w="0" w:type="auto"/>
          </w:tcPr>
          <w:p w14:paraId="2A77FFBE"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1.62</w:t>
            </w:r>
          </w:p>
        </w:tc>
        <w:tc>
          <w:tcPr>
            <w:tcW w:w="0" w:type="auto"/>
          </w:tcPr>
          <w:p w14:paraId="589AE5C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98.92</w:t>
            </w:r>
          </w:p>
        </w:tc>
      </w:tr>
      <w:tr w:rsidR="00820B7C" w:rsidRPr="00820B7C" w14:paraId="49D02247" w14:textId="77777777" w:rsidTr="00485A33">
        <w:trPr>
          <w:trHeight w:val="288"/>
        </w:trPr>
        <w:tc>
          <w:tcPr>
            <w:tcW w:w="0" w:type="auto"/>
            <w:noWrap/>
            <w:hideMark/>
          </w:tcPr>
          <w:p w14:paraId="72C3D1E6"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80-89</w:t>
            </w:r>
          </w:p>
        </w:tc>
        <w:tc>
          <w:tcPr>
            <w:tcW w:w="0" w:type="auto"/>
            <w:noWrap/>
            <w:hideMark/>
          </w:tcPr>
          <w:p w14:paraId="5D585552"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11</w:t>
            </w:r>
          </w:p>
        </w:tc>
        <w:tc>
          <w:tcPr>
            <w:tcW w:w="0" w:type="auto"/>
            <w:noWrap/>
            <w:hideMark/>
          </w:tcPr>
          <w:p w14:paraId="20CE12DE"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1.89</w:t>
            </w:r>
          </w:p>
        </w:tc>
        <w:tc>
          <w:tcPr>
            <w:tcW w:w="0" w:type="auto"/>
            <w:noWrap/>
            <w:hideMark/>
          </w:tcPr>
          <w:p w14:paraId="1CB68D97"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99.66</w:t>
            </w:r>
          </w:p>
        </w:tc>
        <w:tc>
          <w:tcPr>
            <w:tcW w:w="0" w:type="auto"/>
          </w:tcPr>
          <w:p w14:paraId="2262A383"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7</w:t>
            </w:r>
          </w:p>
        </w:tc>
        <w:tc>
          <w:tcPr>
            <w:tcW w:w="0" w:type="auto"/>
          </w:tcPr>
          <w:p w14:paraId="3D27A14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0.94</w:t>
            </w:r>
          </w:p>
        </w:tc>
        <w:tc>
          <w:tcPr>
            <w:tcW w:w="0" w:type="auto"/>
          </w:tcPr>
          <w:p w14:paraId="3462B54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99.87</w:t>
            </w:r>
          </w:p>
        </w:tc>
      </w:tr>
      <w:tr w:rsidR="00820B7C" w:rsidRPr="00820B7C" w14:paraId="294C1CEB" w14:textId="77777777" w:rsidTr="00485A33">
        <w:trPr>
          <w:trHeight w:val="288"/>
        </w:trPr>
        <w:tc>
          <w:tcPr>
            <w:tcW w:w="0" w:type="auto"/>
            <w:noWrap/>
            <w:hideMark/>
          </w:tcPr>
          <w:p w14:paraId="50BFE950"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≥90</w:t>
            </w:r>
          </w:p>
        </w:tc>
        <w:tc>
          <w:tcPr>
            <w:tcW w:w="0" w:type="auto"/>
            <w:noWrap/>
            <w:hideMark/>
          </w:tcPr>
          <w:p w14:paraId="6D669500"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2</w:t>
            </w:r>
          </w:p>
        </w:tc>
        <w:tc>
          <w:tcPr>
            <w:tcW w:w="0" w:type="auto"/>
            <w:noWrap/>
            <w:hideMark/>
          </w:tcPr>
          <w:p w14:paraId="136F1345"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0.34</w:t>
            </w:r>
          </w:p>
        </w:tc>
        <w:tc>
          <w:tcPr>
            <w:tcW w:w="0" w:type="auto"/>
            <w:noWrap/>
            <w:hideMark/>
          </w:tcPr>
          <w:p w14:paraId="2742F1B2"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100</w:t>
            </w:r>
          </w:p>
        </w:tc>
        <w:tc>
          <w:tcPr>
            <w:tcW w:w="0" w:type="auto"/>
          </w:tcPr>
          <w:p w14:paraId="4E3EF2E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w:t>
            </w:r>
          </w:p>
        </w:tc>
        <w:tc>
          <w:tcPr>
            <w:tcW w:w="0" w:type="auto"/>
          </w:tcPr>
          <w:p w14:paraId="5FF9A5CA"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0.13</w:t>
            </w:r>
          </w:p>
        </w:tc>
        <w:tc>
          <w:tcPr>
            <w:tcW w:w="0" w:type="auto"/>
          </w:tcPr>
          <w:p w14:paraId="075A2BB9"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cs="Calibri"/>
                <w:sz w:val="24"/>
                <w:szCs w:val="24"/>
                <w:lang w:val="en-US"/>
              </w:rPr>
              <w:t>100</w:t>
            </w:r>
          </w:p>
        </w:tc>
      </w:tr>
      <w:tr w:rsidR="00820B7C" w:rsidRPr="00820B7C" w14:paraId="35073AFC" w14:textId="77777777" w:rsidTr="00485A33">
        <w:trPr>
          <w:trHeight w:val="288"/>
        </w:trPr>
        <w:tc>
          <w:tcPr>
            <w:tcW w:w="0" w:type="auto"/>
            <w:tcBorders>
              <w:bottom w:val="single" w:sz="4" w:space="0" w:color="auto"/>
            </w:tcBorders>
            <w:noWrap/>
            <w:hideMark/>
          </w:tcPr>
          <w:p w14:paraId="67FE2C80" w14:textId="77777777" w:rsidR="00820B7C" w:rsidRPr="00820B7C" w:rsidRDefault="00820B7C" w:rsidP="00820B7C">
            <w:pPr>
              <w:spacing w:after="0" w:line="240" w:lineRule="auto"/>
              <w:jc w:val="right"/>
              <w:rPr>
                <w:rFonts w:eastAsia="Times New Roman" w:cs="Calibri"/>
                <w:sz w:val="24"/>
                <w:szCs w:val="24"/>
                <w:lang w:eastAsia="en-GB"/>
              </w:rPr>
            </w:pPr>
            <w:r w:rsidRPr="00820B7C">
              <w:rPr>
                <w:rFonts w:eastAsia="Times New Roman" w:cs="Calibri"/>
                <w:sz w:val="24"/>
                <w:szCs w:val="24"/>
                <w:lang w:eastAsia="en-GB"/>
              </w:rPr>
              <w:t>Total</w:t>
            </w:r>
          </w:p>
        </w:tc>
        <w:tc>
          <w:tcPr>
            <w:tcW w:w="0" w:type="auto"/>
            <w:tcBorders>
              <w:bottom w:val="single" w:sz="4" w:space="0" w:color="auto"/>
            </w:tcBorders>
            <w:noWrap/>
            <w:hideMark/>
          </w:tcPr>
          <w:p w14:paraId="1CFE0F22"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583</w:t>
            </w:r>
          </w:p>
        </w:tc>
        <w:tc>
          <w:tcPr>
            <w:tcW w:w="0" w:type="auto"/>
            <w:tcBorders>
              <w:bottom w:val="single" w:sz="4" w:space="0" w:color="auto"/>
            </w:tcBorders>
            <w:noWrap/>
            <w:hideMark/>
          </w:tcPr>
          <w:p w14:paraId="59973CA7"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100</w:t>
            </w:r>
          </w:p>
        </w:tc>
        <w:tc>
          <w:tcPr>
            <w:tcW w:w="0" w:type="auto"/>
            <w:tcBorders>
              <w:bottom w:val="single" w:sz="4" w:space="0" w:color="auto"/>
            </w:tcBorders>
            <w:noWrap/>
            <w:hideMark/>
          </w:tcPr>
          <w:p w14:paraId="19FEC071" w14:textId="77777777" w:rsidR="00820B7C" w:rsidRPr="00820B7C" w:rsidRDefault="00820B7C" w:rsidP="00820B7C">
            <w:pPr>
              <w:spacing w:after="0" w:line="240" w:lineRule="auto"/>
              <w:jc w:val="center"/>
              <w:rPr>
                <w:rFonts w:eastAsia="Times New Roman" w:cs="Calibri"/>
                <w:sz w:val="24"/>
                <w:szCs w:val="24"/>
                <w:lang w:eastAsia="en-GB"/>
              </w:rPr>
            </w:pPr>
          </w:p>
        </w:tc>
        <w:tc>
          <w:tcPr>
            <w:tcW w:w="0" w:type="auto"/>
            <w:tcBorders>
              <w:bottom w:val="single" w:sz="4" w:space="0" w:color="auto"/>
            </w:tcBorders>
          </w:tcPr>
          <w:p w14:paraId="5D29667F"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743</w:t>
            </w:r>
          </w:p>
        </w:tc>
        <w:tc>
          <w:tcPr>
            <w:tcW w:w="0" w:type="auto"/>
            <w:tcBorders>
              <w:bottom w:val="single" w:sz="4" w:space="0" w:color="auto"/>
            </w:tcBorders>
          </w:tcPr>
          <w:p w14:paraId="184DFFDD" w14:textId="77777777" w:rsidR="00820B7C" w:rsidRPr="00820B7C" w:rsidRDefault="00820B7C" w:rsidP="00820B7C">
            <w:pPr>
              <w:spacing w:after="0" w:line="240" w:lineRule="auto"/>
              <w:jc w:val="center"/>
              <w:rPr>
                <w:rFonts w:eastAsia="Times New Roman" w:cs="Calibri"/>
                <w:sz w:val="24"/>
                <w:szCs w:val="24"/>
                <w:lang w:eastAsia="en-GB"/>
              </w:rPr>
            </w:pPr>
            <w:r w:rsidRPr="00820B7C">
              <w:rPr>
                <w:rFonts w:eastAsia="Times New Roman" w:cs="Calibri"/>
                <w:sz w:val="24"/>
                <w:szCs w:val="24"/>
                <w:lang w:eastAsia="en-GB"/>
              </w:rPr>
              <w:t>100</w:t>
            </w:r>
          </w:p>
        </w:tc>
        <w:tc>
          <w:tcPr>
            <w:tcW w:w="0" w:type="auto"/>
            <w:tcBorders>
              <w:bottom w:val="single" w:sz="4" w:space="0" w:color="auto"/>
            </w:tcBorders>
          </w:tcPr>
          <w:p w14:paraId="035D8014" w14:textId="77777777" w:rsidR="00820B7C" w:rsidRPr="00820B7C" w:rsidRDefault="00820B7C" w:rsidP="00820B7C">
            <w:pPr>
              <w:spacing w:after="0" w:line="240" w:lineRule="auto"/>
              <w:jc w:val="center"/>
              <w:rPr>
                <w:rFonts w:eastAsia="Times New Roman" w:cs="Calibri"/>
                <w:sz w:val="24"/>
                <w:szCs w:val="24"/>
                <w:lang w:eastAsia="en-GB"/>
              </w:rPr>
            </w:pPr>
          </w:p>
        </w:tc>
      </w:tr>
    </w:tbl>
    <w:p w14:paraId="1ACFDDAC" w14:textId="77777777" w:rsidR="00F234B3" w:rsidRDefault="00F234B3" w:rsidP="006371E7">
      <w:pPr>
        <w:rPr>
          <w:rFonts w:asciiTheme="minorHAnsi" w:hAnsiTheme="minorHAnsi" w:cstheme="minorHAnsi"/>
          <w:b/>
          <w:sz w:val="24"/>
          <w:szCs w:val="24"/>
        </w:rPr>
      </w:pPr>
      <w:r>
        <w:rPr>
          <w:rFonts w:asciiTheme="minorHAnsi" w:hAnsiTheme="minorHAnsi" w:cstheme="minorHAnsi"/>
          <w:b/>
          <w:sz w:val="24"/>
          <w:szCs w:val="24"/>
        </w:rPr>
        <w:br w:type="page"/>
      </w:r>
    </w:p>
    <w:p w14:paraId="63FD7B55" w14:textId="77777777" w:rsidR="00524903" w:rsidRDefault="00524903" w:rsidP="006371E7">
      <w:pPr>
        <w:rPr>
          <w:rFonts w:asciiTheme="minorHAnsi" w:hAnsiTheme="minorHAnsi" w:cstheme="minorHAnsi"/>
          <w:b/>
          <w:sz w:val="24"/>
          <w:szCs w:val="24"/>
        </w:rPr>
        <w:sectPr w:rsidR="00524903" w:rsidSect="00524903">
          <w:pgSz w:w="11906" w:h="16838"/>
          <w:pgMar w:top="1440" w:right="1440" w:bottom="1440" w:left="1440" w:header="709" w:footer="709" w:gutter="0"/>
          <w:cols w:space="708"/>
          <w:docGrid w:linePitch="360"/>
        </w:sectPr>
      </w:pPr>
    </w:p>
    <w:p w14:paraId="12A683E0" w14:textId="392F3B2A" w:rsidR="00820B7C" w:rsidRPr="00820B7C" w:rsidRDefault="00820B7C" w:rsidP="006371E7">
      <w:pPr>
        <w:rPr>
          <w:rFonts w:asciiTheme="minorHAnsi" w:hAnsiTheme="minorHAnsi" w:cstheme="minorHAnsi"/>
          <w:sz w:val="24"/>
          <w:szCs w:val="24"/>
        </w:rPr>
      </w:pPr>
      <w:r w:rsidRPr="00820B7C">
        <w:rPr>
          <w:rFonts w:asciiTheme="minorHAnsi" w:hAnsiTheme="minorHAnsi" w:cstheme="minorHAnsi"/>
          <w:b/>
          <w:sz w:val="24"/>
          <w:szCs w:val="24"/>
        </w:rPr>
        <w:lastRenderedPageBreak/>
        <w:t>Supplementary Table 3:</w:t>
      </w:r>
      <w:r w:rsidRPr="00820B7C">
        <w:rPr>
          <w:rFonts w:asciiTheme="minorHAnsi" w:hAnsiTheme="minorHAnsi" w:cstheme="minorHAnsi"/>
          <w:sz w:val="24"/>
          <w:szCs w:val="24"/>
        </w:rPr>
        <w:t xml:space="preserve">  Univariate estimates for log-transformed heart rate variability measurements and heart rate during rest and physical stress test (cold pressor test) limited to the participants of the word-conflict test. Covariates </w:t>
      </w:r>
      <w:proofErr w:type="spellStart"/>
      <w:r w:rsidRPr="00820B7C">
        <w:rPr>
          <w:rFonts w:asciiTheme="minorHAnsi" w:hAnsiTheme="minorHAnsi" w:cstheme="minorHAnsi"/>
          <w:sz w:val="24"/>
          <w:szCs w:val="24"/>
        </w:rPr>
        <w:t>bmi</w:t>
      </w:r>
      <w:proofErr w:type="spellEnd"/>
      <w:r w:rsidRPr="00820B7C">
        <w:rPr>
          <w:rFonts w:asciiTheme="minorHAnsi" w:hAnsiTheme="minorHAnsi" w:cstheme="minorHAnsi"/>
          <w:sz w:val="24"/>
          <w:szCs w:val="24"/>
        </w:rPr>
        <w:t>, sex, age, and age</w:t>
      </w:r>
      <w:r w:rsidRPr="00820B7C">
        <w:rPr>
          <w:rFonts w:asciiTheme="minorHAnsi" w:hAnsiTheme="minorHAnsi" w:cstheme="minorHAnsi"/>
          <w:sz w:val="24"/>
          <w:szCs w:val="24"/>
          <w:vertAlign w:val="superscript"/>
        </w:rPr>
        <w:t>2</w:t>
      </w:r>
      <w:r w:rsidRPr="00820B7C">
        <w:rPr>
          <w:rFonts w:asciiTheme="minorHAnsi" w:hAnsiTheme="minorHAnsi" w:cstheme="minorHAnsi"/>
          <w:sz w:val="24"/>
          <w:szCs w:val="24"/>
        </w:rPr>
        <w:t xml:space="preserve"> were included in the analyses.</w:t>
      </w:r>
    </w:p>
    <w:tbl>
      <w:tblPr>
        <w:tblW w:w="12601" w:type="dxa"/>
        <w:jc w:val="center"/>
        <w:tblLook w:val="04A0" w:firstRow="1" w:lastRow="0" w:firstColumn="1" w:lastColumn="0" w:noHBand="0" w:noVBand="1"/>
      </w:tblPr>
      <w:tblGrid>
        <w:gridCol w:w="1705"/>
        <w:gridCol w:w="703"/>
        <w:gridCol w:w="1537"/>
        <w:gridCol w:w="1394"/>
        <w:gridCol w:w="652"/>
        <w:gridCol w:w="1540"/>
        <w:gridCol w:w="1275"/>
        <w:gridCol w:w="765"/>
        <w:gridCol w:w="1755"/>
        <w:gridCol w:w="1275"/>
      </w:tblGrid>
      <w:tr w:rsidR="00820B7C" w:rsidRPr="00820B7C" w14:paraId="40A946B5" w14:textId="77777777" w:rsidTr="006371E7">
        <w:trPr>
          <w:jc w:val="center"/>
        </w:trPr>
        <w:tc>
          <w:tcPr>
            <w:tcW w:w="1705" w:type="dxa"/>
            <w:vMerge w:val="restart"/>
            <w:tcBorders>
              <w:top w:val="single" w:sz="4" w:space="0" w:color="auto"/>
            </w:tcBorders>
            <w:vAlign w:val="center"/>
          </w:tcPr>
          <w:p w14:paraId="1FBB521A" w14:textId="77777777" w:rsidR="00820B7C" w:rsidRPr="00820B7C" w:rsidRDefault="00820B7C" w:rsidP="00F234B3">
            <w:pPr>
              <w:spacing w:after="0" w:line="240" w:lineRule="auto"/>
              <w:rPr>
                <w:rFonts w:asciiTheme="minorHAnsi" w:hAnsiTheme="minorHAnsi" w:cstheme="minorHAnsi"/>
                <w:b/>
                <w:sz w:val="24"/>
                <w:szCs w:val="24"/>
              </w:rPr>
            </w:pPr>
            <w:r w:rsidRPr="00820B7C">
              <w:rPr>
                <w:rFonts w:asciiTheme="minorHAnsi" w:hAnsiTheme="minorHAnsi" w:cstheme="minorHAnsi"/>
                <w:b/>
                <w:sz w:val="24"/>
                <w:szCs w:val="24"/>
              </w:rPr>
              <w:t>HRV measurements and HR</w:t>
            </w:r>
          </w:p>
        </w:tc>
        <w:tc>
          <w:tcPr>
            <w:tcW w:w="3634" w:type="dxa"/>
            <w:gridSpan w:val="3"/>
            <w:tcBorders>
              <w:top w:val="single" w:sz="4" w:space="0" w:color="auto"/>
              <w:bottom w:val="single" w:sz="4" w:space="0" w:color="auto"/>
            </w:tcBorders>
          </w:tcPr>
          <w:p w14:paraId="704961B8" w14:textId="77777777" w:rsidR="00820B7C" w:rsidRPr="00820B7C" w:rsidRDefault="00820B7C" w:rsidP="00F234B3">
            <w:pPr>
              <w:spacing w:after="0" w:line="240" w:lineRule="auto"/>
              <w:jc w:val="center"/>
              <w:rPr>
                <w:rFonts w:asciiTheme="minorHAnsi" w:hAnsiTheme="minorHAnsi" w:cstheme="minorHAnsi"/>
                <w:b/>
                <w:sz w:val="24"/>
                <w:szCs w:val="24"/>
              </w:rPr>
            </w:pPr>
            <w:r w:rsidRPr="00820B7C">
              <w:rPr>
                <w:rFonts w:asciiTheme="minorHAnsi" w:hAnsiTheme="minorHAnsi" w:cstheme="minorHAnsi"/>
                <w:b/>
                <w:sz w:val="24"/>
                <w:szCs w:val="24"/>
              </w:rPr>
              <w:t>REST</w:t>
            </w:r>
          </w:p>
        </w:tc>
        <w:tc>
          <w:tcPr>
            <w:tcW w:w="3467" w:type="dxa"/>
            <w:gridSpan w:val="3"/>
            <w:tcBorders>
              <w:top w:val="single" w:sz="4" w:space="0" w:color="auto"/>
            </w:tcBorders>
          </w:tcPr>
          <w:p w14:paraId="4A36CB7A" w14:textId="77777777" w:rsidR="00820B7C" w:rsidRPr="00820B7C" w:rsidRDefault="00820B7C" w:rsidP="00F234B3">
            <w:pPr>
              <w:spacing w:after="0" w:line="240" w:lineRule="auto"/>
              <w:jc w:val="center"/>
              <w:rPr>
                <w:rFonts w:asciiTheme="minorHAnsi" w:hAnsiTheme="minorHAnsi" w:cstheme="minorHAnsi"/>
                <w:b/>
                <w:sz w:val="24"/>
                <w:szCs w:val="24"/>
              </w:rPr>
            </w:pPr>
            <w:r w:rsidRPr="00820B7C">
              <w:rPr>
                <w:rFonts w:asciiTheme="minorHAnsi" w:hAnsiTheme="minorHAnsi" w:cstheme="minorHAnsi"/>
                <w:b/>
                <w:sz w:val="24"/>
                <w:szCs w:val="24"/>
              </w:rPr>
              <w:t>WCT</w:t>
            </w:r>
          </w:p>
        </w:tc>
        <w:tc>
          <w:tcPr>
            <w:tcW w:w="3795" w:type="dxa"/>
            <w:gridSpan w:val="3"/>
            <w:tcBorders>
              <w:top w:val="single" w:sz="4" w:space="0" w:color="auto"/>
            </w:tcBorders>
          </w:tcPr>
          <w:p w14:paraId="3328D612" w14:textId="77777777" w:rsidR="00820B7C" w:rsidRPr="00820B7C" w:rsidRDefault="00820B7C" w:rsidP="00F234B3">
            <w:pPr>
              <w:spacing w:after="0" w:line="240" w:lineRule="auto"/>
              <w:jc w:val="center"/>
              <w:rPr>
                <w:rFonts w:asciiTheme="minorHAnsi" w:hAnsiTheme="minorHAnsi" w:cstheme="minorHAnsi"/>
                <w:b/>
                <w:sz w:val="24"/>
                <w:szCs w:val="24"/>
              </w:rPr>
            </w:pPr>
            <w:r w:rsidRPr="00820B7C">
              <w:rPr>
                <w:rFonts w:asciiTheme="minorHAnsi" w:hAnsiTheme="minorHAnsi" w:cstheme="minorHAnsi"/>
                <w:b/>
                <w:sz w:val="24"/>
                <w:szCs w:val="24"/>
              </w:rPr>
              <w:t>CPT</w:t>
            </w:r>
          </w:p>
        </w:tc>
      </w:tr>
      <w:tr w:rsidR="00820B7C" w:rsidRPr="00820B7C" w14:paraId="6ADAE5D2" w14:textId="77777777" w:rsidTr="006371E7">
        <w:trPr>
          <w:trHeight w:val="1074"/>
          <w:jc w:val="center"/>
        </w:trPr>
        <w:tc>
          <w:tcPr>
            <w:tcW w:w="1705" w:type="dxa"/>
            <w:vMerge/>
            <w:vAlign w:val="center"/>
          </w:tcPr>
          <w:p w14:paraId="390A633F" w14:textId="77777777" w:rsidR="00820B7C" w:rsidRPr="00820B7C" w:rsidRDefault="00820B7C" w:rsidP="00F234B3">
            <w:pPr>
              <w:spacing w:after="0" w:line="240" w:lineRule="auto"/>
              <w:jc w:val="center"/>
              <w:rPr>
                <w:rFonts w:asciiTheme="minorHAnsi" w:hAnsiTheme="minorHAnsi" w:cstheme="minorHAnsi"/>
                <w:b/>
                <w:sz w:val="24"/>
                <w:szCs w:val="24"/>
              </w:rPr>
            </w:pPr>
          </w:p>
        </w:tc>
        <w:tc>
          <w:tcPr>
            <w:tcW w:w="703" w:type="dxa"/>
            <w:tcBorders>
              <w:top w:val="single" w:sz="4" w:space="0" w:color="auto"/>
            </w:tcBorders>
            <w:vAlign w:val="center"/>
          </w:tcPr>
          <w:p w14:paraId="5E8E4B64"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N</w:t>
            </w:r>
          </w:p>
        </w:tc>
        <w:tc>
          <w:tcPr>
            <w:tcW w:w="1537" w:type="dxa"/>
            <w:tcBorders>
              <w:top w:val="single" w:sz="4" w:space="0" w:color="auto"/>
            </w:tcBorders>
            <w:vAlign w:val="center"/>
          </w:tcPr>
          <w:p w14:paraId="13EF1D90"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h</w:t>
            </w:r>
            <w:r w:rsidRPr="00820B7C">
              <w:rPr>
                <w:rFonts w:asciiTheme="minorHAnsi" w:hAnsiTheme="minorHAnsi" w:cstheme="minorHAnsi"/>
                <w:sz w:val="24"/>
                <w:szCs w:val="24"/>
                <w:vertAlign w:val="superscript"/>
              </w:rPr>
              <w:t xml:space="preserve">2 </w:t>
            </w:r>
            <w:r w:rsidRPr="00820B7C">
              <w:rPr>
                <w:rFonts w:asciiTheme="minorHAnsi" w:hAnsiTheme="minorHAnsi" w:cstheme="minorHAnsi"/>
                <w:sz w:val="24"/>
                <w:szCs w:val="24"/>
              </w:rPr>
              <w:t>(SE)</w:t>
            </w:r>
          </w:p>
        </w:tc>
        <w:tc>
          <w:tcPr>
            <w:tcW w:w="1394" w:type="dxa"/>
            <w:tcBorders>
              <w:top w:val="single" w:sz="4" w:space="0" w:color="auto"/>
            </w:tcBorders>
            <w:vAlign w:val="center"/>
          </w:tcPr>
          <w:p w14:paraId="574DD5CF"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Proportion of variance due to covariates</w:t>
            </w:r>
          </w:p>
        </w:tc>
        <w:tc>
          <w:tcPr>
            <w:tcW w:w="652" w:type="dxa"/>
            <w:tcBorders>
              <w:top w:val="single" w:sz="4" w:space="0" w:color="auto"/>
            </w:tcBorders>
            <w:vAlign w:val="center"/>
          </w:tcPr>
          <w:p w14:paraId="60103E63"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N</w:t>
            </w:r>
          </w:p>
        </w:tc>
        <w:tc>
          <w:tcPr>
            <w:tcW w:w="1540" w:type="dxa"/>
            <w:tcBorders>
              <w:top w:val="single" w:sz="4" w:space="0" w:color="auto"/>
            </w:tcBorders>
            <w:vAlign w:val="center"/>
          </w:tcPr>
          <w:p w14:paraId="6A365426"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h</w:t>
            </w:r>
            <w:r w:rsidRPr="00820B7C">
              <w:rPr>
                <w:rFonts w:asciiTheme="minorHAnsi" w:hAnsiTheme="minorHAnsi" w:cstheme="minorHAnsi"/>
                <w:sz w:val="24"/>
                <w:szCs w:val="24"/>
                <w:vertAlign w:val="superscript"/>
              </w:rPr>
              <w:t xml:space="preserve">2 </w:t>
            </w:r>
            <w:r w:rsidRPr="00820B7C">
              <w:rPr>
                <w:rFonts w:asciiTheme="minorHAnsi" w:hAnsiTheme="minorHAnsi" w:cstheme="minorHAnsi"/>
                <w:sz w:val="24"/>
                <w:szCs w:val="24"/>
              </w:rPr>
              <w:t>(SE)</w:t>
            </w:r>
          </w:p>
        </w:tc>
        <w:tc>
          <w:tcPr>
            <w:tcW w:w="1275" w:type="dxa"/>
            <w:tcBorders>
              <w:top w:val="single" w:sz="4" w:space="0" w:color="auto"/>
            </w:tcBorders>
            <w:vAlign w:val="center"/>
          </w:tcPr>
          <w:p w14:paraId="41471D22"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Proportion of variance due to covariates</w:t>
            </w:r>
          </w:p>
        </w:tc>
        <w:tc>
          <w:tcPr>
            <w:tcW w:w="765" w:type="dxa"/>
            <w:tcBorders>
              <w:top w:val="single" w:sz="4" w:space="0" w:color="auto"/>
            </w:tcBorders>
            <w:vAlign w:val="center"/>
          </w:tcPr>
          <w:p w14:paraId="60356755"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N</w:t>
            </w:r>
          </w:p>
        </w:tc>
        <w:tc>
          <w:tcPr>
            <w:tcW w:w="1755" w:type="dxa"/>
            <w:tcBorders>
              <w:top w:val="single" w:sz="4" w:space="0" w:color="auto"/>
            </w:tcBorders>
            <w:vAlign w:val="center"/>
          </w:tcPr>
          <w:p w14:paraId="7BCA1ABE"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h</w:t>
            </w:r>
            <w:r w:rsidRPr="00820B7C">
              <w:rPr>
                <w:rFonts w:asciiTheme="minorHAnsi" w:hAnsiTheme="minorHAnsi" w:cstheme="minorHAnsi"/>
                <w:sz w:val="24"/>
                <w:szCs w:val="24"/>
                <w:vertAlign w:val="superscript"/>
              </w:rPr>
              <w:t xml:space="preserve">2 </w:t>
            </w:r>
            <w:r w:rsidRPr="00820B7C">
              <w:rPr>
                <w:rFonts w:asciiTheme="minorHAnsi" w:hAnsiTheme="minorHAnsi" w:cstheme="minorHAnsi"/>
                <w:sz w:val="24"/>
                <w:szCs w:val="24"/>
              </w:rPr>
              <w:t>(SE)</w:t>
            </w:r>
          </w:p>
        </w:tc>
        <w:tc>
          <w:tcPr>
            <w:tcW w:w="1275" w:type="dxa"/>
            <w:tcBorders>
              <w:top w:val="single" w:sz="4" w:space="0" w:color="auto"/>
            </w:tcBorders>
            <w:vAlign w:val="center"/>
          </w:tcPr>
          <w:p w14:paraId="1370D653" w14:textId="77777777" w:rsidR="00820B7C" w:rsidRPr="00820B7C" w:rsidRDefault="00820B7C"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Proportion of variance due to covariates</w:t>
            </w:r>
          </w:p>
        </w:tc>
      </w:tr>
      <w:tr w:rsidR="00E759F4" w:rsidRPr="00820B7C" w14:paraId="38030F2F" w14:textId="77777777" w:rsidTr="00485A33">
        <w:trPr>
          <w:trHeight w:val="98"/>
          <w:jc w:val="center"/>
        </w:trPr>
        <w:tc>
          <w:tcPr>
            <w:tcW w:w="1705" w:type="dxa"/>
            <w:tcBorders>
              <w:top w:val="single" w:sz="4" w:space="0" w:color="auto"/>
            </w:tcBorders>
            <w:vAlign w:val="center"/>
          </w:tcPr>
          <w:p w14:paraId="6AAFA7EA"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lnSDNN</w:t>
            </w:r>
            <w:proofErr w:type="spellEnd"/>
          </w:p>
        </w:tc>
        <w:tc>
          <w:tcPr>
            <w:tcW w:w="703" w:type="dxa"/>
            <w:tcBorders>
              <w:top w:val="single" w:sz="4" w:space="0" w:color="auto"/>
            </w:tcBorders>
          </w:tcPr>
          <w:p w14:paraId="6FC9BB4F" w14:textId="35B0E06F" w:rsidR="00E759F4" w:rsidRPr="00820B7C" w:rsidRDefault="00E759F4" w:rsidP="00F234B3">
            <w:pPr>
              <w:spacing w:after="0" w:line="240" w:lineRule="auto"/>
              <w:jc w:val="center"/>
              <w:rPr>
                <w:rFonts w:asciiTheme="minorHAnsi" w:hAnsiTheme="minorHAnsi" w:cstheme="minorHAnsi"/>
                <w:sz w:val="24"/>
                <w:szCs w:val="24"/>
              </w:rPr>
            </w:pPr>
            <w:r w:rsidRPr="00AB6FC0">
              <w:t>658</w:t>
            </w:r>
          </w:p>
        </w:tc>
        <w:tc>
          <w:tcPr>
            <w:tcW w:w="1537" w:type="dxa"/>
            <w:tcBorders>
              <w:top w:val="single" w:sz="4" w:space="0" w:color="auto"/>
            </w:tcBorders>
            <w:vAlign w:val="center"/>
          </w:tcPr>
          <w:p w14:paraId="2923B6D8" w14:textId="3DC45520"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0.16</w:t>
            </w:r>
            <w:r w:rsidRPr="00820B7C">
              <w:rPr>
                <w:rFonts w:asciiTheme="minorHAnsi" w:hAnsiTheme="minorHAnsi" w:cstheme="minorHAnsi"/>
                <w:sz w:val="24"/>
                <w:szCs w:val="24"/>
              </w:rPr>
              <w:t xml:space="preserve"> (0.0</w:t>
            </w:r>
            <w:r>
              <w:rPr>
                <w:rFonts w:asciiTheme="minorHAnsi" w:hAnsiTheme="minorHAnsi" w:cstheme="minorHAnsi"/>
                <w:sz w:val="24"/>
                <w:szCs w:val="24"/>
              </w:rPr>
              <w:t>8</w:t>
            </w:r>
            <w:r w:rsidRPr="00820B7C">
              <w:rPr>
                <w:rFonts w:asciiTheme="minorHAnsi" w:hAnsiTheme="minorHAnsi" w:cstheme="minorHAnsi"/>
                <w:sz w:val="24"/>
                <w:szCs w:val="24"/>
              </w:rPr>
              <w:t>)</w:t>
            </w:r>
          </w:p>
        </w:tc>
        <w:tc>
          <w:tcPr>
            <w:tcW w:w="1394" w:type="dxa"/>
            <w:tcBorders>
              <w:top w:val="single" w:sz="4" w:space="0" w:color="auto"/>
            </w:tcBorders>
          </w:tcPr>
          <w:p w14:paraId="5A2A3ABC" w14:textId="4392D114" w:rsidR="00E759F4" w:rsidRPr="00820B7C" w:rsidRDefault="00E759F4" w:rsidP="00F234B3">
            <w:pPr>
              <w:spacing w:after="0" w:line="240" w:lineRule="auto"/>
              <w:jc w:val="center"/>
              <w:rPr>
                <w:rFonts w:asciiTheme="minorHAnsi" w:hAnsiTheme="minorHAnsi" w:cstheme="minorHAnsi"/>
                <w:sz w:val="24"/>
                <w:szCs w:val="24"/>
              </w:rPr>
            </w:pPr>
            <w:r w:rsidRPr="001A3C71">
              <w:t>0.10</w:t>
            </w:r>
          </w:p>
        </w:tc>
        <w:tc>
          <w:tcPr>
            <w:tcW w:w="652" w:type="dxa"/>
            <w:tcBorders>
              <w:top w:val="single" w:sz="4" w:space="0" w:color="auto"/>
            </w:tcBorders>
            <w:vAlign w:val="center"/>
          </w:tcPr>
          <w:p w14:paraId="211C15F7"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666</w:t>
            </w:r>
          </w:p>
        </w:tc>
        <w:tc>
          <w:tcPr>
            <w:tcW w:w="1540" w:type="dxa"/>
            <w:tcBorders>
              <w:top w:val="single" w:sz="4" w:space="0" w:color="auto"/>
            </w:tcBorders>
            <w:vAlign w:val="center"/>
          </w:tcPr>
          <w:p w14:paraId="4D836C23"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0.28</w:t>
            </w:r>
            <w:r w:rsidRPr="00820B7C">
              <w:rPr>
                <w:rFonts w:asciiTheme="minorHAnsi" w:hAnsiTheme="minorHAnsi" w:cstheme="minorHAnsi"/>
                <w:sz w:val="24"/>
                <w:szCs w:val="24"/>
              </w:rPr>
              <w:t xml:space="preserve"> (0.09)</w:t>
            </w:r>
          </w:p>
        </w:tc>
        <w:tc>
          <w:tcPr>
            <w:tcW w:w="1275" w:type="dxa"/>
            <w:tcBorders>
              <w:top w:val="single" w:sz="4" w:space="0" w:color="auto"/>
            </w:tcBorders>
            <w:vAlign w:val="center"/>
          </w:tcPr>
          <w:p w14:paraId="45D85886"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0.09</w:t>
            </w:r>
          </w:p>
        </w:tc>
        <w:tc>
          <w:tcPr>
            <w:tcW w:w="765" w:type="dxa"/>
            <w:tcBorders>
              <w:top w:val="single" w:sz="4" w:space="0" w:color="auto"/>
            </w:tcBorders>
          </w:tcPr>
          <w:p w14:paraId="17C8F668" w14:textId="6B963E92" w:rsidR="00E759F4" w:rsidRPr="00820B7C" w:rsidRDefault="00E759F4" w:rsidP="00F234B3">
            <w:pPr>
              <w:spacing w:after="0" w:line="240" w:lineRule="auto"/>
              <w:jc w:val="center"/>
              <w:rPr>
                <w:rFonts w:asciiTheme="minorHAnsi" w:hAnsiTheme="minorHAnsi" w:cstheme="minorHAnsi"/>
                <w:sz w:val="24"/>
                <w:szCs w:val="24"/>
              </w:rPr>
            </w:pPr>
            <w:r w:rsidRPr="00F000AC">
              <w:t>648</w:t>
            </w:r>
          </w:p>
        </w:tc>
        <w:tc>
          <w:tcPr>
            <w:tcW w:w="1755" w:type="dxa"/>
            <w:tcBorders>
              <w:top w:val="single" w:sz="4" w:space="0" w:color="auto"/>
            </w:tcBorders>
            <w:vAlign w:val="center"/>
          </w:tcPr>
          <w:p w14:paraId="13A1B293" w14:textId="33F4667E"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0.24</w:t>
            </w:r>
            <w:r w:rsidRPr="00820B7C">
              <w:rPr>
                <w:rFonts w:asciiTheme="minorHAnsi" w:hAnsiTheme="minorHAnsi" w:cstheme="minorHAnsi"/>
                <w:sz w:val="24"/>
                <w:szCs w:val="24"/>
              </w:rPr>
              <w:t xml:space="preserve"> (0.09)</w:t>
            </w:r>
          </w:p>
        </w:tc>
        <w:tc>
          <w:tcPr>
            <w:tcW w:w="1275" w:type="dxa"/>
            <w:tcBorders>
              <w:top w:val="single" w:sz="4" w:space="0" w:color="auto"/>
            </w:tcBorders>
          </w:tcPr>
          <w:p w14:paraId="3D4C6D1F" w14:textId="6283626A" w:rsidR="00E759F4" w:rsidRPr="00820B7C" w:rsidRDefault="00E759F4" w:rsidP="00F234B3">
            <w:pPr>
              <w:spacing w:after="0" w:line="240" w:lineRule="auto"/>
              <w:jc w:val="center"/>
              <w:rPr>
                <w:rFonts w:asciiTheme="minorHAnsi" w:hAnsiTheme="minorHAnsi" w:cstheme="minorHAnsi"/>
                <w:sz w:val="24"/>
                <w:szCs w:val="24"/>
              </w:rPr>
            </w:pPr>
            <w:r w:rsidRPr="00BB03F6">
              <w:t>0.08</w:t>
            </w:r>
          </w:p>
        </w:tc>
      </w:tr>
      <w:tr w:rsidR="00E759F4" w:rsidRPr="00820B7C" w14:paraId="144DF03A" w14:textId="77777777" w:rsidTr="00485A33">
        <w:trPr>
          <w:jc w:val="center"/>
        </w:trPr>
        <w:tc>
          <w:tcPr>
            <w:tcW w:w="1705" w:type="dxa"/>
            <w:vAlign w:val="center"/>
          </w:tcPr>
          <w:p w14:paraId="686A5E81"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lnRMSSD</w:t>
            </w:r>
            <w:proofErr w:type="spellEnd"/>
          </w:p>
        </w:tc>
        <w:tc>
          <w:tcPr>
            <w:tcW w:w="703" w:type="dxa"/>
          </w:tcPr>
          <w:p w14:paraId="53B8724C" w14:textId="2EB3D3FF" w:rsidR="00E759F4" w:rsidRPr="00820B7C" w:rsidRDefault="00E759F4" w:rsidP="00F234B3">
            <w:pPr>
              <w:spacing w:after="0" w:line="240" w:lineRule="auto"/>
              <w:jc w:val="center"/>
              <w:rPr>
                <w:rFonts w:asciiTheme="minorHAnsi" w:hAnsiTheme="minorHAnsi" w:cstheme="minorHAnsi"/>
                <w:sz w:val="24"/>
                <w:szCs w:val="24"/>
              </w:rPr>
            </w:pPr>
            <w:r w:rsidRPr="00AB6FC0">
              <w:t>658</w:t>
            </w:r>
          </w:p>
        </w:tc>
        <w:tc>
          <w:tcPr>
            <w:tcW w:w="1537" w:type="dxa"/>
            <w:vAlign w:val="center"/>
          </w:tcPr>
          <w:p w14:paraId="6605BBFA" w14:textId="5AB0674F"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 xml:space="preserve">0.24 </w:t>
            </w:r>
            <w:r w:rsidRPr="00820B7C">
              <w:rPr>
                <w:rFonts w:asciiTheme="minorHAnsi" w:hAnsiTheme="minorHAnsi" w:cstheme="minorHAnsi"/>
                <w:sz w:val="24"/>
                <w:szCs w:val="24"/>
              </w:rPr>
              <w:t>(0.0</w:t>
            </w:r>
            <w:r>
              <w:rPr>
                <w:rFonts w:asciiTheme="minorHAnsi" w:hAnsiTheme="minorHAnsi" w:cstheme="minorHAnsi"/>
                <w:sz w:val="24"/>
                <w:szCs w:val="24"/>
              </w:rPr>
              <w:t>9)</w:t>
            </w:r>
          </w:p>
        </w:tc>
        <w:tc>
          <w:tcPr>
            <w:tcW w:w="1394" w:type="dxa"/>
          </w:tcPr>
          <w:p w14:paraId="05095505" w14:textId="2CBB3E8D" w:rsidR="00E759F4" w:rsidRPr="00820B7C" w:rsidRDefault="00E759F4" w:rsidP="00F234B3">
            <w:pPr>
              <w:spacing w:after="0" w:line="240" w:lineRule="auto"/>
              <w:jc w:val="center"/>
              <w:rPr>
                <w:rFonts w:asciiTheme="minorHAnsi" w:hAnsiTheme="minorHAnsi" w:cstheme="minorHAnsi"/>
                <w:sz w:val="24"/>
                <w:szCs w:val="24"/>
              </w:rPr>
            </w:pPr>
            <w:r w:rsidRPr="001A3C71">
              <w:t>0.06</w:t>
            </w:r>
          </w:p>
        </w:tc>
        <w:tc>
          <w:tcPr>
            <w:tcW w:w="652" w:type="dxa"/>
            <w:vAlign w:val="center"/>
          </w:tcPr>
          <w:p w14:paraId="520F4335"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664</w:t>
            </w:r>
          </w:p>
        </w:tc>
        <w:tc>
          <w:tcPr>
            <w:tcW w:w="1540" w:type="dxa"/>
            <w:vAlign w:val="center"/>
          </w:tcPr>
          <w:p w14:paraId="2E923068"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0.36</w:t>
            </w:r>
            <w:r w:rsidRPr="00820B7C">
              <w:rPr>
                <w:rFonts w:asciiTheme="minorHAnsi" w:hAnsiTheme="minorHAnsi" w:cstheme="minorHAnsi"/>
                <w:sz w:val="24"/>
                <w:szCs w:val="24"/>
              </w:rPr>
              <w:t xml:space="preserve"> (0.10)</w:t>
            </w:r>
          </w:p>
        </w:tc>
        <w:tc>
          <w:tcPr>
            <w:tcW w:w="1275" w:type="dxa"/>
            <w:vAlign w:val="center"/>
          </w:tcPr>
          <w:p w14:paraId="3957CBB1"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0.03</w:t>
            </w:r>
          </w:p>
        </w:tc>
        <w:tc>
          <w:tcPr>
            <w:tcW w:w="765" w:type="dxa"/>
          </w:tcPr>
          <w:p w14:paraId="782E0AD5" w14:textId="47A2ECC6" w:rsidR="00E759F4" w:rsidRPr="00820B7C" w:rsidRDefault="00E759F4" w:rsidP="00F234B3">
            <w:pPr>
              <w:spacing w:after="0" w:line="240" w:lineRule="auto"/>
              <w:jc w:val="center"/>
              <w:rPr>
                <w:rFonts w:asciiTheme="minorHAnsi" w:hAnsiTheme="minorHAnsi" w:cstheme="minorHAnsi"/>
                <w:sz w:val="24"/>
                <w:szCs w:val="24"/>
              </w:rPr>
            </w:pPr>
            <w:r w:rsidRPr="00F000AC">
              <w:t>648</w:t>
            </w:r>
          </w:p>
        </w:tc>
        <w:tc>
          <w:tcPr>
            <w:tcW w:w="1755" w:type="dxa"/>
            <w:vAlign w:val="center"/>
          </w:tcPr>
          <w:p w14:paraId="19627CCD" w14:textId="420CB2C2"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0.33</w:t>
            </w:r>
            <w:r w:rsidRPr="00820B7C">
              <w:rPr>
                <w:rFonts w:asciiTheme="minorHAnsi" w:hAnsiTheme="minorHAnsi" w:cstheme="minorHAnsi"/>
                <w:sz w:val="24"/>
                <w:szCs w:val="24"/>
              </w:rPr>
              <w:t xml:space="preserve"> (0.10)</w:t>
            </w:r>
          </w:p>
        </w:tc>
        <w:tc>
          <w:tcPr>
            <w:tcW w:w="1275" w:type="dxa"/>
          </w:tcPr>
          <w:p w14:paraId="725A7BD8" w14:textId="31784909" w:rsidR="00E759F4" w:rsidRPr="00820B7C" w:rsidRDefault="00E759F4" w:rsidP="00F234B3">
            <w:pPr>
              <w:spacing w:after="0" w:line="240" w:lineRule="auto"/>
              <w:jc w:val="center"/>
              <w:rPr>
                <w:rFonts w:asciiTheme="minorHAnsi" w:hAnsiTheme="minorHAnsi" w:cstheme="minorHAnsi"/>
                <w:sz w:val="24"/>
                <w:szCs w:val="24"/>
              </w:rPr>
            </w:pPr>
            <w:r w:rsidRPr="00BB03F6">
              <w:t>0.08</w:t>
            </w:r>
          </w:p>
        </w:tc>
      </w:tr>
      <w:tr w:rsidR="00E759F4" w:rsidRPr="00820B7C" w14:paraId="20C66D8A" w14:textId="77777777" w:rsidTr="00485A33">
        <w:trPr>
          <w:jc w:val="center"/>
        </w:trPr>
        <w:tc>
          <w:tcPr>
            <w:tcW w:w="1705" w:type="dxa"/>
            <w:vAlign w:val="center"/>
          </w:tcPr>
          <w:p w14:paraId="0D05A422"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lnHF</w:t>
            </w:r>
            <w:proofErr w:type="spellEnd"/>
          </w:p>
        </w:tc>
        <w:tc>
          <w:tcPr>
            <w:tcW w:w="703" w:type="dxa"/>
          </w:tcPr>
          <w:p w14:paraId="2C7675A2" w14:textId="6AA204E6" w:rsidR="00E759F4" w:rsidRPr="00820B7C" w:rsidRDefault="00E759F4" w:rsidP="00F234B3">
            <w:pPr>
              <w:spacing w:after="0" w:line="240" w:lineRule="auto"/>
              <w:jc w:val="center"/>
              <w:rPr>
                <w:rFonts w:asciiTheme="minorHAnsi" w:hAnsiTheme="minorHAnsi" w:cstheme="minorHAnsi"/>
                <w:sz w:val="24"/>
                <w:szCs w:val="24"/>
              </w:rPr>
            </w:pPr>
            <w:r w:rsidRPr="00AB6FC0">
              <w:t>632</w:t>
            </w:r>
          </w:p>
        </w:tc>
        <w:tc>
          <w:tcPr>
            <w:tcW w:w="1537" w:type="dxa"/>
            <w:vAlign w:val="center"/>
          </w:tcPr>
          <w:p w14:paraId="578B940D" w14:textId="43EF828B"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w:t>
            </w:r>
            <w:r>
              <w:rPr>
                <w:rFonts w:asciiTheme="minorHAnsi" w:hAnsiTheme="minorHAnsi" w:cstheme="minorHAnsi"/>
                <w:b/>
                <w:sz w:val="24"/>
                <w:szCs w:val="24"/>
              </w:rPr>
              <w:t>17</w:t>
            </w:r>
            <w:r w:rsidRPr="00820B7C">
              <w:rPr>
                <w:rFonts w:asciiTheme="minorHAnsi" w:hAnsiTheme="minorHAnsi" w:cstheme="minorHAnsi"/>
                <w:sz w:val="24"/>
                <w:szCs w:val="24"/>
              </w:rPr>
              <w:t xml:space="preserve"> (0.0</w:t>
            </w:r>
            <w:r>
              <w:rPr>
                <w:rFonts w:asciiTheme="minorHAnsi" w:hAnsiTheme="minorHAnsi" w:cstheme="minorHAnsi"/>
                <w:sz w:val="24"/>
                <w:szCs w:val="24"/>
              </w:rPr>
              <w:t>8</w:t>
            </w:r>
            <w:r w:rsidRPr="00820B7C">
              <w:rPr>
                <w:rFonts w:asciiTheme="minorHAnsi" w:hAnsiTheme="minorHAnsi" w:cstheme="minorHAnsi"/>
                <w:sz w:val="24"/>
                <w:szCs w:val="24"/>
              </w:rPr>
              <w:t>)</w:t>
            </w:r>
          </w:p>
        </w:tc>
        <w:tc>
          <w:tcPr>
            <w:tcW w:w="1394" w:type="dxa"/>
          </w:tcPr>
          <w:p w14:paraId="20BBAC83" w14:textId="1B234626" w:rsidR="00E759F4" w:rsidRPr="00820B7C" w:rsidRDefault="00E759F4" w:rsidP="00F234B3">
            <w:pPr>
              <w:spacing w:after="0" w:line="240" w:lineRule="auto"/>
              <w:jc w:val="center"/>
              <w:rPr>
                <w:rFonts w:asciiTheme="minorHAnsi" w:hAnsiTheme="minorHAnsi" w:cstheme="minorHAnsi"/>
                <w:sz w:val="24"/>
                <w:szCs w:val="24"/>
              </w:rPr>
            </w:pPr>
            <w:r w:rsidRPr="001A3C71">
              <w:t>0.04</w:t>
            </w:r>
          </w:p>
        </w:tc>
        <w:tc>
          <w:tcPr>
            <w:tcW w:w="652" w:type="dxa"/>
            <w:vAlign w:val="center"/>
          </w:tcPr>
          <w:p w14:paraId="5AD5E5BF"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640</w:t>
            </w:r>
          </w:p>
        </w:tc>
        <w:tc>
          <w:tcPr>
            <w:tcW w:w="1540" w:type="dxa"/>
            <w:vAlign w:val="center"/>
          </w:tcPr>
          <w:p w14:paraId="5ADBA727" w14:textId="77777777" w:rsidR="00E759F4" w:rsidRPr="00820B7C" w:rsidRDefault="00E759F4" w:rsidP="00F234B3">
            <w:pPr>
              <w:spacing w:after="0" w:line="240" w:lineRule="auto"/>
              <w:jc w:val="center"/>
              <w:rPr>
                <w:rFonts w:asciiTheme="minorHAnsi" w:hAnsiTheme="minorHAnsi" w:cstheme="minorHAnsi"/>
                <w:sz w:val="24"/>
                <w:szCs w:val="24"/>
                <w:highlight w:val="yellow"/>
              </w:rPr>
            </w:pPr>
            <w:r w:rsidRPr="00820B7C">
              <w:rPr>
                <w:rFonts w:asciiTheme="minorHAnsi" w:hAnsiTheme="minorHAnsi" w:cstheme="minorHAnsi"/>
                <w:b/>
                <w:sz w:val="24"/>
                <w:szCs w:val="24"/>
              </w:rPr>
              <w:t>0.17</w:t>
            </w:r>
            <w:r w:rsidRPr="00820B7C">
              <w:rPr>
                <w:rFonts w:asciiTheme="minorHAnsi" w:hAnsiTheme="minorHAnsi" w:cstheme="minorHAnsi"/>
                <w:sz w:val="24"/>
                <w:szCs w:val="24"/>
              </w:rPr>
              <w:t xml:space="preserve"> (0.08)</w:t>
            </w:r>
          </w:p>
        </w:tc>
        <w:tc>
          <w:tcPr>
            <w:tcW w:w="1275" w:type="dxa"/>
            <w:vAlign w:val="center"/>
          </w:tcPr>
          <w:p w14:paraId="37A86A0C"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0.05</w:t>
            </w:r>
          </w:p>
        </w:tc>
        <w:tc>
          <w:tcPr>
            <w:tcW w:w="765" w:type="dxa"/>
          </w:tcPr>
          <w:p w14:paraId="52F910E5" w14:textId="665F1EC5" w:rsidR="00E759F4" w:rsidRPr="00820B7C" w:rsidRDefault="00E759F4" w:rsidP="00F234B3">
            <w:pPr>
              <w:spacing w:after="0" w:line="240" w:lineRule="auto"/>
              <w:jc w:val="center"/>
              <w:rPr>
                <w:rFonts w:asciiTheme="minorHAnsi" w:hAnsiTheme="minorHAnsi" w:cstheme="minorHAnsi"/>
                <w:sz w:val="24"/>
                <w:szCs w:val="24"/>
              </w:rPr>
            </w:pPr>
            <w:r w:rsidRPr="00F000AC">
              <w:t>609</w:t>
            </w:r>
          </w:p>
        </w:tc>
        <w:tc>
          <w:tcPr>
            <w:tcW w:w="1755" w:type="dxa"/>
            <w:vAlign w:val="center"/>
          </w:tcPr>
          <w:p w14:paraId="380A066C" w14:textId="7C32A526"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0.27</w:t>
            </w:r>
            <w:r w:rsidRPr="00820B7C">
              <w:rPr>
                <w:rFonts w:asciiTheme="minorHAnsi" w:hAnsiTheme="minorHAnsi" w:cstheme="minorHAnsi"/>
                <w:sz w:val="24"/>
                <w:szCs w:val="24"/>
              </w:rPr>
              <w:t xml:space="preserve"> (0.09)</w:t>
            </w:r>
          </w:p>
        </w:tc>
        <w:tc>
          <w:tcPr>
            <w:tcW w:w="1275" w:type="dxa"/>
          </w:tcPr>
          <w:p w14:paraId="73A51FEB" w14:textId="26B4A0C3" w:rsidR="00E759F4" w:rsidRPr="00820B7C" w:rsidRDefault="00E759F4" w:rsidP="00F234B3">
            <w:pPr>
              <w:spacing w:after="0" w:line="240" w:lineRule="auto"/>
              <w:jc w:val="center"/>
              <w:rPr>
                <w:rFonts w:asciiTheme="minorHAnsi" w:hAnsiTheme="minorHAnsi" w:cstheme="minorHAnsi"/>
                <w:sz w:val="24"/>
                <w:szCs w:val="24"/>
              </w:rPr>
            </w:pPr>
            <w:r w:rsidRPr="00BB03F6">
              <w:t>0.07</w:t>
            </w:r>
          </w:p>
        </w:tc>
      </w:tr>
      <w:tr w:rsidR="00E759F4" w:rsidRPr="00820B7C" w14:paraId="361B5BB1" w14:textId="77777777" w:rsidTr="00485A33">
        <w:trPr>
          <w:jc w:val="center"/>
        </w:trPr>
        <w:tc>
          <w:tcPr>
            <w:tcW w:w="1705" w:type="dxa"/>
            <w:vAlign w:val="center"/>
          </w:tcPr>
          <w:p w14:paraId="776501A6"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lnLF</w:t>
            </w:r>
            <w:proofErr w:type="spellEnd"/>
          </w:p>
        </w:tc>
        <w:tc>
          <w:tcPr>
            <w:tcW w:w="703" w:type="dxa"/>
          </w:tcPr>
          <w:p w14:paraId="78FD382F" w14:textId="54A3980B" w:rsidR="00E759F4" w:rsidRPr="00820B7C" w:rsidRDefault="00E759F4" w:rsidP="00F234B3">
            <w:pPr>
              <w:spacing w:after="0" w:line="240" w:lineRule="auto"/>
              <w:jc w:val="center"/>
              <w:rPr>
                <w:rFonts w:asciiTheme="minorHAnsi" w:hAnsiTheme="minorHAnsi" w:cstheme="minorHAnsi"/>
                <w:sz w:val="24"/>
                <w:szCs w:val="24"/>
              </w:rPr>
            </w:pPr>
            <w:r w:rsidRPr="00AB6FC0">
              <w:t>632</w:t>
            </w:r>
          </w:p>
        </w:tc>
        <w:tc>
          <w:tcPr>
            <w:tcW w:w="1537" w:type="dxa"/>
            <w:vAlign w:val="center"/>
          </w:tcPr>
          <w:p w14:paraId="25615F15" w14:textId="566FF9CB"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w:t>
            </w:r>
            <w:r>
              <w:rPr>
                <w:rFonts w:asciiTheme="minorHAnsi" w:hAnsiTheme="minorHAnsi" w:cstheme="minorHAnsi"/>
                <w:b/>
                <w:sz w:val="24"/>
                <w:szCs w:val="24"/>
              </w:rPr>
              <w:t>17</w:t>
            </w:r>
            <w:r w:rsidRPr="00820B7C">
              <w:rPr>
                <w:rFonts w:asciiTheme="minorHAnsi" w:hAnsiTheme="minorHAnsi" w:cstheme="minorHAnsi"/>
                <w:sz w:val="24"/>
                <w:szCs w:val="24"/>
              </w:rPr>
              <w:t xml:space="preserve"> (0.07)</w:t>
            </w:r>
          </w:p>
        </w:tc>
        <w:tc>
          <w:tcPr>
            <w:tcW w:w="1394" w:type="dxa"/>
          </w:tcPr>
          <w:p w14:paraId="238973C9" w14:textId="4082F30D" w:rsidR="00E759F4" w:rsidRPr="00820B7C" w:rsidRDefault="00E759F4" w:rsidP="00F234B3">
            <w:pPr>
              <w:spacing w:after="0" w:line="240" w:lineRule="auto"/>
              <w:jc w:val="center"/>
              <w:rPr>
                <w:rFonts w:asciiTheme="minorHAnsi" w:hAnsiTheme="minorHAnsi" w:cstheme="minorHAnsi"/>
                <w:sz w:val="24"/>
                <w:szCs w:val="24"/>
              </w:rPr>
            </w:pPr>
            <w:r w:rsidRPr="001A3C71">
              <w:t>0.09</w:t>
            </w:r>
          </w:p>
        </w:tc>
        <w:tc>
          <w:tcPr>
            <w:tcW w:w="652" w:type="dxa"/>
            <w:vAlign w:val="center"/>
          </w:tcPr>
          <w:p w14:paraId="6B2BA09C"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640</w:t>
            </w:r>
          </w:p>
        </w:tc>
        <w:tc>
          <w:tcPr>
            <w:tcW w:w="1540" w:type="dxa"/>
            <w:vAlign w:val="center"/>
          </w:tcPr>
          <w:p w14:paraId="03BD8287" w14:textId="77777777" w:rsidR="00E759F4" w:rsidRPr="00820B7C" w:rsidRDefault="00E759F4" w:rsidP="00F234B3">
            <w:pPr>
              <w:spacing w:after="0" w:line="240" w:lineRule="auto"/>
              <w:jc w:val="center"/>
              <w:rPr>
                <w:rFonts w:asciiTheme="minorHAnsi" w:hAnsiTheme="minorHAnsi" w:cstheme="minorHAnsi"/>
                <w:sz w:val="24"/>
                <w:szCs w:val="24"/>
                <w:highlight w:val="yellow"/>
              </w:rPr>
            </w:pPr>
            <w:r w:rsidRPr="00820B7C">
              <w:rPr>
                <w:rFonts w:asciiTheme="minorHAnsi" w:hAnsiTheme="minorHAnsi" w:cstheme="minorHAnsi"/>
                <w:b/>
                <w:sz w:val="24"/>
                <w:szCs w:val="24"/>
              </w:rPr>
              <w:t>0.21</w:t>
            </w:r>
            <w:r w:rsidRPr="00820B7C">
              <w:rPr>
                <w:rFonts w:asciiTheme="minorHAnsi" w:hAnsiTheme="minorHAnsi" w:cstheme="minorHAnsi"/>
                <w:sz w:val="24"/>
                <w:szCs w:val="24"/>
              </w:rPr>
              <w:t xml:space="preserve"> (0.09)</w:t>
            </w:r>
          </w:p>
        </w:tc>
        <w:tc>
          <w:tcPr>
            <w:tcW w:w="1275" w:type="dxa"/>
            <w:vAlign w:val="center"/>
          </w:tcPr>
          <w:p w14:paraId="18452048"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0.10</w:t>
            </w:r>
          </w:p>
        </w:tc>
        <w:tc>
          <w:tcPr>
            <w:tcW w:w="765" w:type="dxa"/>
          </w:tcPr>
          <w:p w14:paraId="2EF41637" w14:textId="40556E1B" w:rsidR="00E759F4" w:rsidRPr="00820B7C" w:rsidRDefault="00E759F4" w:rsidP="00F234B3">
            <w:pPr>
              <w:spacing w:after="0" w:line="240" w:lineRule="auto"/>
              <w:jc w:val="center"/>
              <w:rPr>
                <w:rFonts w:asciiTheme="minorHAnsi" w:hAnsiTheme="minorHAnsi" w:cstheme="minorHAnsi"/>
                <w:sz w:val="24"/>
                <w:szCs w:val="24"/>
              </w:rPr>
            </w:pPr>
            <w:r w:rsidRPr="00F000AC">
              <w:t>609</w:t>
            </w:r>
          </w:p>
        </w:tc>
        <w:tc>
          <w:tcPr>
            <w:tcW w:w="1755" w:type="dxa"/>
            <w:vAlign w:val="center"/>
          </w:tcPr>
          <w:p w14:paraId="65050E53" w14:textId="3DF6997E"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0.33</w:t>
            </w:r>
            <w:r w:rsidRPr="00820B7C">
              <w:rPr>
                <w:rFonts w:asciiTheme="minorHAnsi" w:hAnsiTheme="minorHAnsi" w:cstheme="minorHAnsi"/>
                <w:sz w:val="24"/>
                <w:szCs w:val="24"/>
              </w:rPr>
              <w:t xml:space="preserve"> (0.09)</w:t>
            </w:r>
          </w:p>
        </w:tc>
        <w:tc>
          <w:tcPr>
            <w:tcW w:w="1275" w:type="dxa"/>
          </w:tcPr>
          <w:p w14:paraId="0E0377E6" w14:textId="50B4CC71" w:rsidR="00E759F4" w:rsidRPr="00820B7C" w:rsidRDefault="00E759F4" w:rsidP="00F234B3">
            <w:pPr>
              <w:spacing w:after="0" w:line="240" w:lineRule="auto"/>
              <w:jc w:val="center"/>
              <w:rPr>
                <w:rFonts w:asciiTheme="minorHAnsi" w:hAnsiTheme="minorHAnsi" w:cstheme="minorHAnsi"/>
                <w:sz w:val="24"/>
                <w:szCs w:val="24"/>
              </w:rPr>
            </w:pPr>
            <w:r w:rsidRPr="00BB03F6">
              <w:t>0.12</w:t>
            </w:r>
          </w:p>
        </w:tc>
      </w:tr>
      <w:tr w:rsidR="00E759F4" w:rsidRPr="00820B7C" w14:paraId="34498D2D" w14:textId="77777777" w:rsidTr="00485A33">
        <w:trPr>
          <w:jc w:val="center"/>
        </w:trPr>
        <w:tc>
          <w:tcPr>
            <w:tcW w:w="1705" w:type="dxa"/>
            <w:vAlign w:val="center"/>
          </w:tcPr>
          <w:p w14:paraId="5299646D"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lnVLF</w:t>
            </w:r>
            <w:proofErr w:type="spellEnd"/>
          </w:p>
        </w:tc>
        <w:tc>
          <w:tcPr>
            <w:tcW w:w="703" w:type="dxa"/>
          </w:tcPr>
          <w:p w14:paraId="61AE7C3E" w14:textId="39854375" w:rsidR="00E759F4" w:rsidRPr="00820B7C" w:rsidRDefault="00E759F4" w:rsidP="00F234B3">
            <w:pPr>
              <w:spacing w:after="0" w:line="240" w:lineRule="auto"/>
              <w:jc w:val="center"/>
              <w:rPr>
                <w:rFonts w:asciiTheme="minorHAnsi" w:hAnsiTheme="minorHAnsi" w:cstheme="minorHAnsi"/>
                <w:sz w:val="24"/>
                <w:szCs w:val="24"/>
              </w:rPr>
            </w:pPr>
            <w:r w:rsidRPr="00AB6FC0">
              <w:t>632</w:t>
            </w:r>
          </w:p>
        </w:tc>
        <w:tc>
          <w:tcPr>
            <w:tcW w:w="1537" w:type="dxa"/>
            <w:vAlign w:val="center"/>
          </w:tcPr>
          <w:p w14:paraId="7DE13DC5" w14:textId="7B36F485"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w:t>
            </w:r>
            <w:r>
              <w:rPr>
                <w:rFonts w:asciiTheme="minorHAnsi" w:hAnsiTheme="minorHAnsi" w:cstheme="minorHAnsi"/>
                <w:b/>
                <w:sz w:val="24"/>
                <w:szCs w:val="24"/>
              </w:rPr>
              <w:t>20</w:t>
            </w:r>
            <w:r w:rsidRPr="006371E7">
              <w:rPr>
                <w:rFonts w:asciiTheme="minorHAnsi" w:hAnsiTheme="minorHAnsi" w:cstheme="minorHAnsi"/>
                <w:sz w:val="24"/>
                <w:szCs w:val="24"/>
              </w:rPr>
              <w:t xml:space="preserve"> </w:t>
            </w:r>
            <w:r w:rsidRPr="00820B7C">
              <w:rPr>
                <w:rFonts w:asciiTheme="minorHAnsi" w:hAnsiTheme="minorHAnsi" w:cstheme="minorHAnsi"/>
                <w:sz w:val="24"/>
                <w:szCs w:val="24"/>
              </w:rPr>
              <w:t>(0.0</w:t>
            </w:r>
            <w:r>
              <w:rPr>
                <w:rFonts w:asciiTheme="minorHAnsi" w:hAnsiTheme="minorHAnsi" w:cstheme="minorHAnsi"/>
                <w:sz w:val="24"/>
                <w:szCs w:val="24"/>
              </w:rPr>
              <w:t>8</w:t>
            </w:r>
            <w:r w:rsidRPr="00820B7C">
              <w:rPr>
                <w:rFonts w:asciiTheme="minorHAnsi" w:hAnsiTheme="minorHAnsi" w:cstheme="minorHAnsi"/>
                <w:sz w:val="24"/>
                <w:szCs w:val="24"/>
              </w:rPr>
              <w:t>)</w:t>
            </w:r>
          </w:p>
        </w:tc>
        <w:tc>
          <w:tcPr>
            <w:tcW w:w="1394" w:type="dxa"/>
          </w:tcPr>
          <w:p w14:paraId="450BBA4F" w14:textId="4255D4BE" w:rsidR="00E759F4" w:rsidRPr="00820B7C" w:rsidRDefault="00E759F4" w:rsidP="00F234B3">
            <w:pPr>
              <w:spacing w:after="0" w:line="240" w:lineRule="auto"/>
              <w:jc w:val="center"/>
              <w:rPr>
                <w:rFonts w:asciiTheme="minorHAnsi" w:hAnsiTheme="minorHAnsi" w:cstheme="minorHAnsi"/>
                <w:sz w:val="24"/>
                <w:szCs w:val="24"/>
              </w:rPr>
            </w:pPr>
            <w:r w:rsidRPr="001A3C71">
              <w:t>0.09</w:t>
            </w:r>
          </w:p>
        </w:tc>
        <w:tc>
          <w:tcPr>
            <w:tcW w:w="652" w:type="dxa"/>
            <w:vAlign w:val="center"/>
          </w:tcPr>
          <w:p w14:paraId="6DF73965"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640</w:t>
            </w:r>
          </w:p>
        </w:tc>
        <w:tc>
          <w:tcPr>
            <w:tcW w:w="1540" w:type="dxa"/>
            <w:vAlign w:val="center"/>
          </w:tcPr>
          <w:p w14:paraId="4061C995" w14:textId="77777777" w:rsidR="00E759F4" w:rsidRPr="00820B7C" w:rsidRDefault="00E759F4" w:rsidP="00F234B3">
            <w:pPr>
              <w:spacing w:after="0" w:line="240" w:lineRule="auto"/>
              <w:jc w:val="center"/>
              <w:rPr>
                <w:rFonts w:asciiTheme="minorHAnsi" w:hAnsiTheme="minorHAnsi" w:cstheme="minorHAnsi"/>
                <w:sz w:val="24"/>
                <w:szCs w:val="24"/>
                <w:highlight w:val="yellow"/>
              </w:rPr>
            </w:pPr>
            <w:r w:rsidRPr="00820B7C">
              <w:rPr>
                <w:rFonts w:asciiTheme="minorHAnsi" w:hAnsiTheme="minorHAnsi" w:cstheme="minorHAnsi"/>
                <w:sz w:val="24"/>
                <w:szCs w:val="24"/>
              </w:rPr>
              <w:t>0.09 (0.07)</w:t>
            </w:r>
          </w:p>
        </w:tc>
        <w:tc>
          <w:tcPr>
            <w:tcW w:w="1275" w:type="dxa"/>
            <w:vAlign w:val="center"/>
          </w:tcPr>
          <w:p w14:paraId="027F3692"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0.14</w:t>
            </w:r>
          </w:p>
        </w:tc>
        <w:tc>
          <w:tcPr>
            <w:tcW w:w="765" w:type="dxa"/>
          </w:tcPr>
          <w:p w14:paraId="655D1F8E" w14:textId="1BD4E6DB" w:rsidR="00E759F4" w:rsidRPr="00820B7C" w:rsidRDefault="00E759F4" w:rsidP="00F234B3">
            <w:pPr>
              <w:spacing w:after="0" w:line="240" w:lineRule="auto"/>
              <w:jc w:val="center"/>
              <w:rPr>
                <w:rFonts w:asciiTheme="minorHAnsi" w:hAnsiTheme="minorHAnsi" w:cstheme="minorHAnsi"/>
                <w:sz w:val="24"/>
                <w:szCs w:val="24"/>
              </w:rPr>
            </w:pPr>
            <w:r w:rsidRPr="00F000AC">
              <w:t>609</w:t>
            </w:r>
          </w:p>
        </w:tc>
        <w:tc>
          <w:tcPr>
            <w:tcW w:w="1755" w:type="dxa"/>
            <w:vAlign w:val="center"/>
          </w:tcPr>
          <w:p w14:paraId="40908459" w14:textId="386B45D3"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0.09</w:t>
            </w:r>
            <w:r w:rsidRPr="00820B7C">
              <w:rPr>
                <w:rFonts w:asciiTheme="minorHAnsi" w:hAnsiTheme="minorHAnsi" w:cstheme="minorHAnsi"/>
                <w:sz w:val="24"/>
                <w:szCs w:val="24"/>
              </w:rPr>
              <w:t xml:space="preserve"> (0.07)</w:t>
            </w:r>
          </w:p>
        </w:tc>
        <w:tc>
          <w:tcPr>
            <w:tcW w:w="1275" w:type="dxa"/>
          </w:tcPr>
          <w:p w14:paraId="03321B2F" w14:textId="6DF8C838" w:rsidR="00E759F4" w:rsidRPr="00820B7C" w:rsidRDefault="00E759F4" w:rsidP="00F234B3">
            <w:pPr>
              <w:spacing w:after="0" w:line="240" w:lineRule="auto"/>
              <w:jc w:val="center"/>
              <w:rPr>
                <w:rFonts w:asciiTheme="minorHAnsi" w:hAnsiTheme="minorHAnsi" w:cstheme="minorHAnsi"/>
                <w:sz w:val="24"/>
                <w:szCs w:val="24"/>
              </w:rPr>
            </w:pPr>
            <w:r w:rsidRPr="00BB03F6">
              <w:t>0.12</w:t>
            </w:r>
          </w:p>
        </w:tc>
      </w:tr>
      <w:tr w:rsidR="00E759F4" w:rsidRPr="00820B7C" w14:paraId="3BA9EF80" w14:textId="77777777" w:rsidTr="00485A33">
        <w:trPr>
          <w:trHeight w:val="66"/>
          <w:jc w:val="center"/>
        </w:trPr>
        <w:tc>
          <w:tcPr>
            <w:tcW w:w="1705" w:type="dxa"/>
            <w:vAlign w:val="center"/>
          </w:tcPr>
          <w:p w14:paraId="04B9CC8C"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lnTP</w:t>
            </w:r>
            <w:proofErr w:type="spellEnd"/>
          </w:p>
        </w:tc>
        <w:tc>
          <w:tcPr>
            <w:tcW w:w="703" w:type="dxa"/>
          </w:tcPr>
          <w:p w14:paraId="66E8CF21" w14:textId="01CDCAE0" w:rsidR="00E759F4" w:rsidRPr="00820B7C" w:rsidRDefault="00E759F4" w:rsidP="00F234B3">
            <w:pPr>
              <w:spacing w:after="0" w:line="240" w:lineRule="auto"/>
              <w:jc w:val="center"/>
              <w:rPr>
                <w:rFonts w:asciiTheme="minorHAnsi" w:hAnsiTheme="minorHAnsi" w:cstheme="minorHAnsi"/>
                <w:sz w:val="24"/>
                <w:szCs w:val="24"/>
              </w:rPr>
            </w:pPr>
            <w:r w:rsidRPr="00AB6FC0">
              <w:t>632</w:t>
            </w:r>
          </w:p>
        </w:tc>
        <w:tc>
          <w:tcPr>
            <w:tcW w:w="1537" w:type="dxa"/>
            <w:vAlign w:val="center"/>
          </w:tcPr>
          <w:p w14:paraId="0C5F0EA4" w14:textId="064F9BE3"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w:t>
            </w:r>
            <w:r>
              <w:rPr>
                <w:rFonts w:asciiTheme="minorHAnsi" w:hAnsiTheme="minorHAnsi" w:cstheme="minorHAnsi"/>
                <w:b/>
                <w:sz w:val="24"/>
                <w:szCs w:val="24"/>
              </w:rPr>
              <w:t>14</w:t>
            </w:r>
            <w:r w:rsidRPr="00820B7C">
              <w:rPr>
                <w:rFonts w:asciiTheme="minorHAnsi" w:hAnsiTheme="minorHAnsi" w:cstheme="minorHAnsi"/>
                <w:sz w:val="24"/>
                <w:szCs w:val="24"/>
              </w:rPr>
              <w:t xml:space="preserve"> (0.07)</w:t>
            </w:r>
          </w:p>
        </w:tc>
        <w:tc>
          <w:tcPr>
            <w:tcW w:w="1394" w:type="dxa"/>
          </w:tcPr>
          <w:p w14:paraId="35C16167" w14:textId="3CC810FD" w:rsidR="00E759F4" w:rsidRPr="00820B7C" w:rsidRDefault="00E759F4" w:rsidP="00F234B3">
            <w:pPr>
              <w:spacing w:after="0" w:line="240" w:lineRule="auto"/>
              <w:jc w:val="center"/>
              <w:rPr>
                <w:rFonts w:asciiTheme="minorHAnsi" w:hAnsiTheme="minorHAnsi" w:cstheme="minorHAnsi"/>
                <w:sz w:val="24"/>
                <w:szCs w:val="24"/>
              </w:rPr>
            </w:pPr>
            <w:r w:rsidRPr="001A3C71">
              <w:t>0.07</w:t>
            </w:r>
          </w:p>
        </w:tc>
        <w:tc>
          <w:tcPr>
            <w:tcW w:w="652" w:type="dxa"/>
            <w:vAlign w:val="center"/>
          </w:tcPr>
          <w:p w14:paraId="56C26C41"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640</w:t>
            </w:r>
          </w:p>
        </w:tc>
        <w:tc>
          <w:tcPr>
            <w:tcW w:w="1540" w:type="dxa"/>
            <w:vAlign w:val="center"/>
          </w:tcPr>
          <w:p w14:paraId="7BBFF085" w14:textId="77777777" w:rsidR="00E759F4" w:rsidRPr="00820B7C" w:rsidRDefault="00E759F4" w:rsidP="00F234B3">
            <w:pPr>
              <w:spacing w:after="0" w:line="240" w:lineRule="auto"/>
              <w:jc w:val="center"/>
              <w:rPr>
                <w:rFonts w:asciiTheme="minorHAnsi" w:hAnsiTheme="minorHAnsi" w:cstheme="minorHAnsi"/>
                <w:sz w:val="24"/>
                <w:szCs w:val="24"/>
                <w:highlight w:val="yellow"/>
              </w:rPr>
            </w:pPr>
            <w:r w:rsidRPr="00820B7C">
              <w:rPr>
                <w:rFonts w:asciiTheme="minorHAnsi" w:hAnsiTheme="minorHAnsi" w:cstheme="minorHAnsi"/>
                <w:b/>
                <w:sz w:val="24"/>
                <w:szCs w:val="24"/>
              </w:rPr>
              <w:t>0.13</w:t>
            </w:r>
            <w:r w:rsidRPr="00820B7C">
              <w:rPr>
                <w:rFonts w:asciiTheme="minorHAnsi" w:hAnsiTheme="minorHAnsi" w:cstheme="minorHAnsi"/>
                <w:sz w:val="24"/>
                <w:szCs w:val="24"/>
              </w:rPr>
              <w:t xml:space="preserve"> (0.09)</w:t>
            </w:r>
          </w:p>
        </w:tc>
        <w:tc>
          <w:tcPr>
            <w:tcW w:w="1275" w:type="dxa"/>
            <w:vAlign w:val="center"/>
          </w:tcPr>
          <w:p w14:paraId="0D7B28A3"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0.12</w:t>
            </w:r>
          </w:p>
        </w:tc>
        <w:tc>
          <w:tcPr>
            <w:tcW w:w="765" w:type="dxa"/>
          </w:tcPr>
          <w:p w14:paraId="48D2B4AE" w14:textId="5FF57ECD" w:rsidR="00E759F4" w:rsidRPr="00820B7C" w:rsidRDefault="00E759F4" w:rsidP="00F234B3">
            <w:pPr>
              <w:spacing w:after="0" w:line="240" w:lineRule="auto"/>
              <w:jc w:val="center"/>
              <w:rPr>
                <w:rFonts w:asciiTheme="minorHAnsi" w:hAnsiTheme="minorHAnsi" w:cstheme="minorHAnsi"/>
                <w:sz w:val="24"/>
                <w:szCs w:val="24"/>
              </w:rPr>
            </w:pPr>
            <w:r w:rsidRPr="00F000AC">
              <w:t>609</w:t>
            </w:r>
          </w:p>
        </w:tc>
        <w:tc>
          <w:tcPr>
            <w:tcW w:w="1755" w:type="dxa"/>
            <w:vAlign w:val="center"/>
          </w:tcPr>
          <w:p w14:paraId="566A4B48" w14:textId="06627B55"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0.18</w:t>
            </w:r>
            <w:r w:rsidRPr="00820B7C">
              <w:rPr>
                <w:rFonts w:asciiTheme="minorHAnsi" w:hAnsiTheme="minorHAnsi" w:cstheme="minorHAnsi"/>
                <w:sz w:val="24"/>
                <w:szCs w:val="24"/>
              </w:rPr>
              <w:t xml:space="preserve"> (0.08)</w:t>
            </w:r>
          </w:p>
        </w:tc>
        <w:tc>
          <w:tcPr>
            <w:tcW w:w="1275" w:type="dxa"/>
          </w:tcPr>
          <w:p w14:paraId="46D6DB5A" w14:textId="5B62E11B" w:rsidR="00E759F4" w:rsidRPr="00820B7C" w:rsidRDefault="00E759F4" w:rsidP="00F234B3">
            <w:pPr>
              <w:spacing w:after="0" w:line="240" w:lineRule="auto"/>
              <w:jc w:val="center"/>
              <w:rPr>
                <w:rFonts w:asciiTheme="minorHAnsi" w:hAnsiTheme="minorHAnsi" w:cstheme="minorHAnsi"/>
                <w:sz w:val="24"/>
                <w:szCs w:val="24"/>
              </w:rPr>
            </w:pPr>
            <w:r w:rsidRPr="00BB03F6">
              <w:t>0.12</w:t>
            </w:r>
          </w:p>
        </w:tc>
      </w:tr>
      <w:tr w:rsidR="00BA2C9F" w:rsidRPr="00820B7C" w14:paraId="41D955AE" w14:textId="77777777" w:rsidTr="00BA2C9F">
        <w:trPr>
          <w:trHeight w:val="66"/>
          <w:jc w:val="center"/>
          <w:ins w:id="0" w:author="Loretto Muñoz" w:date="2017-12-29T15:47:00Z"/>
        </w:trPr>
        <w:tc>
          <w:tcPr>
            <w:tcW w:w="1705" w:type="dxa"/>
            <w:vAlign w:val="center"/>
          </w:tcPr>
          <w:p w14:paraId="4C5C9B67" w14:textId="442BF60B" w:rsidR="00BA2C9F" w:rsidRPr="00820B7C" w:rsidRDefault="00BA2C9F" w:rsidP="00BA2C9F">
            <w:pPr>
              <w:spacing w:after="0" w:line="240" w:lineRule="auto"/>
              <w:jc w:val="center"/>
              <w:rPr>
                <w:ins w:id="1" w:author="Loretto Muñoz" w:date="2017-12-29T15:47:00Z"/>
                <w:rFonts w:asciiTheme="minorHAnsi" w:hAnsiTheme="minorHAnsi" w:cstheme="minorHAnsi"/>
                <w:sz w:val="24"/>
                <w:szCs w:val="24"/>
              </w:rPr>
            </w:pPr>
            <w:ins w:id="2" w:author="Loretto Muñoz" w:date="2017-12-29T15:47:00Z">
              <w:r>
                <w:rPr>
                  <w:rFonts w:asciiTheme="minorHAnsi" w:hAnsiTheme="minorHAnsi" w:cstheme="minorHAnsi"/>
                  <w:sz w:val="24"/>
                  <w:szCs w:val="24"/>
                </w:rPr>
                <w:t>L</w:t>
              </w:r>
              <w:r>
                <w:rPr>
                  <w:rFonts w:asciiTheme="minorHAnsi" w:hAnsiTheme="minorHAnsi" w:cstheme="minorHAnsi"/>
                  <w:sz w:val="24"/>
                  <w:szCs w:val="24"/>
                </w:rPr>
                <w:t>n</w:t>
              </w:r>
              <w:r>
                <w:rPr>
                  <w:rFonts w:asciiTheme="minorHAnsi" w:hAnsiTheme="minorHAnsi" w:cstheme="minorHAnsi"/>
                  <w:sz w:val="24"/>
                  <w:szCs w:val="24"/>
                </w:rPr>
                <w:t>(</w:t>
              </w:r>
              <w:r>
                <w:rPr>
                  <w:rFonts w:asciiTheme="minorHAnsi" w:hAnsiTheme="minorHAnsi" w:cstheme="minorHAnsi"/>
                  <w:sz w:val="24"/>
                  <w:szCs w:val="24"/>
                </w:rPr>
                <w:t>LF</w:t>
              </w:r>
              <w:r>
                <w:rPr>
                  <w:rFonts w:asciiTheme="minorHAnsi" w:hAnsiTheme="minorHAnsi" w:cstheme="minorHAnsi"/>
                  <w:sz w:val="24"/>
                  <w:szCs w:val="24"/>
                </w:rPr>
                <w:t>/</w:t>
              </w:r>
              <w:r>
                <w:rPr>
                  <w:rFonts w:asciiTheme="minorHAnsi" w:hAnsiTheme="minorHAnsi" w:cstheme="minorHAnsi"/>
                  <w:sz w:val="24"/>
                  <w:szCs w:val="24"/>
                </w:rPr>
                <w:t>HF</w:t>
              </w:r>
              <w:r>
                <w:rPr>
                  <w:rFonts w:asciiTheme="minorHAnsi" w:hAnsiTheme="minorHAnsi" w:cstheme="minorHAnsi"/>
                  <w:sz w:val="24"/>
                  <w:szCs w:val="24"/>
                </w:rPr>
                <w:t>)</w:t>
              </w:r>
            </w:ins>
          </w:p>
        </w:tc>
        <w:tc>
          <w:tcPr>
            <w:tcW w:w="703" w:type="dxa"/>
          </w:tcPr>
          <w:p w14:paraId="17C28EE5" w14:textId="129EAE0B" w:rsidR="00BA2C9F" w:rsidRPr="00AB6FC0" w:rsidRDefault="00BA2C9F" w:rsidP="00BA2C9F">
            <w:pPr>
              <w:spacing w:after="0" w:line="240" w:lineRule="auto"/>
              <w:jc w:val="center"/>
              <w:rPr>
                <w:ins w:id="3" w:author="Loretto Muñoz" w:date="2017-12-29T15:47:00Z"/>
              </w:rPr>
            </w:pPr>
            <w:ins w:id="4" w:author="Loretto Muñoz" w:date="2017-12-29T15:47:00Z">
              <w:r w:rsidRPr="00230F36">
                <w:t>63</w:t>
              </w:r>
              <w:r>
                <w:t>7</w:t>
              </w:r>
            </w:ins>
          </w:p>
        </w:tc>
        <w:tc>
          <w:tcPr>
            <w:tcW w:w="1537" w:type="dxa"/>
            <w:vAlign w:val="center"/>
          </w:tcPr>
          <w:p w14:paraId="1DF09DD1" w14:textId="6C87A353" w:rsidR="00BA2C9F" w:rsidRPr="00820B7C" w:rsidRDefault="00BA2C9F" w:rsidP="00BA2C9F">
            <w:pPr>
              <w:spacing w:after="0" w:line="240" w:lineRule="auto"/>
              <w:jc w:val="center"/>
              <w:rPr>
                <w:ins w:id="5" w:author="Loretto Muñoz" w:date="2017-12-29T15:47:00Z"/>
                <w:rFonts w:asciiTheme="minorHAnsi" w:hAnsiTheme="minorHAnsi" w:cstheme="minorHAnsi"/>
                <w:b/>
                <w:sz w:val="24"/>
                <w:szCs w:val="24"/>
              </w:rPr>
            </w:pPr>
            <w:ins w:id="6" w:author="Loretto Muñoz" w:date="2017-12-29T15:47:00Z">
              <w:r w:rsidRPr="00230F36">
                <w:rPr>
                  <w:rFonts w:asciiTheme="minorHAnsi" w:hAnsiTheme="minorHAnsi" w:cstheme="minorHAnsi"/>
                  <w:b/>
                  <w:sz w:val="24"/>
                  <w:szCs w:val="24"/>
                </w:rPr>
                <w:t>0.</w:t>
              </w:r>
              <w:r>
                <w:rPr>
                  <w:rFonts w:asciiTheme="minorHAnsi" w:hAnsiTheme="minorHAnsi" w:cstheme="minorHAnsi"/>
                  <w:b/>
                  <w:sz w:val="24"/>
                  <w:szCs w:val="24"/>
                </w:rPr>
                <w:t xml:space="preserve">41 </w:t>
              </w:r>
              <w:r w:rsidRPr="00230F36">
                <w:rPr>
                  <w:rFonts w:asciiTheme="minorHAnsi" w:hAnsiTheme="minorHAnsi" w:cstheme="minorHAnsi"/>
                  <w:sz w:val="24"/>
                  <w:szCs w:val="24"/>
                </w:rPr>
                <w:t>(0.1</w:t>
              </w:r>
              <w:r>
                <w:rPr>
                  <w:rFonts w:asciiTheme="minorHAnsi" w:hAnsiTheme="minorHAnsi" w:cstheme="minorHAnsi"/>
                  <w:sz w:val="24"/>
                  <w:szCs w:val="24"/>
                </w:rPr>
                <w:t>1</w:t>
              </w:r>
              <w:r w:rsidRPr="00230F36">
                <w:rPr>
                  <w:rFonts w:asciiTheme="minorHAnsi" w:hAnsiTheme="minorHAnsi" w:cstheme="minorHAnsi"/>
                  <w:sz w:val="24"/>
                  <w:szCs w:val="24"/>
                </w:rPr>
                <w:t>)</w:t>
              </w:r>
            </w:ins>
          </w:p>
        </w:tc>
        <w:tc>
          <w:tcPr>
            <w:tcW w:w="1394" w:type="dxa"/>
          </w:tcPr>
          <w:p w14:paraId="32E31E5D" w14:textId="2A91A45C" w:rsidR="00BA2C9F" w:rsidRPr="001A3C71" w:rsidRDefault="00BA2C9F" w:rsidP="00BA2C9F">
            <w:pPr>
              <w:spacing w:after="0" w:line="240" w:lineRule="auto"/>
              <w:jc w:val="center"/>
              <w:rPr>
                <w:ins w:id="7" w:author="Loretto Muñoz" w:date="2017-12-29T15:47:00Z"/>
              </w:rPr>
            </w:pPr>
            <w:ins w:id="8" w:author="Loretto Muñoz" w:date="2017-12-29T15:47:00Z">
              <w:r>
                <w:t>0.03</w:t>
              </w:r>
            </w:ins>
          </w:p>
        </w:tc>
        <w:tc>
          <w:tcPr>
            <w:tcW w:w="652" w:type="dxa"/>
            <w:vAlign w:val="center"/>
          </w:tcPr>
          <w:p w14:paraId="4E109B8B" w14:textId="305B24FB" w:rsidR="00BA2C9F" w:rsidRPr="00820B7C" w:rsidRDefault="00BA2C9F" w:rsidP="00BA2C9F">
            <w:pPr>
              <w:spacing w:after="0" w:line="240" w:lineRule="auto"/>
              <w:jc w:val="center"/>
              <w:rPr>
                <w:ins w:id="9" w:author="Loretto Muñoz" w:date="2017-12-29T15:47:00Z"/>
                <w:rFonts w:asciiTheme="minorHAnsi" w:hAnsiTheme="minorHAnsi" w:cstheme="minorHAnsi"/>
                <w:sz w:val="24"/>
                <w:szCs w:val="24"/>
              </w:rPr>
            </w:pPr>
            <w:ins w:id="10" w:author="Loretto Muñoz" w:date="2017-12-29T15:47:00Z">
              <w:r>
                <w:rPr>
                  <w:rFonts w:asciiTheme="minorHAnsi" w:hAnsiTheme="minorHAnsi" w:cstheme="minorHAnsi"/>
                  <w:sz w:val="24"/>
                  <w:szCs w:val="24"/>
                </w:rPr>
                <w:t>639</w:t>
              </w:r>
            </w:ins>
          </w:p>
        </w:tc>
        <w:tc>
          <w:tcPr>
            <w:tcW w:w="1540" w:type="dxa"/>
            <w:vAlign w:val="center"/>
          </w:tcPr>
          <w:p w14:paraId="6E2C0174" w14:textId="33A67691" w:rsidR="00BA2C9F" w:rsidRPr="00820B7C" w:rsidRDefault="00BA2C9F" w:rsidP="00BA2C9F">
            <w:pPr>
              <w:spacing w:after="0" w:line="240" w:lineRule="auto"/>
              <w:jc w:val="center"/>
              <w:rPr>
                <w:ins w:id="11" w:author="Loretto Muñoz" w:date="2017-12-29T15:47:00Z"/>
                <w:rFonts w:asciiTheme="minorHAnsi" w:hAnsiTheme="minorHAnsi" w:cstheme="minorHAnsi"/>
                <w:b/>
                <w:sz w:val="24"/>
                <w:szCs w:val="24"/>
              </w:rPr>
            </w:pPr>
            <w:ins w:id="12" w:author="Loretto Muñoz" w:date="2017-12-29T15:47:00Z">
              <w:r>
                <w:rPr>
                  <w:rFonts w:asciiTheme="minorHAnsi" w:hAnsiTheme="minorHAnsi" w:cstheme="minorHAnsi"/>
                  <w:b/>
                  <w:sz w:val="24"/>
                  <w:szCs w:val="24"/>
                </w:rPr>
                <w:t xml:space="preserve">0.38 </w:t>
              </w:r>
              <w:r w:rsidRPr="00230F36">
                <w:rPr>
                  <w:rFonts w:asciiTheme="minorHAnsi" w:hAnsiTheme="minorHAnsi" w:cstheme="minorHAnsi"/>
                  <w:sz w:val="24"/>
                  <w:szCs w:val="24"/>
                </w:rPr>
                <w:t>(0.0</w:t>
              </w:r>
              <w:r>
                <w:rPr>
                  <w:rFonts w:asciiTheme="minorHAnsi" w:hAnsiTheme="minorHAnsi" w:cstheme="minorHAnsi"/>
                  <w:sz w:val="24"/>
                  <w:szCs w:val="24"/>
                </w:rPr>
                <w:t>9</w:t>
              </w:r>
              <w:r w:rsidRPr="00230F36">
                <w:rPr>
                  <w:rFonts w:asciiTheme="minorHAnsi" w:hAnsiTheme="minorHAnsi" w:cstheme="minorHAnsi"/>
                  <w:sz w:val="24"/>
                  <w:szCs w:val="24"/>
                </w:rPr>
                <w:t>)</w:t>
              </w:r>
            </w:ins>
          </w:p>
        </w:tc>
        <w:tc>
          <w:tcPr>
            <w:tcW w:w="1275" w:type="dxa"/>
            <w:vAlign w:val="center"/>
          </w:tcPr>
          <w:p w14:paraId="2940B6CE" w14:textId="141F7A29" w:rsidR="00BA2C9F" w:rsidRPr="00820B7C" w:rsidRDefault="00BA2C9F" w:rsidP="00BA2C9F">
            <w:pPr>
              <w:spacing w:after="0" w:line="240" w:lineRule="auto"/>
              <w:jc w:val="center"/>
              <w:rPr>
                <w:ins w:id="13" w:author="Loretto Muñoz" w:date="2017-12-29T15:47:00Z"/>
                <w:rFonts w:asciiTheme="minorHAnsi" w:hAnsiTheme="minorHAnsi" w:cstheme="minorHAnsi"/>
                <w:sz w:val="24"/>
                <w:szCs w:val="24"/>
              </w:rPr>
            </w:pPr>
            <w:ins w:id="14" w:author="Loretto Muñoz" w:date="2017-12-29T15:47:00Z">
              <w:r>
                <w:rPr>
                  <w:rFonts w:asciiTheme="minorHAnsi" w:hAnsiTheme="minorHAnsi" w:cstheme="minorHAnsi"/>
                  <w:sz w:val="24"/>
                  <w:szCs w:val="24"/>
                </w:rPr>
                <w:t>0.09</w:t>
              </w:r>
            </w:ins>
          </w:p>
        </w:tc>
        <w:tc>
          <w:tcPr>
            <w:tcW w:w="765" w:type="dxa"/>
          </w:tcPr>
          <w:p w14:paraId="32B1B376" w14:textId="169E3670" w:rsidR="00BA2C9F" w:rsidRPr="00F000AC" w:rsidRDefault="00BA2C9F" w:rsidP="00BA2C9F">
            <w:pPr>
              <w:spacing w:after="0" w:line="240" w:lineRule="auto"/>
              <w:jc w:val="center"/>
              <w:rPr>
                <w:ins w:id="15" w:author="Loretto Muñoz" w:date="2017-12-29T15:47:00Z"/>
              </w:rPr>
            </w:pPr>
            <w:ins w:id="16" w:author="Loretto Muñoz" w:date="2017-12-29T15:47:00Z">
              <w:r>
                <w:t>613</w:t>
              </w:r>
            </w:ins>
          </w:p>
        </w:tc>
        <w:tc>
          <w:tcPr>
            <w:tcW w:w="1755" w:type="dxa"/>
            <w:vAlign w:val="center"/>
          </w:tcPr>
          <w:p w14:paraId="663E794D" w14:textId="4E9B1B5D" w:rsidR="00BA2C9F" w:rsidRDefault="00BA2C9F" w:rsidP="00BA2C9F">
            <w:pPr>
              <w:spacing w:after="0" w:line="240" w:lineRule="auto"/>
              <w:jc w:val="center"/>
              <w:rPr>
                <w:ins w:id="17" w:author="Loretto Muñoz" w:date="2017-12-29T15:47:00Z"/>
                <w:rFonts w:asciiTheme="minorHAnsi" w:hAnsiTheme="minorHAnsi" w:cstheme="minorHAnsi"/>
                <w:b/>
                <w:sz w:val="24"/>
                <w:szCs w:val="24"/>
              </w:rPr>
            </w:pPr>
            <w:ins w:id="18" w:author="Loretto Muñoz" w:date="2017-12-29T15:47:00Z">
              <w:r>
                <w:rPr>
                  <w:rFonts w:asciiTheme="minorHAnsi" w:hAnsiTheme="minorHAnsi" w:cstheme="minorHAnsi"/>
                  <w:b/>
                  <w:sz w:val="24"/>
                  <w:szCs w:val="24"/>
                </w:rPr>
                <w:t xml:space="preserve">0.33 </w:t>
              </w:r>
              <w:r w:rsidRPr="00230F36">
                <w:rPr>
                  <w:rFonts w:asciiTheme="minorHAnsi" w:hAnsiTheme="minorHAnsi" w:cstheme="minorHAnsi"/>
                  <w:sz w:val="24"/>
                  <w:szCs w:val="24"/>
                </w:rPr>
                <w:t>(0.09)</w:t>
              </w:r>
            </w:ins>
          </w:p>
        </w:tc>
        <w:tc>
          <w:tcPr>
            <w:tcW w:w="1275" w:type="dxa"/>
          </w:tcPr>
          <w:p w14:paraId="05C06B19" w14:textId="2F758CDD" w:rsidR="00BA2C9F" w:rsidRPr="00BB03F6" w:rsidRDefault="00BA2C9F" w:rsidP="00BA2C9F">
            <w:pPr>
              <w:spacing w:after="0" w:line="240" w:lineRule="auto"/>
              <w:jc w:val="center"/>
              <w:rPr>
                <w:ins w:id="19" w:author="Loretto Muñoz" w:date="2017-12-29T15:47:00Z"/>
              </w:rPr>
            </w:pPr>
            <w:ins w:id="20" w:author="Loretto Muñoz" w:date="2017-12-29T15:47:00Z">
              <w:r>
                <w:t>0.06</w:t>
              </w:r>
            </w:ins>
          </w:p>
        </w:tc>
      </w:tr>
      <w:tr w:rsidR="00E759F4" w:rsidRPr="00820B7C" w14:paraId="67767395" w14:textId="77777777" w:rsidTr="00BA2C9F">
        <w:trPr>
          <w:trHeight w:val="66"/>
          <w:jc w:val="center"/>
        </w:trPr>
        <w:tc>
          <w:tcPr>
            <w:tcW w:w="1705" w:type="dxa"/>
            <w:tcBorders>
              <w:bottom w:val="single" w:sz="4" w:space="0" w:color="auto"/>
            </w:tcBorders>
            <w:vAlign w:val="center"/>
          </w:tcPr>
          <w:p w14:paraId="0155D93F" w14:textId="77777777" w:rsidR="00E759F4" w:rsidRPr="00820B7C" w:rsidRDefault="00E759F4" w:rsidP="00F234B3">
            <w:pPr>
              <w:spacing w:after="0" w:line="240" w:lineRule="auto"/>
              <w:jc w:val="center"/>
              <w:rPr>
                <w:rFonts w:asciiTheme="minorHAnsi" w:hAnsiTheme="minorHAnsi" w:cstheme="minorHAnsi"/>
                <w:sz w:val="24"/>
                <w:szCs w:val="24"/>
              </w:rPr>
            </w:pPr>
            <w:proofErr w:type="spellStart"/>
            <w:r w:rsidRPr="00820B7C">
              <w:rPr>
                <w:rFonts w:asciiTheme="minorHAnsi" w:hAnsiTheme="minorHAnsi" w:cstheme="minorHAnsi"/>
                <w:sz w:val="24"/>
                <w:szCs w:val="24"/>
              </w:rPr>
              <w:t>lnHR</w:t>
            </w:r>
            <w:proofErr w:type="spellEnd"/>
          </w:p>
        </w:tc>
        <w:tc>
          <w:tcPr>
            <w:tcW w:w="703" w:type="dxa"/>
            <w:tcBorders>
              <w:bottom w:val="single" w:sz="4" w:space="0" w:color="auto"/>
            </w:tcBorders>
          </w:tcPr>
          <w:p w14:paraId="557BEDE6" w14:textId="69031CC5" w:rsidR="00E759F4" w:rsidRPr="00820B7C" w:rsidRDefault="00E759F4" w:rsidP="00F234B3">
            <w:pPr>
              <w:spacing w:after="0" w:line="240" w:lineRule="auto"/>
              <w:jc w:val="center"/>
              <w:rPr>
                <w:rFonts w:asciiTheme="minorHAnsi" w:hAnsiTheme="minorHAnsi" w:cstheme="minorHAnsi"/>
                <w:sz w:val="24"/>
                <w:szCs w:val="24"/>
              </w:rPr>
            </w:pPr>
            <w:r w:rsidRPr="00AB6FC0">
              <w:t>689</w:t>
            </w:r>
          </w:p>
        </w:tc>
        <w:tc>
          <w:tcPr>
            <w:tcW w:w="1537" w:type="dxa"/>
            <w:tcBorders>
              <w:bottom w:val="single" w:sz="4" w:space="0" w:color="auto"/>
            </w:tcBorders>
            <w:vAlign w:val="center"/>
          </w:tcPr>
          <w:p w14:paraId="0E626A40" w14:textId="371C19D3"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w:t>
            </w:r>
            <w:r>
              <w:rPr>
                <w:rFonts w:asciiTheme="minorHAnsi" w:hAnsiTheme="minorHAnsi" w:cstheme="minorHAnsi"/>
                <w:b/>
                <w:sz w:val="24"/>
                <w:szCs w:val="24"/>
              </w:rPr>
              <w:t>31</w:t>
            </w:r>
            <w:r w:rsidRPr="00820B7C">
              <w:rPr>
                <w:rFonts w:asciiTheme="minorHAnsi" w:hAnsiTheme="minorHAnsi" w:cstheme="minorHAnsi"/>
                <w:sz w:val="24"/>
                <w:szCs w:val="24"/>
              </w:rPr>
              <w:t xml:space="preserve"> (0.09)</w:t>
            </w:r>
          </w:p>
        </w:tc>
        <w:tc>
          <w:tcPr>
            <w:tcW w:w="1394" w:type="dxa"/>
            <w:tcBorders>
              <w:bottom w:val="single" w:sz="4" w:space="0" w:color="auto"/>
            </w:tcBorders>
          </w:tcPr>
          <w:p w14:paraId="7092C215" w14:textId="62098313" w:rsidR="00E759F4" w:rsidRPr="00820B7C" w:rsidRDefault="00E759F4" w:rsidP="00F234B3">
            <w:pPr>
              <w:spacing w:after="0" w:line="240" w:lineRule="auto"/>
              <w:jc w:val="center"/>
              <w:rPr>
                <w:rFonts w:asciiTheme="minorHAnsi" w:hAnsiTheme="minorHAnsi" w:cstheme="minorHAnsi"/>
                <w:sz w:val="24"/>
                <w:szCs w:val="24"/>
                <w:highlight w:val="green"/>
              </w:rPr>
            </w:pPr>
            <w:r w:rsidRPr="001A3C71">
              <w:t>0.11</w:t>
            </w:r>
          </w:p>
        </w:tc>
        <w:tc>
          <w:tcPr>
            <w:tcW w:w="652" w:type="dxa"/>
            <w:tcBorders>
              <w:bottom w:val="single" w:sz="4" w:space="0" w:color="auto"/>
            </w:tcBorders>
            <w:vAlign w:val="center"/>
          </w:tcPr>
          <w:p w14:paraId="492C9F9B" w14:textId="77777777" w:rsidR="00E759F4" w:rsidRPr="00820B7C" w:rsidRDefault="00E759F4" w:rsidP="00F234B3">
            <w:pPr>
              <w:spacing w:after="0" w:line="240" w:lineRule="auto"/>
              <w:jc w:val="center"/>
              <w:rPr>
                <w:rFonts w:asciiTheme="minorHAnsi" w:hAnsiTheme="minorHAnsi" w:cstheme="minorHAnsi"/>
                <w:sz w:val="24"/>
                <w:szCs w:val="24"/>
                <w:highlight w:val="green"/>
              </w:rPr>
            </w:pPr>
            <w:r w:rsidRPr="00820B7C">
              <w:rPr>
                <w:rFonts w:asciiTheme="minorHAnsi" w:hAnsiTheme="minorHAnsi" w:cstheme="minorHAnsi"/>
                <w:sz w:val="24"/>
                <w:szCs w:val="24"/>
              </w:rPr>
              <w:t>700</w:t>
            </w:r>
          </w:p>
        </w:tc>
        <w:tc>
          <w:tcPr>
            <w:tcW w:w="1540" w:type="dxa"/>
            <w:tcBorders>
              <w:bottom w:val="single" w:sz="4" w:space="0" w:color="auto"/>
            </w:tcBorders>
            <w:vAlign w:val="center"/>
          </w:tcPr>
          <w:p w14:paraId="4FF3E070"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b/>
                <w:sz w:val="24"/>
                <w:szCs w:val="24"/>
              </w:rPr>
              <w:t>0.43</w:t>
            </w:r>
            <w:r w:rsidRPr="00820B7C">
              <w:rPr>
                <w:rFonts w:asciiTheme="minorHAnsi" w:hAnsiTheme="minorHAnsi" w:cstheme="minorHAnsi"/>
                <w:sz w:val="24"/>
                <w:szCs w:val="24"/>
              </w:rPr>
              <w:t xml:space="preserve"> (0.10)</w:t>
            </w:r>
          </w:p>
        </w:tc>
        <w:tc>
          <w:tcPr>
            <w:tcW w:w="1275" w:type="dxa"/>
            <w:tcBorders>
              <w:bottom w:val="single" w:sz="4" w:space="0" w:color="auto"/>
            </w:tcBorders>
            <w:vAlign w:val="center"/>
          </w:tcPr>
          <w:p w14:paraId="59F60E70" w14:textId="77777777" w:rsidR="00E759F4" w:rsidRPr="00820B7C" w:rsidRDefault="00E759F4" w:rsidP="00F234B3">
            <w:pPr>
              <w:spacing w:after="0" w:line="240" w:lineRule="auto"/>
              <w:jc w:val="center"/>
              <w:rPr>
                <w:rFonts w:asciiTheme="minorHAnsi" w:hAnsiTheme="minorHAnsi" w:cstheme="minorHAnsi"/>
                <w:sz w:val="24"/>
                <w:szCs w:val="24"/>
              </w:rPr>
            </w:pPr>
            <w:r w:rsidRPr="00820B7C">
              <w:rPr>
                <w:rFonts w:asciiTheme="minorHAnsi" w:hAnsiTheme="minorHAnsi" w:cstheme="minorHAnsi"/>
                <w:sz w:val="24"/>
                <w:szCs w:val="24"/>
              </w:rPr>
              <w:t>0.08</w:t>
            </w:r>
          </w:p>
        </w:tc>
        <w:tc>
          <w:tcPr>
            <w:tcW w:w="765" w:type="dxa"/>
            <w:tcBorders>
              <w:bottom w:val="single" w:sz="4" w:space="0" w:color="auto"/>
            </w:tcBorders>
          </w:tcPr>
          <w:p w14:paraId="4F94D227" w14:textId="09E300CA" w:rsidR="00E759F4" w:rsidRPr="00820B7C" w:rsidRDefault="00E759F4" w:rsidP="00F234B3">
            <w:pPr>
              <w:spacing w:after="0" w:line="240" w:lineRule="auto"/>
              <w:jc w:val="center"/>
              <w:rPr>
                <w:rFonts w:asciiTheme="minorHAnsi" w:hAnsiTheme="minorHAnsi" w:cstheme="minorHAnsi"/>
                <w:sz w:val="24"/>
                <w:szCs w:val="24"/>
                <w:highlight w:val="green"/>
              </w:rPr>
            </w:pPr>
            <w:r w:rsidRPr="00F000AC">
              <w:t>685</w:t>
            </w:r>
          </w:p>
        </w:tc>
        <w:tc>
          <w:tcPr>
            <w:tcW w:w="1755" w:type="dxa"/>
            <w:tcBorders>
              <w:bottom w:val="single" w:sz="4" w:space="0" w:color="auto"/>
            </w:tcBorders>
            <w:vAlign w:val="center"/>
          </w:tcPr>
          <w:p w14:paraId="1B4EF87D" w14:textId="3D0724BD" w:rsidR="00E759F4" w:rsidRPr="00820B7C" w:rsidRDefault="00E759F4" w:rsidP="00F234B3">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0.31</w:t>
            </w:r>
            <w:r w:rsidRPr="00820B7C">
              <w:rPr>
                <w:rFonts w:asciiTheme="minorHAnsi" w:hAnsiTheme="minorHAnsi" w:cstheme="minorHAnsi"/>
                <w:sz w:val="24"/>
                <w:szCs w:val="24"/>
              </w:rPr>
              <w:t xml:space="preserve"> (0.1</w:t>
            </w:r>
            <w:r>
              <w:rPr>
                <w:rFonts w:asciiTheme="minorHAnsi" w:hAnsiTheme="minorHAnsi" w:cstheme="minorHAnsi"/>
                <w:sz w:val="24"/>
                <w:szCs w:val="24"/>
              </w:rPr>
              <w:t>0</w:t>
            </w:r>
            <w:r w:rsidRPr="00820B7C">
              <w:rPr>
                <w:rFonts w:asciiTheme="minorHAnsi" w:hAnsiTheme="minorHAnsi" w:cstheme="minorHAnsi"/>
                <w:sz w:val="24"/>
                <w:szCs w:val="24"/>
              </w:rPr>
              <w:t>)</w:t>
            </w:r>
          </w:p>
        </w:tc>
        <w:tc>
          <w:tcPr>
            <w:tcW w:w="1275" w:type="dxa"/>
            <w:tcBorders>
              <w:bottom w:val="single" w:sz="4" w:space="0" w:color="auto"/>
            </w:tcBorders>
          </w:tcPr>
          <w:p w14:paraId="3F9F907A" w14:textId="11B04FDC" w:rsidR="00E759F4" w:rsidRPr="00820B7C" w:rsidRDefault="00E759F4" w:rsidP="00F234B3">
            <w:pPr>
              <w:spacing w:after="0" w:line="240" w:lineRule="auto"/>
              <w:jc w:val="center"/>
              <w:rPr>
                <w:rFonts w:asciiTheme="minorHAnsi" w:hAnsiTheme="minorHAnsi" w:cstheme="minorHAnsi"/>
                <w:sz w:val="24"/>
                <w:szCs w:val="24"/>
              </w:rPr>
            </w:pPr>
            <w:r w:rsidRPr="00BB03F6">
              <w:t>0.18</w:t>
            </w:r>
          </w:p>
        </w:tc>
      </w:tr>
    </w:tbl>
    <w:p w14:paraId="6D02759C" w14:textId="77777777" w:rsidR="00820B7C" w:rsidRPr="00820B7C" w:rsidRDefault="00820B7C" w:rsidP="00F234B3">
      <w:pPr>
        <w:spacing w:after="0" w:line="240" w:lineRule="auto"/>
        <w:rPr>
          <w:rFonts w:asciiTheme="minorHAnsi" w:hAnsiTheme="minorHAnsi" w:cstheme="minorHAnsi"/>
          <w:sz w:val="24"/>
          <w:szCs w:val="24"/>
          <w:vertAlign w:val="subscript"/>
        </w:rPr>
      </w:pPr>
      <w:r w:rsidRPr="00820B7C">
        <w:rPr>
          <w:rFonts w:asciiTheme="minorHAnsi" w:hAnsiTheme="minorHAnsi" w:cstheme="minorHAnsi"/>
          <w:b/>
          <w:sz w:val="24"/>
          <w:szCs w:val="24"/>
          <w:vertAlign w:val="subscript"/>
        </w:rPr>
        <w:t>Bold</w:t>
      </w:r>
      <w:r w:rsidRPr="00820B7C">
        <w:rPr>
          <w:rFonts w:asciiTheme="minorHAnsi" w:hAnsiTheme="minorHAnsi" w:cstheme="minorHAnsi"/>
          <w:sz w:val="24"/>
          <w:szCs w:val="24"/>
          <w:vertAlign w:val="subscript"/>
        </w:rPr>
        <w:t xml:space="preserve"> numbers are statistically significant: p-value &lt; 0.05</w:t>
      </w:r>
    </w:p>
    <w:p w14:paraId="194B8042" w14:textId="6E2A3DC7" w:rsidR="002014F9" w:rsidRDefault="00820B7C" w:rsidP="00820B7C">
      <w:pPr>
        <w:spacing w:after="0" w:line="240" w:lineRule="auto"/>
        <w:rPr>
          <w:rFonts w:asciiTheme="minorHAnsi" w:hAnsiTheme="minorHAnsi" w:cstheme="minorHAnsi"/>
          <w:sz w:val="24"/>
          <w:szCs w:val="24"/>
          <w:vertAlign w:val="subscript"/>
        </w:rPr>
      </w:pPr>
      <w:r w:rsidRPr="00820B7C">
        <w:rPr>
          <w:rFonts w:asciiTheme="minorHAnsi" w:hAnsiTheme="minorHAnsi" w:cstheme="minorHAnsi"/>
          <w:sz w:val="24"/>
          <w:szCs w:val="24"/>
          <w:vertAlign w:val="subscript"/>
        </w:rPr>
        <w:t>WCT: word conflict test; CPT: cold pressor test. SE:  Standard Error; SDNN:  standard deviation of normal-to-normal intervals; RMSSD:  root mean square of successive differences; HF: high frequency; LF: low frequency; VLF:  very low frequency; TP:  total p</w:t>
      </w:r>
      <w:r w:rsidR="002014F9">
        <w:rPr>
          <w:rFonts w:asciiTheme="minorHAnsi" w:hAnsiTheme="minorHAnsi" w:cstheme="minorHAnsi"/>
          <w:sz w:val="24"/>
          <w:szCs w:val="24"/>
          <w:vertAlign w:val="subscript"/>
        </w:rPr>
        <w:t>ower;</w:t>
      </w:r>
      <w:ins w:id="21" w:author="Loretto Muñoz" w:date="2017-12-29T15:47:00Z">
        <w:r w:rsidR="00BA2C9F">
          <w:rPr>
            <w:rFonts w:asciiTheme="minorHAnsi" w:hAnsiTheme="minorHAnsi" w:cstheme="minorHAnsi"/>
            <w:sz w:val="24"/>
            <w:szCs w:val="24"/>
            <w:vertAlign w:val="subscript"/>
          </w:rPr>
          <w:t xml:space="preserve"> LF/HF: </w:t>
        </w:r>
      </w:ins>
      <w:ins w:id="22" w:author="Loretto Muñoz" w:date="2017-12-29T15:48:00Z">
        <w:r w:rsidR="00BA2C9F">
          <w:rPr>
            <w:rFonts w:asciiTheme="minorHAnsi" w:hAnsiTheme="minorHAnsi" w:cstheme="minorHAnsi"/>
            <w:sz w:val="24"/>
            <w:szCs w:val="24"/>
            <w:vertAlign w:val="subscript"/>
          </w:rPr>
          <w:t>low frequency/high frequency ratio;</w:t>
        </w:r>
      </w:ins>
      <w:r w:rsidR="002014F9">
        <w:rPr>
          <w:rFonts w:asciiTheme="minorHAnsi" w:hAnsiTheme="minorHAnsi" w:cstheme="minorHAnsi"/>
          <w:sz w:val="24"/>
          <w:szCs w:val="24"/>
          <w:vertAlign w:val="subscript"/>
        </w:rPr>
        <w:t xml:space="preserve"> HR:  heart rate</w:t>
      </w:r>
    </w:p>
    <w:p w14:paraId="1012EAEB" w14:textId="77777777" w:rsidR="007E0A7C" w:rsidRDefault="007E0A7C" w:rsidP="002C3446">
      <w:pPr>
        <w:spacing w:after="0"/>
        <w:rPr>
          <w:ins w:id="23" w:author="Loretto Muñoz" w:date="2017-11-17T15:44:00Z"/>
          <w:rFonts w:cs="Calibri"/>
          <w:b/>
          <w:sz w:val="24"/>
          <w:szCs w:val="24"/>
        </w:rPr>
        <w:sectPr w:rsidR="007E0A7C" w:rsidSect="007E0A7C">
          <w:pgSz w:w="16838" w:h="11906" w:orient="landscape"/>
          <w:pgMar w:top="1440" w:right="1440" w:bottom="1440" w:left="1440" w:header="709" w:footer="709" w:gutter="0"/>
          <w:cols w:space="708"/>
          <w:docGrid w:linePitch="360"/>
        </w:sectPr>
      </w:pPr>
    </w:p>
    <w:p w14:paraId="20B81531" w14:textId="76C8CAA4" w:rsidR="00820B7C" w:rsidRDefault="00F234B3" w:rsidP="002C3446">
      <w:pPr>
        <w:spacing w:after="0"/>
        <w:rPr>
          <w:rFonts w:cs="Calibri"/>
          <w:sz w:val="24"/>
          <w:szCs w:val="24"/>
        </w:rPr>
      </w:pPr>
      <w:r w:rsidRPr="002C3446">
        <w:rPr>
          <w:rFonts w:cs="Calibri"/>
          <w:b/>
          <w:sz w:val="24"/>
          <w:szCs w:val="24"/>
        </w:rPr>
        <w:lastRenderedPageBreak/>
        <w:t>Supplementary Table 4:</w:t>
      </w:r>
      <w:r w:rsidRPr="00F234B3">
        <w:rPr>
          <w:rFonts w:cs="Calibri"/>
          <w:sz w:val="24"/>
          <w:szCs w:val="24"/>
        </w:rPr>
        <w:t xml:space="preserve">  Bivariate quantitative analyses of log-transformed heart rate variability measurements and heart rate examining the genetic (</w:t>
      </w:r>
      <w:proofErr w:type="spellStart"/>
      <w:r w:rsidRPr="00F234B3">
        <w:rPr>
          <w:rFonts w:cs="Calibri"/>
          <w:sz w:val="24"/>
          <w:szCs w:val="24"/>
        </w:rPr>
        <w:t>r</w:t>
      </w:r>
      <w:r w:rsidRPr="00F234B3">
        <w:rPr>
          <w:rFonts w:cs="Calibri"/>
          <w:sz w:val="24"/>
          <w:szCs w:val="24"/>
          <w:vertAlign w:val="subscript"/>
        </w:rPr>
        <w:t>G</w:t>
      </w:r>
      <w:proofErr w:type="spellEnd"/>
      <w:r w:rsidRPr="00F234B3">
        <w:rPr>
          <w:rFonts w:cs="Calibri"/>
          <w:sz w:val="24"/>
          <w:szCs w:val="24"/>
        </w:rPr>
        <w:t>), environmental (</w:t>
      </w:r>
      <w:proofErr w:type="spellStart"/>
      <w:r w:rsidRPr="00F234B3">
        <w:rPr>
          <w:rFonts w:cs="Calibri"/>
          <w:sz w:val="24"/>
          <w:szCs w:val="24"/>
        </w:rPr>
        <w:t>r</w:t>
      </w:r>
      <w:r w:rsidRPr="00F234B3">
        <w:rPr>
          <w:rFonts w:cs="Calibri"/>
          <w:sz w:val="24"/>
          <w:szCs w:val="24"/>
          <w:vertAlign w:val="subscript"/>
        </w:rPr>
        <w:t>E</w:t>
      </w:r>
      <w:proofErr w:type="spellEnd"/>
      <w:r w:rsidRPr="00F234B3">
        <w:rPr>
          <w:rFonts w:cs="Calibri"/>
          <w:sz w:val="24"/>
          <w:szCs w:val="24"/>
        </w:rPr>
        <w:t>) and phenotypic (</w:t>
      </w:r>
      <w:proofErr w:type="spellStart"/>
      <w:r w:rsidRPr="00F234B3">
        <w:rPr>
          <w:rFonts w:cs="Calibri"/>
          <w:sz w:val="24"/>
          <w:szCs w:val="24"/>
        </w:rPr>
        <w:t>r</w:t>
      </w:r>
      <w:r w:rsidRPr="00F234B3">
        <w:rPr>
          <w:rFonts w:cs="Calibri"/>
          <w:sz w:val="24"/>
          <w:szCs w:val="24"/>
          <w:vertAlign w:val="subscript"/>
        </w:rPr>
        <w:t>P</w:t>
      </w:r>
      <w:proofErr w:type="spellEnd"/>
      <w:r w:rsidRPr="00F234B3">
        <w:rPr>
          <w:rFonts w:cs="Calibri"/>
          <w:sz w:val="24"/>
          <w:szCs w:val="24"/>
        </w:rPr>
        <w:t xml:space="preserve">) correlations between rest and the word conflict test (WCT) and cold pressor test (CPT), limited to the WCT participants.  Covariates </w:t>
      </w:r>
      <w:proofErr w:type="spellStart"/>
      <w:r w:rsidRPr="00F234B3">
        <w:rPr>
          <w:rFonts w:cs="Calibri"/>
          <w:sz w:val="24"/>
          <w:szCs w:val="24"/>
        </w:rPr>
        <w:t>bmi</w:t>
      </w:r>
      <w:proofErr w:type="spellEnd"/>
      <w:r w:rsidRPr="00F234B3">
        <w:rPr>
          <w:rFonts w:cs="Calibri"/>
          <w:sz w:val="24"/>
          <w:szCs w:val="24"/>
        </w:rPr>
        <w:t>, sex, age, and age2 were included in the analyses.</w:t>
      </w:r>
    </w:p>
    <w:p w14:paraId="20851047" w14:textId="1DFB8D3A" w:rsidR="00F234B3" w:rsidRDefault="00F234B3" w:rsidP="00820B7C">
      <w:pPr>
        <w:spacing w:after="0" w:line="240" w:lineRule="auto"/>
        <w:rPr>
          <w:rFonts w:cs="Calibri"/>
          <w:sz w:val="24"/>
          <w:szCs w:val="24"/>
        </w:rPr>
      </w:pPr>
    </w:p>
    <w:tbl>
      <w:tblPr>
        <w:tblW w:w="5750" w:type="pct"/>
        <w:jc w:val="center"/>
        <w:tblLook w:val="04A0" w:firstRow="1" w:lastRow="0" w:firstColumn="1" w:lastColumn="0" w:noHBand="0" w:noVBand="1"/>
      </w:tblPr>
      <w:tblGrid>
        <w:gridCol w:w="1627"/>
        <w:gridCol w:w="609"/>
        <w:gridCol w:w="795"/>
        <w:gridCol w:w="795"/>
        <w:gridCol w:w="1223"/>
        <w:gridCol w:w="1561"/>
        <w:gridCol w:w="1243"/>
        <w:gridCol w:w="1300"/>
        <w:gridCol w:w="777"/>
        <w:gridCol w:w="796"/>
        <w:gridCol w:w="1223"/>
        <w:gridCol w:w="1561"/>
        <w:gridCol w:w="1243"/>
        <w:gridCol w:w="1299"/>
      </w:tblGrid>
      <w:tr w:rsidR="002C3446" w:rsidRPr="00D626DF" w14:paraId="32B93620" w14:textId="77777777" w:rsidTr="001D422A">
        <w:trPr>
          <w:trHeight w:val="467"/>
          <w:jc w:val="center"/>
        </w:trPr>
        <w:tc>
          <w:tcPr>
            <w:tcW w:w="507" w:type="pct"/>
            <w:vMerge w:val="restart"/>
            <w:tcBorders>
              <w:top w:val="single" w:sz="4" w:space="0" w:color="auto"/>
              <w:left w:val="nil"/>
              <w:bottom w:val="single" w:sz="4" w:space="0" w:color="auto"/>
              <w:right w:val="nil"/>
            </w:tcBorders>
            <w:vAlign w:val="center"/>
            <w:hideMark/>
          </w:tcPr>
          <w:p w14:paraId="5D23B53F" w14:textId="77777777" w:rsidR="002C3446" w:rsidRPr="00D626DF" w:rsidRDefault="002C3446" w:rsidP="001D422A">
            <w:pPr>
              <w:spacing w:after="0" w:line="240" w:lineRule="auto"/>
              <w:rPr>
                <w:rFonts w:asciiTheme="minorHAnsi" w:eastAsiaTheme="minorHAnsi" w:hAnsiTheme="minorHAnsi" w:cstheme="minorHAnsi"/>
                <w:b/>
              </w:rPr>
            </w:pPr>
            <w:r w:rsidRPr="00D626DF">
              <w:rPr>
                <w:rFonts w:asciiTheme="minorHAnsi" w:hAnsiTheme="minorHAnsi" w:cstheme="minorHAnsi"/>
                <w:b/>
              </w:rPr>
              <w:t>HRV measurements and HR</w:t>
            </w:r>
          </w:p>
        </w:tc>
        <w:tc>
          <w:tcPr>
            <w:tcW w:w="190" w:type="pct"/>
            <w:vMerge w:val="restart"/>
            <w:tcBorders>
              <w:top w:val="single" w:sz="4" w:space="0" w:color="auto"/>
              <w:left w:val="nil"/>
              <w:bottom w:val="nil"/>
              <w:right w:val="nil"/>
            </w:tcBorders>
            <w:vAlign w:val="center"/>
            <w:hideMark/>
          </w:tcPr>
          <w:p w14:paraId="3DED293F"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N</w:t>
            </w:r>
          </w:p>
        </w:tc>
        <w:tc>
          <w:tcPr>
            <w:tcW w:w="2155" w:type="pct"/>
            <w:gridSpan w:val="6"/>
            <w:tcBorders>
              <w:top w:val="single" w:sz="4" w:space="0" w:color="auto"/>
              <w:left w:val="nil"/>
              <w:bottom w:val="single" w:sz="4" w:space="0" w:color="auto"/>
              <w:right w:val="nil"/>
            </w:tcBorders>
            <w:vAlign w:val="center"/>
            <w:hideMark/>
          </w:tcPr>
          <w:p w14:paraId="4E543D4A"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WCT</w:t>
            </w:r>
          </w:p>
        </w:tc>
        <w:tc>
          <w:tcPr>
            <w:tcW w:w="2149" w:type="pct"/>
            <w:gridSpan w:val="6"/>
            <w:tcBorders>
              <w:top w:val="single" w:sz="4" w:space="0" w:color="auto"/>
              <w:left w:val="nil"/>
              <w:bottom w:val="nil"/>
              <w:right w:val="nil"/>
            </w:tcBorders>
            <w:vAlign w:val="center"/>
            <w:hideMark/>
          </w:tcPr>
          <w:p w14:paraId="10C00CD6"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CPT</w:t>
            </w:r>
          </w:p>
        </w:tc>
      </w:tr>
      <w:tr w:rsidR="002C3446" w:rsidRPr="00D626DF" w14:paraId="0F6D6694" w14:textId="77777777" w:rsidTr="001D422A">
        <w:trPr>
          <w:trHeight w:val="620"/>
          <w:jc w:val="center"/>
        </w:trPr>
        <w:tc>
          <w:tcPr>
            <w:tcW w:w="0" w:type="auto"/>
            <w:vMerge/>
            <w:tcBorders>
              <w:top w:val="single" w:sz="4" w:space="0" w:color="auto"/>
              <w:left w:val="nil"/>
              <w:bottom w:val="single" w:sz="4" w:space="0" w:color="auto"/>
              <w:right w:val="nil"/>
            </w:tcBorders>
            <w:vAlign w:val="center"/>
            <w:hideMark/>
          </w:tcPr>
          <w:p w14:paraId="065E2EF0" w14:textId="77777777" w:rsidR="002C3446" w:rsidRPr="00D626DF" w:rsidRDefault="002C3446" w:rsidP="001D422A">
            <w:pPr>
              <w:spacing w:after="0" w:line="240" w:lineRule="auto"/>
              <w:rPr>
                <w:rFonts w:asciiTheme="minorHAnsi" w:hAnsiTheme="minorHAnsi" w:cstheme="minorHAnsi"/>
                <w:b/>
                <w:sz w:val="24"/>
                <w:szCs w:val="24"/>
              </w:rPr>
            </w:pPr>
          </w:p>
        </w:tc>
        <w:tc>
          <w:tcPr>
            <w:tcW w:w="0" w:type="auto"/>
            <w:vMerge/>
            <w:tcBorders>
              <w:top w:val="single" w:sz="4" w:space="0" w:color="auto"/>
              <w:left w:val="nil"/>
              <w:bottom w:val="nil"/>
              <w:right w:val="nil"/>
            </w:tcBorders>
            <w:vAlign w:val="center"/>
            <w:hideMark/>
          </w:tcPr>
          <w:p w14:paraId="663B6156" w14:textId="77777777" w:rsidR="002C3446" w:rsidRPr="00D626DF" w:rsidRDefault="002C3446" w:rsidP="001D422A">
            <w:pPr>
              <w:spacing w:after="0" w:line="240" w:lineRule="auto"/>
              <w:rPr>
                <w:rFonts w:asciiTheme="minorHAnsi" w:hAnsiTheme="minorHAnsi" w:cstheme="minorHAnsi"/>
                <w:b/>
                <w:sz w:val="24"/>
                <w:szCs w:val="24"/>
              </w:rPr>
            </w:pPr>
          </w:p>
        </w:tc>
        <w:tc>
          <w:tcPr>
            <w:tcW w:w="495" w:type="pct"/>
            <w:gridSpan w:val="2"/>
            <w:tcBorders>
              <w:top w:val="single" w:sz="4" w:space="0" w:color="auto"/>
              <w:left w:val="nil"/>
              <w:bottom w:val="single" w:sz="4" w:space="0" w:color="auto"/>
              <w:right w:val="nil"/>
            </w:tcBorders>
            <w:vAlign w:val="center"/>
            <w:hideMark/>
          </w:tcPr>
          <w:p w14:paraId="0F120A45"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h</w:t>
            </w:r>
            <w:r w:rsidRPr="00D626DF">
              <w:rPr>
                <w:rFonts w:asciiTheme="minorHAnsi" w:hAnsiTheme="minorHAnsi" w:cstheme="minorHAnsi"/>
                <w:b/>
                <w:vertAlign w:val="superscript"/>
              </w:rPr>
              <w:t>2</w:t>
            </w:r>
          </w:p>
          <w:p w14:paraId="4220AD5E"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381" w:type="pct"/>
            <w:tcBorders>
              <w:top w:val="single" w:sz="4" w:space="0" w:color="auto"/>
              <w:left w:val="nil"/>
              <w:bottom w:val="nil"/>
              <w:right w:val="nil"/>
            </w:tcBorders>
            <w:vAlign w:val="center"/>
            <w:hideMark/>
          </w:tcPr>
          <w:p w14:paraId="7AA7C0BE"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Genetic</w:t>
            </w:r>
          </w:p>
          <w:p w14:paraId="109A31D0"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486" w:type="pct"/>
            <w:tcBorders>
              <w:top w:val="single" w:sz="4" w:space="0" w:color="auto"/>
              <w:left w:val="nil"/>
              <w:bottom w:val="nil"/>
              <w:right w:val="nil"/>
            </w:tcBorders>
            <w:vAlign w:val="center"/>
            <w:hideMark/>
          </w:tcPr>
          <w:p w14:paraId="0675A48D"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Environmental</w:t>
            </w:r>
          </w:p>
          <w:p w14:paraId="6A365A3C"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387" w:type="pct"/>
            <w:tcBorders>
              <w:top w:val="single" w:sz="4" w:space="0" w:color="auto"/>
              <w:left w:val="nil"/>
              <w:bottom w:val="nil"/>
              <w:right w:val="nil"/>
            </w:tcBorders>
            <w:vAlign w:val="center"/>
            <w:hideMark/>
          </w:tcPr>
          <w:p w14:paraId="4230A5A9"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Phenotypic</w:t>
            </w:r>
          </w:p>
          <w:p w14:paraId="5F501384"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405" w:type="pct"/>
            <w:vAlign w:val="center"/>
            <w:hideMark/>
          </w:tcPr>
          <w:p w14:paraId="1E09A7F7"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 xml:space="preserve">Proportions of </w:t>
            </w: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c>
          <w:tcPr>
            <w:tcW w:w="490" w:type="pct"/>
            <w:gridSpan w:val="2"/>
            <w:tcBorders>
              <w:top w:val="single" w:sz="4" w:space="0" w:color="auto"/>
              <w:left w:val="nil"/>
              <w:bottom w:val="nil"/>
              <w:right w:val="nil"/>
            </w:tcBorders>
            <w:vAlign w:val="center"/>
            <w:hideMark/>
          </w:tcPr>
          <w:p w14:paraId="737D6F9E"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h</w:t>
            </w:r>
            <w:r w:rsidRPr="00D626DF">
              <w:rPr>
                <w:rFonts w:asciiTheme="minorHAnsi" w:hAnsiTheme="minorHAnsi" w:cstheme="minorHAnsi"/>
                <w:b/>
                <w:vertAlign w:val="superscript"/>
              </w:rPr>
              <w:t>2</w:t>
            </w:r>
          </w:p>
          <w:p w14:paraId="2E2FE5C7"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381" w:type="pct"/>
            <w:tcBorders>
              <w:top w:val="single" w:sz="4" w:space="0" w:color="auto"/>
              <w:left w:val="nil"/>
              <w:bottom w:val="nil"/>
              <w:right w:val="nil"/>
            </w:tcBorders>
            <w:vAlign w:val="center"/>
            <w:hideMark/>
          </w:tcPr>
          <w:p w14:paraId="7E8ED3FD"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Genetic</w:t>
            </w:r>
          </w:p>
          <w:p w14:paraId="486782CD"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486" w:type="pct"/>
            <w:tcBorders>
              <w:top w:val="single" w:sz="4" w:space="0" w:color="auto"/>
              <w:left w:val="nil"/>
              <w:bottom w:val="nil"/>
              <w:right w:val="nil"/>
            </w:tcBorders>
            <w:vAlign w:val="center"/>
            <w:hideMark/>
          </w:tcPr>
          <w:p w14:paraId="4611CFE8"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Environmental</w:t>
            </w:r>
          </w:p>
          <w:p w14:paraId="3461E487"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387" w:type="pct"/>
            <w:tcBorders>
              <w:top w:val="single" w:sz="4" w:space="0" w:color="auto"/>
              <w:left w:val="nil"/>
              <w:bottom w:val="single" w:sz="4" w:space="0" w:color="auto"/>
              <w:right w:val="nil"/>
            </w:tcBorders>
            <w:vAlign w:val="center"/>
            <w:hideMark/>
          </w:tcPr>
          <w:p w14:paraId="2A88E271"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Phenotypic</w:t>
            </w:r>
          </w:p>
          <w:p w14:paraId="6063C2E5"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405" w:type="pct"/>
            <w:tcBorders>
              <w:top w:val="single" w:sz="4" w:space="0" w:color="auto"/>
              <w:left w:val="nil"/>
              <w:bottom w:val="single" w:sz="4" w:space="0" w:color="auto"/>
              <w:right w:val="nil"/>
            </w:tcBorders>
            <w:vAlign w:val="center"/>
            <w:hideMark/>
          </w:tcPr>
          <w:p w14:paraId="6E38ADB8"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 xml:space="preserve">Proportions of </w:t>
            </w: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r>
      <w:tr w:rsidR="002C3446" w:rsidRPr="00D626DF" w14:paraId="1AEFEA04" w14:textId="77777777" w:rsidTr="001D422A">
        <w:trPr>
          <w:jc w:val="center"/>
        </w:trPr>
        <w:tc>
          <w:tcPr>
            <w:tcW w:w="0" w:type="auto"/>
            <w:vMerge/>
            <w:tcBorders>
              <w:top w:val="single" w:sz="4" w:space="0" w:color="auto"/>
              <w:left w:val="nil"/>
              <w:bottom w:val="single" w:sz="4" w:space="0" w:color="auto"/>
              <w:right w:val="nil"/>
            </w:tcBorders>
            <w:vAlign w:val="center"/>
            <w:hideMark/>
          </w:tcPr>
          <w:p w14:paraId="7305039E" w14:textId="77777777" w:rsidR="002C3446" w:rsidRPr="00D626DF" w:rsidRDefault="002C3446" w:rsidP="001D422A">
            <w:pPr>
              <w:spacing w:after="0" w:line="240" w:lineRule="auto"/>
              <w:rPr>
                <w:rFonts w:asciiTheme="minorHAnsi" w:hAnsiTheme="minorHAnsi" w:cstheme="minorHAnsi"/>
                <w:b/>
                <w:sz w:val="24"/>
                <w:szCs w:val="24"/>
              </w:rPr>
            </w:pPr>
          </w:p>
        </w:tc>
        <w:tc>
          <w:tcPr>
            <w:tcW w:w="0" w:type="auto"/>
            <w:vMerge/>
            <w:tcBorders>
              <w:top w:val="single" w:sz="4" w:space="0" w:color="auto"/>
              <w:left w:val="nil"/>
              <w:bottom w:val="nil"/>
              <w:right w:val="nil"/>
            </w:tcBorders>
            <w:vAlign w:val="center"/>
            <w:hideMark/>
          </w:tcPr>
          <w:p w14:paraId="2268CC05" w14:textId="77777777" w:rsidR="002C3446" w:rsidRPr="00D626DF" w:rsidRDefault="002C3446" w:rsidP="001D422A">
            <w:pPr>
              <w:spacing w:after="0" w:line="240" w:lineRule="auto"/>
              <w:rPr>
                <w:rFonts w:asciiTheme="minorHAnsi" w:hAnsiTheme="minorHAnsi" w:cstheme="minorHAnsi"/>
                <w:b/>
                <w:sz w:val="24"/>
                <w:szCs w:val="24"/>
              </w:rPr>
            </w:pPr>
          </w:p>
        </w:tc>
        <w:tc>
          <w:tcPr>
            <w:tcW w:w="248" w:type="pct"/>
            <w:tcBorders>
              <w:top w:val="single" w:sz="4" w:space="0" w:color="auto"/>
              <w:left w:val="nil"/>
              <w:bottom w:val="nil"/>
              <w:right w:val="nil"/>
            </w:tcBorders>
            <w:vAlign w:val="center"/>
            <w:hideMark/>
          </w:tcPr>
          <w:p w14:paraId="2967ACF7"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REST</w:t>
            </w:r>
          </w:p>
        </w:tc>
        <w:tc>
          <w:tcPr>
            <w:tcW w:w="248" w:type="pct"/>
            <w:tcBorders>
              <w:top w:val="single" w:sz="4" w:space="0" w:color="auto"/>
              <w:left w:val="nil"/>
              <w:bottom w:val="nil"/>
              <w:right w:val="nil"/>
            </w:tcBorders>
            <w:vAlign w:val="center"/>
            <w:hideMark/>
          </w:tcPr>
          <w:p w14:paraId="09634EB5"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WCT</w:t>
            </w:r>
          </w:p>
        </w:tc>
        <w:tc>
          <w:tcPr>
            <w:tcW w:w="381" w:type="pct"/>
            <w:tcBorders>
              <w:top w:val="single" w:sz="4" w:space="0" w:color="auto"/>
              <w:left w:val="nil"/>
              <w:bottom w:val="nil"/>
              <w:right w:val="nil"/>
            </w:tcBorders>
            <w:vAlign w:val="center"/>
            <w:hideMark/>
          </w:tcPr>
          <w:p w14:paraId="41CF3A77" w14:textId="77777777" w:rsidR="002C3446" w:rsidRPr="00D626DF" w:rsidRDefault="002C3446"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G</w:t>
            </w:r>
            <w:proofErr w:type="spellEnd"/>
          </w:p>
          <w:p w14:paraId="4602B05C"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486" w:type="pct"/>
            <w:tcBorders>
              <w:top w:val="single" w:sz="4" w:space="0" w:color="auto"/>
              <w:left w:val="nil"/>
              <w:bottom w:val="nil"/>
              <w:right w:val="nil"/>
            </w:tcBorders>
            <w:vAlign w:val="center"/>
            <w:hideMark/>
          </w:tcPr>
          <w:p w14:paraId="70349E0C" w14:textId="77777777" w:rsidR="002C3446" w:rsidRPr="00D626DF" w:rsidRDefault="002C3446"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E</w:t>
            </w:r>
            <w:proofErr w:type="spellEnd"/>
          </w:p>
          <w:p w14:paraId="2DA03064"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387" w:type="pct"/>
            <w:tcBorders>
              <w:top w:val="single" w:sz="4" w:space="0" w:color="auto"/>
              <w:left w:val="nil"/>
              <w:bottom w:val="nil"/>
              <w:right w:val="nil"/>
            </w:tcBorders>
            <w:vAlign w:val="center"/>
            <w:hideMark/>
          </w:tcPr>
          <w:p w14:paraId="756D33E2" w14:textId="77777777" w:rsidR="002C3446" w:rsidRPr="00D626DF" w:rsidRDefault="002C3446"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c>
          <w:tcPr>
            <w:tcW w:w="405" w:type="pct"/>
            <w:tcBorders>
              <w:top w:val="single" w:sz="4" w:space="0" w:color="auto"/>
              <w:left w:val="nil"/>
              <w:bottom w:val="nil"/>
              <w:right w:val="nil"/>
            </w:tcBorders>
            <w:vAlign w:val="center"/>
            <w:hideMark/>
          </w:tcPr>
          <w:p w14:paraId="796C50D8"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A/E</w:t>
            </w:r>
            <w:r w:rsidRPr="00D626DF">
              <w:rPr>
                <w:rFonts w:asciiTheme="minorHAnsi" w:hAnsiTheme="minorHAnsi" w:cstheme="minorHAnsi"/>
                <w:b/>
                <w:vertAlign w:val="superscript"/>
              </w:rPr>
              <w:t>#</w:t>
            </w:r>
          </w:p>
        </w:tc>
        <w:tc>
          <w:tcPr>
            <w:tcW w:w="242" w:type="pct"/>
            <w:tcBorders>
              <w:top w:val="single" w:sz="4" w:space="0" w:color="auto"/>
              <w:left w:val="nil"/>
              <w:bottom w:val="nil"/>
              <w:right w:val="nil"/>
            </w:tcBorders>
            <w:vAlign w:val="center"/>
            <w:hideMark/>
          </w:tcPr>
          <w:p w14:paraId="4B667677"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REST</w:t>
            </w:r>
          </w:p>
        </w:tc>
        <w:tc>
          <w:tcPr>
            <w:tcW w:w="248" w:type="pct"/>
            <w:tcBorders>
              <w:top w:val="single" w:sz="4" w:space="0" w:color="auto"/>
              <w:left w:val="nil"/>
              <w:bottom w:val="nil"/>
              <w:right w:val="nil"/>
            </w:tcBorders>
            <w:vAlign w:val="center"/>
            <w:hideMark/>
          </w:tcPr>
          <w:p w14:paraId="34DB80C8"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CPT</w:t>
            </w:r>
          </w:p>
        </w:tc>
        <w:tc>
          <w:tcPr>
            <w:tcW w:w="381" w:type="pct"/>
            <w:tcBorders>
              <w:top w:val="single" w:sz="4" w:space="0" w:color="auto"/>
              <w:left w:val="nil"/>
              <w:bottom w:val="single" w:sz="4" w:space="0" w:color="auto"/>
              <w:right w:val="nil"/>
            </w:tcBorders>
            <w:vAlign w:val="center"/>
            <w:hideMark/>
          </w:tcPr>
          <w:p w14:paraId="63E8526B" w14:textId="77777777" w:rsidR="002C3446" w:rsidRPr="00D626DF" w:rsidRDefault="002C3446" w:rsidP="001D422A">
            <w:pPr>
              <w:spacing w:after="0" w:line="240" w:lineRule="auto"/>
              <w:jc w:val="center"/>
              <w:rPr>
                <w:rFonts w:asciiTheme="minorHAnsi" w:hAnsiTheme="minorHAnsi" w:cstheme="minorHAnsi"/>
                <w:b/>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G</w:t>
            </w:r>
            <w:proofErr w:type="spellEnd"/>
          </w:p>
        </w:tc>
        <w:tc>
          <w:tcPr>
            <w:tcW w:w="486" w:type="pct"/>
            <w:tcBorders>
              <w:top w:val="single" w:sz="4" w:space="0" w:color="auto"/>
              <w:left w:val="nil"/>
              <w:bottom w:val="single" w:sz="4" w:space="0" w:color="auto"/>
              <w:right w:val="nil"/>
            </w:tcBorders>
            <w:vAlign w:val="center"/>
            <w:hideMark/>
          </w:tcPr>
          <w:p w14:paraId="62AEC3F0" w14:textId="77777777" w:rsidR="002C3446" w:rsidRPr="00D626DF" w:rsidRDefault="002C3446" w:rsidP="001D422A">
            <w:pPr>
              <w:spacing w:after="0" w:line="240" w:lineRule="auto"/>
              <w:jc w:val="center"/>
              <w:rPr>
                <w:rFonts w:asciiTheme="minorHAnsi" w:hAnsiTheme="minorHAnsi" w:cstheme="minorHAnsi"/>
                <w:b/>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E</w:t>
            </w:r>
            <w:proofErr w:type="spellEnd"/>
          </w:p>
        </w:tc>
        <w:tc>
          <w:tcPr>
            <w:tcW w:w="387" w:type="pct"/>
            <w:tcBorders>
              <w:top w:val="nil"/>
              <w:left w:val="nil"/>
              <w:bottom w:val="single" w:sz="4" w:space="0" w:color="auto"/>
              <w:right w:val="nil"/>
            </w:tcBorders>
            <w:vAlign w:val="center"/>
            <w:hideMark/>
          </w:tcPr>
          <w:p w14:paraId="659FABB2" w14:textId="77777777" w:rsidR="002C3446" w:rsidRPr="00D626DF" w:rsidRDefault="002C3446" w:rsidP="001D422A">
            <w:pPr>
              <w:spacing w:after="0" w:line="240" w:lineRule="auto"/>
              <w:jc w:val="center"/>
              <w:rPr>
                <w:rFonts w:asciiTheme="minorHAnsi" w:hAnsiTheme="minorHAnsi" w:cstheme="minorHAnsi"/>
                <w:b/>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c>
          <w:tcPr>
            <w:tcW w:w="405" w:type="pct"/>
            <w:tcBorders>
              <w:top w:val="single" w:sz="4" w:space="0" w:color="auto"/>
              <w:left w:val="nil"/>
              <w:bottom w:val="single" w:sz="4" w:space="0" w:color="auto"/>
              <w:right w:val="nil"/>
            </w:tcBorders>
            <w:vAlign w:val="center"/>
            <w:hideMark/>
          </w:tcPr>
          <w:p w14:paraId="398ABFE1" w14:textId="77777777" w:rsidR="002C3446" w:rsidRPr="00D626DF" w:rsidRDefault="002C3446" w:rsidP="001D422A">
            <w:pPr>
              <w:spacing w:after="0" w:line="240" w:lineRule="auto"/>
              <w:jc w:val="center"/>
              <w:rPr>
                <w:rFonts w:asciiTheme="minorHAnsi" w:hAnsiTheme="minorHAnsi" w:cstheme="minorHAnsi"/>
                <w:b/>
              </w:rPr>
            </w:pPr>
            <w:r w:rsidRPr="00D626DF">
              <w:rPr>
                <w:rFonts w:asciiTheme="minorHAnsi" w:hAnsiTheme="minorHAnsi" w:cstheme="minorHAnsi"/>
                <w:b/>
              </w:rPr>
              <w:t>A/E</w:t>
            </w:r>
            <w:r w:rsidRPr="00D626DF">
              <w:rPr>
                <w:rFonts w:asciiTheme="minorHAnsi" w:hAnsiTheme="minorHAnsi" w:cstheme="minorHAnsi"/>
                <w:b/>
                <w:vertAlign w:val="superscript"/>
              </w:rPr>
              <w:t>#</w:t>
            </w:r>
          </w:p>
        </w:tc>
      </w:tr>
      <w:tr w:rsidR="00485A33" w:rsidRPr="00D626DF" w14:paraId="0859DA69" w14:textId="77777777" w:rsidTr="001D422A">
        <w:trPr>
          <w:jc w:val="center"/>
        </w:trPr>
        <w:tc>
          <w:tcPr>
            <w:tcW w:w="507" w:type="pct"/>
            <w:tcBorders>
              <w:top w:val="single" w:sz="4" w:space="0" w:color="auto"/>
              <w:left w:val="nil"/>
              <w:bottom w:val="nil"/>
              <w:right w:val="nil"/>
            </w:tcBorders>
            <w:vAlign w:val="center"/>
            <w:hideMark/>
          </w:tcPr>
          <w:p w14:paraId="00F155AD" w14:textId="77777777" w:rsidR="00485A33" w:rsidRPr="00D626DF" w:rsidRDefault="00485A33"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lnSDNN</w:t>
            </w:r>
            <w:proofErr w:type="spellEnd"/>
          </w:p>
        </w:tc>
        <w:tc>
          <w:tcPr>
            <w:tcW w:w="190" w:type="pct"/>
            <w:tcBorders>
              <w:top w:val="single" w:sz="4" w:space="0" w:color="auto"/>
              <w:left w:val="nil"/>
              <w:bottom w:val="nil"/>
              <w:right w:val="nil"/>
            </w:tcBorders>
            <w:hideMark/>
          </w:tcPr>
          <w:p w14:paraId="4570867E" w14:textId="1A218271" w:rsidR="00485A33" w:rsidRPr="00D626DF" w:rsidRDefault="00485A33" w:rsidP="001D422A">
            <w:pPr>
              <w:spacing w:after="0" w:line="240" w:lineRule="auto"/>
              <w:jc w:val="center"/>
              <w:rPr>
                <w:rFonts w:asciiTheme="minorHAnsi" w:hAnsiTheme="minorHAnsi" w:cstheme="minorHAnsi"/>
              </w:rPr>
            </w:pPr>
            <w:r w:rsidRPr="00D626DF">
              <w:t>658</w:t>
            </w:r>
          </w:p>
        </w:tc>
        <w:tc>
          <w:tcPr>
            <w:tcW w:w="248" w:type="pct"/>
            <w:tcBorders>
              <w:top w:val="single" w:sz="4" w:space="0" w:color="auto"/>
              <w:left w:val="nil"/>
              <w:bottom w:val="nil"/>
              <w:right w:val="nil"/>
            </w:tcBorders>
            <w:vAlign w:val="center"/>
            <w:hideMark/>
          </w:tcPr>
          <w:p w14:paraId="08E475E8" w14:textId="7E5A2044"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0.17</w:t>
            </w:r>
          </w:p>
          <w:p w14:paraId="3F8BF3F6" w14:textId="00CBF54B"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tcBorders>
              <w:top w:val="single" w:sz="4" w:space="0" w:color="auto"/>
              <w:left w:val="nil"/>
              <w:bottom w:val="nil"/>
              <w:right w:val="nil"/>
            </w:tcBorders>
            <w:vAlign w:val="center"/>
            <w:hideMark/>
          </w:tcPr>
          <w:p w14:paraId="771B046C" w14:textId="3E7DE45F"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0.27</w:t>
            </w:r>
          </w:p>
          <w:p w14:paraId="62859E31" w14:textId="1425759E"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381" w:type="pct"/>
            <w:tcBorders>
              <w:top w:val="single" w:sz="4" w:space="0" w:color="auto"/>
              <w:left w:val="nil"/>
              <w:bottom w:val="nil"/>
              <w:right w:val="nil"/>
            </w:tcBorders>
            <w:vAlign w:val="center"/>
            <w:hideMark/>
          </w:tcPr>
          <w:p w14:paraId="3B129A7D" w14:textId="53A75130"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b/>
              </w:rPr>
              <w:t>0.63</w:t>
            </w:r>
            <w:r w:rsidRPr="00D626DF">
              <w:rPr>
                <w:rFonts w:asciiTheme="minorHAnsi" w:hAnsiTheme="minorHAnsi" w:cstheme="minorHAnsi"/>
              </w:rPr>
              <w:t>*</w:t>
            </w:r>
          </w:p>
          <w:p w14:paraId="53BD7B56"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(0.16)</w:t>
            </w:r>
          </w:p>
        </w:tc>
        <w:tc>
          <w:tcPr>
            <w:tcW w:w="486" w:type="pct"/>
            <w:tcBorders>
              <w:top w:val="single" w:sz="4" w:space="0" w:color="auto"/>
              <w:left w:val="nil"/>
              <w:bottom w:val="nil"/>
              <w:right w:val="nil"/>
            </w:tcBorders>
            <w:vAlign w:val="center"/>
            <w:hideMark/>
          </w:tcPr>
          <w:p w14:paraId="2731687D" w14:textId="12EA7B43"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0.66</w:t>
            </w:r>
          </w:p>
          <w:p w14:paraId="2D823983"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(0.04)</w:t>
            </w:r>
          </w:p>
        </w:tc>
        <w:tc>
          <w:tcPr>
            <w:tcW w:w="387" w:type="pct"/>
            <w:tcBorders>
              <w:top w:val="single" w:sz="4" w:space="0" w:color="auto"/>
              <w:left w:val="nil"/>
              <w:bottom w:val="nil"/>
              <w:right w:val="nil"/>
            </w:tcBorders>
            <w:vAlign w:val="center"/>
            <w:hideMark/>
          </w:tcPr>
          <w:p w14:paraId="77E50F9B" w14:textId="756AE01E"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0.65</w:t>
            </w:r>
          </w:p>
        </w:tc>
        <w:tc>
          <w:tcPr>
            <w:tcW w:w="405" w:type="pct"/>
            <w:tcBorders>
              <w:top w:val="single" w:sz="4" w:space="0" w:color="auto"/>
              <w:left w:val="nil"/>
              <w:bottom w:val="nil"/>
              <w:right w:val="nil"/>
            </w:tcBorders>
            <w:vAlign w:val="center"/>
            <w:hideMark/>
          </w:tcPr>
          <w:p w14:paraId="2994B647" w14:textId="1974E58A"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0.20/0.77</w:t>
            </w:r>
          </w:p>
        </w:tc>
        <w:tc>
          <w:tcPr>
            <w:tcW w:w="242" w:type="pct"/>
            <w:tcBorders>
              <w:top w:val="single" w:sz="4" w:space="0" w:color="auto"/>
              <w:left w:val="nil"/>
              <w:bottom w:val="nil"/>
              <w:right w:val="nil"/>
            </w:tcBorders>
            <w:vAlign w:val="center"/>
            <w:hideMark/>
          </w:tcPr>
          <w:p w14:paraId="49219D21" w14:textId="635B8E2F"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0.17</w:t>
            </w:r>
          </w:p>
          <w:p w14:paraId="2995E4F0" w14:textId="75F6A6C4"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(0.08</w:t>
            </w:r>
            <w:r w:rsidR="00485A33" w:rsidRPr="00D626DF">
              <w:rPr>
                <w:rFonts w:asciiTheme="minorHAnsi" w:hAnsiTheme="minorHAnsi" w:cstheme="minorHAnsi"/>
              </w:rPr>
              <w:t>)</w:t>
            </w:r>
          </w:p>
        </w:tc>
        <w:tc>
          <w:tcPr>
            <w:tcW w:w="248" w:type="pct"/>
            <w:tcBorders>
              <w:top w:val="single" w:sz="4" w:space="0" w:color="auto"/>
              <w:left w:val="nil"/>
              <w:bottom w:val="nil"/>
              <w:right w:val="nil"/>
            </w:tcBorders>
            <w:vAlign w:val="center"/>
            <w:hideMark/>
          </w:tcPr>
          <w:p w14:paraId="767C9EE1" w14:textId="35CC10E8"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0.23</w:t>
            </w:r>
          </w:p>
          <w:p w14:paraId="25E819D2" w14:textId="60B53A20"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(0.09</w:t>
            </w:r>
            <w:r w:rsidR="00485A33" w:rsidRPr="00D626DF">
              <w:rPr>
                <w:rFonts w:asciiTheme="minorHAnsi" w:hAnsiTheme="minorHAnsi" w:cstheme="minorHAnsi"/>
              </w:rPr>
              <w:t>)</w:t>
            </w:r>
          </w:p>
        </w:tc>
        <w:tc>
          <w:tcPr>
            <w:tcW w:w="381" w:type="pct"/>
            <w:tcBorders>
              <w:top w:val="single" w:sz="4" w:space="0" w:color="auto"/>
              <w:left w:val="nil"/>
              <w:bottom w:val="nil"/>
              <w:right w:val="nil"/>
            </w:tcBorders>
            <w:vAlign w:val="center"/>
            <w:hideMark/>
          </w:tcPr>
          <w:p w14:paraId="54335F56" w14:textId="2D07322C" w:rsidR="00485A33" w:rsidRPr="00D626DF" w:rsidRDefault="00FE1A3F" w:rsidP="001D422A">
            <w:pPr>
              <w:spacing w:after="0" w:line="240" w:lineRule="auto"/>
              <w:jc w:val="center"/>
              <w:rPr>
                <w:rFonts w:asciiTheme="minorHAnsi" w:hAnsiTheme="minorHAnsi" w:cstheme="minorHAnsi"/>
                <w:b/>
              </w:rPr>
            </w:pPr>
            <w:r w:rsidRPr="00D626DF">
              <w:rPr>
                <w:rFonts w:asciiTheme="minorHAnsi" w:hAnsiTheme="minorHAnsi" w:cstheme="minorHAnsi"/>
                <w:b/>
              </w:rPr>
              <w:t>0.64</w:t>
            </w:r>
            <w:r w:rsidR="00485A33" w:rsidRPr="00D626DF">
              <w:rPr>
                <w:rFonts w:asciiTheme="minorHAnsi" w:hAnsiTheme="minorHAnsi" w:cstheme="minorHAnsi"/>
                <w:b/>
              </w:rPr>
              <w:t>*</w:t>
            </w:r>
          </w:p>
          <w:p w14:paraId="51DD3C1C" w14:textId="4CF19B0E"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(0.18</w:t>
            </w:r>
            <w:r w:rsidR="00485A33" w:rsidRPr="00D626DF">
              <w:rPr>
                <w:rFonts w:asciiTheme="minorHAnsi" w:hAnsiTheme="minorHAnsi" w:cstheme="minorHAnsi"/>
              </w:rPr>
              <w:t>)</w:t>
            </w:r>
          </w:p>
        </w:tc>
        <w:tc>
          <w:tcPr>
            <w:tcW w:w="486" w:type="pct"/>
            <w:tcBorders>
              <w:top w:val="single" w:sz="4" w:space="0" w:color="auto"/>
              <w:left w:val="nil"/>
              <w:bottom w:val="nil"/>
              <w:right w:val="nil"/>
            </w:tcBorders>
            <w:vAlign w:val="center"/>
            <w:hideMark/>
          </w:tcPr>
          <w:p w14:paraId="2F57DE28" w14:textId="0D741F89"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0.56</w:t>
            </w:r>
          </w:p>
          <w:p w14:paraId="58F27228"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387" w:type="pct"/>
            <w:tcBorders>
              <w:top w:val="single" w:sz="4" w:space="0" w:color="auto"/>
              <w:left w:val="nil"/>
              <w:bottom w:val="nil"/>
              <w:right w:val="nil"/>
            </w:tcBorders>
            <w:vAlign w:val="center"/>
            <w:hideMark/>
          </w:tcPr>
          <w:p w14:paraId="68124943"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0.58</w:t>
            </w:r>
          </w:p>
        </w:tc>
        <w:tc>
          <w:tcPr>
            <w:tcW w:w="405" w:type="pct"/>
            <w:tcBorders>
              <w:top w:val="single" w:sz="4" w:space="0" w:color="auto"/>
              <w:left w:val="nil"/>
              <w:bottom w:val="nil"/>
              <w:right w:val="nil"/>
            </w:tcBorders>
            <w:vAlign w:val="center"/>
            <w:hideMark/>
          </w:tcPr>
          <w:p w14:paraId="20917C4A" w14:textId="422F3E4F"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0.22/0.7</w:t>
            </w:r>
            <w:r w:rsidR="00485A33" w:rsidRPr="00D626DF">
              <w:rPr>
                <w:rFonts w:asciiTheme="minorHAnsi" w:hAnsiTheme="minorHAnsi" w:cstheme="minorHAnsi"/>
              </w:rPr>
              <w:t>2</w:t>
            </w:r>
          </w:p>
        </w:tc>
      </w:tr>
      <w:tr w:rsidR="00485A33" w:rsidRPr="00D626DF" w14:paraId="71426CB5" w14:textId="77777777" w:rsidTr="001D422A">
        <w:trPr>
          <w:jc w:val="center"/>
        </w:trPr>
        <w:tc>
          <w:tcPr>
            <w:tcW w:w="507" w:type="pct"/>
            <w:vAlign w:val="center"/>
            <w:hideMark/>
          </w:tcPr>
          <w:p w14:paraId="7A1C921B" w14:textId="77777777" w:rsidR="00485A33" w:rsidRPr="00D626DF" w:rsidRDefault="00485A33"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lnRMSSD</w:t>
            </w:r>
            <w:proofErr w:type="spellEnd"/>
          </w:p>
        </w:tc>
        <w:tc>
          <w:tcPr>
            <w:tcW w:w="190" w:type="pct"/>
            <w:hideMark/>
          </w:tcPr>
          <w:p w14:paraId="351E1D34" w14:textId="198D807A" w:rsidR="00485A33" w:rsidRPr="00D626DF" w:rsidRDefault="00485A33" w:rsidP="001D422A">
            <w:pPr>
              <w:spacing w:after="0" w:line="240" w:lineRule="auto"/>
              <w:jc w:val="center"/>
              <w:rPr>
                <w:rFonts w:asciiTheme="minorHAnsi" w:hAnsiTheme="minorHAnsi" w:cstheme="minorHAnsi"/>
              </w:rPr>
            </w:pPr>
            <w:r w:rsidRPr="00D626DF">
              <w:t>658</w:t>
            </w:r>
          </w:p>
        </w:tc>
        <w:tc>
          <w:tcPr>
            <w:tcW w:w="248" w:type="pct"/>
            <w:vAlign w:val="center"/>
            <w:hideMark/>
          </w:tcPr>
          <w:p w14:paraId="5F53366B" w14:textId="7E9C0218"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0.26</w:t>
            </w:r>
          </w:p>
          <w:p w14:paraId="165BA19B" w14:textId="7972F861"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248" w:type="pct"/>
            <w:vAlign w:val="center"/>
            <w:hideMark/>
          </w:tcPr>
          <w:p w14:paraId="54537F04" w14:textId="2107A4B4"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0.36</w:t>
            </w:r>
          </w:p>
          <w:p w14:paraId="223C8FC7" w14:textId="50241D6B"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(0.10)</w:t>
            </w:r>
          </w:p>
        </w:tc>
        <w:tc>
          <w:tcPr>
            <w:tcW w:w="381" w:type="pct"/>
            <w:vAlign w:val="center"/>
            <w:hideMark/>
          </w:tcPr>
          <w:p w14:paraId="0864782C" w14:textId="119CD16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b/>
              </w:rPr>
              <w:t>0.83</w:t>
            </w:r>
            <w:r w:rsidRPr="00D626DF">
              <w:rPr>
                <w:rFonts w:asciiTheme="minorHAnsi" w:hAnsiTheme="minorHAnsi" w:cstheme="minorHAnsi"/>
              </w:rPr>
              <w:t>*</w:t>
            </w:r>
          </w:p>
          <w:p w14:paraId="1162F047" w14:textId="2EC608FD"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486" w:type="pct"/>
            <w:vAlign w:val="center"/>
            <w:hideMark/>
          </w:tcPr>
          <w:p w14:paraId="1BA8816D" w14:textId="0DB4279F"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0.80</w:t>
            </w:r>
          </w:p>
          <w:p w14:paraId="2A79FDD4"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(0.03)</w:t>
            </w:r>
          </w:p>
        </w:tc>
        <w:tc>
          <w:tcPr>
            <w:tcW w:w="387" w:type="pct"/>
            <w:vAlign w:val="center"/>
            <w:hideMark/>
          </w:tcPr>
          <w:p w14:paraId="250B6F94" w14:textId="3EF4D832"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0.80</w:t>
            </w:r>
          </w:p>
        </w:tc>
        <w:tc>
          <w:tcPr>
            <w:tcW w:w="405" w:type="pct"/>
            <w:vAlign w:val="center"/>
            <w:hideMark/>
          </w:tcPr>
          <w:p w14:paraId="42C45822" w14:textId="75637D83"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0.31/0.69</w:t>
            </w:r>
          </w:p>
        </w:tc>
        <w:tc>
          <w:tcPr>
            <w:tcW w:w="242" w:type="pct"/>
            <w:vAlign w:val="center"/>
            <w:hideMark/>
          </w:tcPr>
          <w:p w14:paraId="0175E241" w14:textId="53F9AA27"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0.24</w:t>
            </w:r>
          </w:p>
          <w:p w14:paraId="2275792F" w14:textId="4F0E5F6C"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(0.09</w:t>
            </w:r>
            <w:r w:rsidR="00485A33" w:rsidRPr="00D626DF">
              <w:rPr>
                <w:rFonts w:asciiTheme="minorHAnsi" w:hAnsiTheme="minorHAnsi" w:cstheme="minorHAnsi"/>
              </w:rPr>
              <w:t>)</w:t>
            </w:r>
          </w:p>
        </w:tc>
        <w:tc>
          <w:tcPr>
            <w:tcW w:w="248" w:type="pct"/>
            <w:vAlign w:val="center"/>
            <w:hideMark/>
          </w:tcPr>
          <w:p w14:paraId="0FB6C1F1" w14:textId="0ED1A587"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0.33</w:t>
            </w:r>
          </w:p>
          <w:p w14:paraId="713AEC90"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(0.10)</w:t>
            </w:r>
          </w:p>
        </w:tc>
        <w:tc>
          <w:tcPr>
            <w:tcW w:w="381" w:type="pct"/>
            <w:vAlign w:val="center"/>
            <w:hideMark/>
          </w:tcPr>
          <w:p w14:paraId="7C9246BC" w14:textId="1838756A"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b/>
              </w:rPr>
              <w:t>0.63</w:t>
            </w:r>
            <w:r w:rsidR="00485A33" w:rsidRPr="00D626DF">
              <w:rPr>
                <w:rFonts w:asciiTheme="minorHAnsi" w:hAnsiTheme="minorHAnsi" w:cstheme="minorHAnsi"/>
              </w:rPr>
              <w:t>*</w:t>
            </w:r>
          </w:p>
          <w:p w14:paraId="12B08A9E" w14:textId="33E2AB21"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(0.14</w:t>
            </w:r>
            <w:r w:rsidR="00485A33" w:rsidRPr="00D626DF">
              <w:rPr>
                <w:rFonts w:asciiTheme="minorHAnsi" w:hAnsiTheme="minorHAnsi" w:cstheme="minorHAnsi"/>
              </w:rPr>
              <w:t>)</w:t>
            </w:r>
          </w:p>
        </w:tc>
        <w:tc>
          <w:tcPr>
            <w:tcW w:w="486" w:type="pct"/>
            <w:vAlign w:val="center"/>
            <w:hideMark/>
          </w:tcPr>
          <w:p w14:paraId="19C28DAB" w14:textId="53588D45"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0.76</w:t>
            </w:r>
          </w:p>
          <w:p w14:paraId="57C18A6C"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(0.04)</w:t>
            </w:r>
          </w:p>
        </w:tc>
        <w:tc>
          <w:tcPr>
            <w:tcW w:w="387" w:type="pct"/>
            <w:vAlign w:val="center"/>
            <w:hideMark/>
          </w:tcPr>
          <w:p w14:paraId="36E83F01"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0.72</w:t>
            </w:r>
          </w:p>
        </w:tc>
        <w:tc>
          <w:tcPr>
            <w:tcW w:w="405" w:type="pct"/>
            <w:vAlign w:val="center"/>
            <w:hideMark/>
          </w:tcPr>
          <w:p w14:paraId="06C5E72D" w14:textId="38842D62"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0.25/0.75</w:t>
            </w:r>
          </w:p>
        </w:tc>
      </w:tr>
      <w:tr w:rsidR="00485A33" w:rsidRPr="00D626DF" w14:paraId="01DD736C" w14:textId="77777777" w:rsidTr="001D422A">
        <w:trPr>
          <w:jc w:val="center"/>
        </w:trPr>
        <w:tc>
          <w:tcPr>
            <w:tcW w:w="507" w:type="pct"/>
            <w:vAlign w:val="center"/>
            <w:hideMark/>
          </w:tcPr>
          <w:p w14:paraId="1C5140E9" w14:textId="77777777" w:rsidR="00485A33" w:rsidRPr="00D626DF" w:rsidRDefault="00485A33" w:rsidP="001D422A">
            <w:pPr>
              <w:spacing w:after="0" w:line="240" w:lineRule="auto"/>
              <w:rPr>
                <w:rFonts w:asciiTheme="minorHAnsi" w:hAnsiTheme="minorHAnsi" w:cstheme="minorHAnsi"/>
                <w:highlight w:val="yellow"/>
              </w:rPr>
            </w:pPr>
            <w:proofErr w:type="spellStart"/>
            <w:r w:rsidRPr="00D626DF">
              <w:rPr>
                <w:rFonts w:asciiTheme="minorHAnsi" w:hAnsiTheme="minorHAnsi" w:cstheme="minorHAnsi"/>
              </w:rPr>
              <w:t>lnHF</w:t>
            </w:r>
            <w:proofErr w:type="spellEnd"/>
          </w:p>
        </w:tc>
        <w:tc>
          <w:tcPr>
            <w:tcW w:w="190" w:type="pct"/>
            <w:hideMark/>
          </w:tcPr>
          <w:p w14:paraId="7433E682" w14:textId="18C63613" w:rsidR="00485A33" w:rsidRPr="00D626DF" w:rsidRDefault="00485A33" w:rsidP="001D422A">
            <w:pPr>
              <w:spacing w:after="0" w:line="240" w:lineRule="auto"/>
              <w:jc w:val="center"/>
              <w:rPr>
                <w:rFonts w:asciiTheme="minorHAnsi" w:hAnsiTheme="minorHAnsi" w:cstheme="minorHAnsi"/>
              </w:rPr>
            </w:pPr>
            <w:r w:rsidRPr="00D626DF">
              <w:t>633</w:t>
            </w:r>
          </w:p>
        </w:tc>
        <w:tc>
          <w:tcPr>
            <w:tcW w:w="248" w:type="pct"/>
            <w:vAlign w:val="center"/>
            <w:hideMark/>
          </w:tcPr>
          <w:p w14:paraId="061F0E74" w14:textId="4BDD3FBC"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0.18</w:t>
            </w:r>
          </w:p>
          <w:p w14:paraId="707A2A1D"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vAlign w:val="center"/>
            <w:hideMark/>
          </w:tcPr>
          <w:p w14:paraId="19AEA0A9" w14:textId="755DC926"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0.18</w:t>
            </w:r>
          </w:p>
          <w:p w14:paraId="5B562C44" w14:textId="13B00971"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381" w:type="pct"/>
            <w:vAlign w:val="center"/>
            <w:hideMark/>
          </w:tcPr>
          <w:p w14:paraId="13ED0160" w14:textId="694A296E"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0.84*</w:t>
            </w:r>
          </w:p>
          <w:p w14:paraId="065A7D18" w14:textId="566E686A"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486" w:type="pct"/>
            <w:vAlign w:val="center"/>
            <w:hideMark/>
          </w:tcPr>
          <w:p w14:paraId="587DC48E" w14:textId="3D9D371C"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0.85</w:t>
            </w:r>
          </w:p>
          <w:p w14:paraId="6BEA5652"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(0.02)</w:t>
            </w:r>
          </w:p>
        </w:tc>
        <w:tc>
          <w:tcPr>
            <w:tcW w:w="387" w:type="pct"/>
            <w:vAlign w:val="center"/>
            <w:hideMark/>
          </w:tcPr>
          <w:p w14:paraId="17FE86B8"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0.85</w:t>
            </w:r>
          </w:p>
        </w:tc>
        <w:tc>
          <w:tcPr>
            <w:tcW w:w="405" w:type="pct"/>
            <w:vAlign w:val="center"/>
            <w:hideMark/>
          </w:tcPr>
          <w:p w14:paraId="1A830F4C" w14:textId="5E8C660C"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0.18/0.81</w:t>
            </w:r>
          </w:p>
        </w:tc>
        <w:tc>
          <w:tcPr>
            <w:tcW w:w="242" w:type="pct"/>
            <w:vAlign w:val="center"/>
            <w:hideMark/>
          </w:tcPr>
          <w:p w14:paraId="30EE90E8" w14:textId="5657444D"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0.18</w:t>
            </w:r>
          </w:p>
          <w:p w14:paraId="4B39D3E5"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vAlign w:val="center"/>
            <w:hideMark/>
          </w:tcPr>
          <w:p w14:paraId="0482DA34" w14:textId="5DD1033F"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0.27</w:t>
            </w:r>
          </w:p>
          <w:p w14:paraId="2AF9A07C"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381" w:type="pct"/>
            <w:vAlign w:val="center"/>
            <w:hideMark/>
          </w:tcPr>
          <w:p w14:paraId="458E733D" w14:textId="3D30AD61"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0.69</w:t>
            </w:r>
            <w:r w:rsidR="00485A33" w:rsidRPr="00D626DF">
              <w:rPr>
                <w:rFonts w:asciiTheme="minorHAnsi" w:hAnsiTheme="minorHAnsi" w:cstheme="minorHAnsi"/>
              </w:rPr>
              <w:t>*</w:t>
            </w:r>
          </w:p>
          <w:p w14:paraId="04E7BBDD" w14:textId="13A8514D"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(0.15</w:t>
            </w:r>
            <w:r w:rsidR="00485A33" w:rsidRPr="00D626DF">
              <w:rPr>
                <w:rFonts w:asciiTheme="minorHAnsi" w:hAnsiTheme="minorHAnsi" w:cstheme="minorHAnsi"/>
              </w:rPr>
              <w:t>)</w:t>
            </w:r>
          </w:p>
        </w:tc>
        <w:tc>
          <w:tcPr>
            <w:tcW w:w="486" w:type="pct"/>
            <w:vAlign w:val="center"/>
            <w:hideMark/>
          </w:tcPr>
          <w:p w14:paraId="491EB273"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0.76</w:t>
            </w:r>
          </w:p>
          <w:p w14:paraId="39B0C337" w14:textId="6936059D"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(0.04</w:t>
            </w:r>
            <w:r w:rsidR="00485A33" w:rsidRPr="00D626DF">
              <w:rPr>
                <w:rFonts w:asciiTheme="minorHAnsi" w:hAnsiTheme="minorHAnsi" w:cstheme="minorHAnsi"/>
              </w:rPr>
              <w:t>)</w:t>
            </w:r>
          </w:p>
        </w:tc>
        <w:tc>
          <w:tcPr>
            <w:tcW w:w="387" w:type="pct"/>
            <w:vAlign w:val="center"/>
            <w:hideMark/>
          </w:tcPr>
          <w:p w14:paraId="4D3DDBDD" w14:textId="12C776A4"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0.74</w:t>
            </w:r>
          </w:p>
        </w:tc>
        <w:tc>
          <w:tcPr>
            <w:tcW w:w="405" w:type="pct"/>
            <w:vAlign w:val="center"/>
            <w:hideMark/>
          </w:tcPr>
          <w:p w14:paraId="592880AE" w14:textId="0EB1E60D"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0.20/0.80</w:t>
            </w:r>
          </w:p>
        </w:tc>
      </w:tr>
      <w:tr w:rsidR="00485A33" w:rsidRPr="00D626DF" w14:paraId="531BDA71" w14:textId="77777777" w:rsidTr="001D422A">
        <w:trPr>
          <w:jc w:val="center"/>
        </w:trPr>
        <w:tc>
          <w:tcPr>
            <w:tcW w:w="507" w:type="pct"/>
            <w:vAlign w:val="center"/>
            <w:hideMark/>
          </w:tcPr>
          <w:p w14:paraId="27A1B267" w14:textId="77777777" w:rsidR="00485A33" w:rsidRPr="00D626DF" w:rsidRDefault="00485A33" w:rsidP="001D422A">
            <w:pPr>
              <w:spacing w:after="0" w:line="240" w:lineRule="auto"/>
              <w:rPr>
                <w:rFonts w:asciiTheme="minorHAnsi" w:hAnsiTheme="minorHAnsi" w:cstheme="minorHAnsi"/>
              </w:rPr>
            </w:pPr>
            <w:proofErr w:type="spellStart"/>
            <w:r w:rsidRPr="00D626DF">
              <w:rPr>
                <w:rFonts w:asciiTheme="minorHAnsi" w:hAnsiTheme="minorHAnsi" w:cstheme="minorHAnsi"/>
              </w:rPr>
              <w:t>lnLF</w:t>
            </w:r>
            <w:proofErr w:type="spellEnd"/>
          </w:p>
        </w:tc>
        <w:tc>
          <w:tcPr>
            <w:tcW w:w="190" w:type="pct"/>
            <w:hideMark/>
          </w:tcPr>
          <w:p w14:paraId="0145EDCB" w14:textId="52D69399" w:rsidR="00485A33" w:rsidRPr="00D626DF" w:rsidRDefault="00485A33" w:rsidP="001D422A">
            <w:pPr>
              <w:spacing w:after="0" w:line="240" w:lineRule="auto"/>
              <w:jc w:val="center"/>
              <w:rPr>
                <w:rFonts w:asciiTheme="minorHAnsi" w:hAnsiTheme="minorHAnsi" w:cstheme="minorHAnsi"/>
              </w:rPr>
            </w:pPr>
            <w:r w:rsidRPr="00D626DF">
              <w:t>633</w:t>
            </w:r>
          </w:p>
        </w:tc>
        <w:tc>
          <w:tcPr>
            <w:tcW w:w="248" w:type="pct"/>
            <w:vAlign w:val="center"/>
            <w:hideMark/>
          </w:tcPr>
          <w:p w14:paraId="72C03D17" w14:textId="7A78457A"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0.19</w:t>
            </w:r>
          </w:p>
          <w:p w14:paraId="53F48BF9" w14:textId="0742C14E"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vAlign w:val="center"/>
            <w:hideMark/>
          </w:tcPr>
          <w:p w14:paraId="67AAB522"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0.22</w:t>
            </w:r>
          </w:p>
          <w:p w14:paraId="1AF3C5DA"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381" w:type="pct"/>
            <w:vAlign w:val="center"/>
            <w:hideMark/>
          </w:tcPr>
          <w:p w14:paraId="14F9F046" w14:textId="3006DAB6"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b/>
              </w:rPr>
              <w:t>0.85</w:t>
            </w:r>
            <w:r w:rsidRPr="00D626DF">
              <w:rPr>
                <w:rFonts w:asciiTheme="minorHAnsi" w:hAnsiTheme="minorHAnsi" w:cstheme="minorHAnsi"/>
              </w:rPr>
              <w:t>*</w:t>
            </w:r>
          </w:p>
          <w:p w14:paraId="53836A1F" w14:textId="57337B5D"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486" w:type="pct"/>
            <w:vAlign w:val="center"/>
            <w:hideMark/>
          </w:tcPr>
          <w:p w14:paraId="738B060B" w14:textId="74EEFA4A"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0.74</w:t>
            </w:r>
          </w:p>
          <w:p w14:paraId="3773CB95"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(0.03)</w:t>
            </w:r>
          </w:p>
        </w:tc>
        <w:tc>
          <w:tcPr>
            <w:tcW w:w="387" w:type="pct"/>
            <w:vAlign w:val="center"/>
            <w:hideMark/>
          </w:tcPr>
          <w:p w14:paraId="7055E912" w14:textId="50BDA1F5"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0.76</w:t>
            </w:r>
          </w:p>
        </w:tc>
        <w:tc>
          <w:tcPr>
            <w:tcW w:w="405" w:type="pct"/>
            <w:vAlign w:val="center"/>
            <w:hideMark/>
          </w:tcPr>
          <w:p w14:paraId="2ADB3E7E" w14:textId="1D43AFC8"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0.22/0.76</w:t>
            </w:r>
          </w:p>
        </w:tc>
        <w:tc>
          <w:tcPr>
            <w:tcW w:w="242" w:type="pct"/>
            <w:vAlign w:val="center"/>
            <w:hideMark/>
          </w:tcPr>
          <w:p w14:paraId="37F9316E"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0.18</w:t>
            </w:r>
          </w:p>
          <w:p w14:paraId="6DEA11A4"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248" w:type="pct"/>
            <w:vAlign w:val="center"/>
            <w:hideMark/>
          </w:tcPr>
          <w:p w14:paraId="47B3A1C3" w14:textId="77BAE0CA"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0.33</w:t>
            </w:r>
          </w:p>
          <w:p w14:paraId="51517FF1"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381" w:type="pct"/>
            <w:vAlign w:val="center"/>
            <w:hideMark/>
          </w:tcPr>
          <w:p w14:paraId="3EA6330B" w14:textId="2FC63A3E" w:rsidR="00485A33" w:rsidRPr="00D626DF" w:rsidRDefault="00FE1A3F" w:rsidP="001D422A">
            <w:pPr>
              <w:spacing w:after="0" w:line="240" w:lineRule="auto"/>
              <w:jc w:val="center"/>
              <w:rPr>
                <w:rFonts w:asciiTheme="minorHAnsi" w:hAnsiTheme="minorHAnsi" w:cstheme="minorHAnsi"/>
                <w:b/>
              </w:rPr>
            </w:pPr>
            <w:r w:rsidRPr="00D626DF">
              <w:rPr>
                <w:rFonts w:asciiTheme="minorHAnsi" w:hAnsiTheme="minorHAnsi" w:cstheme="minorHAnsi"/>
                <w:b/>
              </w:rPr>
              <w:t>0.91</w:t>
            </w:r>
          </w:p>
          <w:p w14:paraId="0900F575"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486" w:type="pct"/>
            <w:vAlign w:val="center"/>
            <w:hideMark/>
          </w:tcPr>
          <w:p w14:paraId="04D52F6C" w14:textId="5EB1E9BF"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0.57</w:t>
            </w:r>
          </w:p>
          <w:p w14:paraId="0188F244"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387" w:type="pct"/>
            <w:vAlign w:val="center"/>
            <w:hideMark/>
          </w:tcPr>
          <w:p w14:paraId="7DC2DEBC"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0.65</w:t>
            </w:r>
          </w:p>
        </w:tc>
        <w:tc>
          <w:tcPr>
            <w:tcW w:w="405" w:type="pct"/>
            <w:vAlign w:val="center"/>
            <w:hideMark/>
          </w:tcPr>
          <w:p w14:paraId="37E7CFCE" w14:textId="1660FBE2"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0.35/0.65</w:t>
            </w:r>
          </w:p>
        </w:tc>
      </w:tr>
      <w:tr w:rsidR="00485A33" w:rsidRPr="00D626DF" w14:paraId="1A206417" w14:textId="77777777" w:rsidTr="001D422A">
        <w:trPr>
          <w:jc w:val="center"/>
        </w:trPr>
        <w:tc>
          <w:tcPr>
            <w:tcW w:w="507" w:type="pct"/>
            <w:vAlign w:val="center"/>
            <w:hideMark/>
          </w:tcPr>
          <w:p w14:paraId="6E97FB43" w14:textId="1A2FA417" w:rsidR="00485A33" w:rsidRPr="00D626DF" w:rsidRDefault="00485A33"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lnVLF</w:t>
            </w:r>
            <w:proofErr w:type="spellEnd"/>
          </w:p>
        </w:tc>
        <w:tc>
          <w:tcPr>
            <w:tcW w:w="190" w:type="pct"/>
            <w:hideMark/>
          </w:tcPr>
          <w:p w14:paraId="578F2DDA" w14:textId="6A1C6617" w:rsidR="00485A33" w:rsidRPr="00D626DF" w:rsidRDefault="00485A33" w:rsidP="001D422A">
            <w:pPr>
              <w:spacing w:after="0" w:line="240" w:lineRule="auto"/>
              <w:jc w:val="center"/>
              <w:rPr>
                <w:rFonts w:asciiTheme="minorHAnsi" w:hAnsiTheme="minorHAnsi" w:cstheme="minorHAnsi"/>
              </w:rPr>
            </w:pPr>
            <w:r w:rsidRPr="00D626DF">
              <w:t>633</w:t>
            </w:r>
          </w:p>
        </w:tc>
        <w:tc>
          <w:tcPr>
            <w:tcW w:w="248" w:type="pct"/>
            <w:vAlign w:val="center"/>
            <w:hideMark/>
          </w:tcPr>
          <w:p w14:paraId="2ADEEF6B" w14:textId="0E49EA19"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0.20</w:t>
            </w:r>
          </w:p>
          <w:p w14:paraId="4593B2F0" w14:textId="41569DAC"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vAlign w:val="center"/>
            <w:hideMark/>
          </w:tcPr>
          <w:p w14:paraId="4E447D93" w14:textId="7CEFA1AB"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p w14:paraId="349248D2"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381" w:type="pct"/>
            <w:vAlign w:val="center"/>
            <w:hideMark/>
          </w:tcPr>
          <w:p w14:paraId="6B0060A6" w14:textId="300C74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0.70</w:t>
            </w:r>
          </w:p>
          <w:p w14:paraId="0888C1A2" w14:textId="78B740EF"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(0.21)</w:t>
            </w:r>
          </w:p>
        </w:tc>
        <w:tc>
          <w:tcPr>
            <w:tcW w:w="486" w:type="pct"/>
            <w:vAlign w:val="center"/>
            <w:hideMark/>
          </w:tcPr>
          <w:p w14:paraId="01792B1D" w14:textId="4B54B864"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0.53</w:t>
            </w:r>
          </w:p>
          <w:p w14:paraId="2077A10C"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387" w:type="pct"/>
            <w:vAlign w:val="center"/>
            <w:hideMark/>
          </w:tcPr>
          <w:p w14:paraId="286A14F7" w14:textId="5AF5CD26"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0.55</w:t>
            </w:r>
          </w:p>
        </w:tc>
        <w:tc>
          <w:tcPr>
            <w:tcW w:w="405" w:type="pct"/>
            <w:vAlign w:val="center"/>
            <w:hideMark/>
          </w:tcPr>
          <w:p w14:paraId="08B31147" w14:textId="56C75B1A"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0.16/0.79</w:t>
            </w:r>
          </w:p>
        </w:tc>
        <w:tc>
          <w:tcPr>
            <w:tcW w:w="242" w:type="pct"/>
            <w:vAlign w:val="center"/>
            <w:hideMark/>
          </w:tcPr>
          <w:p w14:paraId="58AA7BD7" w14:textId="0874B594"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0.20</w:t>
            </w:r>
          </w:p>
          <w:p w14:paraId="1F5DBB4A" w14:textId="7D95E8BE"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(0.08</w:t>
            </w:r>
            <w:r w:rsidR="00485A33" w:rsidRPr="00D626DF">
              <w:rPr>
                <w:rFonts w:asciiTheme="minorHAnsi" w:hAnsiTheme="minorHAnsi" w:cstheme="minorHAnsi"/>
              </w:rPr>
              <w:t>)</w:t>
            </w:r>
          </w:p>
        </w:tc>
        <w:tc>
          <w:tcPr>
            <w:tcW w:w="248" w:type="pct"/>
            <w:vAlign w:val="center"/>
            <w:hideMark/>
          </w:tcPr>
          <w:p w14:paraId="69E6CF4F"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0.09</w:t>
            </w:r>
          </w:p>
          <w:p w14:paraId="56AC0A33"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381" w:type="pct"/>
            <w:vAlign w:val="center"/>
            <w:hideMark/>
          </w:tcPr>
          <w:p w14:paraId="21103413" w14:textId="5955C919" w:rsidR="00485A33" w:rsidRPr="00D626DF" w:rsidRDefault="00FE1A3F" w:rsidP="001D422A">
            <w:pPr>
              <w:spacing w:after="0" w:line="240" w:lineRule="auto"/>
              <w:jc w:val="center"/>
              <w:rPr>
                <w:rFonts w:asciiTheme="minorHAnsi" w:hAnsiTheme="minorHAnsi" w:cstheme="minorHAnsi"/>
                <w:b/>
              </w:rPr>
            </w:pPr>
            <w:r w:rsidRPr="00D626DF">
              <w:rPr>
                <w:rFonts w:asciiTheme="minorHAnsi" w:hAnsiTheme="minorHAnsi" w:cstheme="minorHAnsi"/>
                <w:b/>
              </w:rPr>
              <w:t>0.82</w:t>
            </w:r>
          </w:p>
          <w:p w14:paraId="05AA85D0" w14:textId="5ADA1220"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(0.30</w:t>
            </w:r>
            <w:r w:rsidR="00485A33" w:rsidRPr="00D626DF">
              <w:rPr>
                <w:rFonts w:asciiTheme="minorHAnsi" w:hAnsiTheme="minorHAnsi" w:cstheme="minorHAnsi"/>
              </w:rPr>
              <w:t>)</w:t>
            </w:r>
          </w:p>
        </w:tc>
        <w:tc>
          <w:tcPr>
            <w:tcW w:w="486" w:type="pct"/>
            <w:vAlign w:val="center"/>
            <w:hideMark/>
          </w:tcPr>
          <w:p w14:paraId="79DC25EB" w14:textId="2F497546"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0.26</w:t>
            </w:r>
          </w:p>
          <w:p w14:paraId="0DA7B2C4" w14:textId="0C22D370"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(0.07</w:t>
            </w:r>
            <w:r w:rsidR="00485A33" w:rsidRPr="00D626DF">
              <w:rPr>
                <w:rFonts w:asciiTheme="minorHAnsi" w:hAnsiTheme="minorHAnsi" w:cstheme="minorHAnsi"/>
              </w:rPr>
              <w:t>)</w:t>
            </w:r>
          </w:p>
        </w:tc>
        <w:tc>
          <w:tcPr>
            <w:tcW w:w="387" w:type="pct"/>
            <w:vAlign w:val="center"/>
            <w:hideMark/>
          </w:tcPr>
          <w:p w14:paraId="7581CF8F" w14:textId="0A1FA44C"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0.33</w:t>
            </w:r>
          </w:p>
        </w:tc>
        <w:tc>
          <w:tcPr>
            <w:tcW w:w="405" w:type="pct"/>
            <w:vAlign w:val="center"/>
            <w:hideMark/>
          </w:tcPr>
          <w:p w14:paraId="1004904C" w14:textId="573E05F6"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0.34/0.66</w:t>
            </w:r>
          </w:p>
        </w:tc>
      </w:tr>
      <w:tr w:rsidR="00D626DF" w:rsidRPr="00D626DF" w14:paraId="3466F587" w14:textId="77777777" w:rsidTr="001D422A">
        <w:trPr>
          <w:trHeight w:val="600"/>
          <w:jc w:val="center"/>
        </w:trPr>
        <w:tc>
          <w:tcPr>
            <w:tcW w:w="507" w:type="pct"/>
            <w:vAlign w:val="center"/>
            <w:hideMark/>
          </w:tcPr>
          <w:p w14:paraId="67AC8DD6" w14:textId="77777777" w:rsidR="00485A33" w:rsidRPr="00D626DF" w:rsidRDefault="00485A33" w:rsidP="001D422A">
            <w:pPr>
              <w:spacing w:after="0" w:line="240" w:lineRule="auto"/>
              <w:rPr>
                <w:rFonts w:asciiTheme="minorHAnsi" w:hAnsiTheme="minorHAnsi" w:cstheme="minorHAnsi"/>
              </w:rPr>
            </w:pPr>
            <w:proofErr w:type="spellStart"/>
            <w:r w:rsidRPr="00D626DF">
              <w:rPr>
                <w:rFonts w:asciiTheme="minorHAnsi" w:hAnsiTheme="minorHAnsi" w:cstheme="minorHAnsi"/>
              </w:rPr>
              <w:t>lnTP</w:t>
            </w:r>
            <w:proofErr w:type="spellEnd"/>
          </w:p>
        </w:tc>
        <w:tc>
          <w:tcPr>
            <w:tcW w:w="190" w:type="pct"/>
            <w:hideMark/>
          </w:tcPr>
          <w:p w14:paraId="61CA2F85" w14:textId="42C43E12" w:rsidR="00485A33" w:rsidRPr="00D626DF" w:rsidRDefault="00485A33" w:rsidP="001D422A">
            <w:pPr>
              <w:spacing w:after="0" w:line="240" w:lineRule="auto"/>
              <w:jc w:val="center"/>
              <w:rPr>
                <w:rFonts w:asciiTheme="minorHAnsi" w:hAnsiTheme="minorHAnsi" w:cstheme="minorHAnsi"/>
              </w:rPr>
            </w:pPr>
            <w:r w:rsidRPr="00D626DF">
              <w:t>633</w:t>
            </w:r>
          </w:p>
        </w:tc>
        <w:tc>
          <w:tcPr>
            <w:tcW w:w="248" w:type="pct"/>
            <w:vAlign w:val="center"/>
            <w:hideMark/>
          </w:tcPr>
          <w:p w14:paraId="248DE6EC" w14:textId="1610A3B9"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0.14</w:t>
            </w:r>
          </w:p>
          <w:p w14:paraId="72E0AAE5" w14:textId="33A0E71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248" w:type="pct"/>
            <w:vAlign w:val="center"/>
            <w:hideMark/>
          </w:tcPr>
          <w:p w14:paraId="3009181E"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0.12</w:t>
            </w:r>
          </w:p>
          <w:p w14:paraId="67EEF35D"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381" w:type="pct"/>
            <w:vAlign w:val="center"/>
            <w:hideMark/>
          </w:tcPr>
          <w:p w14:paraId="54FB2707" w14:textId="573E6845"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0.75*</w:t>
            </w:r>
          </w:p>
          <w:p w14:paraId="42151521"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(0.17)</w:t>
            </w:r>
          </w:p>
        </w:tc>
        <w:tc>
          <w:tcPr>
            <w:tcW w:w="486" w:type="pct"/>
            <w:vAlign w:val="center"/>
            <w:hideMark/>
          </w:tcPr>
          <w:p w14:paraId="3DD867CF" w14:textId="12A07325"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0.75</w:t>
            </w:r>
          </w:p>
          <w:p w14:paraId="32133B5A"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(0.03)</w:t>
            </w:r>
          </w:p>
        </w:tc>
        <w:tc>
          <w:tcPr>
            <w:tcW w:w="387" w:type="pct"/>
            <w:vAlign w:val="center"/>
            <w:hideMark/>
          </w:tcPr>
          <w:p w14:paraId="26D8CCA8" w14:textId="09AF8A89"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0.75</w:t>
            </w:r>
          </w:p>
        </w:tc>
        <w:tc>
          <w:tcPr>
            <w:tcW w:w="405" w:type="pct"/>
            <w:vAlign w:val="center"/>
            <w:hideMark/>
          </w:tcPr>
          <w:p w14:paraId="662FFE27" w14:textId="253EF589"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0.13/0.85</w:t>
            </w:r>
          </w:p>
        </w:tc>
        <w:tc>
          <w:tcPr>
            <w:tcW w:w="242" w:type="pct"/>
            <w:vAlign w:val="center"/>
            <w:hideMark/>
          </w:tcPr>
          <w:p w14:paraId="5A36160D" w14:textId="7F097A5B"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0.14</w:t>
            </w:r>
          </w:p>
          <w:p w14:paraId="67F8E289"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248" w:type="pct"/>
            <w:vAlign w:val="center"/>
            <w:hideMark/>
          </w:tcPr>
          <w:p w14:paraId="52179E99" w14:textId="7E250964"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w:t>
            </w:r>
            <w:r w:rsidR="00FE1A3F" w:rsidRPr="00D626DF">
              <w:rPr>
                <w:rFonts w:asciiTheme="minorHAnsi" w:hAnsiTheme="minorHAnsi" w:cstheme="minorHAnsi"/>
              </w:rPr>
              <w:t>.18</w:t>
            </w:r>
          </w:p>
          <w:p w14:paraId="6F2C44F2"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381" w:type="pct"/>
            <w:vAlign w:val="center"/>
            <w:hideMark/>
          </w:tcPr>
          <w:p w14:paraId="105DF14D" w14:textId="52A16D3A" w:rsidR="00485A33" w:rsidRPr="00D626DF" w:rsidRDefault="00FE1A3F" w:rsidP="001D422A">
            <w:pPr>
              <w:spacing w:after="0" w:line="240" w:lineRule="auto"/>
              <w:jc w:val="center"/>
              <w:rPr>
                <w:rFonts w:asciiTheme="minorHAnsi" w:hAnsiTheme="minorHAnsi" w:cstheme="minorHAnsi"/>
                <w:b/>
              </w:rPr>
            </w:pPr>
            <w:r w:rsidRPr="00D626DF">
              <w:rPr>
                <w:rFonts w:asciiTheme="minorHAnsi" w:hAnsiTheme="minorHAnsi" w:cstheme="minorHAnsi"/>
                <w:b/>
              </w:rPr>
              <w:t>0.83</w:t>
            </w:r>
          </w:p>
          <w:p w14:paraId="7EFED456"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(0.20)</w:t>
            </w:r>
          </w:p>
        </w:tc>
        <w:tc>
          <w:tcPr>
            <w:tcW w:w="486" w:type="pct"/>
            <w:vAlign w:val="center"/>
            <w:hideMark/>
          </w:tcPr>
          <w:p w14:paraId="1124DE62" w14:textId="7FDF8D76"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0.47</w:t>
            </w:r>
          </w:p>
          <w:p w14:paraId="4E7401E2" w14:textId="77777777"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387" w:type="pct"/>
            <w:vAlign w:val="center"/>
            <w:hideMark/>
          </w:tcPr>
          <w:p w14:paraId="5379225A" w14:textId="3199377E"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0.52</w:t>
            </w:r>
          </w:p>
        </w:tc>
        <w:tc>
          <w:tcPr>
            <w:tcW w:w="405" w:type="pct"/>
            <w:vAlign w:val="center"/>
            <w:hideMark/>
          </w:tcPr>
          <w:p w14:paraId="6927BC12" w14:textId="60B1566F" w:rsidR="00485A33" w:rsidRPr="00D626DF" w:rsidRDefault="0021208D" w:rsidP="001D422A">
            <w:pPr>
              <w:spacing w:after="0" w:line="240" w:lineRule="auto"/>
              <w:jc w:val="center"/>
              <w:rPr>
                <w:rFonts w:asciiTheme="minorHAnsi" w:hAnsiTheme="minorHAnsi" w:cstheme="minorHAnsi"/>
              </w:rPr>
            </w:pPr>
            <w:r w:rsidRPr="00D626DF">
              <w:rPr>
                <w:rFonts w:asciiTheme="minorHAnsi" w:hAnsiTheme="minorHAnsi" w:cstheme="minorHAnsi"/>
              </w:rPr>
              <w:t>0.25/0.75</w:t>
            </w:r>
          </w:p>
        </w:tc>
      </w:tr>
      <w:tr w:rsidR="006E0769" w:rsidRPr="00D626DF" w14:paraId="6C9A7CF5" w14:textId="77777777" w:rsidTr="00F70226">
        <w:trPr>
          <w:trHeight w:val="600"/>
          <w:jc w:val="center"/>
          <w:ins w:id="24" w:author="Loretto Muñoz" w:date="2017-12-29T15:49:00Z"/>
        </w:trPr>
        <w:tc>
          <w:tcPr>
            <w:tcW w:w="507" w:type="pct"/>
            <w:vAlign w:val="center"/>
          </w:tcPr>
          <w:p w14:paraId="0CA21595" w14:textId="03C5E478" w:rsidR="006E0769" w:rsidRPr="00D626DF" w:rsidRDefault="006E0769" w:rsidP="006E0769">
            <w:pPr>
              <w:spacing w:after="0" w:line="240" w:lineRule="auto"/>
              <w:rPr>
                <w:ins w:id="25" w:author="Loretto Muñoz" w:date="2017-12-29T15:49:00Z"/>
                <w:rFonts w:asciiTheme="minorHAnsi" w:hAnsiTheme="minorHAnsi" w:cstheme="minorHAnsi"/>
              </w:rPr>
            </w:pPr>
            <w:ins w:id="26" w:author="Loretto Muñoz" w:date="2017-12-29T15:49:00Z">
              <w:r>
                <w:rPr>
                  <w:rFonts w:asciiTheme="minorHAnsi" w:hAnsiTheme="minorHAnsi" w:cstheme="minorHAnsi"/>
                </w:rPr>
                <w:t>Ln(</w:t>
              </w:r>
              <w:r>
                <w:rPr>
                  <w:rFonts w:asciiTheme="minorHAnsi" w:hAnsiTheme="minorHAnsi" w:cstheme="minorHAnsi"/>
                </w:rPr>
                <w:t>LF</w:t>
              </w:r>
              <w:r>
                <w:rPr>
                  <w:rFonts w:asciiTheme="minorHAnsi" w:hAnsiTheme="minorHAnsi" w:cstheme="minorHAnsi"/>
                </w:rPr>
                <w:t>/</w:t>
              </w:r>
              <w:r>
                <w:rPr>
                  <w:rFonts w:asciiTheme="minorHAnsi" w:hAnsiTheme="minorHAnsi" w:cstheme="minorHAnsi"/>
                </w:rPr>
                <w:t>HF</w:t>
              </w:r>
              <w:r>
                <w:rPr>
                  <w:rFonts w:asciiTheme="minorHAnsi" w:hAnsiTheme="minorHAnsi" w:cstheme="minorHAnsi"/>
                </w:rPr>
                <w:t>)</w:t>
              </w:r>
            </w:ins>
          </w:p>
        </w:tc>
        <w:tc>
          <w:tcPr>
            <w:tcW w:w="190" w:type="pct"/>
          </w:tcPr>
          <w:p w14:paraId="4122A59C" w14:textId="109D6EC6" w:rsidR="006E0769" w:rsidRPr="00D626DF" w:rsidRDefault="006E0769" w:rsidP="006E0769">
            <w:pPr>
              <w:spacing w:after="0" w:line="240" w:lineRule="auto"/>
              <w:jc w:val="center"/>
              <w:rPr>
                <w:ins w:id="27" w:author="Loretto Muñoz" w:date="2017-12-29T15:49:00Z"/>
              </w:rPr>
            </w:pPr>
            <w:ins w:id="28" w:author="Loretto Muñoz" w:date="2017-12-29T15:49:00Z">
              <w:r>
                <w:t>639</w:t>
              </w:r>
            </w:ins>
          </w:p>
        </w:tc>
        <w:tc>
          <w:tcPr>
            <w:tcW w:w="248" w:type="pct"/>
            <w:vAlign w:val="center"/>
          </w:tcPr>
          <w:p w14:paraId="02AF6EE3" w14:textId="77777777" w:rsidR="006E0769" w:rsidRDefault="006E0769" w:rsidP="006E0769">
            <w:pPr>
              <w:spacing w:after="0" w:line="240" w:lineRule="auto"/>
              <w:jc w:val="center"/>
              <w:rPr>
                <w:ins w:id="29" w:author="Loretto Muñoz" w:date="2017-12-29T15:49:00Z"/>
                <w:rFonts w:asciiTheme="minorHAnsi" w:hAnsiTheme="minorHAnsi" w:cstheme="minorHAnsi"/>
              </w:rPr>
            </w:pPr>
            <w:ins w:id="30" w:author="Loretto Muñoz" w:date="2017-12-29T15:49:00Z">
              <w:r>
                <w:rPr>
                  <w:rFonts w:asciiTheme="minorHAnsi" w:hAnsiTheme="minorHAnsi" w:cstheme="minorHAnsi"/>
                </w:rPr>
                <w:t>0.40</w:t>
              </w:r>
            </w:ins>
          </w:p>
          <w:p w14:paraId="69381927" w14:textId="1F3D9C7C" w:rsidR="006E0769" w:rsidRPr="00D626DF" w:rsidRDefault="006E0769" w:rsidP="006E0769">
            <w:pPr>
              <w:spacing w:after="0" w:line="240" w:lineRule="auto"/>
              <w:jc w:val="center"/>
              <w:rPr>
                <w:ins w:id="31" w:author="Loretto Muñoz" w:date="2017-12-29T15:49:00Z"/>
                <w:rFonts w:asciiTheme="minorHAnsi" w:hAnsiTheme="minorHAnsi" w:cstheme="minorHAnsi"/>
              </w:rPr>
            </w:pPr>
            <w:ins w:id="32" w:author="Loretto Muñoz" w:date="2017-12-29T15:49:00Z">
              <w:r>
                <w:rPr>
                  <w:rFonts w:asciiTheme="minorHAnsi" w:hAnsiTheme="minorHAnsi" w:cstheme="minorHAnsi"/>
                </w:rPr>
                <w:t>(0.10)</w:t>
              </w:r>
            </w:ins>
          </w:p>
        </w:tc>
        <w:tc>
          <w:tcPr>
            <w:tcW w:w="248" w:type="pct"/>
            <w:vAlign w:val="center"/>
          </w:tcPr>
          <w:p w14:paraId="19A9065C" w14:textId="77777777" w:rsidR="006E0769" w:rsidRDefault="006E0769" w:rsidP="006E0769">
            <w:pPr>
              <w:spacing w:after="0" w:line="240" w:lineRule="auto"/>
              <w:jc w:val="center"/>
              <w:rPr>
                <w:ins w:id="33" w:author="Loretto Muñoz" w:date="2017-12-29T15:49:00Z"/>
                <w:rFonts w:asciiTheme="minorHAnsi" w:hAnsiTheme="minorHAnsi" w:cstheme="minorHAnsi"/>
              </w:rPr>
            </w:pPr>
            <w:ins w:id="34" w:author="Loretto Muñoz" w:date="2017-12-29T15:49:00Z">
              <w:r>
                <w:rPr>
                  <w:rFonts w:asciiTheme="minorHAnsi" w:hAnsiTheme="minorHAnsi" w:cstheme="minorHAnsi"/>
                </w:rPr>
                <w:t>0.39</w:t>
              </w:r>
            </w:ins>
          </w:p>
          <w:p w14:paraId="2829D1F3" w14:textId="0465C294" w:rsidR="006E0769" w:rsidRPr="00D626DF" w:rsidRDefault="006E0769" w:rsidP="006E0769">
            <w:pPr>
              <w:spacing w:after="0" w:line="240" w:lineRule="auto"/>
              <w:jc w:val="center"/>
              <w:rPr>
                <w:ins w:id="35" w:author="Loretto Muñoz" w:date="2017-12-29T15:49:00Z"/>
                <w:rFonts w:asciiTheme="minorHAnsi" w:hAnsiTheme="minorHAnsi" w:cstheme="minorHAnsi"/>
              </w:rPr>
            </w:pPr>
            <w:ins w:id="36" w:author="Loretto Muñoz" w:date="2017-12-29T15:49:00Z">
              <w:r>
                <w:rPr>
                  <w:rFonts w:asciiTheme="minorHAnsi" w:hAnsiTheme="minorHAnsi" w:cstheme="minorHAnsi"/>
                </w:rPr>
                <w:t>(0.09)</w:t>
              </w:r>
            </w:ins>
          </w:p>
        </w:tc>
        <w:tc>
          <w:tcPr>
            <w:tcW w:w="381" w:type="pct"/>
            <w:vAlign w:val="center"/>
          </w:tcPr>
          <w:p w14:paraId="4EE6625C" w14:textId="77777777" w:rsidR="006E0769" w:rsidRDefault="006E0769" w:rsidP="006E0769">
            <w:pPr>
              <w:spacing w:after="0" w:line="240" w:lineRule="auto"/>
              <w:jc w:val="center"/>
              <w:rPr>
                <w:ins w:id="37" w:author="Loretto Muñoz" w:date="2017-12-29T15:49:00Z"/>
                <w:rFonts w:asciiTheme="minorHAnsi" w:hAnsiTheme="minorHAnsi" w:cstheme="minorHAnsi"/>
                <w:b/>
              </w:rPr>
            </w:pPr>
            <w:ins w:id="38" w:author="Loretto Muñoz" w:date="2017-12-29T15:49:00Z">
              <w:r>
                <w:rPr>
                  <w:rFonts w:asciiTheme="minorHAnsi" w:hAnsiTheme="minorHAnsi" w:cstheme="minorHAnsi"/>
                  <w:b/>
                </w:rPr>
                <w:t>0.78*</w:t>
              </w:r>
            </w:ins>
          </w:p>
          <w:p w14:paraId="67681684" w14:textId="77583EE8" w:rsidR="006E0769" w:rsidRPr="00D626DF" w:rsidRDefault="006E0769" w:rsidP="006E0769">
            <w:pPr>
              <w:spacing w:after="0" w:line="240" w:lineRule="auto"/>
              <w:jc w:val="center"/>
              <w:rPr>
                <w:ins w:id="39" w:author="Loretto Muñoz" w:date="2017-12-29T15:49:00Z"/>
                <w:rFonts w:asciiTheme="minorHAnsi" w:hAnsiTheme="minorHAnsi" w:cstheme="minorHAnsi"/>
              </w:rPr>
            </w:pPr>
            <w:ins w:id="40" w:author="Loretto Muñoz" w:date="2017-12-29T15:49:00Z">
              <w:r w:rsidRPr="007E6C61">
                <w:rPr>
                  <w:rFonts w:asciiTheme="minorHAnsi" w:hAnsiTheme="minorHAnsi" w:cstheme="minorHAnsi"/>
                </w:rPr>
                <w:t>(0.10)</w:t>
              </w:r>
            </w:ins>
          </w:p>
        </w:tc>
        <w:tc>
          <w:tcPr>
            <w:tcW w:w="486" w:type="pct"/>
            <w:vAlign w:val="center"/>
          </w:tcPr>
          <w:p w14:paraId="0F72422B" w14:textId="77777777" w:rsidR="006E0769" w:rsidRDefault="006E0769" w:rsidP="006E0769">
            <w:pPr>
              <w:spacing w:after="0" w:line="240" w:lineRule="auto"/>
              <w:jc w:val="center"/>
              <w:rPr>
                <w:ins w:id="41" w:author="Loretto Muñoz" w:date="2017-12-29T15:49:00Z"/>
                <w:rFonts w:asciiTheme="minorHAnsi" w:hAnsiTheme="minorHAnsi" w:cstheme="minorHAnsi"/>
              </w:rPr>
            </w:pPr>
            <w:ins w:id="42" w:author="Loretto Muñoz" w:date="2017-12-29T15:49:00Z">
              <w:r>
                <w:rPr>
                  <w:rFonts w:asciiTheme="minorHAnsi" w:hAnsiTheme="minorHAnsi" w:cstheme="minorHAnsi"/>
                </w:rPr>
                <w:t>0.43</w:t>
              </w:r>
            </w:ins>
          </w:p>
          <w:p w14:paraId="1F34AB7C" w14:textId="2D613713" w:rsidR="006E0769" w:rsidRPr="00D626DF" w:rsidRDefault="006E0769" w:rsidP="006E0769">
            <w:pPr>
              <w:spacing w:after="0" w:line="240" w:lineRule="auto"/>
              <w:jc w:val="center"/>
              <w:rPr>
                <w:ins w:id="43" w:author="Loretto Muñoz" w:date="2017-12-29T15:49:00Z"/>
                <w:rFonts w:asciiTheme="minorHAnsi" w:hAnsiTheme="minorHAnsi" w:cstheme="minorHAnsi"/>
              </w:rPr>
            </w:pPr>
            <w:ins w:id="44" w:author="Loretto Muñoz" w:date="2017-12-29T15:49:00Z">
              <w:r>
                <w:rPr>
                  <w:rFonts w:asciiTheme="minorHAnsi" w:hAnsiTheme="minorHAnsi" w:cstheme="minorHAnsi"/>
                </w:rPr>
                <w:t>(0.08)</w:t>
              </w:r>
            </w:ins>
          </w:p>
        </w:tc>
        <w:tc>
          <w:tcPr>
            <w:tcW w:w="387" w:type="pct"/>
            <w:vAlign w:val="center"/>
          </w:tcPr>
          <w:p w14:paraId="42A36C3E" w14:textId="058AAA60" w:rsidR="006E0769" w:rsidRPr="00D626DF" w:rsidRDefault="006E0769" w:rsidP="006E0769">
            <w:pPr>
              <w:spacing w:after="0" w:line="240" w:lineRule="auto"/>
              <w:jc w:val="center"/>
              <w:rPr>
                <w:ins w:id="45" w:author="Loretto Muñoz" w:date="2017-12-29T15:49:00Z"/>
                <w:rFonts w:asciiTheme="minorHAnsi" w:hAnsiTheme="minorHAnsi" w:cstheme="minorHAnsi"/>
              </w:rPr>
            </w:pPr>
            <w:ins w:id="46" w:author="Loretto Muñoz" w:date="2017-12-29T15:49:00Z">
              <w:r>
                <w:rPr>
                  <w:rFonts w:asciiTheme="minorHAnsi" w:hAnsiTheme="minorHAnsi" w:cstheme="minorHAnsi"/>
                </w:rPr>
                <w:t>0.57</w:t>
              </w:r>
            </w:ins>
          </w:p>
        </w:tc>
        <w:tc>
          <w:tcPr>
            <w:tcW w:w="405" w:type="pct"/>
            <w:vAlign w:val="center"/>
          </w:tcPr>
          <w:p w14:paraId="127C6935" w14:textId="33B6C984" w:rsidR="006E0769" w:rsidRPr="00D626DF" w:rsidRDefault="006E0769" w:rsidP="006E0769">
            <w:pPr>
              <w:spacing w:after="0" w:line="240" w:lineRule="auto"/>
              <w:jc w:val="center"/>
              <w:rPr>
                <w:ins w:id="47" w:author="Loretto Muñoz" w:date="2017-12-29T15:49:00Z"/>
                <w:rFonts w:asciiTheme="minorHAnsi" w:hAnsiTheme="minorHAnsi" w:cstheme="minorHAnsi"/>
              </w:rPr>
            </w:pPr>
            <w:ins w:id="48" w:author="Loretto Muñoz" w:date="2017-12-29T15:49:00Z">
              <w:r>
                <w:rPr>
                  <w:rFonts w:asciiTheme="minorHAnsi" w:hAnsiTheme="minorHAnsi" w:cstheme="minorHAnsi"/>
                </w:rPr>
                <w:t>0.16/0.82</w:t>
              </w:r>
            </w:ins>
          </w:p>
        </w:tc>
        <w:tc>
          <w:tcPr>
            <w:tcW w:w="242" w:type="pct"/>
            <w:vAlign w:val="center"/>
          </w:tcPr>
          <w:p w14:paraId="065D9FFA" w14:textId="77777777" w:rsidR="006E0769" w:rsidRDefault="006E0769" w:rsidP="006E0769">
            <w:pPr>
              <w:spacing w:after="0" w:line="240" w:lineRule="auto"/>
              <w:jc w:val="center"/>
              <w:rPr>
                <w:ins w:id="49" w:author="Loretto Muñoz" w:date="2017-12-29T15:49:00Z"/>
                <w:rFonts w:asciiTheme="minorHAnsi" w:hAnsiTheme="minorHAnsi" w:cstheme="minorHAnsi"/>
              </w:rPr>
            </w:pPr>
            <w:ins w:id="50" w:author="Loretto Muñoz" w:date="2017-12-29T15:49:00Z">
              <w:r>
                <w:rPr>
                  <w:rFonts w:asciiTheme="minorHAnsi" w:hAnsiTheme="minorHAnsi" w:cstheme="minorHAnsi"/>
                </w:rPr>
                <w:t>0.40</w:t>
              </w:r>
            </w:ins>
          </w:p>
          <w:p w14:paraId="49DCD232" w14:textId="50CEF730" w:rsidR="006E0769" w:rsidRPr="00D626DF" w:rsidRDefault="006E0769" w:rsidP="006E0769">
            <w:pPr>
              <w:spacing w:after="0" w:line="240" w:lineRule="auto"/>
              <w:jc w:val="center"/>
              <w:rPr>
                <w:ins w:id="51" w:author="Loretto Muñoz" w:date="2017-12-29T15:49:00Z"/>
                <w:rFonts w:asciiTheme="minorHAnsi" w:hAnsiTheme="minorHAnsi" w:cstheme="minorHAnsi"/>
              </w:rPr>
            </w:pPr>
            <w:ins w:id="52" w:author="Loretto Muñoz" w:date="2017-12-29T15:49:00Z">
              <w:r>
                <w:rPr>
                  <w:rFonts w:asciiTheme="minorHAnsi" w:hAnsiTheme="minorHAnsi" w:cstheme="minorHAnsi"/>
                </w:rPr>
                <w:t>(0.10)</w:t>
              </w:r>
            </w:ins>
          </w:p>
        </w:tc>
        <w:tc>
          <w:tcPr>
            <w:tcW w:w="248" w:type="pct"/>
            <w:vAlign w:val="center"/>
          </w:tcPr>
          <w:p w14:paraId="2EEDBD36" w14:textId="77777777" w:rsidR="006E0769" w:rsidRDefault="006E0769" w:rsidP="006E0769">
            <w:pPr>
              <w:spacing w:after="0" w:line="240" w:lineRule="auto"/>
              <w:jc w:val="center"/>
              <w:rPr>
                <w:ins w:id="53" w:author="Loretto Muñoz" w:date="2017-12-29T15:49:00Z"/>
                <w:rFonts w:asciiTheme="minorHAnsi" w:hAnsiTheme="minorHAnsi" w:cstheme="minorHAnsi"/>
              </w:rPr>
            </w:pPr>
            <w:ins w:id="54" w:author="Loretto Muñoz" w:date="2017-12-29T15:49:00Z">
              <w:r>
                <w:rPr>
                  <w:rFonts w:asciiTheme="minorHAnsi" w:hAnsiTheme="minorHAnsi" w:cstheme="minorHAnsi"/>
                </w:rPr>
                <w:t>0.35</w:t>
              </w:r>
            </w:ins>
          </w:p>
          <w:p w14:paraId="3778ADFE" w14:textId="7180931C" w:rsidR="006E0769" w:rsidRPr="00D626DF" w:rsidRDefault="006E0769" w:rsidP="006E0769">
            <w:pPr>
              <w:spacing w:after="0" w:line="240" w:lineRule="auto"/>
              <w:jc w:val="center"/>
              <w:rPr>
                <w:ins w:id="55" w:author="Loretto Muñoz" w:date="2017-12-29T15:49:00Z"/>
                <w:rFonts w:asciiTheme="minorHAnsi" w:hAnsiTheme="minorHAnsi" w:cstheme="minorHAnsi"/>
              </w:rPr>
            </w:pPr>
            <w:ins w:id="56" w:author="Loretto Muñoz" w:date="2017-12-29T15:49:00Z">
              <w:r>
                <w:rPr>
                  <w:rFonts w:asciiTheme="minorHAnsi" w:hAnsiTheme="minorHAnsi" w:cstheme="minorHAnsi"/>
                </w:rPr>
                <w:t>(0.09)</w:t>
              </w:r>
            </w:ins>
          </w:p>
        </w:tc>
        <w:tc>
          <w:tcPr>
            <w:tcW w:w="381" w:type="pct"/>
            <w:vAlign w:val="center"/>
          </w:tcPr>
          <w:p w14:paraId="6C9898D9" w14:textId="77777777" w:rsidR="006E0769" w:rsidRDefault="006E0769" w:rsidP="006E0769">
            <w:pPr>
              <w:spacing w:after="0" w:line="240" w:lineRule="auto"/>
              <w:jc w:val="center"/>
              <w:rPr>
                <w:ins w:id="57" w:author="Loretto Muñoz" w:date="2017-12-29T15:49:00Z"/>
                <w:rFonts w:asciiTheme="minorHAnsi" w:hAnsiTheme="minorHAnsi" w:cstheme="minorHAnsi"/>
                <w:b/>
              </w:rPr>
            </w:pPr>
            <w:ins w:id="58" w:author="Loretto Muñoz" w:date="2017-12-29T15:49:00Z">
              <w:r>
                <w:rPr>
                  <w:rFonts w:asciiTheme="minorHAnsi" w:hAnsiTheme="minorHAnsi" w:cstheme="minorHAnsi"/>
                  <w:b/>
                </w:rPr>
                <w:t>0.79*</w:t>
              </w:r>
            </w:ins>
          </w:p>
          <w:p w14:paraId="2BB7BD58" w14:textId="352CAA74" w:rsidR="006E0769" w:rsidRPr="00D626DF" w:rsidRDefault="006E0769" w:rsidP="006E0769">
            <w:pPr>
              <w:spacing w:after="0" w:line="240" w:lineRule="auto"/>
              <w:jc w:val="center"/>
              <w:rPr>
                <w:ins w:id="59" w:author="Loretto Muñoz" w:date="2017-12-29T15:49:00Z"/>
                <w:rFonts w:asciiTheme="minorHAnsi" w:hAnsiTheme="minorHAnsi" w:cstheme="minorHAnsi"/>
                <w:b/>
              </w:rPr>
            </w:pPr>
            <w:ins w:id="60" w:author="Loretto Muñoz" w:date="2017-12-29T15:49:00Z">
              <w:r w:rsidRPr="008B59F5">
                <w:rPr>
                  <w:rFonts w:asciiTheme="minorHAnsi" w:hAnsiTheme="minorHAnsi" w:cstheme="minorHAnsi"/>
                </w:rPr>
                <w:t>(0.11)</w:t>
              </w:r>
            </w:ins>
          </w:p>
        </w:tc>
        <w:tc>
          <w:tcPr>
            <w:tcW w:w="486" w:type="pct"/>
            <w:vAlign w:val="center"/>
          </w:tcPr>
          <w:p w14:paraId="0D93F418" w14:textId="77777777" w:rsidR="006E0769" w:rsidRDefault="006E0769" w:rsidP="006E0769">
            <w:pPr>
              <w:spacing w:after="0" w:line="240" w:lineRule="auto"/>
              <w:jc w:val="center"/>
              <w:rPr>
                <w:ins w:id="61" w:author="Loretto Muñoz" w:date="2017-12-29T15:49:00Z"/>
                <w:rFonts w:asciiTheme="minorHAnsi" w:hAnsiTheme="minorHAnsi" w:cstheme="minorHAnsi"/>
              </w:rPr>
            </w:pPr>
            <w:ins w:id="62" w:author="Loretto Muñoz" w:date="2017-12-29T15:49:00Z">
              <w:r>
                <w:rPr>
                  <w:rFonts w:asciiTheme="minorHAnsi" w:hAnsiTheme="minorHAnsi" w:cstheme="minorHAnsi"/>
                </w:rPr>
                <w:t>0.34</w:t>
              </w:r>
            </w:ins>
          </w:p>
          <w:p w14:paraId="42E7AB2A" w14:textId="0007E8EE" w:rsidR="006E0769" w:rsidRPr="00D626DF" w:rsidRDefault="006E0769" w:rsidP="006E0769">
            <w:pPr>
              <w:spacing w:after="0" w:line="240" w:lineRule="auto"/>
              <w:jc w:val="center"/>
              <w:rPr>
                <w:ins w:id="63" w:author="Loretto Muñoz" w:date="2017-12-29T15:49:00Z"/>
                <w:rFonts w:asciiTheme="minorHAnsi" w:hAnsiTheme="minorHAnsi" w:cstheme="minorHAnsi"/>
              </w:rPr>
            </w:pPr>
            <w:ins w:id="64" w:author="Loretto Muñoz" w:date="2017-12-29T15:49:00Z">
              <w:r>
                <w:rPr>
                  <w:rFonts w:asciiTheme="minorHAnsi" w:hAnsiTheme="minorHAnsi" w:cstheme="minorHAnsi"/>
                </w:rPr>
                <w:t>(0.09)</w:t>
              </w:r>
            </w:ins>
          </w:p>
        </w:tc>
        <w:tc>
          <w:tcPr>
            <w:tcW w:w="387" w:type="pct"/>
            <w:vAlign w:val="center"/>
          </w:tcPr>
          <w:p w14:paraId="4C9E4E10" w14:textId="4A7FAC61" w:rsidR="006E0769" w:rsidRPr="00D626DF" w:rsidRDefault="006E0769" w:rsidP="006E0769">
            <w:pPr>
              <w:spacing w:after="0" w:line="240" w:lineRule="auto"/>
              <w:jc w:val="center"/>
              <w:rPr>
                <w:ins w:id="65" w:author="Loretto Muñoz" w:date="2017-12-29T15:49:00Z"/>
                <w:rFonts w:asciiTheme="minorHAnsi" w:hAnsiTheme="minorHAnsi" w:cstheme="minorHAnsi"/>
              </w:rPr>
            </w:pPr>
            <w:ins w:id="66" w:author="Loretto Muñoz" w:date="2017-12-29T15:49:00Z">
              <w:r>
                <w:rPr>
                  <w:rFonts w:asciiTheme="minorHAnsi" w:hAnsiTheme="minorHAnsi" w:cstheme="minorHAnsi"/>
                </w:rPr>
                <w:t>0.51</w:t>
              </w:r>
            </w:ins>
          </w:p>
        </w:tc>
        <w:tc>
          <w:tcPr>
            <w:tcW w:w="405" w:type="pct"/>
            <w:vAlign w:val="center"/>
          </w:tcPr>
          <w:p w14:paraId="7025938D" w14:textId="1F04EEBE" w:rsidR="006E0769" w:rsidRPr="00D626DF" w:rsidRDefault="006E0769" w:rsidP="006E0769">
            <w:pPr>
              <w:spacing w:after="0" w:line="240" w:lineRule="auto"/>
              <w:jc w:val="center"/>
              <w:rPr>
                <w:ins w:id="67" w:author="Loretto Muñoz" w:date="2017-12-29T15:49:00Z"/>
                <w:rFonts w:asciiTheme="minorHAnsi" w:hAnsiTheme="minorHAnsi" w:cstheme="minorHAnsi"/>
              </w:rPr>
            </w:pPr>
            <w:ins w:id="68" w:author="Loretto Muñoz" w:date="2017-12-29T15:49:00Z">
              <w:r>
                <w:rPr>
                  <w:rFonts w:asciiTheme="minorHAnsi" w:hAnsiTheme="minorHAnsi" w:cstheme="minorHAnsi"/>
                </w:rPr>
                <w:t>0.57/0.43</w:t>
              </w:r>
            </w:ins>
          </w:p>
        </w:tc>
      </w:tr>
      <w:tr w:rsidR="00D626DF" w:rsidRPr="00D626DF" w14:paraId="11981D43" w14:textId="77777777" w:rsidTr="00F70226">
        <w:trPr>
          <w:jc w:val="center"/>
        </w:trPr>
        <w:tc>
          <w:tcPr>
            <w:tcW w:w="507" w:type="pct"/>
            <w:tcBorders>
              <w:top w:val="nil"/>
              <w:left w:val="nil"/>
              <w:bottom w:val="single" w:sz="4" w:space="0" w:color="auto"/>
              <w:right w:val="nil"/>
            </w:tcBorders>
            <w:vAlign w:val="center"/>
            <w:hideMark/>
          </w:tcPr>
          <w:p w14:paraId="6CE6009A" w14:textId="77777777" w:rsidR="00485A33" w:rsidRPr="00D626DF" w:rsidRDefault="00485A33" w:rsidP="001D422A">
            <w:pPr>
              <w:spacing w:after="0" w:line="240" w:lineRule="auto"/>
              <w:rPr>
                <w:rFonts w:asciiTheme="minorHAnsi" w:hAnsiTheme="minorHAnsi" w:cstheme="minorHAnsi"/>
              </w:rPr>
            </w:pPr>
            <w:proofErr w:type="spellStart"/>
            <w:r w:rsidRPr="00D626DF">
              <w:rPr>
                <w:rFonts w:asciiTheme="minorHAnsi" w:hAnsiTheme="minorHAnsi" w:cstheme="minorHAnsi"/>
              </w:rPr>
              <w:t>lnHR</w:t>
            </w:r>
            <w:proofErr w:type="spellEnd"/>
          </w:p>
        </w:tc>
        <w:tc>
          <w:tcPr>
            <w:tcW w:w="190" w:type="pct"/>
            <w:tcBorders>
              <w:top w:val="nil"/>
              <w:left w:val="nil"/>
              <w:bottom w:val="single" w:sz="4" w:space="0" w:color="auto"/>
              <w:right w:val="nil"/>
            </w:tcBorders>
            <w:hideMark/>
          </w:tcPr>
          <w:p w14:paraId="4EB1F580" w14:textId="4CA938D3" w:rsidR="00485A33" w:rsidRPr="00D626DF" w:rsidRDefault="00485A33" w:rsidP="001D422A">
            <w:pPr>
              <w:spacing w:after="0" w:line="240" w:lineRule="auto"/>
              <w:jc w:val="center"/>
              <w:rPr>
                <w:rFonts w:asciiTheme="minorHAnsi" w:hAnsiTheme="minorHAnsi" w:cstheme="minorHAnsi"/>
              </w:rPr>
            </w:pPr>
            <w:r w:rsidRPr="00D626DF">
              <w:t>689</w:t>
            </w:r>
          </w:p>
        </w:tc>
        <w:tc>
          <w:tcPr>
            <w:tcW w:w="248" w:type="pct"/>
            <w:tcBorders>
              <w:top w:val="nil"/>
              <w:left w:val="nil"/>
              <w:bottom w:val="single" w:sz="4" w:space="0" w:color="auto"/>
              <w:right w:val="nil"/>
            </w:tcBorders>
            <w:vAlign w:val="center"/>
          </w:tcPr>
          <w:p w14:paraId="1C241C86" w14:textId="3ECE2151"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0.34</w:t>
            </w:r>
          </w:p>
          <w:p w14:paraId="3066FF2C" w14:textId="04E0F09A" w:rsidR="00485A33" w:rsidRPr="00D626DF" w:rsidRDefault="00485A33"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(0.09)</w:t>
            </w:r>
          </w:p>
        </w:tc>
        <w:tc>
          <w:tcPr>
            <w:tcW w:w="248" w:type="pct"/>
            <w:tcBorders>
              <w:top w:val="nil"/>
              <w:left w:val="nil"/>
              <w:bottom w:val="single" w:sz="4" w:space="0" w:color="auto"/>
              <w:right w:val="nil"/>
            </w:tcBorders>
            <w:vAlign w:val="center"/>
          </w:tcPr>
          <w:p w14:paraId="7A580130" w14:textId="101A274B"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0.48</w:t>
            </w:r>
          </w:p>
          <w:p w14:paraId="1D329636" w14:textId="5662199F" w:rsidR="00485A33" w:rsidRPr="00D626DF" w:rsidRDefault="00485A33"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(0.10)</w:t>
            </w:r>
          </w:p>
        </w:tc>
        <w:tc>
          <w:tcPr>
            <w:tcW w:w="381" w:type="pct"/>
            <w:tcBorders>
              <w:top w:val="nil"/>
              <w:left w:val="nil"/>
              <w:bottom w:val="single" w:sz="4" w:space="0" w:color="auto"/>
              <w:right w:val="nil"/>
            </w:tcBorders>
            <w:vAlign w:val="center"/>
          </w:tcPr>
          <w:p w14:paraId="38B94E30" w14:textId="29431260"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0.89</w:t>
            </w:r>
          </w:p>
          <w:p w14:paraId="37F96699" w14:textId="0D24C8F7" w:rsidR="00485A33" w:rsidRPr="00D626DF" w:rsidRDefault="00485A33"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(0.04)</w:t>
            </w:r>
          </w:p>
        </w:tc>
        <w:tc>
          <w:tcPr>
            <w:tcW w:w="486" w:type="pct"/>
            <w:tcBorders>
              <w:top w:val="nil"/>
              <w:left w:val="nil"/>
              <w:bottom w:val="single" w:sz="4" w:space="0" w:color="auto"/>
              <w:right w:val="nil"/>
            </w:tcBorders>
            <w:vAlign w:val="center"/>
          </w:tcPr>
          <w:p w14:paraId="75E1C948" w14:textId="306E1162"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0.77</w:t>
            </w:r>
          </w:p>
          <w:p w14:paraId="71F3B6DB" w14:textId="099DA642" w:rsidR="00485A33" w:rsidRPr="00D626DF" w:rsidRDefault="00485A33"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(0.04)</w:t>
            </w:r>
          </w:p>
        </w:tc>
        <w:tc>
          <w:tcPr>
            <w:tcW w:w="387" w:type="pct"/>
            <w:tcBorders>
              <w:top w:val="nil"/>
              <w:left w:val="nil"/>
              <w:bottom w:val="single" w:sz="4" w:space="0" w:color="auto"/>
              <w:right w:val="nil"/>
            </w:tcBorders>
            <w:vAlign w:val="center"/>
          </w:tcPr>
          <w:p w14:paraId="2DBAD862" w14:textId="2E626F9B" w:rsidR="00485A33" w:rsidRPr="00D626DF" w:rsidRDefault="00FE1A3F"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0.81</w:t>
            </w:r>
          </w:p>
        </w:tc>
        <w:tc>
          <w:tcPr>
            <w:tcW w:w="405" w:type="pct"/>
            <w:tcBorders>
              <w:top w:val="nil"/>
              <w:left w:val="nil"/>
              <w:bottom w:val="single" w:sz="4" w:space="0" w:color="auto"/>
              <w:right w:val="nil"/>
            </w:tcBorders>
            <w:vAlign w:val="center"/>
            <w:hideMark/>
          </w:tcPr>
          <w:p w14:paraId="740C05EF" w14:textId="7B5E43E2" w:rsidR="00485A33" w:rsidRPr="00D626DF" w:rsidRDefault="00FE1A3F" w:rsidP="001D422A">
            <w:pPr>
              <w:spacing w:after="0" w:line="240" w:lineRule="auto"/>
              <w:jc w:val="center"/>
              <w:rPr>
                <w:rFonts w:asciiTheme="minorHAnsi" w:hAnsiTheme="minorHAnsi" w:cstheme="minorHAnsi"/>
                <w:highlight w:val="cyan"/>
              </w:rPr>
            </w:pPr>
            <w:r w:rsidRPr="00D626DF">
              <w:rPr>
                <w:rFonts w:asciiTheme="minorHAnsi" w:hAnsiTheme="minorHAnsi" w:cstheme="minorHAnsi"/>
              </w:rPr>
              <w:t>0.44</w:t>
            </w:r>
            <w:r w:rsidR="00485A33" w:rsidRPr="00D626DF">
              <w:rPr>
                <w:rFonts w:asciiTheme="minorHAnsi" w:hAnsiTheme="minorHAnsi" w:cstheme="minorHAnsi"/>
              </w:rPr>
              <w:t>/</w:t>
            </w:r>
            <w:r w:rsidRPr="00D626DF">
              <w:rPr>
                <w:rFonts w:asciiTheme="minorHAnsi" w:hAnsiTheme="minorHAnsi" w:cstheme="minorHAnsi"/>
              </w:rPr>
              <w:t>0.56</w:t>
            </w:r>
          </w:p>
        </w:tc>
        <w:tc>
          <w:tcPr>
            <w:tcW w:w="242" w:type="pct"/>
            <w:tcBorders>
              <w:top w:val="nil"/>
              <w:left w:val="nil"/>
              <w:bottom w:val="single" w:sz="4" w:space="0" w:color="auto"/>
              <w:right w:val="nil"/>
            </w:tcBorders>
            <w:vAlign w:val="center"/>
            <w:hideMark/>
          </w:tcPr>
          <w:p w14:paraId="0C4C95F7" w14:textId="1D1886B3"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rPr>
              <w:t>0.31</w:t>
            </w:r>
          </w:p>
          <w:p w14:paraId="7121ED2F" w14:textId="50F44E0E"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w:t>
            </w:r>
            <w:r w:rsidR="00A44699" w:rsidRPr="00D626DF">
              <w:rPr>
                <w:rFonts w:asciiTheme="minorHAnsi" w:hAnsiTheme="minorHAnsi" w:cstheme="minorHAnsi"/>
              </w:rPr>
              <w:t>0.09</w:t>
            </w:r>
            <w:r w:rsidR="00485A33" w:rsidRPr="00D626DF">
              <w:rPr>
                <w:rFonts w:asciiTheme="minorHAnsi" w:hAnsiTheme="minorHAnsi" w:cstheme="minorHAnsi"/>
              </w:rPr>
              <w:t>)</w:t>
            </w:r>
          </w:p>
        </w:tc>
        <w:tc>
          <w:tcPr>
            <w:tcW w:w="248" w:type="pct"/>
            <w:tcBorders>
              <w:top w:val="nil"/>
              <w:left w:val="nil"/>
              <w:bottom w:val="single" w:sz="4" w:space="0" w:color="auto"/>
              <w:right w:val="nil"/>
            </w:tcBorders>
            <w:vAlign w:val="center"/>
            <w:hideMark/>
          </w:tcPr>
          <w:p w14:paraId="3D9516B7" w14:textId="47633E6F"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rPr>
              <w:t>0.30</w:t>
            </w:r>
          </w:p>
          <w:p w14:paraId="1B954106" w14:textId="455F0FE0"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w:t>
            </w:r>
            <w:r w:rsidR="00A44699" w:rsidRPr="00D626DF">
              <w:rPr>
                <w:rFonts w:asciiTheme="minorHAnsi" w:hAnsiTheme="minorHAnsi" w:cstheme="minorHAnsi"/>
              </w:rPr>
              <w:t>0.10</w:t>
            </w:r>
            <w:r w:rsidR="00485A33" w:rsidRPr="00D626DF">
              <w:rPr>
                <w:rFonts w:asciiTheme="minorHAnsi" w:hAnsiTheme="minorHAnsi" w:cstheme="minorHAnsi"/>
              </w:rPr>
              <w:t>)</w:t>
            </w:r>
          </w:p>
        </w:tc>
        <w:tc>
          <w:tcPr>
            <w:tcW w:w="381" w:type="pct"/>
            <w:tcBorders>
              <w:top w:val="nil"/>
              <w:left w:val="nil"/>
              <w:bottom w:val="single" w:sz="4" w:space="0" w:color="auto"/>
              <w:right w:val="nil"/>
            </w:tcBorders>
            <w:vAlign w:val="center"/>
            <w:hideMark/>
          </w:tcPr>
          <w:p w14:paraId="47EC5527" w14:textId="6AF0DF43"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b/>
              </w:rPr>
              <w:t>0.76</w:t>
            </w:r>
            <w:r w:rsidR="00485A33" w:rsidRPr="00D626DF">
              <w:rPr>
                <w:rFonts w:asciiTheme="minorHAnsi" w:hAnsiTheme="minorHAnsi" w:cstheme="minorHAnsi"/>
              </w:rPr>
              <w:t>*</w:t>
            </w:r>
          </w:p>
          <w:p w14:paraId="508B8811" w14:textId="35B1F3D8" w:rsidR="00485A33" w:rsidRPr="00D626DF" w:rsidRDefault="00FE1A3F" w:rsidP="001D422A">
            <w:pPr>
              <w:spacing w:after="0" w:line="240" w:lineRule="auto"/>
              <w:jc w:val="center"/>
              <w:rPr>
                <w:rFonts w:asciiTheme="minorHAnsi" w:hAnsiTheme="minorHAnsi" w:cstheme="minorHAnsi"/>
              </w:rPr>
            </w:pPr>
            <w:r w:rsidRPr="00D626DF">
              <w:rPr>
                <w:rFonts w:asciiTheme="minorHAnsi" w:hAnsiTheme="minorHAnsi" w:cstheme="minorHAnsi"/>
              </w:rPr>
              <w:t>(</w:t>
            </w:r>
            <w:r w:rsidR="00A44699" w:rsidRPr="00D626DF">
              <w:rPr>
                <w:rFonts w:asciiTheme="minorHAnsi" w:hAnsiTheme="minorHAnsi" w:cstheme="minorHAnsi"/>
              </w:rPr>
              <w:t>0.11</w:t>
            </w:r>
            <w:r w:rsidR="00485A33" w:rsidRPr="00D626DF">
              <w:rPr>
                <w:rFonts w:asciiTheme="minorHAnsi" w:hAnsiTheme="minorHAnsi" w:cstheme="minorHAnsi"/>
              </w:rPr>
              <w:t>)</w:t>
            </w:r>
          </w:p>
        </w:tc>
        <w:tc>
          <w:tcPr>
            <w:tcW w:w="486" w:type="pct"/>
            <w:tcBorders>
              <w:top w:val="nil"/>
              <w:left w:val="nil"/>
              <w:bottom w:val="single" w:sz="4" w:space="0" w:color="auto"/>
              <w:right w:val="nil"/>
            </w:tcBorders>
            <w:vAlign w:val="center"/>
            <w:hideMark/>
          </w:tcPr>
          <w:p w14:paraId="13EFD848" w14:textId="539AEDC7"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rPr>
              <w:t>0.65</w:t>
            </w:r>
          </w:p>
          <w:p w14:paraId="73490F68" w14:textId="79A0D5D6" w:rsidR="00485A33" w:rsidRPr="00D626DF" w:rsidRDefault="00485A33" w:rsidP="001D422A">
            <w:pPr>
              <w:spacing w:after="0" w:line="240" w:lineRule="auto"/>
              <w:jc w:val="center"/>
              <w:rPr>
                <w:rFonts w:asciiTheme="minorHAnsi" w:hAnsiTheme="minorHAnsi" w:cstheme="minorHAnsi"/>
              </w:rPr>
            </w:pPr>
            <w:r w:rsidRPr="00D626DF">
              <w:rPr>
                <w:rFonts w:asciiTheme="minorHAnsi" w:hAnsiTheme="minorHAnsi" w:cstheme="minorHAnsi"/>
              </w:rPr>
              <w:t>(</w:t>
            </w:r>
            <w:r w:rsidR="00A44699" w:rsidRPr="00D626DF">
              <w:rPr>
                <w:rFonts w:asciiTheme="minorHAnsi" w:hAnsiTheme="minorHAnsi" w:cstheme="minorHAnsi"/>
              </w:rPr>
              <w:t>0.05</w:t>
            </w:r>
            <w:r w:rsidRPr="00D626DF">
              <w:rPr>
                <w:rFonts w:asciiTheme="minorHAnsi" w:hAnsiTheme="minorHAnsi" w:cstheme="minorHAnsi"/>
              </w:rPr>
              <w:t>)</w:t>
            </w:r>
          </w:p>
        </w:tc>
        <w:tc>
          <w:tcPr>
            <w:tcW w:w="387" w:type="pct"/>
            <w:tcBorders>
              <w:top w:val="nil"/>
              <w:left w:val="nil"/>
              <w:bottom w:val="single" w:sz="4" w:space="0" w:color="auto"/>
              <w:right w:val="nil"/>
            </w:tcBorders>
            <w:vAlign w:val="center"/>
            <w:hideMark/>
          </w:tcPr>
          <w:p w14:paraId="54E0ED09" w14:textId="2A387E2F"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rPr>
              <w:t>0.68</w:t>
            </w:r>
          </w:p>
        </w:tc>
        <w:tc>
          <w:tcPr>
            <w:tcW w:w="405" w:type="pct"/>
            <w:tcBorders>
              <w:top w:val="nil"/>
              <w:left w:val="nil"/>
              <w:bottom w:val="single" w:sz="4" w:space="0" w:color="auto"/>
              <w:right w:val="nil"/>
            </w:tcBorders>
            <w:vAlign w:val="center"/>
            <w:hideMark/>
          </w:tcPr>
          <w:p w14:paraId="53F24D9B" w14:textId="72279137" w:rsidR="00485A33" w:rsidRPr="00D626DF" w:rsidRDefault="00A44699" w:rsidP="001D422A">
            <w:pPr>
              <w:spacing w:after="0" w:line="240" w:lineRule="auto"/>
              <w:jc w:val="center"/>
              <w:rPr>
                <w:rFonts w:asciiTheme="minorHAnsi" w:hAnsiTheme="minorHAnsi" w:cstheme="minorHAnsi"/>
              </w:rPr>
            </w:pPr>
            <w:r w:rsidRPr="00D626DF">
              <w:rPr>
                <w:rFonts w:asciiTheme="minorHAnsi" w:hAnsiTheme="minorHAnsi" w:cstheme="minorHAnsi"/>
              </w:rPr>
              <w:t>0.40</w:t>
            </w:r>
            <w:r w:rsidR="0021208D" w:rsidRPr="00D626DF">
              <w:rPr>
                <w:rFonts w:asciiTheme="minorHAnsi" w:hAnsiTheme="minorHAnsi" w:cstheme="minorHAnsi"/>
              </w:rPr>
              <w:t>/</w:t>
            </w:r>
            <w:r w:rsidRPr="00D626DF">
              <w:rPr>
                <w:rFonts w:asciiTheme="minorHAnsi" w:hAnsiTheme="minorHAnsi" w:cstheme="minorHAnsi"/>
              </w:rPr>
              <w:t>0.39</w:t>
            </w:r>
          </w:p>
        </w:tc>
      </w:tr>
    </w:tbl>
    <w:p w14:paraId="49EBF736" w14:textId="59DA876A" w:rsidR="002C3446" w:rsidRPr="00232AFA" w:rsidRDefault="002C3446" w:rsidP="00232AFA">
      <w:pPr>
        <w:spacing w:after="0" w:line="240" w:lineRule="auto"/>
        <w:rPr>
          <w:rFonts w:asciiTheme="minorHAnsi" w:eastAsiaTheme="minorHAnsi" w:hAnsiTheme="minorHAnsi" w:cstheme="minorHAnsi"/>
        </w:rPr>
      </w:pPr>
      <w:r w:rsidRPr="00232AFA">
        <w:rPr>
          <w:rFonts w:asciiTheme="minorHAnsi" w:hAnsiTheme="minorHAnsi" w:cstheme="minorHAnsi"/>
        </w:rPr>
        <w:t xml:space="preserve">Covariates:  </w:t>
      </w:r>
      <w:proofErr w:type="spellStart"/>
      <w:r w:rsidRPr="00232AFA">
        <w:rPr>
          <w:rFonts w:asciiTheme="minorHAnsi" w:hAnsiTheme="minorHAnsi" w:cstheme="minorHAnsi"/>
        </w:rPr>
        <w:t>bmi</w:t>
      </w:r>
      <w:proofErr w:type="spellEnd"/>
      <w:r w:rsidRPr="00232AFA">
        <w:rPr>
          <w:rFonts w:asciiTheme="minorHAnsi" w:hAnsiTheme="minorHAnsi" w:cstheme="minorHAnsi"/>
        </w:rPr>
        <w:t xml:space="preserve">, age, sex, age2; SE:  Standard Error; SDNN:  standard deviation of normal-to-normal intervals; RMSSD:  root mean square of successive differences; HF: high frequency; LF: low frequency; VLF:  very low frequency; TP:  total power; </w:t>
      </w:r>
      <w:ins w:id="69" w:author="Loretto Muñoz" w:date="2017-12-29T15:50:00Z">
        <w:r w:rsidR="006E0769">
          <w:rPr>
            <w:rFonts w:asciiTheme="minorHAnsi" w:hAnsiTheme="minorHAnsi" w:cstheme="minorHAnsi"/>
          </w:rPr>
          <w:t xml:space="preserve">LF/HF: low frequency/high frequency ratio; </w:t>
        </w:r>
      </w:ins>
      <w:r w:rsidRPr="00232AFA">
        <w:rPr>
          <w:rFonts w:asciiTheme="minorHAnsi" w:hAnsiTheme="minorHAnsi" w:cstheme="minorHAnsi"/>
        </w:rPr>
        <w:t>HR:  heart rate</w:t>
      </w:r>
    </w:p>
    <w:p w14:paraId="7C77A389" w14:textId="77777777" w:rsidR="002C3446" w:rsidRPr="00232AFA" w:rsidRDefault="002C3446" w:rsidP="00232AFA">
      <w:pPr>
        <w:spacing w:after="0" w:line="240" w:lineRule="auto"/>
        <w:rPr>
          <w:rFonts w:asciiTheme="minorHAnsi" w:hAnsiTheme="minorHAnsi" w:cstheme="minorHAnsi"/>
        </w:rPr>
      </w:pPr>
      <w:r w:rsidRPr="00232AFA">
        <w:rPr>
          <w:rFonts w:asciiTheme="minorHAnsi" w:hAnsiTheme="minorHAnsi" w:cstheme="minorHAnsi"/>
        </w:rPr>
        <w:t xml:space="preserve">#A/E is the percentage of the phenotypic correlation that is caused by genes (A) or environment (E), based on the following equation </w:t>
      </w:r>
      <w:r w:rsidRPr="00232AFA">
        <w:rPr>
          <w:rFonts w:asciiTheme="minorHAnsi" w:hAnsiTheme="minorHAnsi" w:cstheme="minorHAnsi"/>
        </w:rPr>
        <w:fldChar w:fldCharType="begin"/>
      </w:r>
      <w:r w:rsidRPr="00232AFA">
        <w:rPr>
          <w:rFonts w:asciiTheme="minorHAnsi" w:hAnsiTheme="minorHAnsi" w:cstheme="minorHAnsi"/>
        </w:rPr>
        <w:instrText xml:space="preserve"> ADDIN ZOTERO_ITEM CSL_CITATION {"citationID":"2drplsl0j5","properties":{"formattedCitation":"[4]","plainCitation":"[4]"},"citationItems":[{"id":415,"uris":["http://zotero.org/users/2571291/items/UXHNG99A"],"uri":["http://zotero.org/users/2571291/items/UXHNG99A"],"itemData":{"id":415,"type":"article-journal","title":"Genetic influence on blood pressure and underlying hemodynamics measured at rest and during stress","container-title":"Psychosomatic Medicine","page":"404-412","volume":"75","issue":"4","abstract":"OBJECTIVE:\nThis study examined the genetic and environmental contributions to the individual differences in blood pressure (BP) levels and underlying hemodynamic characteristics at rest and during mental challenge tasks in a large twin cohort of youth. Including both European American and African American twins further allowed examination of potential ethnic differences.\nMETHODS:\nWe studied cardiovascular reactivity to two stressors (car-driving simulation and a social stressor interview) in 308 European American and 223 African American twin pairs including monozygotic twin pairs and same-sex as well as opposite-sex dizygotic twin pairs (mean [standard deviation] age = 14.7 [3.1]). Variables included systolic and diastolic BP, heart rate, stroke volume, cardiac output, and total peripheral resistance.\nRESULTS:\nHeritability indices for levels at rest and during stress were high (31%-73%) and comparable between ethnic groups. A common genetic factor accounted for both resting and stress levels explaining 23% to 58% of the total variance. The increases in heritability indices for BP and heart rate from rest to stress are mostly explained by newly emerging genetic influences on the added stress component. Indices for hemodynamic variables remained stable from rest to stress owing to a simultaneous decrease in genetic and environmental variances.\nCONCLUSIONS:\nCardiovascular measures obtained during rest and stress show substantial heritability that is comparable between individuals of African and European descent. Most of the variance in both resting and stress levels is explained by common genetic factors, although other genetic factors that only contribute to cardiovascular levels during stress are also important.","DOI":"10.1097/PSY.0b013e31828d3cb6","journalAbbreviation":"Psychosom Med.","language":"English","author":[{"family":"Wu","given":"T."},{"family":"Treiber","given":"F. A."},{"family":"Snieder","given":"H."}],"issued":{"date-parts":[["2013"]]}}}],"schema":"https://github.com/citation-style-language/schema/raw/master/csl-citation.json"} </w:instrText>
      </w:r>
      <w:r w:rsidRPr="00232AFA">
        <w:rPr>
          <w:rFonts w:asciiTheme="minorHAnsi" w:hAnsiTheme="minorHAnsi" w:cstheme="minorHAnsi"/>
        </w:rPr>
        <w:fldChar w:fldCharType="separate"/>
      </w:r>
      <w:r w:rsidRPr="00232AFA">
        <w:rPr>
          <w:rFonts w:asciiTheme="minorHAnsi" w:hAnsiTheme="minorHAnsi" w:cstheme="minorHAnsi"/>
        </w:rPr>
        <w:t>[4]</w:t>
      </w:r>
      <w:r w:rsidRPr="00232AFA">
        <w:rPr>
          <w:rFonts w:asciiTheme="minorHAnsi" w:hAnsiTheme="minorHAnsi" w:cstheme="minorHAnsi"/>
        </w:rPr>
        <w:fldChar w:fldCharType="end"/>
      </w:r>
      <w:r w:rsidRPr="00232AFA">
        <w:rPr>
          <w:rFonts w:asciiTheme="minorHAnsi" w:hAnsiTheme="minorHAnsi" w:cstheme="minorHAnsi"/>
        </w:rPr>
        <w:t xml:space="preserve">:  </w:t>
      </w:r>
      <m:oMath>
        <m:sSub>
          <m:sSubPr>
            <m:ctrlPr>
              <w:rPr>
                <w:rFonts w:ascii="Cambria Math" w:hAnsi="Cambria Math" w:cstheme="minorHAnsi"/>
                <w:i/>
                <w:sz w:val="24"/>
                <w:szCs w:val="24"/>
              </w:rPr>
            </m:ctrlPr>
          </m:sSubPr>
          <m:e>
            <m:r>
              <w:rPr>
                <w:rFonts w:ascii="Cambria Math" w:hAnsi="Cambria Math" w:cstheme="minorHAnsi"/>
              </w:rPr>
              <m:t>r</m:t>
            </m:r>
          </m:e>
          <m:sub>
            <m:r>
              <w:rPr>
                <w:rFonts w:ascii="Cambria Math" w:hAnsi="Cambria Math" w:cstheme="minorHAnsi"/>
              </w:rPr>
              <m:t>P</m:t>
            </m:r>
          </m:sub>
        </m:sSub>
        <m:r>
          <w:rPr>
            <w:rFonts w:ascii="Cambria Math" w:hAnsi="Cambria Math" w:cstheme="minorHAnsi"/>
          </w:rPr>
          <m:t xml:space="preserve">= </m:t>
        </m:r>
        <m:d>
          <m:dPr>
            <m:ctrlPr>
              <w:rPr>
                <w:rFonts w:ascii="Cambria Math" w:hAnsi="Cambria Math" w:cstheme="minorHAnsi"/>
                <w:i/>
                <w:sz w:val="24"/>
                <w:szCs w:val="24"/>
              </w:rPr>
            </m:ctrlPr>
          </m:dPr>
          <m:e>
            <m:rad>
              <m:radPr>
                <m:degHide m:val="1"/>
                <m:ctrlPr>
                  <w:rPr>
                    <w:rFonts w:ascii="Cambria Math" w:hAnsi="Cambria Math" w:cstheme="minorHAnsi"/>
                    <w:i/>
                    <w:sz w:val="24"/>
                    <w:szCs w:val="24"/>
                  </w:rPr>
                </m:ctrlPr>
              </m:radPr>
              <m:deg/>
              <m:e>
                <m:sSubSup>
                  <m:sSubSupPr>
                    <m:ctrlPr>
                      <w:rPr>
                        <w:rFonts w:ascii="Cambria Math" w:hAnsi="Cambria Math" w:cstheme="minorHAnsi"/>
                        <w:i/>
                        <w:sz w:val="24"/>
                        <w:szCs w:val="24"/>
                      </w:rPr>
                    </m:ctrlPr>
                  </m:sSubSupPr>
                  <m:e>
                    <m:r>
                      <w:rPr>
                        <w:rFonts w:ascii="Cambria Math" w:hAnsi="Cambria Math" w:cstheme="minorHAnsi"/>
                      </w:rPr>
                      <m:t>h</m:t>
                    </m:r>
                  </m:e>
                  <m:sub>
                    <m:r>
                      <w:rPr>
                        <w:rFonts w:ascii="Cambria Math" w:hAnsi="Cambria Math" w:cstheme="minorHAnsi"/>
                      </w:rPr>
                      <m:t>rest</m:t>
                    </m:r>
                  </m:sub>
                  <m:sup>
                    <m:r>
                      <w:rPr>
                        <w:rFonts w:ascii="Cambria Math" w:hAnsi="Cambria Math" w:cstheme="minorHAnsi"/>
                      </w:rPr>
                      <m:t>2</m:t>
                    </m:r>
                  </m:sup>
                </m:sSubSup>
              </m:e>
            </m:rad>
            <m:r>
              <w:rPr>
                <w:rFonts w:ascii="Cambria Math" w:hAnsi="Cambria Math" w:cstheme="minorHAnsi"/>
              </w:rPr>
              <m:t xml:space="preserve"> × </m:t>
            </m:r>
            <m:sSub>
              <m:sSubPr>
                <m:ctrlPr>
                  <w:rPr>
                    <w:rFonts w:ascii="Cambria Math" w:hAnsi="Cambria Math" w:cstheme="minorHAnsi"/>
                    <w:i/>
                    <w:sz w:val="24"/>
                    <w:szCs w:val="24"/>
                  </w:rPr>
                </m:ctrlPr>
              </m:sSubPr>
              <m:e>
                <m:r>
                  <w:rPr>
                    <w:rFonts w:ascii="Cambria Math" w:hAnsi="Cambria Math" w:cstheme="minorHAnsi"/>
                  </w:rPr>
                  <m:t>r</m:t>
                </m:r>
              </m:e>
              <m:sub>
                <m:r>
                  <w:rPr>
                    <w:rFonts w:ascii="Cambria Math" w:hAnsi="Cambria Math" w:cstheme="minorHAnsi"/>
                  </w:rPr>
                  <m:t>G</m:t>
                </m:r>
              </m:sub>
            </m:sSub>
            <m:r>
              <w:rPr>
                <w:rFonts w:ascii="Cambria Math" w:hAnsi="Cambria Math" w:cstheme="minorHAnsi"/>
              </w:rPr>
              <m:t xml:space="preserve"> × </m:t>
            </m:r>
            <m:rad>
              <m:radPr>
                <m:degHide m:val="1"/>
                <m:ctrlPr>
                  <w:rPr>
                    <w:rFonts w:ascii="Cambria Math" w:hAnsi="Cambria Math" w:cstheme="minorHAnsi"/>
                    <w:i/>
                    <w:sz w:val="24"/>
                    <w:szCs w:val="24"/>
                  </w:rPr>
                </m:ctrlPr>
              </m:radPr>
              <m:deg/>
              <m:e>
                <m:sSubSup>
                  <m:sSubSupPr>
                    <m:ctrlPr>
                      <w:rPr>
                        <w:rFonts w:ascii="Cambria Math" w:hAnsi="Cambria Math" w:cstheme="minorHAnsi"/>
                        <w:i/>
                        <w:sz w:val="24"/>
                        <w:szCs w:val="24"/>
                      </w:rPr>
                    </m:ctrlPr>
                  </m:sSubSupPr>
                  <m:e>
                    <m:r>
                      <w:rPr>
                        <w:rFonts w:ascii="Cambria Math" w:hAnsi="Cambria Math" w:cstheme="minorHAnsi"/>
                      </w:rPr>
                      <m:t>h</m:t>
                    </m:r>
                  </m:e>
                  <m:sub>
                    <m:r>
                      <w:rPr>
                        <w:rFonts w:ascii="Cambria Math" w:hAnsi="Cambria Math" w:cstheme="minorHAnsi"/>
                      </w:rPr>
                      <m:t>stress</m:t>
                    </m:r>
                  </m:sub>
                  <m:sup>
                    <m:r>
                      <w:rPr>
                        <w:rFonts w:ascii="Cambria Math" w:hAnsi="Cambria Math" w:cstheme="minorHAnsi"/>
                      </w:rPr>
                      <m:t>2</m:t>
                    </m:r>
                  </m:sup>
                </m:sSubSup>
              </m:e>
            </m:rad>
          </m:e>
        </m:d>
        <m:r>
          <w:rPr>
            <w:rFonts w:ascii="Cambria Math" w:hAnsi="Cambria Math" w:cstheme="minorHAnsi"/>
          </w:rPr>
          <m:t xml:space="preserve">+ </m:t>
        </m:r>
        <m:d>
          <m:dPr>
            <m:ctrlPr>
              <w:rPr>
                <w:rFonts w:ascii="Cambria Math" w:hAnsi="Cambria Math" w:cstheme="minorHAnsi"/>
                <w:i/>
                <w:sz w:val="24"/>
                <w:szCs w:val="24"/>
              </w:rPr>
            </m:ctrlPr>
          </m:dPr>
          <m:e>
            <m:rad>
              <m:radPr>
                <m:degHide m:val="1"/>
                <m:ctrlPr>
                  <w:rPr>
                    <w:rFonts w:ascii="Cambria Math" w:hAnsi="Cambria Math" w:cstheme="minorHAnsi"/>
                    <w:i/>
                    <w:sz w:val="24"/>
                    <w:szCs w:val="24"/>
                  </w:rPr>
                </m:ctrlPr>
              </m:radPr>
              <m:deg/>
              <m:e>
                <m:sSubSup>
                  <m:sSubSupPr>
                    <m:ctrlPr>
                      <w:rPr>
                        <w:rFonts w:ascii="Cambria Math" w:hAnsi="Cambria Math" w:cstheme="minorHAnsi"/>
                        <w:i/>
                        <w:sz w:val="24"/>
                        <w:szCs w:val="24"/>
                      </w:rPr>
                    </m:ctrlPr>
                  </m:sSubSupPr>
                  <m:e>
                    <m:r>
                      <w:rPr>
                        <w:rFonts w:ascii="Cambria Math" w:hAnsi="Cambria Math" w:cstheme="minorHAnsi"/>
                      </w:rPr>
                      <m:t>e</m:t>
                    </m:r>
                  </m:e>
                  <m:sub>
                    <m:r>
                      <w:rPr>
                        <w:rFonts w:ascii="Cambria Math" w:hAnsi="Cambria Math" w:cstheme="minorHAnsi"/>
                      </w:rPr>
                      <m:t>rest</m:t>
                    </m:r>
                  </m:sub>
                  <m:sup>
                    <m:r>
                      <w:rPr>
                        <w:rFonts w:ascii="Cambria Math" w:hAnsi="Cambria Math" w:cstheme="minorHAnsi"/>
                      </w:rPr>
                      <m:t>2</m:t>
                    </m:r>
                  </m:sup>
                </m:sSubSup>
              </m:e>
            </m:rad>
            <m:r>
              <w:rPr>
                <w:rFonts w:ascii="Cambria Math" w:hAnsi="Cambria Math" w:cstheme="minorHAnsi"/>
              </w:rPr>
              <m:t xml:space="preserve"> ×</m:t>
            </m:r>
            <m:sSub>
              <m:sSubPr>
                <m:ctrlPr>
                  <w:rPr>
                    <w:rFonts w:ascii="Cambria Math" w:hAnsi="Cambria Math" w:cstheme="minorHAnsi"/>
                    <w:i/>
                    <w:sz w:val="24"/>
                    <w:szCs w:val="24"/>
                  </w:rPr>
                </m:ctrlPr>
              </m:sSubPr>
              <m:e>
                <m:r>
                  <w:rPr>
                    <w:rFonts w:ascii="Cambria Math" w:hAnsi="Cambria Math" w:cstheme="minorHAnsi"/>
                  </w:rPr>
                  <m:t>r</m:t>
                </m:r>
              </m:e>
              <m:sub>
                <m:r>
                  <w:rPr>
                    <w:rFonts w:ascii="Cambria Math" w:hAnsi="Cambria Math" w:cstheme="minorHAnsi"/>
                  </w:rPr>
                  <m:t>E</m:t>
                </m:r>
              </m:sub>
            </m:sSub>
            <m:r>
              <w:rPr>
                <w:rFonts w:ascii="Cambria Math" w:hAnsi="Cambria Math" w:cstheme="minorHAnsi"/>
              </w:rPr>
              <m:t xml:space="preserve"> × </m:t>
            </m:r>
            <m:rad>
              <m:radPr>
                <m:degHide m:val="1"/>
                <m:ctrlPr>
                  <w:rPr>
                    <w:rFonts w:ascii="Cambria Math" w:hAnsi="Cambria Math" w:cstheme="minorHAnsi"/>
                    <w:i/>
                    <w:sz w:val="24"/>
                    <w:szCs w:val="24"/>
                  </w:rPr>
                </m:ctrlPr>
              </m:radPr>
              <m:deg/>
              <m:e>
                <m:sSubSup>
                  <m:sSubSupPr>
                    <m:ctrlPr>
                      <w:rPr>
                        <w:rFonts w:ascii="Cambria Math" w:hAnsi="Cambria Math" w:cstheme="minorHAnsi"/>
                        <w:i/>
                        <w:sz w:val="24"/>
                        <w:szCs w:val="24"/>
                      </w:rPr>
                    </m:ctrlPr>
                  </m:sSubSupPr>
                  <m:e>
                    <m:r>
                      <w:rPr>
                        <w:rFonts w:ascii="Cambria Math" w:hAnsi="Cambria Math" w:cstheme="minorHAnsi"/>
                      </w:rPr>
                      <m:t>e</m:t>
                    </m:r>
                  </m:e>
                  <m:sub>
                    <m:r>
                      <w:rPr>
                        <w:rFonts w:ascii="Cambria Math" w:hAnsi="Cambria Math" w:cstheme="minorHAnsi"/>
                      </w:rPr>
                      <m:t>stress</m:t>
                    </m:r>
                  </m:sub>
                  <m:sup>
                    <m:r>
                      <w:rPr>
                        <w:rFonts w:ascii="Cambria Math" w:hAnsi="Cambria Math" w:cstheme="minorHAnsi"/>
                      </w:rPr>
                      <m:t>2</m:t>
                    </m:r>
                  </m:sup>
                </m:sSubSup>
              </m:e>
            </m:rad>
          </m:e>
        </m:d>
      </m:oMath>
    </w:p>
    <w:p w14:paraId="5B07D4AD" w14:textId="144FAD52" w:rsidR="00232AFA" w:rsidRDefault="002C3446" w:rsidP="00232AFA">
      <w:pPr>
        <w:spacing w:after="0" w:line="240" w:lineRule="auto"/>
        <w:rPr>
          <w:ins w:id="70" w:author="Loretto Muñoz" w:date="2017-12-04T20:10:00Z"/>
          <w:rFonts w:asciiTheme="minorHAnsi" w:hAnsiTheme="minorHAnsi" w:cstheme="minorHAnsi"/>
        </w:rPr>
        <w:sectPr w:rsidR="00232AFA" w:rsidSect="00232AFA">
          <w:pgSz w:w="16838" w:h="11906" w:orient="landscape"/>
          <w:pgMar w:top="1440" w:right="1440" w:bottom="1440" w:left="1440" w:header="709" w:footer="709" w:gutter="0"/>
          <w:cols w:space="708"/>
          <w:docGrid w:linePitch="360"/>
        </w:sectPr>
      </w:pPr>
      <w:r w:rsidRPr="00232AFA">
        <w:rPr>
          <w:rFonts w:asciiTheme="minorHAnsi" w:hAnsiTheme="minorHAnsi" w:cstheme="minorHAnsi"/>
          <w:b/>
        </w:rPr>
        <w:t>Bold</w:t>
      </w:r>
      <w:r w:rsidRPr="00232AFA">
        <w:rPr>
          <w:rFonts w:asciiTheme="minorHAnsi" w:hAnsiTheme="minorHAnsi" w:cstheme="minorHAnsi"/>
        </w:rPr>
        <w:t xml:space="preserve"> numbers are genetic correlation significantly different from zero</w:t>
      </w:r>
      <w:ins w:id="71" w:author="Loretto Muñoz" w:date="2017-12-05T14:51:00Z">
        <w:r w:rsidR="001D422A">
          <w:rPr>
            <w:rFonts w:asciiTheme="minorHAnsi" w:hAnsiTheme="minorHAnsi" w:cstheme="minorHAnsi"/>
          </w:rPr>
          <w:t xml:space="preserve">; </w:t>
        </w:r>
      </w:ins>
      <w:r w:rsidRPr="00232AFA">
        <w:rPr>
          <w:rFonts w:asciiTheme="minorHAnsi" w:hAnsiTheme="minorHAnsi" w:cstheme="minorHAnsi"/>
        </w:rPr>
        <w:t>*genetic correlations are significantly different from 1</w:t>
      </w:r>
    </w:p>
    <w:p w14:paraId="64031756" w14:textId="0065A02D" w:rsidR="00762DBC" w:rsidRPr="00762DBC" w:rsidRDefault="00762DBC" w:rsidP="00762DBC">
      <w:pPr>
        <w:jc w:val="both"/>
        <w:rPr>
          <w:rFonts w:asciiTheme="minorHAnsi" w:eastAsiaTheme="minorHAnsi" w:hAnsiTheme="minorHAnsi" w:cstheme="minorHAnsi"/>
        </w:rPr>
      </w:pPr>
      <w:r w:rsidRPr="00762DBC">
        <w:rPr>
          <w:rFonts w:asciiTheme="minorHAnsi" w:hAnsiTheme="minorHAnsi" w:cstheme="minorHAnsi"/>
          <w:b/>
        </w:rPr>
        <w:lastRenderedPageBreak/>
        <w:t>Supplementary Table 5:</w:t>
      </w:r>
      <w:r w:rsidRPr="00762DBC">
        <w:rPr>
          <w:rFonts w:asciiTheme="minorHAnsi" w:hAnsiTheme="minorHAnsi" w:cstheme="minorHAnsi"/>
        </w:rPr>
        <w:t xml:space="preserve">  Bivariate quantitative analyses of log-transformed heart rate variability measurements and heart rate examining the genetic (</w:t>
      </w:r>
      <w:proofErr w:type="spellStart"/>
      <w:r w:rsidRPr="00762DBC">
        <w:rPr>
          <w:rFonts w:asciiTheme="minorHAnsi" w:hAnsiTheme="minorHAnsi" w:cstheme="minorHAnsi"/>
        </w:rPr>
        <w:t>r</w:t>
      </w:r>
      <w:r w:rsidRPr="00762DBC">
        <w:rPr>
          <w:rFonts w:asciiTheme="minorHAnsi" w:hAnsiTheme="minorHAnsi" w:cstheme="minorHAnsi"/>
          <w:vertAlign w:val="subscript"/>
        </w:rPr>
        <w:t>G</w:t>
      </w:r>
      <w:proofErr w:type="spellEnd"/>
      <w:r w:rsidRPr="00762DBC">
        <w:rPr>
          <w:rFonts w:asciiTheme="minorHAnsi" w:hAnsiTheme="minorHAnsi" w:cstheme="minorHAnsi"/>
        </w:rPr>
        <w:t>), environmental (</w:t>
      </w:r>
      <w:proofErr w:type="spellStart"/>
      <w:r w:rsidRPr="00762DBC">
        <w:rPr>
          <w:rFonts w:asciiTheme="minorHAnsi" w:hAnsiTheme="minorHAnsi" w:cstheme="minorHAnsi"/>
        </w:rPr>
        <w:t>r</w:t>
      </w:r>
      <w:r w:rsidRPr="00762DBC">
        <w:rPr>
          <w:rFonts w:asciiTheme="minorHAnsi" w:hAnsiTheme="minorHAnsi" w:cstheme="minorHAnsi"/>
          <w:vertAlign w:val="subscript"/>
        </w:rPr>
        <w:t>E</w:t>
      </w:r>
      <w:proofErr w:type="spellEnd"/>
      <w:r w:rsidRPr="00762DBC">
        <w:rPr>
          <w:rFonts w:asciiTheme="minorHAnsi" w:hAnsiTheme="minorHAnsi" w:cstheme="minorHAnsi"/>
        </w:rPr>
        <w:t>) and phenotypic (</w:t>
      </w:r>
      <w:proofErr w:type="spellStart"/>
      <w:r w:rsidRPr="00762DBC">
        <w:rPr>
          <w:rFonts w:asciiTheme="minorHAnsi" w:hAnsiTheme="minorHAnsi" w:cstheme="minorHAnsi"/>
        </w:rPr>
        <w:t>r</w:t>
      </w:r>
      <w:r w:rsidRPr="00762DBC">
        <w:rPr>
          <w:rFonts w:asciiTheme="minorHAnsi" w:hAnsiTheme="minorHAnsi" w:cstheme="minorHAnsi"/>
          <w:vertAlign w:val="subscript"/>
        </w:rPr>
        <w:t>P</w:t>
      </w:r>
      <w:proofErr w:type="spellEnd"/>
      <w:r w:rsidRPr="00762DBC">
        <w:rPr>
          <w:rFonts w:asciiTheme="minorHAnsi" w:hAnsiTheme="minorHAnsi" w:cstheme="minorHAnsi"/>
        </w:rPr>
        <w:t xml:space="preserve">) correlations between cold pressor test (CPT) and word conflict test (WCT), of the overlapping WCT participants.  Covariates </w:t>
      </w:r>
      <w:proofErr w:type="spellStart"/>
      <w:r w:rsidRPr="00762DBC">
        <w:rPr>
          <w:rFonts w:asciiTheme="minorHAnsi" w:hAnsiTheme="minorHAnsi" w:cstheme="minorHAnsi"/>
        </w:rPr>
        <w:t>bmi</w:t>
      </w:r>
      <w:proofErr w:type="spellEnd"/>
      <w:r w:rsidRPr="00762DBC">
        <w:rPr>
          <w:rFonts w:asciiTheme="minorHAnsi" w:hAnsiTheme="minorHAnsi" w:cstheme="minorHAnsi"/>
        </w:rPr>
        <w:t>, sex, age, and age</w:t>
      </w:r>
      <w:r w:rsidRPr="00762DBC">
        <w:rPr>
          <w:rFonts w:asciiTheme="minorHAnsi" w:hAnsiTheme="minorHAnsi" w:cstheme="minorHAnsi"/>
          <w:vertAlign w:val="superscript"/>
        </w:rPr>
        <w:t>2</w:t>
      </w:r>
      <w:r w:rsidRPr="00762DBC">
        <w:rPr>
          <w:rFonts w:asciiTheme="minorHAnsi" w:hAnsiTheme="minorHAnsi" w:cstheme="minorHAnsi"/>
        </w:rPr>
        <w:t xml:space="preserve"> were included in the analyses.</w:t>
      </w:r>
    </w:p>
    <w:tbl>
      <w:tblPr>
        <w:tblW w:w="10206" w:type="dxa"/>
        <w:tblLayout w:type="fixed"/>
        <w:tblLook w:val="04A0" w:firstRow="1" w:lastRow="0" w:firstColumn="1" w:lastColumn="0" w:noHBand="0" w:noVBand="1"/>
      </w:tblPr>
      <w:tblGrid>
        <w:gridCol w:w="1843"/>
        <w:gridCol w:w="709"/>
        <w:gridCol w:w="850"/>
        <w:gridCol w:w="851"/>
        <w:gridCol w:w="1417"/>
        <w:gridCol w:w="1701"/>
        <w:gridCol w:w="1417"/>
        <w:gridCol w:w="1418"/>
      </w:tblGrid>
      <w:tr w:rsidR="00762DBC" w:rsidRPr="00D626DF" w14:paraId="1073BDD3" w14:textId="77777777" w:rsidTr="001D422A">
        <w:trPr>
          <w:trHeight w:val="620"/>
        </w:trPr>
        <w:tc>
          <w:tcPr>
            <w:tcW w:w="1843" w:type="dxa"/>
            <w:vMerge w:val="restart"/>
            <w:tcBorders>
              <w:top w:val="single" w:sz="4" w:space="0" w:color="auto"/>
              <w:left w:val="nil"/>
              <w:bottom w:val="nil"/>
              <w:right w:val="nil"/>
            </w:tcBorders>
            <w:vAlign w:val="center"/>
            <w:hideMark/>
          </w:tcPr>
          <w:p w14:paraId="50DC8F25" w14:textId="77777777" w:rsidR="00762DBC" w:rsidRPr="00D626DF" w:rsidRDefault="00762DBC" w:rsidP="001D422A">
            <w:pPr>
              <w:spacing w:after="0" w:line="240" w:lineRule="auto"/>
              <w:rPr>
                <w:rFonts w:asciiTheme="minorHAnsi" w:hAnsiTheme="minorHAnsi" w:cstheme="minorHAnsi"/>
                <w:b/>
              </w:rPr>
            </w:pPr>
            <w:r w:rsidRPr="00D626DF">
              <w:rPr>
                <w:rFonts w:asciiTheme="minorHAnsi" w:hAnsiTheme="minorHAnsi" w:cstheme="minorHAnsi"/>
                <w:b/>
              </w:rPr>
              <w:t>HRV measurements and HR</w:t>
            </w:r>
          </w:p>
        </w:tc>
        <w:tc>
          <w:tcPr>
            <w:tcW w:w="709" w:type="dxa"/>
            <w:vMerge w:val="restart"/>
            <w:tcBorders>
              <w:top w:val="single" w:sz="4" w:space="0" w:color="auto"/>
              <w:left w:val="nil"/>
              <w:bottom w:val="nil"/>
              <w:right w:val="nil"/>
            </w:tcBorders>
            <w:vAlign w:val="center"/>
            <w:hideMark/>
          </w:tcPr>
          <w:p w14:paraId="386C4F24"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N</w:t>
            </w:r>
          </w:p>
        </w:tc>
        <w:tc>
          <w:tcPr>
            <w:tcW w:w="1701" w:type="dxa"/>
            <w:gridSpan w:val="2"/>
            <w:tcBorders>
              <w:top w:val="single" w:sz="4" w:space="0" w:color="auto"/>
              <w:left w:val="nil"/>
              <w:bottom w:val="single" w:sz="4" w:space="0" w:color="auto"/>
              <w:right w:val="nil"/>
            </w:tcBorders>
            <w:vAlign w:val="center"/>
            <w:hideMark/>
          </w:tcPr>
          <w:p w14:paraId="2E24E39B"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h</w:t>
            </w:r>
            <w:r w:rsidRPr="00D626DF">
              <w:rPr>
                <w:rFonts w:asciiTheme="minorHAnsi" w:hAnsiTheme="minorHAnsi" w:cstheme="minorHAnsi"/>
                <w:b/>
                <w:vertAlign w:val="superscript"/>
              </w:rPr>
              <w:t>2</w:t>
            </w:r>
          </w:p>
          <w:p w14:paraId="583C8EBE"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1417" w:type="dxa"/>
            <w:tcBorders>
              <w:top w:val="single" w:sz="4" w:space="0" w:color="auto"/>
              <w:left w:val="nil"/>
              <w:bottom w:val="nil"/>
              <w:right w:val="nil"/>
            </w:tcBorders>
            <w:vAlign w:val="center"/>
            <w:hideMark/>
          </w:tcPr>
          <w:p w14:paraId="263CFC45"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Genetic</w:t>
            </w:r>
          </w:p>
          <w:p w14:paraId="0CA6B677"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1701" w:type="dxa"/>
            <w:tcBorders>
              <w:top w:val="single" w:sz="4" w:space="0" w:color="auto"/>
              <w:left w:val="nil"/>
              <w:bottom w:val="nil"/>
              <w:right w:val="nil"/>
            </w:tcBorders>
            <w:vAlign w:val="center"/>
            <w:hideMark/>
          </w:tcPr>
          <w:p w14:paraId="72B2AD13"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Environmental</w:t>
            </w:r>
          </w:p>
          <w:p w14:paraId="4BA6946F"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1417" w:type="dxa"/>
            <w:tcBorders>
              <w:top w:val="single" w:sz="4" w:space="0" w:color="auto"/>
              <w:left w:val="nil"/>
              <w:bottom w:val="nil"/>
              <w:right w:val="nil"/>
            </w:tcBorders>
            <w:vAlign w:val="center"/>
            <w:hideMark/>
          </w:tcPr>
          <w:p w14:paraId="50993AC5"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Phenotypic</w:t>
            </w:r>
          </w:p>
          <w:p w14:paraId="2170663E"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correlation</w:t>
            </w:r>
          </w:p>
        </w:tc>
        <w:tc>
          <w:tcPr>
            <w:tcW w:w="1418" w:type="dxa"/>
            <w:tcBorders>
              <w:top w:val="single" w:sz="4" w:space="0" w:color="auto"/>
              <w:left w:val="nil"/>
              <w:bottom w:val="single" w:sz="4" w:space="0" w:color="auto"/>
              <w:right w:val="nil"/>
            </w:tcBorders>
            <w:vAlign w:val="center"/>
            <w:hideMark/>
          </w:tcPr>
          <w:p w14:paraId="700F27B8"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 xml:space="preserve">Proportions of </w:t>
            </w: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r>
      <w:tr w:rsidR="00762DBC" w:rsidRPr="00D626DF" w14:paraId="3F6C1335" w14:textId="77777777" w:rsidTr="001D422A">
        <w:tc>
          <w:tcPr>
            <w:tcW w:w="1843" w:type="dxa"/>
            <w:vMerge/>
            <w:tcBorders>
              <w:top w:val="single" w:sz="4" w:space="0" w:color="auto"/>
              <w:left w:val="nil"/>
              <w:bottom w:val="nil"/>
              <w:right w:val="nil"/>
            </w:tcBorders>
            <w:vAlign w:val="center"/>
            <w:hideMark/>
          </w:tcPr>
          <w:p w14:paraId="4346046B" w14:textId="77777777" w:rsidR="00762DBC" w:rsidRPr="00D626DF" w:rsidRDefault="00762DBC" w:rsidP="001D422A">
            <w:pPr>
              <w:spacing w:after="0" w:line="240" w:lineRule="auto"/>
              <w:rPr>
                <w:rFonts w:asciiTheme="minorHAnsi" w:hAnsiTheme="minorHAnsi" w:cstheme="minorHAnsi"/>
                <w:b/>
                <w:sz w:val="24"/>
                <w:szCs w:val="24"/>
              </w:rPr>
            </w:pPr>
          </w:p>
        </w:tc>
        <w:tc>
          <w:tcPr>
            <w:tcW w:w="709" w:type="dxa"/>
            <w:vMerge/>
            <w:tcBorders>
              <w:top w:val="single" w:sz="4" w:space="0" w:color="auto"/>
              <w:left w:val="nil"/>
              <w:bottom w:val="nil"/>
              <w:right w:val="nil"/>
            </w:tcBorders>
            <w:vAlign w:val="center"/>
            <w:hideMark/>
          </w:tcPr>
          <w:p w14:paraId="7024629F" w14:textId="77777777" w:rsidR="00762DBC" w:rsidRPr="00D626DF" w:rsidRDefault="00762DBC" w:rsidP="001D422A">
            <w:pPr>
              <w:spacing w:after="0" w:line="240" w:lineRule="auto"/>
              <w:rPr>
                <w:rFonts w:asciiTheme="minorHAnsi" w:hAnsiTheme="minorHAnsi" w:cstheme="minorHAnsi"/>
                <w:b/>
                <w:sz w:val="24"/>
                <w:szCs w:val="24"/>
              </w:rPr>
            </w:pPr>
          </w:p>
        </w:tc>
        <w:tc>
          <w:tcPr>
            <w:tcW w:w="850" w:type="dxa"/>
            <w:tcBorders>
              <w:top w:val="single" w:sz="4" w:space="0" w:color="auto"/>
              <w:left w:val="nil"/>
              <w:bottom w:val="nil"/>
              <w:right w:val="nil"/>
            </w:tcBorders>
            <w:vAlign w:val="center"/>
            <w:hideMark/>
          </w:tcPr>
          <w:p w14:paraId="3EE8613A"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WCT</w:t>
            </w:r>
          </w:p>
        </w:tc>
        <w:tc>
          <w:tcPr>
            <w:tcW w:w="851" w:type="dxa"/>
            <w:tcBorders>
              <w:top w:val="single" w:sz="4" w:space="0" w:color="auto"/>
              <w:left w:val="nil"/>
              <w:bottom w:val="nil"/>
              <w:right w:val="nil"/>
            </w:tcBorders>
            <w:vAlign w:val="center"/>
            <w:hideMark/>
          </w:tcPr>
          <w:p w14:paraId="73E6C476"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CPT</w:t>
            </w:r>
          </w:p>
        </w:tc>
        <w:tc>
          <w:tcPr>
            <w:tcW w:w="1417" w:type="dxa"/>
            <w:tcBorders>
              <w:top w:val="single" w:sz="4" w:space="0" w:color="auto"/>
              <w:left w:val="nil"/>
              <w:bottom w:val="nil"/>
              <w:right w:val="nil"/>
            </w:tcBorders>
            <w:vAlign w:val="center"/>
            <w:hideMark/>
          </w:tcPr>
          <w:p w14:paraId="770BCD43" w14:textId="77777777" w:rsidR="00762DBC" w:rsidRPr="00D626DF" w:rsidRDefault="00762DBC"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G</w:t>
            </w:r>
            <w:proofErr w:type="spellEnd"/>
          </w:p>
          <w:p w14:paraId="1ACE80D9"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1701" w:type="dxa"/>
            <w:tcBorders>
              <w:top w:val="single" w:sz="4" w:space="0" w:color="auto"/>
              <w:left w:val="nil"/>
              <w:bottom w:val="nil"/>
              <w:right w:val="nil"/>
            </w:tcBorders>
            <w:vAlign w:val="center"/>
            <w:hideMark/>
          </w:tcPr>
          <w:p w14:paraId="7F31C1E5" w14:textId="77777777" w:rsidR="00762DBC" w:rsidRPr="00D626DF" w:rsidRDefault="00762DBC"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E</w:t>
            </w:r>
            <w:proofErr w:type="spellEnd"/>
          </w:p>
          <w:p w14:paraId="32E86FD2"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(SE)</w:t>
            </w:r>
          </w:p>
        </w:tc>
        <w:tc>
          <w:tcPr>
            <w:tcW w:w="1417" w:type="dxa"/>
            <w:tcBorders>
              <w:top w:val="single" w:sz="4" w:space="0" w:color="auto"/>
              <w:left w:val="nil"/>
              <w:bottom w:val="nil"/>
              <w:right w:val="nil"/>
            </w:tcBorders>
            <w:vAlign w:val="center"/>
            <w:hideMark/>
          </w:tcPr>
          <w:p w14:paraId="1A16880F" w14:textId="77777777" w:rsidR="00762DBC" w:rsidRPr="00D626DF" w:rsidRDefault="00762DBC" w:rsidP="001D422A">
            <w:pPr>
              <w:spacing w:after="0" w:line="240" w:lineRule="auto"/>
              <w:jc w:val="center"/>
              <w:rPr>
                <w:rFonts w:asciiTheme="minorHAnsi" w:hAnsiTheme="minorHAnsi" w:cstheme="minorHAnsi"/>
                <w:b/>
                <w:vertAlign w:val="subscript"/>
              </w:rPr>
            </w:pPr>
            <w:proofErr w:type="spellStart"/>
            <w:r w:rsidRPr="00D626DF">
              <w:rPr>
                <w:rFonts w:asciiTheme="minorHAnsi" w:hAnsiTheme="minorHAnsi" w:cstheme="minorHAnsi"/>
                <w:b/>
              </w:rPr>
              <w:t>r</w:t>
            </w:r>
            <w:r w:rsidRPr="00D626DF">
              <w:rPr>
                <w:rFonts w:asciiTheme="minorHAnsi" w:hAnsiTheme="minorHAnsi" w:cstheme="minorHAnsi"/>
                <w:b/>
                <w:vertAlign w:val="subscript"/>
              </w:rPr>
              <w:t>P</w:t>
            </w:r>
            <w:proofErr w:type="spellEnd"/>
          </w:p>
        </w:tc>
        <w:tc>
          <w:tcPr>
            <w:tcW w:w="1418" w:type="dxa"/>
            <w:tcBorders>
              <w:top w:val="single" w:sz="4" w:space="0" w:color="auto"/>
              <w:left w:val="nil"/>
              <w:bottom w:val="single" w:sz="4" w:space="0" w:color="auto"/>
              <w:right w:val="nil"/>
            </w:tcBorders>
            <w:vAlign w:val="center"/>
            <w:hideMark/>
          </w:tcPr>
          <w:p w14:paraId="6D6E66D6" w14:textId="77777777" w:rsidR="00762DBC" w:rsidRPr="00D626DF" w:rsidRDefault="00762DBC" w:rsidP="001D422A">
            <w:pPr>
              <w:spacing w:after="0" w:line="240" w:lineRule="auto"/>
              <w:jc w:val="center"/>
              <w:rPr>
                <w:rFonts w:asciiTheme="minorHAnsi" w:hAnsiTheme="minorHAnsi" w:cstheme="minorHAnsi"/>
                <w:b/>
              </w:rPr>
            </w:pPr>
            <w:r w:rsidRPr="00D626DF">
              <w:rPr>
                <w:rFonts w:asciiTheme="minorHAnsi" w:hAnsiTheme="minorHAnsi" w:cstheme="minorHAnsi"/>
                <w:b/>
              </w:rPr>
              <w:t>A/E*</w:t>
            </w:r>
          </w:p>
        </w:tc>
      </w:tr>
      <w:tr w:rsidR="00D626DF" w:rsidRPr="00D626DF" w14:paraId="683693F8" w14:textId="77777777" w:rsidTr="001D422A">
        <w:tc>
          <w:tcPr>
            <w:tcW w:w="1843" w:type="dxa"/>
            <w:vAlign w:val="center"/>
            <w:hideMark/>
          </w:tcPr>
          <w:p w14:paraId="3029AEA6" w14:textId="77777777" w:rsidR="00D626DF" w:rsidRPr="00D626DF" w:rsidRDefault="00D626DF"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lnSDNN</w:t>
            </w:r>
            <w:proofErr w:type="spellEnd"/>
          </w:p>
        </w:tc>
        <w:tc>
          <w:tcPr>
            <w:tcW w:w="709" w:type="dxa"/>
            <w:hideMark/>
          </w:tcPr>
          <w:p w14:paraId="4A1DDA57" w14:textId="7C87BD57" w:rsidR="00D626DF" w:rsidRPr="00D626DF" w:rsidRDefault="00D626DF" w:rsidP="001D422A">
            <w:pPr>
              <w:spacing w:after="0" w:line="240" w:lineRule="auto"/>
              <w:jc w:val="center"/>
              <w:rPr>
                <w:rFonts w:asciiTheme="minorHAnsi" w:hAnsiTheme="minorHAnsi" w:cstheme="minorHAnsi"/>
              </w:rPr>
            </w:pPr>
            <w:r w:rsidRPr="00D626DF">
              <w:t>658</w:t>
            </w:r>
          </w:p>
        </w:tc>
        <w:tc>
          <w:tcPr>
            <w:tcW w:w="850" w:type="dxa"/>
            <w:tcBorders>
              <w:top w:val="single" w:sz="4" w:space="0" w:color="auto"/>
              <w:left w:val="nil"/>
              <w:bottom w:val="nil"/>
              <w:right w:val="nil"/>
            </w:tcBorders>
            <w:vAlign w:val="center"/>
            <w:hideMark/>
          </w:tcPr>
          <w:p w14:paraId="764E12BE"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0.28</w:t>
            </w:r>
          </w:p>
          <w:p w14:paraId="2C320CBE"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851" w:type="dxa"/>
            <w:tcBorders>
              <w:top w:val="single" w:sz="4" w:space="0" w:color="auto"/>
              <w:left w:val="nil"/>
              <w:bottom w:val="nil"/>
              <w:right w:val="nil"/>
            </w:tcBorders>
            <w:vAlign w:val="center"/>
            <w:hideMark/>
          </w:tcPr>
          <w:p w14:paraId="171FA978" w14:textId="3B47D8C9"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0.23</w:t>
            </w:r>
          </w:p>
          <w:p w14:paraId="34B52F45" w14:textId="19F5E886"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1417" w:type="dxa"/>
            <w:tcBorders>
              <w:top w:val="single" w:sz="4" w:space="0" w:color="auto"/>
              <w:left w:val="nil"/>
              <w:bottom w:val="nil"/>
              <w:right w:val="nil"/>
            </w:tcBorders>
            <w:vAlign w:val="center"/>
            <w:hideMark/>
          </w:tcPr>
          <w:p w14:paraId="25E33944"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0.82</w:t>
            </w:r>
            <w:r w:rsidRPr="00D626DF">
              <w:rPr>
                <w:rFonts w:asciiTheme="minorHAnsi" w:hAnsiTheme="minorHAnsi" w:cstheme="minorHAnsi"/>
              </w:rPr>
              <w:t>*</w:t>
            </w:r>
          </w:p>
          <w:p w14:paraId="1918BF52"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(0.12)</w:t>
            </w:r>
          </w:p>
        </w:tc>
        <w:tc>
          <w:tcPr>
            <w:tcW w:w="1701" w:type="dxa"/>
            <w:tcBorders>
              <w:top w:val="single" w:sz="4" w:space="0" w:color="auto"/>
              <w:left w:val="nil"/>
              <w:bottom w:val="nil"/>
              <w:right w:val="nil"/>
            </w:tcBorders>
            <w:vAlign w:val="center"/>
            <w:hideMark/>
          </w:tcPr>
          <w:p w14:paraId="6570698E" w14:textId="10B48182"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0.52</w:t>
            </w:r>
          </w:p>
          <w:p w14:paraId="248E5257" w14:textId="5E2118DC"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(0.06)</w:t>
            </w:r>
          </w:p>
        </w:tc>
        <w:tc>
          <w:tcPr>
            <w:tcW w:w="1417" w:type="dxa"/>
            <w:tcBorders>
              <w:top w:val="single" w:sz="4" w:space="0" w:color="auto"/>
              <w:left w:val="nil"/>
              <w:bottom w:val="nil"/>
              <w:right w:val="nil"/>
            </w:tcBorders>
            <w:vAlign w:val="center"/>
            <w:hideMark/>
          </w:tcPr>
          <w:p w14:paraId="02F9A0B6" w14:textId="08CD25FA"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0.59</w:t>
            </w:r>
          </w:p>
        </w:tc>
        <w:tc>
          <w:tcPr>
            <w:tcW w:w="1418" w:type="dxa"/>
            <w:tcBorders>
              <w:top w:val="single" w:sz="4" w:space="0" w:color="auto"/>
              <w:left w:val="nil"/>
              <w:bottom w:val="nil"/>
              <w:right w:val="nil"/>
            </w:tcBorders>
            <w:vAlign w:val="center"/>
            <w:hideMark/>
          </w:tcPr>
          <w:p w14:paraId="3D971612" w14:textId="5DE4D985"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0.36/0.64</w:t>
            </w:r>
          </w:p>
        </w:tc>
      </w:tr>
      <w:tr w:rsidR="00D626DF" w:rsidRPr="00D626DF" w14:paraId="4274AFCC" w14:textId="77777777" w:rsidTr="001D422A">
        <w:tc>
          <w:tcPr>
            <w:tcW w:w="1843" w:type="dxa"/>
            <w:vAlign w:val="center"/>
            <w:hideMark/>
          </w:tcPr>
          <w:p w14:paraId="10D7835D" w14:textId="77777777" w:rsidR="00D626DF" w:rsidRPr="00D626DF" w:rsidRDefault="00D626DF"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lnRMSSD</w:t>
            </w:r>
            <w:proofErr w:type="spellEnd"/>
          </w:p>
        </w:tc>
        <w:tc>
          <w:tcPr>
            <w:tcW w:w="709" w:type="dxa"/>
            <w:hideMark/>
          </w:tcPr>
          <w:p w14:paraId="36D73A56" w14:textId="506FA864" w:rsidR="00D626DF" w:rsidRPr="00D626DF" w:rsidRDefault="00D626DF" w:rsidP="001D422A">
            <w:pPr>
              <w:spacing w:after="0" w:line="240" w:lineRule="auto"/>
              <w:jc w:val="center"/>
              <w:rPr>
                <w:rFonts w:asciiTheme="minorHAnsi" w:hAnsiTheme="minorHAnsi" w:cstheme="minorHAnsi"/>
              </w:rPr>
            </w:pPr>
            <w:r w:rsidRPr="00D626DF">
              <w:t>658</w:t>
            </w:r>
          </w:p>
        </w:tc>
        <w:tc>
          <w:tcPr>
            <w:tcW w:w="850" w:type="dxa"/>
            <w:vAlign w:val="center"/>
            <w:hideMark/>
          </w:tcPr>
          <w:p w14:paraId="79E5CDE1"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0.37</w:t>
            </w:r>
          </w:p>
          <w:p w14:paraId="00182C60"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(0.10)</w:t>
            </w:r>
          </w:p>
        </w:tc>
        <w:tc>
          <w:tcPr>
            <w:tcW w:w="851" w:type="dxa"/>
            <w:vAlign w:val="center"/>
            <w:hideMark/>
          </w:tcPr>
          <w:p w14:paraId="3A6B0743" w14:textId="5EACAAA9"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0.32</w:t>
            </w:r>
          </w:p>
          <w:p w14:paraId="37026B82"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(0.10)</w:t>
            </w:r>
          </w:p>
        </w:tc>
        <w:tc>
          <w:tcPr>
            <w:tcW w:w="1417" w:type="dxa"/>
            <w:vAlign w:val="center"/>
            <w:hideMark/>
          </w:tcPr>
          <w:p w14:paraId="72E33D5B" w14:textId="2087F6DC"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0.71</w:t>
            </w:r>
            <w:r w:rsidRPr="00D626DF">
              <w:rPr>
                <w:rFonts w:asciiTheme="minorHAnsi" w:hAnsiTheme="minorHAnsi" w:cstheme="minorHAnsi"/>
              </w:rPr>
              <w:t>*</w:t>
            </w:r>
          </w:p>
          <w:p w14:paraId="12B5B1D0" w14:textId="38B8311D"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(0.11)</w:t>
            </w:r>
          </w:p>
        </w:tc>
        <w:tc>
          <w:tcPr>
            <w:tcW w:w="1701" w:type="dxa"/>
            <w:vAlign w:val="center"/>
            <w:hideMark/>
          </w:tcPr>
          <w:p w14:paraId="5F7345D0" w14:textId="0A93A0F5"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0.73</w:t>
            </w:r>
          </w:p>
          <w:p w14:paraId="644A20D1"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1417" w:type="dxa"/>
            <w:vAlign w:val="center"/>
            <w:hideMark/>
          </w:tcPr>
          <w:p w14:paraId="0AD9CD1E"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0.73</w:t>
            </w:r>
          </w:p>
        </w:tc>
        <w:tc>
          <w:tcPr>
            <w:tcW w:w="1418" w:type="dxa"/>
            <w:vAlign w:val="center"/>
            <w:hideMark/>
          </w:tcPr>
          <w:p w14:paraId="609EAD8C" w14:textId="6843F10E"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0.34/0.66</w:t>
            </w:r>
          </w:p>
        </w:tc>
      </w:tr>
      <w:tr w:rsidR="00D626DF" w:rsidRPr="00D626DF" w14:paraId="6FC4028B" w14:textId="77777777" w:rsidTr="001D422A">
        <w:tc>
          <w:tcPr>
            <w:tcW w:w="1843" w:type="dxa"/>
            <w:vAlign w:val="center"/>
            <w:hideMark/>
          </w:tcPr>
          <w:p w14:paraId="1188FA15" w14:textId="77777777" w:rsidR="00D626DF" w:rsidRPr="00D626DF" w:rsidRDefault="00D626DF" w:rsidP="001D422A">
            <w:pPr>
              <w:spacing w:after="0" w:line="240" w:lineRule="auto"/>
              <w:rPr>
                <w:rFonts w:asciiTheme="minorHAnsi" w:hAnsiTheme="minorHAnsi" w:cstheme="minorHAnsi"/>
                <w:highlight w:val="yellow"/>
              </w:rPr>
            </w:pPr>
            <w:proofErr w:type="spellStart"/>
            <w:r w:rsidRPr="00D626DF">
              <w:rPr>
                <w:rFonts w:asciiTheme="minorHAnsi" w:hAnsiTheme="minorHAnsi" w:cstheme="minorHAnsi"/>
              </w:rPr>
              <w:t>lnHF</w:t>
            </w:r>
            <w:proofErr w:type="spellEnd"/>
          </w:p>
        </w:tc>
        <w:tc>
          <w:tcPr>
            <w:tcW w:w="709" w:type="dxa"/>
            <w:hideMark/>
          </w:tcPr>
          <w:p w14:paraId="4EEEAA5B" w14:textId="076449BE" w:rsidR="00D626DF" w:rsidRPr="00D626DF" w:rsidRDefault="00D626DF" w:rsidP="001D422A">
            <w:pPr>
              <w:spacing w:after="0" w:line="240" w:lineRule="auto"/>
              <w:jc w:val="center"/>
              <w:rPr>
                <w:rFonts w:asciiTheme="minorHAnsi" w:hAnsiTheme="minorHAnsi" w:cstheme="minorHAnsi"/>
              </w:rPr>
            </w:pPr>
            <w:r w:rsidRPr="00D626DF">
              <w:t>633</w:t>
            </w:r>
          </w:p>
        </w:tc>
        <w:tc>
          <w:tcPr>
            <w:tcW w:w="850" w:type="dxa"/>
            <w:vAlign w:val="center"/>
            <w:hideMark/>
          </w:tcPr>
          <w:p w14:paraId="350A3DC6" w14:textId="40BB3BAC"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0.17</w:t>
            </w:r>
          </w:p>
          <w:p w14:paraId="64F0B12A"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851" w:type="dxa"/>
            <w:vAlign w:val="center"/>
            <w:hideMark/>
          </w:tcPr>
          <w:p w14:paraId="00C9891B" w14:textId="4AAC8054"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0.25</w:t>
            </w:r>
          </w:p>
          <w:p w14:paraId="4E9D730D"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1417" w:type="dxa"/>
            <w:vAlign w:val="center"/>
            <w:hideMark/>
          </w:tcPr>
          <w:p w14:paraId="095393F1"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1.00</w:t>
            </w:r>
          </w:p>
          <w:p w14:paraId="665F37CD"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w:t>
            </w:r>
            <w:proofErr w:type="spellStart"/>
            <w:r w:rsidRPr="00D626DF">
              <w:rPr>
                <w:rFonts w:asciiTheme="minorHAnsi" w:hAnsiTheme="minorHAnsi" w:cstheme="minorHAnsi"/>
              </w:rPr>
              <w:t>nc</w:t>
            </w:r>
            <w:proofErr w:type="spellEnd"/>
            <w:r w:rsidRPr="00D626DF">
              <w:rPr>
                <w:rFonts w:asciiTheme="minorHAnsi" w:hAnsiTheme="minorHAnsi" w:cstheme="minorHAnsi"/>
              </w:rPr>
              <w:t>)</w:t>
            </w:r>
          </w:p>
        </w:tc>
        <w:tc>
          <w:tcPr>
            <w:tcW w:w="1701" w:type="dxa"/>
            <w:vAlign w:val="center"/>
            <w:hideMark/>
          </w:tcPr>
          <w:p w14:paraId="6DEC969A" w14:textId="7EA90D6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0.75</w:t>
            </w:r>
          </w:p>
          <w:p w14:paraId="285A77B3"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(0.03)</w:t>
            </w:r>
          </w:p>
        </w:tc>
        <w:tc>
          <w:tcPr>
            <w:tcW w:w="1417" w:type="dxa"/>
            <w:vAlign w:val="center"/>
            <w:hideMark/>
          </w:tcPr>
          <w:p w14:paraId="31AEDB48" w14:textId="64ABDE6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0.80</w:t>
            </w:r>
          </w:p>
        </w:tc>
        <w:tc>
          <w:tcPr>
            <w:tcW w:w="1418" w:type="dxa"/>
            <w:vAlign w:val="center"/>
            <w:hideMark/>
          </w:tcPr>
          <w:p w14:paraId="1C1F170D" w14:textId="7E144A2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0.26/0.74</w:t>
            </w:r>
          </w:p>
        </w:tc>
      </w:tr>
      <w:tr w:rsidR="00D626DF" w:rsidRPr="00D626DF" w14:paraId="6DFB0319" w14:textId="77777777" w:rsidTr="001D422A">
        <w:tc>
          <w:tcPr>
            <w:tcW w:w="1843" w:type="dxa"/>
            <w:vAlign w:val="center"/>
            <w:hideMark/>
          </w:tcPr>
          <w:p w14:paraId="4DA290DF" w14:textId="77777777" w:rsidR="00D626DF" w:rsidRPr="00D626DF" w:rsidRDefault="00D626DF" w:rsidP="001D422A">
            <w:pPr>
              <w:spacing w:after="0" w:line="240" w:lineRule="auto"/>
              <w:rPr>
                <w:rFonts w:asciiTheme="minorHAnsi" w:hAnsiTheme="minorHAnsi" w:cstheme="minorHAnsi"/>
                <w:highlight w:val="yellow"/>
              </w:rPr>
            </w:pPr>
            <w:proofErr w:type="spellStart"/>
            <w:r w:rsidRPr="00D626DF">
              <w:rPr>
                <w:rFonts w:asciiTheme="minorHAnsi" w:hAnsiTheme="minorHAnsi" w:cstheme="minorHAnsi"/>
              </w:rPr>
              <w:t>lnLF</w:t>
            </w:r>
            <w:proofErr w:type="spellEnd"/>
          </w:p>
        </w:tc>
        <w:tc>
          <w:tcPr>
            <w:tcW w:w="709" w:type="dxa"/>
            <w:hideMark/>
          </w:tcPr>
          <w:p w14:paraId="709C96F2" w14:textId="62F79BEA" w:rsidR="00D626DF" w:rsidRPr="00D626DF" w:rsidRDefault="00D626DF" w:rsidP="001D422A">
            <w:pPr>
              <w:spacing w:after="0" w:line="240" w:lineRule="auto"/>
              <w:jc w:val="center"/>
              <w:rPr>
                <w:rFonts w:asciiTheme="minorHAnsi" w:hAnsiTheme="minorHAnsi" w:cstheme="minorHAnsi"/>
              </w:rPr>
            </w:pPr>
            <w:r w:rsidRPr="00D626DF">
              <w:t>633</w:t>
            </w:r>
          </w:p>
        </w:tc>
        <w:tc>
          <w:tcPr>
            <w:tcW w:w="850" w:type="dxa"/>
            <w:vAlign w:val="center"/>
            <w:hideMark/>
          </w:tcPr>
          <w:p w14:paraId="4257BD3F" w14:textId="46B0F1FB"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0.20</w:t>
            </w:r>
          </w:p>
          <w:p w14:paraId="3B03F320"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851" w:type="dxa"/>
            <w:vAlign w:val="center"/>
            <w:hideMark/>
          </w:tcPr>
          <w:p w14:paraId="2192F947" w14:textId="33C67D4E"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0.32</w:t>
            </w:r>
          </w:p>
          <w:p w14:paraId="1E71ECCA" w14:textId="08257EDB"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(0.09)</w:t>
            </w:r>
          </w:p>
        </w:tc>
        <w:tc>
          <w:tcPr>
            <w:tcW w:w="1417" w:type="dxa"/>
            <w:vAlign w:val="center"/>
            <w:hideMark/>
          </w:tcPr>
          <w:p w14:paraId="1395CC9D"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1.00</w:t>
            </w:r>
          </w:p>
          <w:p w14:paraId="74D76498"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w:t>
            </w:r>
            <w:proofErr w:type="spellStart"/>
            <w:r w:rsidRPr="00D626DF">
              <w:rPr>
                <w:rFonts w:asciiTheme="minorHAnsi" w:hAnsiTheme="minorHAnsi" w:cstheme="minorHAnsi"/>
              </w:rPr>
              <w:t>nc</w:t>
            </w:r>
            <w:proofErr w:type="spellEnd"/>
            <w:r w:rsidRPr="00D626DF">
              <w:rPr>
                <w:rFonts w:asciiTheme="minorHAnsi" w:hAnsiTheme="minorHAnsi" w:cstheme="minorHAnsi"/>
              </w:rPr>
              <w:t>)</w:t>
            </w:r>
          </w:p>
        </w:tc>
        <w:tc>
          <w:tcPr>
            <w:tcW w:w="1701" w:type="dxa"/>
            <w:vAlign w:val="center"/>
            <w:hideMark/>
          </w:tcPr>
          <w:p w14:paraId="063B18F4" w14:textId="1EE5C8EE"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0.62</w:t>
            </w:r>
          </w:p>
          <w:p w14:paraId="2438F453" w14:textId="484F3D9C"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1417" w:type="dxa"/>
            <w:vAlign w:val="center"/>
            <w:hideMark/>
          </w:tcPr>
          <w:p w14:paraId="3801EA05" w14:textId="3AFE5B20"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0.7</w:t>
            </w:r>
          </w:p>
        </w:tc>
        <w:tc>
          <w:tcPr>
            <w:tcW w:w="1418" w:type="dxa"/>
            <w:vAlign w:val="center"/>
            <w:hideMark/>
          </w:tcPr>
          <w:p w14:paraId="3C7BA1CD" w14:textId="6AB64A4A"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0.36/0.64</w:t>
            </w:r>
          </w:p>
        </w:tc>
      </w:tr>
      <w:tr w:rsidR="00D626DF" w:rsidRPr="00D626DF" w14:paraId="6D257775" w14:textId="77777777" w:rsidTr="001D422A">
        <w:tc>
          <w:tcPr>
            <w:tcW w:w="1843" w:type="dxa"/>
            <w:vAlign w:val="center"/>
            <w:hideMark/>
          </w:tcPr>
          <w:p w14:paraId="51B2B6D0" w14:textId="60633B4B" w:rsidR="00D626DF" w:rsidRPr="00D626DF" w:rsidRDefault="00D626DF"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lnVLF</w:t>
            </w:r>
            <w:proofErr w:type="spellEnd"/>
          </w:p>
        </w:tc>
        <w:tc>
          <w:tcPr>
            <w:tcW w:w="709" w:type="dxa"/>
            <w:hideMark/>
          </w:tcPr>
          <w:p w14:paraId="501C3695" w14:textId="4081FBFC" w:rsidR="00D626DF" w:rsidRPr="00D626DF" w:rsidRDefault="00D626DF" w:rsidP="001D422A">
            <w:pPr>
              <w:spacing w:after="0" w:line="240" w:lineRule="auto"/>
              <w:jc w:val="center"/>
              <w:rPr>
                <w:rFonts w:asciiTheme="minorHAnsi" w:hAnsiTheme="minorHAnsi" w:cstheme="minorHAnsi"/>
              </w:rPr>
            </w:pPr>
            <w:r w:rsidRPr="00D626DF">
              <w:t>633</w:t>
            </w:r>
          </w:p>
        </w:tc>
        <w:tc>
          <w:tcPr>
            <w:tcW w:w="850" w:type="dxa"/>
            <w:vAlign w:val="center"/>
            <w:hideMark/>
          </w:tcPr>
          <w:p w14:paraId="6566D6FB" w14:textId="69BF44AE"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0.12</w:t>
            </w:r>
          </w:p>
          <w:p w14:paraId="355247C1"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851" w:type="dxa"/>
            <w:vAlign w:val="center"/>
            <w:hideMark/>
          </w:tcPr>
          <w:p w14:paraId="30979885" w14:textId="5238A50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0.10</w:t>
            </w:r>
          </w:p>
          <w:p w14:paraId="42C30540"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1417" w:type="dxa"/>
            <w:vAlign w:val="center"/>
            <w:hideMark/>
          </w:tcPr>
          <w:p w14:paraId="4EAD4769"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1.00</w:t>
            </w:r>
          </w:p>
          <w:p w14:paraId="689954D8"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w:t>
            </w:r>
            <w:proofErr w:type="spellStart"/>
            <w:r w:rsidRPr="00D626DF">
              <w:rPr>
                <w:rFonts w:asciiTheme="minorHAnsi" w:hAnsiTheme="minorHAnsi" w:cstheme="minorHAnsi"/>
              </w:rPr>
              <w:t>nc</w:t>
            </w:r>
            <w:proofErr w:type="spellEnd"/>
            <w:r w:rsidRPr="00D626DF">
              <w:rPr>
                <w:rFonts w:asciiTheme="minorHAnsi" w:hAnsiTheme="minorHAnsi" w:cstheme="minorHAnsi"/>
              </w:rPr>
              <w:t>)</w:t>
            </w:r>
          </w:p>
        </w:tc>
        <w:tc>
          <w:tcPr>
            <w:tcW w:w="1701" w:type="dxa"/>
            <w:vAlign w:val="center"/>
            <w:hideMark/>
          </w:tcPr>
          <w:p w14:paraId="5D58CA2B" w14:textId="21C0A348"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0.24</w:t>
            </w:r>
          </w:p>
          <w:p w14:paraId="3250BC72"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(0.06)</w:t>
            </w:r>
          </w:p>
        </w:tc>
        <w:tc>
          <w:tcPr>
            <w:tcW w:w="1417" w:type="dxa"/>
            <w:vAlign w:val="center"/>
            <w:hideMark/>
          </w:tcPr>
          <w:p w14:paraId="5E5A3FAC" w14:textId="0FECBF44"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0.32</w:t>
            </w:r>
          </w:p>
        </w:tc>
        <w:tc>
          <w:tcPr>
            <w:tcW w:w="1418" w:type="dxa"/>
            <w:vAlign w:val="center"/>
            <w:hideMark/>
          </w:tcPr>
          <w:p w14:paraId="474996A8" w14:textId="17D4AB7F"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0.35/0.65</w:t>
            </w:r>
          </w:p>
        </w:tc>
      </w:tr>
      <w:tr w:rsidR="00D626DF" w:rsidRPr="00D626DF" w14:paraId="6E0D4919" w14:textId="77777777" w:rsidTr="001D422A">
        <w:trPr>
          <w:trHeight w:val="121"/>
        </w:trPr>
        <w:tc>
          <w:tcPr>
            <w:tcW w:w="1843" w:type="dxa"/>
            <w:vAlign w:val="center"/>
            <w:hideMark/>
          </w:tcPr>
          <w:p w14:paraId="5164A7D5" w14:textId="77777777" w:rsidR="00D626DF" w:rsidRPr="00D626DF" w:rsidRDefault="00D626DF" w:rsidP="001D422A">
            <w:pPr>
              <w:spacing w:after="0" w:line="240" w:lineRule="auto"/>
              <w:rPr>
                <w:rFonts w:asciiTheme="minorHAnsi" w:hAnsiTheme="minorHAnsi" w:cstheme="minorHAnsi"/>
                <w:highlight w:val="cyan"/>
              </w:rPr>
            </w:pPr>
            <w:proofErr w:type="spellStart"/>
            <w:r w:rsidRPr="00D626DF">
              <w:rPr>
                <w:rFonts w:asciiTheme="minorHAnsi" w:hAnsiTheme="minorHAnsi" w:cstheme="minorHAnsi"/>
              </w:rPr>
              <w:t>lnTP</w:t>
            </w:r>
            <w:proofErr w:type="spellEnd"/>
          </w:p>
        </w:tc>
        <w:tc>
          <w:tcPr>
            <w:tcW w:w="709" w:type="dxa"/>
            <w:hideMark/>
          </w:tcPr>
          <w:p w14:paraId="1D87789D" w14:textId="61B97D2B" w:rsidR="00D626DF" w:rsidRPr="00D626DF" w:rsidRDefault="00D626DF" w:rsidP="001D422A">
            <w:pPr>
              <w:spacing w:after="0" w:line="240" w:lineRule="auto"/>
              <w:jc w:val="center"/>
              <w:rPr>
                <w:rFonts w:asciiTheme="minorHAnsi" w:hAnsiTheme="minorHAnsi" w:cstheme="minorHAnsi"/>
              </w:rPr>
            </w:pPr>
            <w:r w:rsidRPr="00D626DF">
              <w:t>633</w:t>
            </w:r>
          </w:p>
        </w:tc>
        <w:tc>
          <w:tcPr>
            <w:tcW w:w="850" w:type="dxa"/>
            <w:vAlign w:val="center"/>
            <w:hideMark/>
          </w:tcPr>
          <w:p w14:paraId="712AD787"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0.14</w:t>
            </w:r>
          </w:p>
          <w:p w14:paraId="139B549A"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(0.07)</w:t>
            </w:r>
          </w:p>
        </w:tc>
        <w:tc>
          <w:tcPr>
            <w:tcW w:w="851" w:type="dxa"/>
            <w:vAlign w:val="center"/>
            <w:hideMark/>
          </w:tcPr>
          <w:p w14:paraId="4909437A" w14:textId="7A0CA27A"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0.19</w:t>
            </w:r>
          </w:p>
          <w:p w14:paraId="036E8D9E"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(0.08)</w:t>
            </w:r>
          </w:p>
        </w:tc>
        <w:tc>
          <w:tcPr>
            <w:tcW w:w="1417" w:type="dxa"/>
            <w:vAlign w:val="center"/>
            <w:hideMark/>
          </w:tcPr>
          <w:p w14:paraId="433BA843"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b/>
              </w:rPr>
              <w:t>1.00</w:t>
            </w:r>
          </w:p>
          <w:p w14:paraId="62B2DF37"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w:t>
            </w:r>
            <w:proofErr w:type="spellStart"/>
            <w:r w:rsidRPr="00D626DF">
              <w:rPr>
                <w:rFonts w:asciiTheme="minorHAnsi" w:hAnsiTheme="minorHAnsi" w:cstheme="minorHAnsi"/>
              </w:rPr>
              <w:t>nc</w:t>
            </w:r>
            <w:proofErr w:type="spellEnd"/>
            <w:r w:rsidRPr="00D626DF">
              <w:rPr>
                <w:rFonts w:asciiTheme="minorHAnsi" w:hAnsiTheme="minorHAnsi" w:cstheme="minorHAnsi"/>
              </w:rPr>
              <w:t>)</w:t>
            </w:r>
          </w:p>
        </w:tc>
        <w:tc>
          <w:tcPr>
            <w:tcW w:w="1701" w:type="dxa"/>
            <w:vAlign w:val="center"/>
            <w:hideMark/>
          </w:tcPr>
          <w:p w14:paraId="032A28C3" w14:textId="45E6701C"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0.43</w:t>
            </w:r>
          </w:p>
          <w:p w14:paraId="036A63E9"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(0.05)</w:t>
            </w:r>
          </w:p>
        </w:tc>
        <w:tc>
          <w:tcPr>
            <w:tcW w:w="1417" w:type="dxa"/>
            <w:vAlign w:val="center"/>
            <w:hideMark/>
          </w:tcPr>
          <w:p w14:paraId="2387956D" w14:textId="77777777"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0.53</w:t>
            </w:r>
          </w:p>
        </w:tc>
        <w:tc>
          <w:tcPr>
            <w:tcW w:w="1418" w:type="dxa"/>
            <w:vAlign w:val="center"/>
            <w:hideMark/>
          </w:tcPr>
          <w:p w14:paraId="237C2E69" w14:textId="7C32E1D6" w:rsidR="00D626DF" w:rsidRPr="00D626DF" w:rsidRDefault="00D626DF" w:rsidP="001D422A">
            <w:pPr>
              <w:spacing w:after="0" w:line="240" w:lineRule="auto"/>
              <w:jc w:val="center"/>
              <w:rPr>
                <w:rFonts w:asciiTheme="minorHAnsi" w:hAnsiTheme="minorHAnsi" w:cstheme="minorHAnsi"/>
              </w:rPr>
            </w:pPr>
            <w:r w:rsidRPr="00D626DF">
              <w:rPr>
                <w:rFonts w:asciiTheme="minorHAnsi" w:hAnsiTheme="minorHAnsi" w:cstheme="minorHAnsi"/>
              </w:rPr>
              <w:t>0.32/0.68</w:t>
            </w:r>
          </w:p>
        </w:tc>
      </w:tr>
      <w:tr w:rsidR="00D14152" w:rsidRPr="00D626DF" w14:paraId="25B7910C" w14:textId="77777777" w:rsidTr="00D14152">
        <w:trPr>
          <w:trHeight w:val="121"/>
          <w:ins w:id="72" w:author="Loretto Muñoz" w:date="2017-12-29T15:52:00Z"/>
        </w:trPr>
        <w:tc>
          <w:tcPr>
            <w:tcW w:w="1843" w:type="dxa"/>
            <w:vAlign w:val="center"/>
          </w:tcPr>
          <w:p w14:paraId="42095CC3" w14:textId="4B562899" w:rsidR="00D14152" w:rsidRPr="00D626DF" w:rsidRDefault="00D14152" w:rsidP="00D14152">
            <w:pPr>
              <w:spacing w:after="0" w:line="240" w:lineRule="auto"/>
              <w:rPr>
                <w:ins w:id="73" w:author="Loretto Muñoz" w:date="2017-12-29T15:52:00Z"/>
                <w:rFonts w:asciiTheme="minorHAnsi" w:hAnsiTheme="minorHAnsi" w:cstheme="minorHAnsi"/>
              </w:rPr>
            </w:pPr>
            <w:ins w:id="74" w:author="Loretto Muñoz" w:date="2017-12-29T15:52:00Z">
              <w:r>
                <w:rPr>
                  <w:rFonts w:asciiTheme="minorHAnsi" w:hAnsiTheme="minorHAnsi" w:cstheme="minorHAnsi"/>
                </w:rPr>
                <w:t>Ln(</w:t>
              </w:r>
              <w:r>
                <w:rPr>
                  <w:rFonts w:asciiTheme="minorHAnsi" w:hAnsiTheme="minorHAnsi" w:cstheme="minorHAnsi"/>
                </w:rPr>
                <w:t>LF</w:t>
              </w:r>
              <w:r>
                <w:rPr>
                  <w:rFonts w:asciiTheme="minorHAnsi" w:hAnsiTheme="minorHAnsi" w:cstheme="minorHAnsi"/>
                </w:rPr>
                <w:t>/</w:t>
              </w:r>
              <w:r>
                <w:rPr>
                  <w:rFonts w:asciiTheme="minorHAnsi" w:hAnsiTheme="minorHAnsi" w:cstheme="minorHAnsi"/>
                </w:rPr>
                <w:t>HF</w:t>
              </w:r>
              <w:r>
                <w:rPr>
                  <w:rFonts w:asciiTheme="minorHAnsi" w:hAnsiTheme="minorHAnsi" w:cstheme="minorHAnsi"/>
                </w:rPr>
                <w:t>)</w:t>
              </w:r>
            </w:ins>
          </w:p>
        </w:tc>
        <w:tc>
          <w:tcPr>
            <w:tcW w:w="709" w:type="dxa"/>
          </w:tcPr>
          <w:p w14:paraId="7C38795B" w14:textId="2B78A197" w:rsidR="00D14152" w:rsidRPr="00D626DF" w:rsidRDefault="00D14152" w:rsidP="00D14152">
            <w:pPr>
              <w:spacing w:after="0" w:line="240" w:lineRule="auto"/>
              <w:jc w:val="center"/>
              <w:rPr>
                <w:ins w:id="75" w:author="Loretto Muñoz" w:date="2017-12-29T15:52:00Z"/>
              </w:rPr>
            </w:pPr>
            <w:ins w:id="76" w:author="Loretto Muñoz" w:date="2017-12-29T15:52:00Z">
              <w:r>
                <w:rPr>
                  <w:rFonts w:cs="Calibri"/>
                  <w:color w:val="000000"/>
                </w:rPr>
                <w:t>639</w:t>
              </w:r>
            </w:ins>
          </w:p>
        </w:tc>
        <w:tc>
          <w:tcPr>
            <w:tcW w:w="850" w:type="dxa"/>
            <w:vAlign w:val="center"/>
          </w:tcPr>
          <w:p w14:paraId="4DDBF85E" w14:textId="77777777" w:rsidR="00D14152" w:rsidRDefault="00D14152" w:rsidP="00D14152">
            <w:pPr>
              <w:spacing w:after="0" w:line="240" w:lineRule="auto"/>
              <w:jc w:val="center"/>
              <w:rPr>
                <w:ins w:id="77" w:author="Loretto Muñoz" w:date="2017-12-29T15:52:00Z"/>
                <w:rFonts w:asciiTheme="minorHAnsi" w:hAnsiTheme="minorHAnsi" w:cstheme="minorHAnsi"/>
              </w:rPr>
            </w:pPr>
            <w:ins w:id="78" w:author="Loretto Muñoz" w:date="2017-12-29T15:52:00Z">
              <w:r>
                <w:rPr>
                  <w:rFonts w:asciiTheme="minorHAnsi" w:hAnsiTheme="minorHAnsi" w:cstheme="minorHAnsi"/>
                </w:rPr>
                <w:t>0.36</w:t>
              </w:r>
            </w:ins>
          </w:p>
          <w:p w14:paraId="1D949411" w14:textId="0AD4182D" w:rsidR="00D14152" w:rsidRPr="00D626DF" w:rsidRDefault="00D14152" w:rsidP="00D14152">
            <w:pPr>
              <w:spacing w:after="0" w:line="240" w:lineRule="auto"/>
              <w:jc w:val="center"/>
              <w:rPr>
                <w:ins w:id="79" w:author="Loretto Muñoz" w:date="2017-12-29T15:52:00Z"/>
                <w:rFonts w:asciiTheme="minorHAnsi" w:hAnsiTheme="minorHAnsi" w:cstheme="minorHAnsi"/>
              </w:rPr>
            </w:pPr>
            <w:ins w:id="80" w:author="Loretto Muñoz" w:date="2017-12-29T15:52:00Z">
              <w:r>
                <w:rPr>
                  <w:rFonts w:asciiTheme="minorHAnsi" w:hAnsiTheme="minorHAnsi" w:cstheme="minorHAnsi"/>
                </w:rPr>
                <w:t>(0.09)</w:t>
              </w:r>
            </w:ins>
          </w:p>
        </w:tc>
        <w:tc>
          <w:tcPr>
            <w:tcW w:w="851" w:type="dxa"/>
            <w:vAlign w:val="center"/>
          </w:tcPr>
          <w:p w14:paraId="05B02AA7" w14:textId="77777777" w:rsidR="00D14152" w:rsidRDefault="00D14152" w:rsidP="00D14152">
            <w:pPr>
              <w:spacing w:after="0" w:line="240" w:lineRule="auto"/>
              <w:jc w:val="center"/>
              <w:rPr>
                <w:ins w:id="81" w:author="Loretto Muñoz" w:date="2017-12-29T15:52:00Z"/>
                <w:rFonts w:asciiTheme="minorHAnsi" w:hAnsiTheme="minorHAnsi" w:cstheme="minorHAnsi"/>
              </w:rPr>
            </w:pPr>
            <w:ins w:id="82" w:author="Loretto Muñoz" w:date="2017-12-29T15:52:00Z">
              <w:r>
                <w:rPr>
                  <w:rFonts w:asciiTheme="minorHAnsi" w:hAnsiTheme="minorHAnsi" w:cstheme="minorHAnsi"/>
                </w:rPr>
                <w:t>0.31</w:t>
              </w:r>
            </w:ins>
          </w:p>
          <w:p w14:paraId="68011B54" w14:textId="5260F3E7" w:rsidR="00D14152" w:rsidRPr="00D626DF" w:rsidRDefault="00D14152" w:rsidP="00D14152">
            <w:pPr>
              <w:spacing w:after="0" w:line="240" w:lineRule="auto"/>
              <w:jc w:val="center"/>
              <w:rPr>
                <w:ins w:id="83" w:author="Loretto Muñoz" w:date="2017-12-29T15:52:00Z"/>
                <w:rFonts w:asciiTheme="minorHAnsi" w:hAnsiTheme="minorHAnsi" w:cstheme="minorHAnsi"/>
              </w:rPr>
            </w:pPr>
            <w:ins w:id="84" w:author="Loretto Muñoz" w:date="2017-12-29T15:52:00Z">
              <w:r>
                <w:rPr>
                  <w:rFonts w:asciiTheme="minorHAnsi" w:hAnsiTheme="minorHAnsi" w:cstheme="minorHAnsi"/>
                </w:rPr>
                <w:t>(0.09)</w:t>
              </w:r>
            </w:ins>
          </w:p>
        </w:tc>
        <w:tc>
          <w:tcPr>
            <w:tcW w:w="1417" w:type="dxa"/>
            <w:vAlign w:val="center"/>
          </w:tcPr>
          <w:p w14:paraId="6C79B756" w14:textId="77777777" w:rsidR="00D14152" w:rsidRDefault="00D14152" w:rsidP="00D14152">
            <w:pPr>
              <w:spacing w:after="0" w:line="240" w:lineRule="auto"/>
              <w:jc w:val="center"/>
              <w:rPr>
                <w:ins w:id="85" w:author="Loretto Muñoz" w:date="2017-12-29T15:52:00Z"/>
                <w:rFonts w:asciiTheme="minorHAnsi" w:hAnsiTheme="minorHAnsi" w:cstheme="minorHAnsi"/>
                <w:b/>
              </w:rPr>
            </w:pPr>
            <w:ins w:id="86" w:author="Loretto Muñoz" w:date="2017-12-29T15:52:00Z">
              <w:r>
                <w:rPr>
                  <w:rFonts w:asciiTheme="minorHAnsi" w:hAnsiTheme="minorHAnsi" w:cstheme="minorHAnsi"/>
                  <w:b/>
                </w:rPr>
                <w:t>0.96</w:t>
              </w:r>
            </w:ins>
          </w:p>
          <w:p w14:paraId="0D82467A" w14:textId="147B56F4" w:rsidR="00D14152" w:rsidRPr="00D626DF" w:rsidRDefault="00D14152" w:rsidP="00D14152">
            <w:pPr>
              <w:spacing w:after="0" w:line="240" w:lineRule="auto"/>
              <w:jc w:val="center"/>
              <w:rPr>
                <w:ins w:id="87" w:author="Loretto Muñoz" w:date="2017-12-29T15:52:00Z"/>
                <w:rFonts w:asciiTheme="minorHAnsi" w:hAnsiTheme="minorHAnsi" w:cstheme="minorHAnsi"/>
                <w:b/>
              </w:rPr>
            </w:pPr>
            <w:ins w:id="88" w:author="Loretto Muñoz" w:date="2017-12-29T15:52:00Z">
              <w:r w:rsidRPr="00AD444A">
                <w:rPr>
                  <w:rFonts w:asciiTheme="minorHAnsi" w:hAnsiTheme="minorHAnsi" w:cstheme="minorHAnsi"/>
                </w:rPr>
                <w:t>(0.10)</w:t>
              </w:r>
            </w:ins>
          </w:p>
        </w:tc>
        <w:tc>
          <w:tcPr>
            <w:tcW w:w="1701" w:type="dxa"/>
            <w:vAlign w:val="center"/>
          </w:tcPr>
          <w:p w14:paraId="5AC39A18" w14:textId="77777777" w:rsidR="00D14152" w:rsidRDefault="00D14152" w:rsidP="00D14152">
            <w:pPr>
              <w:spacing w:after="0" w:line="240" w:lineRule="auto"/>
              <w:jc w:val="center"/>
              <w:rPr>
                <w:ins w:id="89" w:author="Loretto Muñoz" w:date="2017-12-29T15:52:00Z"/>
                <w:rFonts w:asciiTheme="minorHAnsi" w:hAnsiTheme="minorHAnsi" w:cstheme="minorHAnsi"/>
              </w:rPr>
            </w:pPr>
            <w:ins w:id="90" w:author="Loretto Muñoz" w:date="2017-12-29T15:52:00Z">
              <w:r>
                <w:rPr>
                  <w:rFonts w:asciiTheme="minorHAnsi" w:hAnsiTheme="minorHAnsi" w:cstheme="minorHAnsi"/>
                </w:rPr>
                <w:t>0.48</w:t>
              </w:r>
            </w:ins>
          </w:p>
          <w:p w14:paraId="59D66B71" w14:textId="1CFB6130" w:rsidR="00D14152" w:rsidRPr="00D626DF" w:rsidRDefault="00D14152" w:rsidP="00D14152">
            <w:pPr>
              <w:spacing w:after="0" w:line="240" w:lineRule="auto"/>
              <w:jc w:val="center"/>
              <w:rPr>
                <w:ins w:id="91" w:author="Loretto Muñoz" w:date="2017-12-29T15:52:00Z"/>
                <w:rFonts w:asciiTheme="minorHAnsi" w:hAnsiTheme="minorHAnsi" w:cstheme="minorHAnsi"/>
              </w:rPr>
            </w:pPr>
            <w:ins w:id="92" w:author="Loretto Muñoz" w:date="2017-12-29T15:52:00Z">
              <w:r>
                <w:rPr>
                  <w:rFonts w:asciiTheme="minorHAnsi" w:hAnsiTheme="minorHAnsi" w:cstheme="minorHAnsi"/>
                </w:rPr>
                <w:t>(0.07)</w:t>
              </w:r>
            </w:ins>
          </w:p>
        </w:tc>
        <w:tc>
          <w:tcPr>
            <w:tcW w:w="1417" w:type="dxa"/>
            <w:vAlign w:val="center"/>
          </w:tcPr>
          <w:p w14:paraId="11E4C5F0" w14:textId="72CC3970" w:rsidR="00D14152" w:rsidRPr="00D626DF" w:rsidRDefault="00D14152" w:rsidP="00D14152">
            <w:pPr>
              <w:spacing w:after="0" w:line="240" w:lineRule="auto"/>
              <w:jc w:val="center"/>
              <w:rPr>
                <w:ins w:id="93" w:author="Loretto Muñoz" w:date="2017-12-29T15:52:00Z"/>
                <w:rFonts w:asciiTheme="minorHAnsi" w:hAnsiTheme="minorHAnsi" w:cstheme="minorHAnsi"/>
              </w:rPr>
            </w:pPr>
            <w:ins w:id="94" w:author="Loretto Muñoz" w:date="2017-12-29T15:52:00Z">
              <w:r>
                <w:rPr>
                  <w:rFonts w:asciiTheme="minorHAnsi" w:hAnsiTheme="minorHAnsi" w:cstheme="minorHAnsi"/>
                </w:rPr>
                <w:t>0.64</w:t>
              </w:r>
            </w:ins>
          </w:p>
        </w:tc>
        <w:tc>
          <w:tcPr>
            <w:tcW w:w="1418" w:type="dxa"/>
            <w:vAlign w:val="center"/>
          </w:tcPr>
          <w:p w14:paraId="108A53A5" w14:textId="1FC47713" w:rsidR="00D14152" w:rsidRPr="00D626DF" w:rsidRDefault="00D14152" w:rsidP="00D14152">
            <w:pPr>
              <w:spacing w:after="0" w:line="240" w:lineRule="auto"/>
              <w:jc w:val="center"/>
              <w:rPr>
                <w:ins w:id="95" w:author="Loretto Muñoz" w:date="2017-12-29T15:52:00Z"/>
                <w:rFonts w:asciiTheme="minorHAnsi" w:hAnsiTheme="minorHAnsi" w:cstheme="minorHAnsi"/>
              </w:rPr>
            </w:pPr>
            <w:ins w:id="96" w:author="Loretto Muñoz" w:date="2017-12-29T15:52:00Z">
              <w:r>
                <w:rPr>
                  <w:rFonts w:asciiTheme="minorHAnsi" w:hAnsiTheme="minorHAnsi" w:cstheme="minorHAnsi"/>
                </w:rPr>
                <w:t>0.51/0.49</w:t>
              </w:r>
            </w:ins>
          </w:p>
        </w:tc>
      </w:tr>
      <w:tr w:rsidR="008B59F5" w:rsidRPr="008B59F5" w14:paraId="26941EE9" w14:textId="77777777" w:rsidTr="00D14152">
        <w:trPr>
          <w:trHeight w:val="440"/>
        </w:trPr>
        <w:tc>
          <w:tcPr>
            <w:tcW w:w="1843" w:type="dxa"/>
            <w:tcBorders>
              <w:top w:val="nil"/>
              <w:left w:val="nil"/>
              <w:bottom w:val="single" w:sz="4" w:space="0" w:color="auto"/>
              <w:right w:val="nil"/>
            </w:tcBorders>
            <w:vAlign w:val="center"/>
            <w:hideMark/>
          </w:tcPr>
          <w:p w14:paraId="0EBA2933" w14:textId="0E17BA57" w:rsidR="008B59F5" w:rsidRPr="008B59F5" w:rsidRDefault="008B59F5" w:rsidP="001D422A">
            <w:pPr>
              <w:spacing w:after="0" w:line="240" w:lineRule="auto"/>
              <w:rPr>
                <w:rFonts w:asciiTheme="minorHAnsi" w:hAnsiTheme="minorHAnsi" w:cstheme="minorHAnsi"/>
              </w:rPr>
            </w:pPr>
            <w:proofErr w:type="spellStart"/>
            <w:r w:rsidRPr="008B59F5">
              <w:rPr>
                <w:rFonts w:cs="Calibri"/>
              </w:rPr>
              <w:t>lnHR</w:t>
            </w:r>
            <w:proofErr w:type="spellEnd"/>
          </w:p>
        </w:tc>
        <w:tc>
          <w:tcPr>
            <w:tcW w:w="709" w:type="dxa"/>
            <w:tcBorders>
              <w:top w:val="nil"/>
              <w:left w:val="nil"/>
              <w:bottom w:val="single" w:sz="4" w:space="0" w:color="auto"/>
              <w:right w:val="nil"/>
            </w:tcBorders>
            <w:vAlign w:val="center"/>
          </w:tcPr>
          <w:p w14:paraId="16CB54FC" w14:textId="6A52AF02" w:rsidR="008B59F5" w:rsidRPr="008B59F5" w:rsidRDefault="006C7BBF" w:rsidP="001D422A">
            <w:pPr>
              <w:spacing w:after="0" w:line="240" w:lineRule="auto"/>
              <w:jc w:val="center"/>
              <w:rPr>
                <w:rFonts w:asciiTheme="minorHAnsi" w:hAnsiTheme="minorHAnsi" w:cstheme="minorHAnsi"/>
              </w:rPr>
            </w:pPr>
            <w:r>
              <w:rPr>
                <w:rFonts w:asciiTheme="minorHAnsi" w:hAnsiTheme="minorHAnsi" w:cstheme="minorHAnsi"/>
              </w:rPr>
              <w:t>689</w:t>
            </w:r>
          </w:p>
        </w:tc>
        <w:tc>
          <w:tcPr>
            <w:tcW w:w="850" w:type="dxa"/>
            <w:tcBorders>
              <w:top w:val="nil"/>
              <w:left w:val="nil"/>
              <w:bottom w:val="single" w:sz="4" w:space="0" w:color="auto"/>
              <w:right w:val="nil"/>
            </w:tcBorders>
            <w:vAlign w:val="center"/>
          </w:tcPr>
          <w:p w14:paraId="77587FE3" w14:textId="1DFE11AA" w:rsidR="006C7BBF" w:rsidRPr="00D626DF" w:rsidRDefault="006C7BBF" w:rsidP="001D422A">
            <w:pPr>
              <w:spacing w:after="0" w:line="240" w:lineRule="auto"/>
              <w:jc w:val="center"/>
              <w:rPr>
                <w:rFonts w:asciiTheme="minorHAnsi" w:hAnsiTheme="minorHAnsi" w:cstheme="minorHAnsi"/>
              </w:rPr>
            </w:pPr>
            <w:r w:rsidRPr="00D626DF">
              <w:rPr>
                <w:rFonts w:asciiTheme="minorHAnsi" w:hAnsiTheme="minorHAnsi" w:cstheme="minorHAnsi"/>
              </w:rPr>
              <w:t>0.</w:t>
            </w:r>
            <w:r>
              <w:rPr>
                <w:rFonts w:asciiTheme="minorHAnsi" w:hAnsiTheme="minorHAnsi" w:cstheme="minorHAnsi"/>
              </w:rPr>
              <w:t>47</w:t>
            </w:r>
          </w:p>
          <w:p w14:paraId="28348CAC" w14:textId="36F85A16" w:rsidR="008B59F5" w:rsidRPr="008B59F5" w:rsidRDefault="006C7BBF" w:rsidP="001D422A">
            <w:pPr>
              <w:spacing w:line="240" w:lineRule="auto"/>
              <w:jc w:val="center"/>
            </w:pPr>
            <w:r w:rsidRPr="00D626DF">
              <w:rPr>
                <w:rFonts w:asciiTheme="minorHAnsi" w:hAnsiTheme="minorHAnsi" w:cstheme="minorHAnsi"/>
              </w:rPr>
              <w:t>(0.</w:t>
            </w:r>
            <w:r>
              <w:rPr>
                <w:rFonts w:asciiTheme="minorHAnsi" w:hAnsiTheme="minorHAnsi" w:cstheme="minorHAnsi"/>
              </w:rPr>
              <w:t>1</w:t>
            </w:r>
            <w:r w:rsidRPr="00D626DF">
              <w:rPr>
                <w:rFonts w:asciiTheme="minorHAnsi" w:hAnsiTheme="minorHAnsi" w:cstheme="minorHAnsi"/>
              </w:rPr>
              <w:t>0)</w:t>
            </w:r>
          </w:p>
        </w:tc>
        <w:tc>
          <w:tcPr>
            <w:tcW w:w="851" w:type="dxa"/>
            <w:tcBorders>
              <w:top w:val="nil"/>
              <w:left w:val="nil"/>
              <w:bottom w:val="single" w:sz="4" w:space="0" w:color="auto"/>
              <w:right w:val="nil"/>
            </w:tcBorders>
            <w:vAlign w:val="center"/>
          </w:tcPr>
          <w:p w14:paraId="4F2EF010" w14:textId="77777777" w:rsid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0.31</w:t>
            </w:r>
          </w:p>
          <w:p w14:paraId="0379B999" w14:textId="65F2DEEE" w:rsidR="006C7BBF" w:rsidRP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(0.10)</w:t>
            </w:r>
          </w:p>
        </w:tc>
        <w:tc>
          <w:tcPr>
            <w:tcW w:w="1417" w:type="dxa"/>
            <w:tcBorders>
              <w:top w:val="nil"/>
              <w:left w:val="nil"/>
              <w:bottom w:val="single" w:sz="4" w:space="0" w:color="auto"/>
              <w:right w:val="nil"/>
            </w:tcBorders>
            <w:vAlign w:val="center"/>
          </w:tcPr>
          <w:p w14:paraId="496F9573" w14:textId="7CA09A70" w:rsidR="008B59F5" w:rsidRPr="006C7BBF" w:rsidRDefault="006C7BBF" w:rsidP="001D422A">
            <w:pPr>
              <w:spacing w:after="0" w:line="240" w:lineRule="auto"/>
              <w:jc w:val="center"/>
              <w:rPr>
                <w:rFonts w:asciiTheme="minorHAnsi" w:hAnsiTheme="minorHAnsi" w:cstheme="minorHAnsi"/>
                <w:b/>
              </w:rPr>
            </w:pPr>
            <w:r w:rsidRPr="006C7BBF">
              <w:rPr>
                <w:rFonts w:asciiTheme="minorHAnsi" w:hAnsiTheme="minorHAnsi" w:cstheme="minorHAnsi"/>
                <w:b/>
              </w:rPr>
              <w:t>0.74</w:t>
            </w:r>
            <w:r>
              <w:rPr>
                <w:rFonts w:asciiTheme="minorHAnsi" w:hAnsiTheme="minorHAnsi" w:cstheme="minorHAnsi"/>
                <w:b/>
              </w:rPr>
              <w:t>*</w:t>
            </w:r>
          </w:p>
          <w:p w14:paraId="5EB215C3" w14:textId="038CF604" w:rsidR="006C7BBF" w:rsidRPr="008B59F5" w:rsidRDefault="00597699" w:rsidP="001D422A">
            <w:pPr>
              <w:spacing w:after="0" w:line="240" w:lineRule="auto"/>
              <w:jc w:val="center"/>
              <w:rPr>
                <w:rFonts w:asciiTheme="minorHAnsi" w:hAnsiTheme="minorHAnsi" w:cstheme="minorHAnsi"/>
              </w:rPr>
            </w:pPr>
            <w:r>
              <w:rPr>
                <w:rFonts w:asciiTheme="minorHAnsi" w:hAnsiTheme="minorHAnsi" w:cstheme="minorHAnsi"/>
              </w:rPr>
              <w:t>(</w:t>
            </w:r>
            <w:r w:rsidR="006C7BBF">
              <w:rPr>
                <w:rFonts w:asciiTheme="minorHAnsi" w:hAnsiTheme="minorHAnsi" w:cstheme="minorHAnsi"/>
              </w:rPr>
              <w:t>0.09</w:t>
            </w:r>
            <w:r>
              <w:rPr>
                <w:rFonts w:asciiTheme="minorHAnsi" w:hAnsiTheme="minorHAnsi" w:cstheme="minorHAnsi"/>
              </w:rPr>
              <w:t>)</w:t>
            </w:r>
          </w:p>
        </w:tc>
        <w:tc>
          <w:tcPr>
            <w:tcW w:w="1701" w:type="dxa"/>
            <w:tcBorders>
              <w:top w:val="nil"/>
              <w:left w:val="nil"/>
              <w:bottom w:val="single" w:sz="4" w:space="0" w:color="auto"/>
              <w:right w:val="nil"/>
            </w:tcBorders>
            <w:vAlign w:val="center"/>
          </w:tcPr>
          <w:p w14:paraId="677B2A3C" w14:textId="054B7804" w:rsid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0.69</w:t>
            </w:r>
          </w:p>
          <w:p w14:paraId="387A1459" w14:textId="5C5675C2" w:rsidR="006C7BBF" w:rsidRP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(0.06)</w:t>
            </w:r>
          </w:p>
        </w:tc>
        <w:tc>
          <w:tcPr>
            <w:tcW w:w="1417" w:type="dxa"/>
            <w:tcBorders>
              <w:top w:val="nil"/>
              <w:left w:val="nil"/>
              <w:bottom w:val="single" w:sz="4" w:space="0" w:color="auto"/>
              <w:right w:val="nil"/>
            </w:tcBorders>
            <w:vAlign w:val="center"/>
          </w:tcPr>
          <w:p w14:paraId="3E6B5E98" w14:textId="686A68AC" w:rsidR="008B59F5" w:rsidRP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0.70</w:t>
            </w:r>
          </w:p>
        </w:tc>
        <w:tc>
          <w:tcPr>
            <w:tcW w:w="1418" w:type="dxa"/>
            <w:tcBorders>
              <w:top w:val="nil"/>
              <w:left w:val="nil"/>
              <w:bottom w:val="single" w:sz="4" w:space="0" w:color="auto"/>
              <w:right w:val="nil"/>
            </w:tcBorders>
            <w:vAlign w:val="center"/>
          </w:tcPr>
          <w:p w14:paraId="3818B2E7" w14:textId="164BAC7E" w:rsidR="008B59F5" w:rsidRPr="008B59F5" w:rsidRDefault="006C7BBF" w:rsidP="001D422A">
            <w:pPr>
              <w:spacing w:after="0" w:line="240" w:lineRule="auto"/>
              <w:jc w:val="center"/>
              <w:rPr>
                <w:rFonts w:asciiTheme="minorHAnsi" w:hAnsiTheme="minorHAnsi" w:cstheme="minorHAnsi"/>
              </w:rPr>
            </w:pPr>
            <w:r>
              <w:rPr>
                <w:rFonts w:asciiTheme="minorHAnsi" w:hAnsiTheme="minorHAnsi" w:cstheme="minorHAnsi"/>
              </w:rPr>
              <w:t>0.41/0.59</w:t>
            </w:r>
          </w:p>
        </w:tc>
      </w:tr>
    </w:tbl>
    <w:p w14:paraId="43604575" w14:textId="77777777" w:rsidR="00D14152" w:rsidRDefault="00D14152" w:rsidP="00762DBC">
      <w:pPr>
        <w:spacing w:after="0" w:line="240" w:lineRule="auto"/>
        <w:rPr>
          <w:ins w:id="97" w:author="Loretto Muñoz" w:date="2017-12-29T15:52:00Z"/>
          <w:rFonts w:asciiTheme="minorHAnsi" w:hAnsiTheme="minorHAnsi" w:cstheme="minorHAnsi"/>
        </w:rPr>
      </w:pPr>
    </w:p>
    <w:p w14:paraId="7FDF1A89" w14:textId="5F55651B" w:rsidR="00762DBC" w:rsidRPr="002E4A56" w:rsidRDefault="00762DBC" w:rsidP="00762DBC">
      <w:pPr>
        <w:spacing w:after="0" w:line="240" w:lineRule="auto"/>
        <w:rPr>
          <w:rFonts w:asciiTheme="minorHAnsi" w:hAnsiTheme="minorHAnsi" w:cstheme="minorHAnsi"/>
        </w:rPr>
      </w:pPr>
      <w:r w:rsidRPr="002E4A56">
        <w:rPr>
          <w:rFonts w:asciiTheme="minorHAnsi" w:hAnsiTheme="minorHAnsi" w:cstheme="minorHAnsi"/>
        </w:rPr>
        <w:t>WCT: word conflict test; CPT: cold pressor test; SE:  Standard Error; SDNN:  standard deviation of normal-to-normal intervals; RMSSD:  root mean square of successive differences; HF: high frequency; LF: low frequency; VLF:  very low frequency; TP:  total power;</w:t>
      </w:r>
      <w:ins w:id="98" w:author="Loretto Muñoz" w:date="2017-12-29T15:52:00Z">
        <w:r w:rsidR="00D14152">
          <w:rPr>
            <w:rFonts w:asciiTheme="minorHAnsi" w:hAnsiTheme="minorHAnsi" w:cstheme="minorHAnsi"/>
          </w:rPr>
          <w:t xml:space="preserve"> LF/HF: low frequency/high frequency ratio;</w:t>
        </w:r>
      </w:ins>
      <w:bookmarkStart w:id="99" w:name="_GoBack"/>
      <w:bookmarkEnd w:id="99"/>
      <w:r w:rsidRPr="002E4A56">
        <w:rPr>
          <w:rFonts w:asciiTheme="minorHAnsi" w:hAnsiTheme="minorHAnsi" w:cstheme="minorHAnsi"/>
        </w:rPr>
        <w:t xml:space="preserve"> HR:  heart rate; </w:t>
      </w:r>
      <w:proofErr w:type="spellStart"/>
      <w:proofErr w:type="gramStart"/>
      <w:r w:rsidRPr="002E4A56">
        <w:rPr>
          <w:rFonts w:asciiTheme="minorHAnsi" w:hAnsiTheme="minorHAnsi" w:cstheme="minorHAnsi"/>
        </w:rPr>
        <w:t>nc</w:t>
      </w:r>
      <w:proofErr w:type="spellEnd"/>
      <w:proofErr w:type="gramEnd"/>
      <w:r w:rsidRPr="002E4A56">
        <w:rPr>
          <w:rFonts w:asciiTheme="minorHAnsi" w:hAnsiTheme="minorHAnsi" w:cstheme="minorHAnsi"/>
        </w:rPr>
        <w:t>: not computable</w:t>
      </w:r>
    </w:p>
    <w:p w14:paraId="2D09F5C7" w14:textId="77777777" w:rsidR="00762DBC" w:rsidRPr="002E4A56" w:rsidRDefault="00762DBC" w:rsidP="00762DBC">
      <w:pPr>
        <w:spacing w:after="0" w:line="240" w:lineRule="auto"/>
        <w:rPr>
          <w:rFonts w:asciiTheme="minorHAnsi" w:hAnsiTheme="minorHAnsi" w:cstheme="minorHAnsi"/>
        </w:rPr>
      </w:pPr>
      <w:r w:rsidRPr="002E4A56">
        <w:rPr>
          <w:rFonts w:asciiTheme="minorHAnsi" w:hAnsiTheme="minorHAnsi" w:cstheme="minorHAnsi"/>
          <w:b/>
        </w:rPr>
        <w:t>Bold</w:t>
      </w:r>
      <w:r w:rsidRPr="002E4A56">
        <w:rPr>
          <w:rFonts w:asciiTheme="minorHAnsi" w:hAnsiTheme="minorHAnsi" w:cstheme="minorHAnsi"/>
        </w:rPr>
        <w:t xml:space="preserve"> numbers are genetic correlation significantly different from zero</w:t>
      </w:r>
    </w:p>
    <w:p w14:paraId="09723DE1" w14:textId="63D30122" w:rsidR="002014F9" w:rsidRPr="00F234B3" w:rsidRDefault="00762DBC" w:rsidP="00232AFA">
      <w:pPr>
        <w:spacing w:after="0" w:line="240" w:lineRule="auto"/>
        <w:rPr>
          <w:rFonts w:cs="Calibri"/>
          <w:sz w:val="24"/>
          <w:szCs w:val="24"/>
        </w:rPr>
      </w:pPr>
      <w:r w:rsidRPr="002E4A56">
        <w:rPr>
          <w:rFonts w:asciiTheme="minorHAnsi" w:hAnsiTheme="minorHAnsi" w:cstheme="minorHAnsi"/>
        </w:rPr>
        <w:t>*genetic correlations are significantly different from 1.</w:t>
      </w:r>
    </w:p>
    <w:sectPr w:rsidR="002014F9" w:rsidRPr="00F234B3" w:rsidSect="0052490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tto Muñoz">
    <w15:presenceInfo w15:providerId="Windows Live" w15:userId="5d3c9d07d9f40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8C"/>
    <w:rsid w:val="00027061"/>
    <w:rsid w:val="00197795"/>
    <w:rsid w:val="00197DF0"/>
    <w:rsid w:val="001D422A"/>
    <w:rsid w:val="00201386"/>
    <w:rsid w:val="002014F9"/>
    <w:rsid w:val="0021208D"/>
    <w:rsid w:val="00230F36"/>
    <w:rsid w:val="00232AFA"/>
    <w:rsid w:val="00244216"/>
    <w:rsid w:val="00291B17"/>
    <w:rsid w:val="002A2760"/>
    <w:rsid w:val="002C3446"/>
    <w:rsid w:val="002C5C92"/>
    <w:rsid w:val="002E4A56"/>
    <w:rsid w:val="00352EFC"/>
    <w:rsid w:val="00485A33"/>
    <w:rsid w:val="00524903"/>
    <w:rsid w:val="00543980"/>
    <w:rsid w:val="00597699"/>
    <w:rsid w:val="006371E7"/>
    <w:rsid w:val="00651D61"/>
    <w:rsid w:val="006C7BBF"/>
    <w:rsid w:val="006E0769"/>
    <w:rsid w:val="00762DBC"/>
    <w:rsid w:val="007E0A7C"/>
    <w:rsid w:val="007E6C61"/>
    <w:rsid w:val="008047EB"/>
    <w:rsid w:val="00820B7C"/>
    <w:rsid w:val="008B59F5"/>
    <w:rsid w:val="009C11BB"/>
    <w:rsid w:val="00A347EA"/>
    <w:rsid w:val="00A44699"/>
    <w:rsid w:val="00AD444A"/>
    <w:rsid w:val="00B8583F"/>
    <w:rsid w:val="00BA2C9F"/>
    <w:rsid w:val="00BD4812"/>
    <w:rsid w:val="00C90BF4"/>
    <w:rsid w:val="00CA1FFA"/>
    <w:rsid w:val="00D051C9"/>
    <w:rsid w:val="00D14152"/>
    <w:rsid w:val="00D3388C"/>
    <w:rsid w:val="00D61A8B"/>
    <w:rsid w:val="00D626DF"/>
    <w:rsid w:val="00E63611"/>
    <w:rsid w:val="00E759F4"/>
    <w:rsid w:val="00F234B3"/>
    <w:rsid w:val="00F70226"/>
    <w:rsid w:val="00FE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635"/>
  <w15:chartTrackingRefBased/>
  <w15:docId w15:val="{31FDA154-534A-4D0E-AFA1-5E28393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8C"/>
    <w:pPr>
      <w:spacing w:after="200" w:line="276" w:lineRule="auto"/>
    </w:pPr>
    <w:rPr>
      <w:rFonts w:ascii="Calibri" w:eastAsia="Calibri" w:hAnsi="Calibri" w:cs="Times New Roman"/>
    </w:rPr>
  </w:style>
  <w:style w:type="paragraph" w:styleId="Heading2">
    <w:name w:val="heading 2"/>
    <w:basedOn w:val="Normal"/>
    <w:next w:val="Normal"/>
    <w:link w:val="Heading2Char"/>
    <w:autoRedefine/>
    <w:uiPriority w:val="9"/>
    <w:unhideWhenUsed/>
    <w:qFormat/>
    <w:rsid w:val="00D3388C"/>
    <w:pPr>
      <w:keepNext/>
      <w:keepLines/>
      <w:spacing w:before="200" w:after="0"/>
      <w:outlineLvl w:val="1"/>
    </w:pPr>
    <w:rPr>
      <w:rFonts w:eastAsiaTheme="majorEastAsia" w:cstheme="majorBidi"/>
      <w:bCs/>
      <w:sz w:val="28"/>
      <w:szCs w:val="26"/>
      <w:lang w:val="en-US"/>
    </w:rPr>
  </w:style>
  <w:style w:type="paragraph" w:styleId="Heading3">
    <w:name w:val="heading 3"/>
    <w:basedOn w:val="Normal"/>
    <w:next w:val="Normal"/>
    <w:link w:val="Heading3Char"/>
    <w:autoRedefine/>
    <w:uiPriority w:val="9"/>
    <w:unhideWhenUsed/>
    <w:qFormat/>
    <w:rsid w:val="00D3388C"/>
    <w:pPr>
      <w:keepNext/>
      <w:keepLines/>
      <w:spacing w:before="40" w:after="0"/>
      <w:outlineLvl w:val="2"/>
    </w:pPr>
    <w:rPr>
      <w:rFonts w:eastAsiaTheme="majorEastAsia" w:cstheme="majorBidi"/>
      <w:b/>
      <w:i/>
      <w:sz w:val="24"/>
      <w:szCs w:val="24"/>
      <w:lang w:val="en-US"/>
    </w:rPr>
  </w:style>
  <w:style w:type="paragraph" w:styleId="Heading4">
    <w:name w:val="heading 4"/>
    <w:basedOn w:val="Normal"/>
    <w:next w:val="Normal"/>
    <w:link w:val="Heading4Char"/>
    <w:uiPriority w:val="9"/>
    <w:unhideWhenUsed/>
    <w:qFormat/>
    <w:rsid w:val="00D338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88C"/>
    <w:rPr>
      <w:rFonts w:ascii="Calibri" w:eastAsiaTheme="majorEastAsia" w:hAnsi="Calibri" w:cstheme="majorBidi"/>
      <w:bCs/>
      <w:sz w:val="28"/>
      <w:szCs w:val="26"/>
      <w:lang w:val="en-US"/>
    </w:rPr>
  </w:style>
  <w:style w:type="character" w:customStyle="1" w:styleId="Heading3Char">
    <w:name w:val="Heading 3 Char"/>
    <w:basedOn w:val="DefaultParagraphFont"/>
    <w:link w:val="Heading3"/>
    <w:uiPriority w:val="9"/>
    <w:rsid w:val="00D3388C"/>
    <w:rPr>
      <w:rFonts w:ascii="Calibri" w:eastAsiaTheme="majorEastAsia" w:hAnsi="Calibri" w:cstheme="majorBidi"/>
      <w:b/>
      <w:i/>
      <w:sz w:val="24"/>
      <w:szCs w:val="24"/>
      <w:lang w:val="en-US"/>
    </w:rPr>
  </w:style>
  <w:style w:type="character" w:customStyle="1" w:styleId="Heading4Char">
    <w:name w:val="Heading 4 Char"/>
    <w:basedOn w:val="DefaultParagraphFont"/>
    <w:link w:val="Heading4"/>
    <w:uiPriority w:val="9"/>
    <w:rsid w:val="00D3388C"/>
    <w:rPr>
      <w:rFonts w:asciiTheme="majorHAnsi" w:eastAsiaTheme="majorEastAsia" w:hAnsiTheme="majorHAnsi" w:cstheme="majorBidi"/>
      <w:i/>
      <w:iCs/>
      <w:color w:val="2E74B5" w:themeColor="accent1" w:themeShade="BF"/>
    </w:rPr>
  </w:style>
  <w:style w:type="character" w:styleId="CommentReference">
    <w:name w:val="annotation reference"/>
    <w:uiPriority w:val="99"/>
    <w:rsid w:val="00D3388C"/>
    <w:rPr>
      <w:rFonts w:cs="Times New Roman"/>
      <w:sz w:val="16"/>
      <w:szCs w:val="16"/>
    </w:rPr>
  </w:style>
  <w:style w:type="paragraph" w:styleId="CommentText">
    <w:name w:val="annotation text"/>
    <w:basedOn w:val="Normal"/>
    <w:link w:val="CommentTextChar"/>
    <w:uiPriority w:val="99"/>
    <w:rsid w:val="00D3388C"/>
    <w:pPr>
      <w:spacing w:after="0" w:line="240" w:lineRule="auto"/>
    </w:pPr>
    <w:rPr>
      <w:rFonts w:ascii="Times New Roman" w:eastAsia="SimSun" w:hAnsi="Times New Roman"/>
      <w:sz w:val="20"/>
      <w:szCs w:val="20"/>
      <w:lang w:val="en-US" w:eastAsia="zh-CN"/>
    </w:rPr>
  </w:style>
  <w:style w:type="character" w:customStyle="1" w:styleId="CommentTextChar">
    <w:name w:val="Comment Text Char"/>
    <w:basedOn w:val="DefaultParagraphFont"/>
    <w:link w:val="CommentText"/>
    <w:uiPriority w:val="99"/>
    <w:rsid w:val="00D3388C"/>
    <w:rPr>
      <w:rFonts w:ascii="Times New Roman" w:eastAsia="SimSun" w:hAnsi="Times New Roman" w:cs="Times New Roman"/>
      <w:sz w:val="20"/>
      <w:szCs w:val="20"/>
      <w:lang w:val="en-US" w:eastAsia="zh-CN"/>
    </w:rPr>
  </w:style>
  <w:style w:type="paragraph" w:styleId="Bibliography">
    <w:name w:val="Bibliography"/>
    <w:basedOn w:val="Normal"/>
    <w:next w:val="Normal"/>
    <w:uiPriority w:val="37"/>
    <w:unhideWhenUsed/>
    <w:rsid w:val="00D3388C"/>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D3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8C"/>
    <w:rPr>
      <w:rFonts w:ascii="Segoe UI" w:eastAsia="Calibri" w:hAnsi="Segoe UI" w:cs="Segoe UI"/>
      <w:sz w:val="18"/>
      <w:szCs w:val="18"/>
    </w:rPr>
  </w:style>
  <w:style w:type="table" w:customStyle="1" w:styleId="TableGrid1">
    <w:name w:val="Table Grid1"/>
    <w:basedOn w:val="TableNormal"/>
    <w:next w:val="TableGrid"/>
    <w:uiPriority w:val="39"/>
    <w:rsid w:val="0082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B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1704">
      <w:bodyDiv w:val="1"/>
      <w:marLeft w:val="0"/>
      <w:marRight w:val="0"/>
      <w:marTop w:val="0"/>
      <w:marBottom w:val="0"/>
      <w:divBdr>
        <w:top w:val="none" w:sz="0" w:space="0" w:color="auto"/>
        <w:left w:val="none" w:sz="0" w:space="0" w:color="auto"/>
        <w:bottom w:val="none" w:sz="0" w:space="0" w:color="auto"/>
        <w:right w:val="none" w:sz="0" w:space="0" w:color="auto"/>
      </w:divBdr>
    </w:div>
    <w:div w:id="686297790">
      <w:bodyDiv w:val="1"/>
      <w:marLeft w:val="0"/>
      <w:marRight w:val="0"/>
      <w:marTop w:val="0"/>
      <w:marBottom w:val="0"/>
      <w:divBdr>
        <w:top w:val="none" w:sz="0" w:space="0" w:color="auto"/>
        <w:left w:val="none" w:sz="0" w:space="0" w:color="auto"/>
        <w:bottom w:val="none" w:sz="0" w:space="0" w:color="auto"/>
        <w:right w:val="none" w:sz="0" w:space="0" w:color="auto"/>
      </w:divBdr>
    </w:div>
    <w:div w:id="722606247">
      <w:bodyDiv w:val="1"/>
      <w:marLeft w:val="0"/>
      <w:marRight w:val="0"/>
      <w:marTop w:val="0"/>
      <w:marBottom w:val="0"/>
      <w:divBdr>
        <w:top w:val="none" w:sz="0" w:space="0" w:color="auto"/>
        <w:left w:val="none" w:sz="0" w:space="0" w:color="auto"/>
        <w:bottom w:val="none" w:sz="0" w:space="0" w:color="auto"/>
        <w:right w:val="none" w:sz="0" w:space="0" w:color="auto"/>
      </w:divBdr>
    </w:div>
    <w:div w:id="1243564084">
      <w:bodyDiv w:val="1"/>
      <w:marLeft w:val="0"/>
      <w:marRight w:val="0"/>
      <w:marTop w:val="0"/>
      <w:marBottom w:val="0"/>
      <w:divBdr>
        <w:top w:val="none" w:sz="0" w:space="0" w:color="auto"/>
        <w:left w:val="none" w:sz="0" w:space="0" w:color="auto"/>
        <w:bottom w:val="none" w:sz="0" w:space="0" w:color="auto"/>
        <w:right w:val="none" w:sz="0" w:space="0" w:color="auto"/>
      </w:divBdr>
    </w:div>
    <w:div w:id="1695497294">
      <w:bodyDiv w:val="1"/>
      <w:marLeft w:val="0"/>
      <w:marRight w:val="0"/>
      <w:marTop w:val="0"/>
      <w:marBottom w:val="0"/>
      <w:divBdr>
        <w:top w:val="none" w:sz="0" w:space="0" w:color="auto"/>
        <w:left w:val="none" w:sz="0" w:space="0" w:color="auto"/>
        <w:bottom w:val="none" w:sz="0" w:space="0" w:color="auto"/>
        <w:right w:val="none" w:sz="0" w:space="0" w:color="auto"/>
      </w:divBdr>
    </w:div>
    <w:div w:id="1980567926">
      <w:bodyDiv w:val="1"/>
      <w:marLeft w:val="0"/>
      <w:marRight w:val="0"/>
      <w:marTop w:val="0"/>
      <w:marBottom w:val="0"/>
      <w:divBdr>
        <w:top w:val="none" w:sz="0" w:space="0" w:color="auto"/>
        <w:left w:val="none" w:sz="0" w:space="0" w:color="auto"/>
        <w:bottom w:val="none" w:sz="0" w:space="0" w:color="auto"/>
        <w:right w:val="none" w:sz="0" w:space="0" w:color="auto"/>
      </w:divBdr>
    </w:div>
    <w:div w:id="20095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Munoz Venegas</dc:creator>
  <cp:keywords/>
  <dc:description/>
  <cp:lastModifiedBy>Loretto Muñoz</cp:lastModifiedBy>
  <cp:revision>35</cp:revision>
  <dcterms:created xsi:type="dcterms:W3CDTF">2017-01-10T12:33:00Z</dcterms:created>
  <dcterms:modified xsi:type="dcterms:W3CDTF">2017-12-29T14:53:00Z</dcterms:modified>
</cp:coreProperties>
</file>