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33916" w:rsidRDefault="00733916" w:rsidP="00EB6BBD">
      <w:pPr>
        <w:pStyle w:val="En-tte"/>
        <w:tabs>
          <w:tab w:val="clear" w:pos="4320"/>
          <w:tab w:val="clear" w:pos="8640"/>
        </w:tabs>
        <w:spacing w:line="276" w:lineRule="auto"/>
        <w:rPr>
          <w:rFonts w:ascii="Arial" w:hAnsi="Arial" w:cs="Arial"/>
          <w:b/>
          <w:sz w:val="36"/>
          <w:szCs w:val="24"/>
          <w:lang w:val="en-US"/>
        </w:rPr>
      </w:pPr>
      <w:r>
        <w:rPr>
          <w:rFonts w:ascii="Arial" w:hAnsi="Arial" w:cs="Arial"/>
          <w:b/>
          <w:sz w:val="36"/>
          <w:szCs w:val="24"/>
          <w:lang w:val="en-US"/>
        </w:rPr>
        <w:t>Supplement A1</w:t>
      </w:r>
    </w:p>
    <w:p w:rsidR="00733916" w:rsidRDefault="00733916" w:rsidP="00EB6BBD">
      <w:pPr>
        <w:pStyle w:val="En-tte"/>
        <w:tabs>
          <w:tab w:val="clear" w:pos="4320"/>
          <w:tab w:val="clear" w:pos="8640"/>
        </w:tabs>
        <w:spacing w:line="276" w:lineRule="auto"/>
        <w:rPr>
          <w:rFonts w:ascii="Arial" w:hAnsi="Arial" w:cs="Arial"/>
          <w:b/>
          <w:sz w:val="36"/>
          <w:szCs w:val="24"/>
          <w:lang w:val="en-US"/>
        </w:rPr>
      </w:pPr>
    </w:p>
    <w:p w:rsidR="00053CF5" w:rsidRDefault="00D016DC" w:rsidP="00EB6BBD">
      <w:pPr>
        <w:pStyle w:val="En-tte"/>
        <w:tabs>
          <w:tab w:val="clear" w:pos="4320"/>
          <w:tab w:val="clear" w:pos="8640"/>
        </w:tabs>
        <w:spacing w:line="276" w:lineRule="auto"/>
        <w:jc w:val="center"/>
        <w:rPr>
          <w:rFonts w:ascii="Arial" w:hAnsi="Arial" w:cs="Arial"/>
          <w:b/>
          <w:sz w:val="32"/>
          <w:szCs w:val="24"/>
          <w:lang w:val="en-US"/>
        </w:rPr>
      </w:pPr>
      <w:r>
        <w:rPr>
          <w:rFonts w:ascii="Arial" w:hAnsi="Arial" w:cs="Arial"/>
          <w:b/>
          <w:sz w:val="36"/>
          <w:szCs w:val="24"/>
          <w:lang w:val="en-US"/>
        </w:rPr>
        <w:t>M</w:t>
      </w:r>
      <w:r w:rsidRPr="00733916">
        <w:rPr>
          <w:rFonts w:ascii="Arial" w:hAnsi="Arial" w:cs="Arial"/>
          <w:b/>
          <w:sz w:val="36"/>
          <w:szCs w:val="24"/>
          <w:lang w:val="en-US"/>
        </w:rPr>
        <w:t xml:space="preserve">aterials and </w:t>
      </w:r>
      <w:r>
        <w:rPr>
          <w:rFonts w:ascii="Arial" w:hAnsi="Arial" w:cs="Arial"/>
          <w:b/>
          <w:sz w:val="36"/>
          <w:szCs w:val="24"/>
          <w:lang w:val="en-US"/>
        </w:rPr>
        <w:t>M</w:t>
      </w:r>
      <w:r w:rsidRPr="00733916">
        <w:rPr>
          <w:rFonts w:ascii="Arial" w:hAnsi="Arial" w:cs="Arial"/>
          <w:b/>
          <w:sz w:val="36"/>
          <w:szCs w:val="24"/>
          <w:lang w:val="en-US"/>
        </w:rPr>
        <w:t>ethods</w:t>
      </w:r>
      <w:r>
        <w:rPr>
          <w:rFonts w:ascii="Arial" w:hAnsi="Arial" w:cs="Arial"/>
          <w:b/>
          <w:sz w:val="36"/>
          <w:szCs w:val="24"/>
          <w:lang w:val="en-US"/>
        </w:rPr>
        <w:t xml:space="preserve">: </w:t>
      </w:r>
      <w:r w:rsidR="009E1DED" w:rsidRPr="00733916">
        <w:rPr>
          <w:rFonts w:ascii="Arial" w:hAnsi="Arial" w:cs="Arial"/>
          <w:b/>
          <w:sz w:val="32"/>
          <w:szCs w:val="24"/>
          <w:lang w:val="en-US"/>
        </w:rPr>
        <w:t>Instructions</w:t>
      </w:r>
      <w:r w:rsidR="00B92F50" w:rsidRPr="00733916">
        <w:rPr>
          <w:rFonts w:ascii="Arial" w:hAnsi="Arial" w:cs="Arial"/>
          <w:b/>
          <w:sz w:val="32"/>
          <w:szCs w:val="24"/>
          <w:lang w:val="en-US"/>
        </w:rPr>
        <w:t xml:space="preserve"> for </w:t>
      </w:r>
      <w:proofErr w:type="spellStart"/>
      <w:r w:rsidR="00B92F50" w:rsidRPr="00733916">
        <w:rPr>
          <w:rFonts w:ascii="Arial" w:hAnsi="Arial" w:cs="Arial"/>
          <w:b/>
          <w:sz w:val="32"/>
          <w:szCs w:val="24"/>
          <w:lang w:val="en-US"/>
        </w:rPr>
        <w:t>d</w:t>
      </w:r>
      <w:r w:rsidR="009E1DED" w:rsidRPr="00733916">
        <w:rPr>
          <w:rFonts w:ascii="Arial" w:hAnsi="Arial" w:cs="Arial"/>
          <w:b/>
          <w:sz w:val="32"/>
          <w:szCs w:val="24"/>
          <w:lang w:val="en-US"/>
        </w:rPr>
        <w:t>dPCR</w:t>
      </w:r>
      <w:proofErr w:type="spellEnd"/>
      <w:r w:rsidR="009E1DED" w:rsidRPr="00733916">
        <w:rPr>
          <w:rFonts w:ascii="Arial" w:hAnsi="Arial" w:cs="Arial"/>
          <w:b/>
          <w:sz w:val="32"/>
          <w:szCs w:val="24"/>
          <w:lang w:val="en-US"/>
        </w:rPr>
        <w:t xml:space="preserve"> </w:t>
      </w:r>
      <w:r w:rsidR="003D4CAA" w:rsidRPr="00733916">
        <w:rPr>
          <w:rFonts w:ascii="Arial" w:hAnsi="Arial" w:cs="Arial"/>
          <w:b/>
          <w:sz w:val="32"/>
          <w:szCs w:val="24"/>
          <w:lang w:val="en-US"/>
        </w:rPr>
        <w:t>set-up and analysis</w:t>
      </w:r>
    </w:p>
    <w:p w:rsidR="00DB1D8C" w:rsidRPr="00DB1D8C" w:rsidRDefault="00DB1D8C" w:rsidP="00EB6BBD">
      <w:pPr>
        <w:pStyle w:val="En-tte"/>
        <w:tabs>
          <w:tab w:val="clear" w:pos="4320"/>
          <w:tab w:val="clear" w:pos="8640"/>
        </w:tabs>
        <w:spacing w:line="276" w:lineRule="auto"/>
        <w:jc w:val="center"/>
        <w:rPr>
          <w:rFonts w:ascii="Arial" w:hAnsi="Arial" w:cs="Arial"/>
          <w:b/>
          <w:sz w:val="32"/>
          <w:szCs w:val="24"/>
          <w:lang w:val="en-US"/>
        </w:rPr>
      </w:pPr>
    </w:p>
    <w:p w:rsidR="00DB1D8C" w:rsidRDefault="00261B49" w:rsidP="00EB6BBD">
      <w:pPr>
        <w:keepNext/>
        <w:spacing w:before="240" w:after="60" w:line="276" w:lineRule="auto"/>
        <w:rPr>
          <w:rFonts w:ascii="Arial" w:hAnsi="Arial" w:cs="Arial"/>
          <w:b/>
          <w:bCs/>
          <w:sz w:val="22"/>
          <w:szCs w:val="24"/>
          <w:u w:val="single"/>
          <w:lang w:val="en-GB"/>
        </w:rPr>
      </w:pPr>
      <w:proofErr w:type="spellStart"/>
      <w:proofErr w:type="gramStart"/>
      <w:r w:rsidRPr="00A921A8">
        <w:rPr>
          <w:rFonts w:ascii="Arial" w:hAnsi="Arial" w:cs="Arial"/>
          <w:b/>
          <w:bCs/>
          <w:sz w:val="22"/>
          <w:szCs w:val="24"/>
          <w:u w:val="single"/>
          <w:lang w:val="en-GB"/>
        </w:rPr>
        <w:t>d</w:t>
      </w:r>
      <w:r w:rsidR="00DB1A03">
        <w:rPr>
          <w:rFonts w:ascii="Arial" w:hAnsi="Arial" w:cs="Arial"/>
          <w:b/>
          <w:bCs/>
          <w:sz w:val="22"/>
          <w:szCs w:val="24"/>
          <w:u w:val="single"/>
          <w:lang w:val="en-GB"/>
        </w:rPr>
        <w:t>dPCR</w:t>
      </w:r>
      <w:proofErr w:type="spellEnd"/>
      <w:proofErr w:type="gramEnd"/>
      <w:r w:rsidR="00DB1A03">
        <w:rPr>
          <w:rFonts w:ascii="Arial" w:hAnsi="Arial" w:cs="Arial"/>
          <w:b/>
          <w:bCs/>
          <w:sz w:val="22"/>
          <w:szCs w:val="24"/>
          <w:u w:val="single"/>
          <w:lang w:val="en-GB"/>
        </w:rPr>
        <w:t xml:space="preserve"> REACTION SET-UP</w:t>
      </w:r>
      <w:r w:rsidRPr="00A921A8">
        <w:rPr>
          <w:rFonts w:ascii="Arial" w:hAnsi="Arial" w:cs="Arial"/>
          <w:b/>
          <w:bCs/>
          <w:sz w:val="22"/>
          <w:szCs w:val="24"/>
          <w:u w:val="single"/>
          <w:lang w:val="en-GB"/>
        </w:rPr>
        <w:t xml:space="preserve"> </w:t>
      </w:r>
    </w:p>
    <w:p w:rsidR="00EB6BBD" w:rsidRPr="00EB6BBD" w:rsidRDefault="00EB6BBD" w:rsidP="00EB6BBD">
      <w:pPr>
        <w:keepNext/>
        <w:spacing w:before="240" w:after="60" w:line="276" w:lineRule="auto"/>
        <w:rPr>
          <w:rFonts w:ascii="Arial" w:hAnsi="Arial" w:cs="Arial"/>
          <w:b/>
          <w:bCs/>
          <w:sz w:val="22"/>
          <w:szCs w:val="24"/>
          <w:u w:val="single"/>
          <w:lang w:val="en-GB"/>
        </w:rPr>
      </w:pPr>
    </w:p>
    <w:p w:rsidR="00261B49" w:rsidRPr="00A921A8" w:rsidRDefault="00261B49" w:rsidP="003F0E79">
      <w:pPr>
        <w:numPr>
          <w:ilvl w:val="2"/>
          <w:numId w:val="1"/>
        </w:numPr>
        <w:spacing w:line="276" w:lineRule="auto"/>
        <w:ind w:right="-142"/>
        <w:jc w:val="both"/>
        <w:rPr>
          <w:rFonts w:ascii="Arial" w:eastAsia="Arial" w:hAnsi="Arial" w:cs="Arial"/>
          <w:color w:val="000000"/>
          <w:sz w:val="22"/>
          <w:szCs w:val="24"/>
          <w:lang w:val="en-GB"/>
        </w:rPr>
      </w:pPr>
      <w:r w:rsidRPr="00A921A8">
        <w:rPr>
          <w:rFonts w:ascii="Arial" w:eastAsia="SimSun" w:hAnsi="Arial" w:cs="Arial"/>
          <w:color w:val="000000"/>
          <w:sz w:val="22"/>
          <w:szCs w:val="24"/>
          <w:lang w:val="en-GB"/>
        </w:rPr>
        <w:t>In the Pre-</w:t>
      </w:r>
      <w:r w:rsidRPr="00A921A8">
        <w:rPr>
          <w:rFonts w:ascii="Arial" w:eastAsia="SimSun" w:hAnsi="Arial" w:cs="Arial"/>
          <w:sz w:val="22"/>
          <w:szCs w:val="24"/>
          <w:lang w:val="en-US"/>
        </w:rPr>
        <w:t xml:space="preserve">PCR zone, prepare the 20X primer and probe mix and the </w:t>
      </w:r>
      <w:proofErr w:type="spellStart"/>
      <w:r w:rsidRPr="00A921A8">
        <w:rPr>
          <w:rFonts w:ascii="Arial" w:eastAsia="SimSun" w:hAnsi="Arial" w:cs="Arial"/>
          <w:sz w:val="22"/>
          <w:szCs w:val="24"/>
          <w:lang w:val="en-US"/>
        </w:rPr>
        <w:t>ddPCR</w:t>
      </w:r>
      <w:proofErr w:type="spellEnd"/>
      <w:r w:rsidRPr="00A921A8">
        <w:rPr>
          <w:rFonts w:ascii="Arial" w:eastAsia="SimSun" w:hAnsi="Arial" w:cs="Arial"/>
          <w:sz w:val="22"/>
          <w:szCs w:val="24"/>
          <w:lang w:val="en-US"/>
        </w:rPr>
        <w:t xml:space="preserve"> reaction mix. One </w:t>
      </w:r>
      <w:proofErr w:type="spellStart"/>
      <w:r w:rsidRPr="00A921A8">
        <w:rPr>
          <w:rFonts w:ascii="Arial" w:eastAsia="SimSun" w:hAnsi="Arial" w:cs="Arial"/>
          <w:sz w:val="22"/>
          <w:szCs w:val="24"/>
          <w:lang w:val="en-US"/>
        </w:rPr>
        <w:t>ddPCR</w:t>
      </w:r>
      <w:proofErr w:type="spellEnd"/>
      <w:r w:rsidRPr="00A921A8">
        <w:rPr>
          <w:rFonts w:ascii="Arial" w:eastAsia="SimSun" w:hAnsi="Arial" w:cs="Arial"/>
          <w:sz w:val="22"/>
          <w:szCs w:val="24"/>
          <w:lang w:val="en-US"/>
        </w:rPr>
        <w:t xml:space="preserve"> master mix is created for each assay to perform 3 replicates per sample, as shown </w:t>
      </w:r>
      <w:r w:rsidR="00054AFD">
        <w:rPr>
          <w:rFonts w:ascii="Arial" w:eastAsia="SimSun" w:hAnsi="Arial" w:cs="Arial"/>
          <w:sz w:val="22"/>
          <w:szCs w:val="24"/>
          <w:lang w:val="en-US"/>
        </w:rPr>
        <w:t>below</w:t>
      </w:r>
      <w:r w:rsidRPr="00A921A8">
        <w:rPr>
          <w:rFonts w:ascii="Arial" w:eastAsia="SimSun" w:hAnsi="Arial" w:cs="Arial"/>
          <w:sz w:val="22"/>
          <w:szCs w:val="24"/>
          <w:lang w:val="en-US"/>
        </w:rPr>
        <w:t xml:space="preserve">. Prepare the </w:t>
      </w:r>
      <w:proofErr w:type="spellStart"/>
      <w:r w:rsidRPr="00A921A8">
        <w:rPr>
          <w:rFonts w:ascii="Arial" w:eastAsia="SimSun" w:hAnsi="Arial" w:cs="Arial"/>
          <w:sz w:val="22"/>
          <w:szCs w:val="24"/>
          <w:lang w:val="en-US"/>
        </w:rPr>
        <w:t>ddPCR</w:t>
      </w:r>
      <w:proofErr w:type="spellEnd"/>
      <w:r w:rsidRPr="00A921A8">
        <w:rPr>
          <w:rFonts w:ascii="Arial" w:eastAsia="SimSun" w:hAnsi="Arial" w:cs="Arial"/>
          <w:sz w:val="22"/>
          <w:szCs w:val="24"/>
          <w:lang w:val="en-US"/>
        </w:rPr>
        <w:t xml:space="preserve"> mix for a volume increased by 10% (for one replicate: 22</w:t>
      </w:r>
      <w:r w:rsidRPr="00A921A8">
        <w:rPr>
          <w:rFonts w:ascii="Symbol" w:eastAsia="SimSun" w:hAnsi="Symbol" w:cs="Arial"/>
          <w:color w:val="000000"/>
          <w:sz w:val="22"/>
          <w:szCs w:val="24"/>
          <w:lang w:val="en-GB"/>
        </w:rPr>
        <w:t></w:t>
      </w:r>
      <w:r w:rsidRPr="00A921A8">
        <w:rPr>
          <w:rFonts w:ascii="Arial" w:eastAsia="SimSun" w:hAnsi="Arial" w:cs="Arial"/>
          <w:color w:val="000000"/>
          <w:sz w:val="22"/>
          <w:szCs w:val="24"/>
          <w:lang w:val="en-GB"/>
        </w:rPr>
        <w:t>l instead of 20</w:t>
      </w:r>
      <w:r w:rsidRPr="00A921A8">
        <w:rPr>
          <w:rFonts w:ascii="Symbol" w:eastAsia="SimSun" w:hAnsi="Symbol" w:cs="Arial"/>
          <w:color w:val="000000"/>
          <w:sz w:val="22"/>
          <w:szCs w:val="24"/>
          <w:lang w:val="en-GB"/>
        </w:rPr>
        <w:t></w:t>
      </w:r>
      <w:r w:rsidRPr="00A921A8">
        <w:rPr>
          <w:rFonts w:ascii="Arial" w:eastAsia="SimSun" w:hAnsi="Arial" w:cs="Arial"/>
          <w:color w:val="000000"/>
          <w:sz w:val="22"/>
          <w:szCs w:val="24"/>
          <w:lang w:val="en-GB"/>
        </w:rPr>
        <w:t>l)</w:t>
      </w:r>
      <w:r w:rsidRPr="00A921A8">
        <w:rPr>
          <w:rFonts w:ascii="Arial" w:eastAsia="SimSun" w:hAnsi="Arial" w:cs="Arial"/>
          <w:sz w:val="22"/>
          <w:szCs w:val="24"/>
          <w:lang w:val="en-US"/>
        </w:rPr>
        <w:t xml:space="preserve"> to be sure to have enough reaction mix volume for each replicate, and not to risk the generation of air bubbles into the DG8 cartr</w:t>
      </w:r>
      <w:r w:rsidR="00054AFD">
        <w:rPr>
          <w:rFonts w:ascii="Arial" w:eastAsia="SimSun" w:hAnsi="Arial" w:cs="Arial"/>
          <w:sz w:val="22"/>
          <w:szCs w:val="24"/>
          <w:lang w:val="en-US"/>
        </w:rPr>
        <w:t>idges, when loading the samples</w:t>
      </w:r>
      <w:r w:rsidRPr="00A921A8">
        <w:rPr>
          <w:rFonts w:ascii="Arial" w:eastAsia="SimSun" w:hAnsi="Arial" w:cs="Arial"/>
          <w:sz w:val="22"/>
          <w:szCs w:val="24"/>
          <w:lang w:val="en-US"/>
        </w:rPr>
        <w:t xml:space="preserve">. </w:t>
      </w:r>
      <w:r w:rsidRPr="00A921A8">
        <w:rPr>
          <w:rFonts w:ascii="Arial" w:eastAsia="SimSun" w:hAnsi="Arial" w:cs="Arial"/>
          <w:color w:val="000000"/>
          <w:sz w:val="22"/>
          <w:szCs w:val="24"/>
          <w:lang w:val="en-GB"/>
        </w:rPr>
        <w:t>Dispense the reaction mix in one well, based on the number of technical replicates needed</w:t>
      </w:r>
      <w:r w:rsidR="00054AFD">
        <w:rPr>
          <w:rFonts w:ascii="Arial" w:eastAsia="SimSun" w:hAnsi="Arial" w:cs="Arial"/>
          <w:color w:val="000000"/>
          <w:sz w:val="22"/>
          <w:szCs w:val="24"/>
          <w:lang w:val="en-GB"/>
        </w:rPr>
        <w:t>.</w:t>
      </w:r>
      <w:r w:rsidRPr="00A921A8">
        <w:rPr>
          <w:rFonts w:ascii="Arial" w:eastAsia="SimSun" w:hAnsi="Arial" w:cs="Arial"/>
          <w:color w:val="000000"/>
          <w:sz w:val="22"/>
          <w:szCs w:val="24"/>
          <w:lang w:val="en-GB"/>
        </w:rPr>
        <w:t xml:space="preserve"> (</w:t>
      </w:r>
      <w:proofErr w:type="spellStart"/>
      <w:proofErr w:type="gramStart"/>
      <w:r w:rsidRPr="00A921A8">
        <w:rPr>
          <w:rFonts w:ascii="Arial" w:eastAsia="SimSun" w:hAnsi="Arial" w:cs="Arial"/>
          <w:color w:val="000000"/>
          <w:sz w:val="22"/>
          <w:szCs w:val="24"/>
          <w:lang w:val="en-GB"/>
        </w:rPr>
        <w:t>i.e</w:t>
      </w:r>
      <w:proofErr w:type="spellEnd"/>
      <w:proofErr w:type="gramEnd"/>
      <w:r w:rsidRPr="00A921A8">
        <w:rPr>
          <w:rFonts w:ascii="Arial" w:eastAsia="SimSun" w:hAnsi="Arial" w:cs="Arial"/>
          <w:color w:val="000000"/>
          <w:sz w:val="22"/>
          <w:szCs w:val="24"/>
          <w:lang w:val="en-GB"/>
        </w:rPr>
        <w:t xml:space="preserve"> for 1 replicate 16.5</w:t>
      </w:r>
      <w:r w:rsidRPr="00A921A8">
        <w:rPr>
          <w:rFonts w:ascii="Symbol" w:eastAsia="SimSun" w:hAnsi="Symbol" w:cs="Symbol"/>
          <w:color w:val="000000"/>
          <w:sz w:val="22"/>
          <w:szCs w:val="24"/>
          <w:lang w:val="en-GB"/>
        </w:rPr>
        <w:t></w:t>
      </w:r>
      <w:r w:rsidRPr="00A921A8">
        <w:rPr>
          <w:rFonts w:eastAsia="SimSun"/>
          <w:color w:val="000000"/>
          <w:sz w:val="22"/>
          <w:szCs w:val="24"/>
          <w:lang w:val="en-GB"/>
        </w:rPr>
        <w:t xml:space="preserve">l </w:t>
      </w:r>
      <w:r w:rsidRPr="00A921A8">
        <w:rPr>
          <w:rFonts w:ascii="Arial" w:eastAsia="SimSun" w:hAnsi="Arial" w:cs="Arial"/>
          <w:color w:val="000000"/>
          <w:sz w:val="22"/>
          <w:szCs w:val="24"/>
          <w:lang w:val="en-GB"/>
        </w:rPr>
        <w:t>and for 3 replicates 49.5</w:t>
      </w:r>
      <w:r w:rsidRPr="00A921A8">
        <w:rPr>
          <w:rFonts w:ascii="Symbol" w:eastAsia="SimSun" w:hAnsi="Symbol" w:cs="Symbol"/>
          <w:color w:val="000000"/>
          <w:sz w:val="22"/>
          <w:szCs w:val="24"/>
          <w:lang w:val="en-GB"/>
        </w:rPr>
        <w:t></w:t>
      </w:r>
      <w:r w:rsidRPr="00A921A8">
        <w:rPr>
          <w:rFonts w:eastAsia="SimSun"/>
          <w:color w:val="000000"/>
          <w:sz w:val="22"/>
          <w:szCs w:val="24"/>
          <w:lang w:val="en-GB"/>
        </w:rPr>
        <w:t xml:space="preserve">l </w:t>
      </w:r>
      <w:r w:rsidRPr="00A921A8">
        <w:rPr>
          <w:rFonts w:ascii="Arial" w:eastAsia="SimSun" w:hAnsi="Arial" w:cs="Arial"/>
          <w:color w:val="000000"/>
          <w:sz w:val="22"/>
          <w:szCs w:val="24"/>
          <w:lang w:val="en-GB"/>
        </w:rPr>
        <w:t>of mix).</w:t>
      </w:r>
    </w:p>
    <w:p w:rsidR="00261B49" w:rsidRPr="00A921A8" w:rsidRDefault="00261B49" w:rsidP="003F0E79">
      <w:pPr>
        <w:numPr>
          <w:ilvl w:val="2"/>
          <w:numId w:val="1"/>
        </w:numPr>
        <w:spacing w:line="276" w:lineRule="auto"/>
        <w:ind w:right="-142"/>
        <w:jc w:val="both"/>
        <w:rPr>
          <w:rFonts w:ascii="Arial" w:eastAsia="SimSun" w:hAnsi="Arial" w:cs="Arial"/>
          <w:color w:val="000000"/>
          <w:sz w:val="22"/>
          <w:szCs w:val="24"/>
          <w:lang w:val="en-GB"/>
        </w:rPr>
      </w:pPr>
      <w:r w:rsidRPr="00A921A8">
        <w:rPr>
          <w:rFonts w:ascii="Arial" w:eastAsia="Arial" w:hAnsi="Arial" w:cs="Arial"/>
          <w:color w:val="000000"/>
          <w:sz w:val="22"/>
          <w:szCs w:val="24"/>
          <w:lang w:val="en-GB"/>
        </w:rPr>
        <w:t xml:space="preserve"> </w:t>
      </w:r>
      <w:r w:rsidRPr="00A921A8">
        <w:rPr>
          <w:rFonts w:ascii="Arial" w:eastAsia="SimSun" w:hAnsi="Arial" w:cs="Arial"/>
          <w:color w:val="000000"/>
          <w:sz w:val="22"/>
          <w:szCs w:val="24"/>
          <w:lang w:val="en-GB"/>
        </w:rPr>
        <w:t xml:space="preserve">In the DNA zone, load the amount of </w:t>
      </w:r>
      <w:proofErr w:type="spellStart"/>
      <w:r w:rsidRPr="00A921A8">
        <w:rPr>
          <w:rFonts w:ascii="Arial" w:eastAsia="SimSun" w:hAnsi="Arial" w:cs="Arial"/>
          <w:color w:val="000000"/>
          <w:sz w:val="22"/>
          <w:szCs w:val="24"/>
          <w:lang w:val="en-GB"/>
        </w:rPr>
        <w:t>gDNA</w:t>
      </w:r>
      <w:proofErr w:type="spellEnd"/>
      <w:r w:rsidRPr="00A921A8">
        <w:rPr>
          <w:rFonts w:ascii="Arial" w:eastAsia="SimSun" w:hAnsi="Arial" w:cs="Arial"/>
          <w:color w:val="000000"/>
          <w:sz w:val="22"/>
          <w:szCs w:val="24"/>
          <w:lang w:val="en-GB"/>
        </w:rPr>
        <w:t xml:space="preserve"> (500ng/</w:t>
      </w:r>
      <w:r w:rsidRPr="00A921A8">
        <w:rPr>
          <w:rFonts w:ascii="Symbol" w:eastAsia="SimSun" w:hAnsi="Symbol" w:cs="Arial"/>
          <w:color w:val="000000"/>
          <w:sz w:val="22"/>
          <w:szCs w:val="24"/>
          <w:lang w:val="en-GB"/>
        </w:rPr>
        <w:t></w:t>
      </w:r>
      <w:r w:rsidRPr="00A921A8">
        <w:rPr>
          <w:rFonts w:ascii="Arial" w:eastAsia="SimSun" w:hAnsi="Arial" w:cs="Arial"/>
          <w:color w:val="000000"/>
          <w:sz w:val="22"/>
          <w:szCs w:val="24"/>
          <w:lang w:val="en-GB"/>
        </w:rPr>
        <w:t>l) depending on the number of planned replicates per well (</w:t>
      </w:r>
      <w:proofErr w:type="spellStart"/>
      <w:r w:rsidRPr="00A921A8">
        <w:rPr>
          <w:rFonts w:ascii="Arial" w:eastAsia="SimSun" w:hAnsi="Arial" w:cs="Arial"/>
          <w:color w:val="000000"/>
          <w:sz w:val="22"/>
          <w:szCs w:val="24"/>
          <w:lang w:val="en-GB"/>
        </w:rPr>
        <w:t>i.e</w:t>
      </w:r>
      <w:proofErr w:type="spellEnd"/>
      <w:r w:rsidRPr="00A921A8">
        <w:rPr>
          <w:rFonts w:ascii="Arial" w:eastAsia="SimSun" w:hAnsi="Arial" w:cs="Arial"/>
          <w:color w:val="000000"/>
          <w:sz w:val="22"/>
          <w:szCs w:val="24"/>
          <w:lang w:val="en-GB"/>
        </w:rPr>
        <w:t xml:space="preserve"> for 1 replicate 16.5</w:t>
      </w:r>
      <w:r w:rsidRPr="00A921A8">
        <w:rPr>
          <w:rFonts w:ascii="Symbol" w:eastAsia="SimSun" w:hAnsi="Symbol" w:cs="Arial"/>
          <w:color w:val="000000"/>
          <w:sz w:val="22"/>
          <w:szCs w:val="24"/>
          <w:lang w:val="en-GB"/>
        </w:rPr>
        <w:t></w:t>
      </w:r>
      <w:r w:rsidRPr="00A921A8">
        <w:rPr>
          <w:rFonts w:ascii="Arial" w:eastAsia="SimSun" w:hAnsi="Arial" w:cs="Arial"/>
          <w:color w:val="000000"/>
          <w:sz w:val="22"/>
          <w:szCs w:val="24"/>
          <w:lang w:val="en-GB"/>
        </w:rPr>
        <w:t>l of mix add 5.5</w:t>
      </w:r>
      <w:r w:rsidRPr="00A921A8">
        <w:rPr>
          <w:rFonts w:ascii="Symbol" w:eastAsia="SimSun" w:hAnsi="Symbol" w:cs="Arial"/>
          <w:color w:val="000000"/>
          <w:sz w:val="22"/>
          <w:szCs w:val="24"/>
          <w:lang w:val="en-GB"/>
        </w:rPr>
        <w:t></w:t>
      </w:r>
      <w:r w:rsidRPr="00A921A8">
        <w:rPr>
          <w:rFonts w:ascii="Arial" w:eastAsia="SimSun" w:hAnsi="Arial" w:cs="Arial"/>
          <w:color w:val="000000"/>
          <w:sz w:val="22"/>
          <w:szCs w:val="24"/>
          <w:lang w:val="en-GB"/>
        </w:rPr>
        <w:t xml:space="preserve">l of </w:t>
      </w:r>
      <w:proofErr w:type="spellStart"/>
      <w:r w:rsidRPr="00A921A8">
        <w:rPr>
          <w:rFonts w:ascii="Arial" w:eastAsia="SimSun" w:hAnsi="Arial" w:cs="Arial"/>
          <w:color w:val="000000"/>
          <w:sz w:val="22"/>
          <w:szCs w:val="24"/>
          <w:lang w:val="en-GB"/>
        </w:rPr>
        <w:t>gDNA</w:t>
      </w:r>
      <w:proofErr w:type="spellEnd"/>
      <w:r w:rsidRPr="00A921A8">
        <w:rPr>
          <w:rFonts w:ascii="Arial" w:eastAsia="SimSun" w:hAnsi="Arial" w:cs="Arial"/>
          <w:color w:val="000000"/>
          <w:sz w:val="22"/>
          <w:szCs w:val="24"/>
          <w:lang w:val="en-GB"/>
        </w:rPr>
        <w:t>, for 3 replicates 49.5</w:t>
      </w:r>
      <w:r w:rsidRPr="00A921A8">
        <w:rPr>
          <w:rFonts w:ascii="Symbol" w:eastAsia="SimSun" w:hAnsi="Symbol" w:cs="Arial"/>
          <w:color w:val="000000"/>
          <w:sz w:val="22"/>
          <w:szCs w:val="24"/>
          <w:lang w:val="en-GB"/>
        </w:rPr>
        <w:t></w:t>
      </w:r>
      <w:r w:rsidRPr="00A921A8">
        <w:rPr>
          <w:rFonts w:ascii="Arial" w:eastAsia="SimSun" w:hAnsi="Arial" w:cs="Arial"/>
          <w:color w:val="000000"/>
          <w:sz w:val="22"/>
          <w:szCs w:val="24"/>
          <w:lang w:val="en-GB"/>
        </w:rPr>
        <w:t>l (16.5x3) of mix add 16.5</w:t>
      </w:r>
      <w:r w:rsidRPr="00A921A8">
        <w:rPr>
          <w:rFonts w:ascii="Symbol" w:eastAsia="SimSun" w:hAnsi="Symbol" w:cs="Arial"/>
          <w:color w:val="000000"/>
          <w:sz w:val="22"/>
          <w:szCs w:val="24"/>
          <w:lang w:val="en-GB"/>
        </w:rPr>
        <w:t></w:t>
      </w:r>
      <w:r w:rsidRPr="00A921A8">
        <w:rPr>
          <w:rFonts w:ascii="Arial" w:eastAsia="SimSun" w:hAnsi="Arial" w:cs="Arial"/>
          <w:color w:val="000000"/>
          <w:sz w:val="22"/>
          <w:szCs w:val="24"/>
          <w:lang w:val="en-GB"/>
        </w:rPr>
        <w:t xml:space="preserve">l (5.5x3) of </w:t>
      </w:r>
      <w:proofErr w:type="spellStart"/>
      <w:r w:rsidRPr="00A921A8">
        <w:rPr>
          <w:rFonts w:ascii="Arial" w:eastAsia="SimSun" w:hAnsi="Arial" w:cs="Arial"/>
          <w:color w:val="000000"/>
          <w:sz w:val="22"/>
          <w:szCs w:val="24"/>
          <w:lang w:val="en-GB"/>
        </w:rPr>
        <w:t>gDNA</w:t>
      </w:r>
      <w:proofErr w:type="spellEnd"/>
      <w:r w:rsidRPr="00A921A8">
        <w:rPr>
          <w:rFonts w:ascii="Arial" w:eastAsia="SimSun" w:hAnsi="Arial" w:cs="Arial"/>
          <w:color w:val="000000"/>
          <w:sz w:val="22"/>
          <w:szCs w:val="24"/>
          <w:lang w:val="en-GB"/>
        </w:rPr>
        <w:t xml:space="preserve">). To ensure that the </w:t>
      </w:r>
      <w:proofErr w:type="spellStart"/>
      <w:r w:rsidRPr="00A921A8">
        <w:rPr>
          <w:rFonts w:ascii="Arial" w:eastAsia="SimSun" w:hAnsi="Arial" w:cs="Arial"/>
          <w:color w:val="000000"/>
          <w:sz w:val="22"/>
          <w:szCs w:val="24"/>
          <w:lang w:val="en-GB"/>
        </w:rPr>
        <w:t>gDNA</w:t>
      </w:r>
      <w:proofErr w:type="spellEnd"/>
      <w:r w:rsidRPr="00A921A8">
        <w:rPr>
          <w:rFonts w:ascii="Arial" w:eastAsia="SimSun" w:hAnsi="Arial" w:cs="Arial"/>
          <w:color w:val="000000"/>
          <w:sz w:val="22"/>
          <w:szCs w:val="24"/>
          <w:lang w:val="en-GB"/>
        </w:rPr>
        <w:t xml:space="preserve"> is thoroughly mixed: vortex, spin-down and then pipet the sample few times before add the </w:t>
      </w:r>
      <w:proofErr w:type="spellStart"/>
      <w:r w:rsidRPr="00A921A8">
        <w:rPr>
          <w:rFonts w:ascii="Arial" w:eastAsia="SimSun" w:hAnsi="Arial" w:cs="Arial"/>
          <w:color w:val="000000"/>
          <w:sz w:val="22"/>
          <w:szCs w:val="24"/>
          <w:lang w:val="en-GB"/>
        </w:rPr>
        <w:t>gDNA</w:t>
      </w:r>
      <w:proofErr w:type="spellEnd"/>
      <w:r w:rsidRPr="00A921A8">
        <w:rPr>
          <w:rFonts w:ascii="Arial" w:eastAsia="SimSun" w:hAnsi="Arial" w:cs="Arial"/>
          <w:color w:val="000000"/>
          <w:sz w:val="22"/>
          <w:szCs w:val="24"/>
          <w:lang w:val="en-GB"/>
        </w:rPr>
        <w:t xml:space="preserve"> to the mix.</w:t>
      </w:r>
      <w:r w:rsidRPr="00A921A8">
        <w:rPr>
          <w:rFonts w:eastAsia="SimSun"/>
          <w:color w:val="000000"/>
          <w:sz w:val="22"/>
          <w:szCs w:val="24"/>
          <w:lang w:val="en-GB"/>
        </w:rPr>
        <w:t xml:space="preserve"> </w:t>
      </w:r>
      <w:r w:rsidRPr="00A921A8">
        <w:rPr>
          <w:rFonts w:ascii="Arial" w:eastAsia="SimSun" w:hAnsi="Arial" w:cs="Arial"/>
          <w:color w:val="000000"/>
          <w:sz w:val="22"/>
          <w:szCs w:val="24"/>
          <w:lang w:val="en-GB"/>
        </w:rPr>
        <w:t>Seal carefully the plate or the strips with optical adhesive film or caps, mix and spin down briefly. From this well, 20</w:t>
      </w:r>
      <w:r w:rsidRPr="00A921A8">
        <w:rPr>
          <w:rFonts w:ascii="Symbol" w:eastAsia="SimSun" w:hAnsi="Symbol" w:cs="Arial"/>
          <w:color w:val="000000"/>
          <w:sz w:val="22"/>
          <w:szCs w:val="24"/>
          <w:lang w:val="en-GB"/>
        </w:rPr>
        <w:t></w:t>
      </w:r>
      <w:r w:rsidRPr="00A921A8">
        <w:rPr>
          <w:rFonts w:ascii="Arial" w:eastAsia="SimSun" w:hAnsi="Arial" w:cs="Arial"/>
          <w:color w:val="000000"/>
          <w:sz w:val="22"/>
          <w:szCs w:val="24"/>
          <w:lang w:val="en-GB"/>
        </w:rPr>
        <w:t>l of mix will be taken for, droplet generation, for each replicate.</w:t>
      </w:r>
    </w:p>
    <w:p w:rsidR="00261B49" w:rsidRPr="00A921A8" w:rsidRDefault="00261B49" w:rsidP="003F0E79">
      <w:pPr>
        <w:numPr>
          <w:ilvl w:val="2"/>
          <w:numId w:val="1"/>
        </w:numPr>
        <w:spacing w:line="276" w:lineRule="auto"/>
        <w:ind w:right="-142"/>
        <w:jc w:val="both"/>
        <w:rPr>
          <w:rFonts w:ascii="Arial" w:eastAsia="SimSun" w:hAnsi="Arial" w:cs="Arial"/>
          <w:color w:val="000000"/>
          <w:sz w:val="22"/>
          <w:szCs w:val="24"/>
          <w:lang w:val="en-GB"/>
        </w:rPr>
      </w:pPr>
      <w:r w:rsidRPr="00A921A8">
        <w:rPr>
          <w:rFonts w:ascii="Arial" w:eastAsia="SimSun" w:hAnsi="Arial" w:cs="Arial"/>
          <w:color w:val="000000"/>
          <w:sz w:val="22"/>
          <w:szCs w:val="24"/>
          <w:lang w:val="en-GB"/>
        </w:rPr>
        <w:t>Proceed with droplets generation, loading 20</w:t>
      </w:r>
      <w:r w:rsidRPr="00A921A8">
        <w:rPr>
          <w:rFonts w:ascii="Symbol" w:eastAsia="SimSun" w:hAnsi="Symbol" w:cs="Arial"/>
          <w:color w:val="000000"/>
          <w:sz w:val="22"/>
          <w:szCs w:val="24"/>
          <w:lang w:val="en-GB"/>
        </w:rPr>
        <w:t></w:t>
      </w:r>
      <w:r w:rsidRPr="00A921A8">
        <w:rPr>
          <w:rFonts w:ascii="Arial" w:eastAsia="SimSun" w:hAnsi="Arial" w:cs="Arial"/>
          <w:color w:val="000000"/>
          <w:sz w:val="22"/>
          <w:szCs w:val="24"/>
          <w:lang w:val="en-GB"/>
        </w:rPr>
        <w:t>l of reaction mix and 60</w:t>
      </w:r>
      <w:r w:rsidR="003D4CAA">
        <w:rPr>
          <w:rFonts w:ascii="Arial" w:eastAsia="SimSun" w:hAnsi="Arial" w:cs="Arial"/>
          <w:color w:val="000000"/>
          <w:sz w:val="22"/>
          <w:szCs w:val="24"/>
          <w:lang w:val="en-GB"/>
        </w:rPr>
        <w:t>-70</w:t>
      </w:r>
      <w:r w:rsidRPr="00A921A8">
        <w:rPr>
          <w:rFonts w:ascii="Symbol" w:eastAsia="SimSun" w:hAnsi="Symbol" w:cs="Arial"/>
          <w:color w:val="000000"/>
          <w:sz w:val="22"/>
          <w:szCs w:val="24"/>
          <w:lang w:val="en-GB"/>
        </w:rPr>
        <w:t></w:t>
      </w:r>
      <w:r w:rsidRPr="00A921A8">
        <w:rPr>
          <w:rFonts w:ascii="Arial" w:eastAsia="SimSun" w:hAnsi="Arial" w:cs="Arial"/>
          <w:color w:val="000000"/>
          <w:sz w:val="22"/>
          <w:szCs w:val="24"/>
          <w:lang w:val="en-GB"/>
        </w:rPr>
        <w:t xml:space="preserve">l of droplet generation oil into the proper DG8 cartridge wells. </w:t>
      </w:r>
    </w:p>
    <w:p w:rsidR="00261B49" w:rsidRPr="00A921A8" w:rsidRDefault="00261B49" w:rsidP="003F0E79">
      <w:pPr>
        <w:numPr>
          <w:ilvl w:val="2"/>
          <w:numId w:val="1"/>
        </w:numPr>
        <w:spacing w:line="276" w:lineRule="auto"/>
        <w:ind w:right="-142"/>
        <w:jc w:val="both"/>
        <w:rPr>
          <w:rFonts w:ascii="Arial" w:eastAsia="SimSun" w:hAnsi="Arial" w:cs="Arial"/>
          <w:color w:val="000000"/>
          <w:sz w:val="22"/>
          <w:szCs w:val="24"/>
          <w:lang w:val="en-GB"/>
        </w:rPr>
      </w:pPr>
      <w:r w:rsidRPr="00A921A8">
        <w:rPr>
          <w:rFonts w:ascii="Arial" w:eastAsia="SimSun" w:hAnsi="Arial" w:cs="Arial"/>
          <w:color w:val="000000"/>
          <w:sz w:val="22"/>
          <w:szCs w:val="24"/>
          <w:lang w:val="en-GB"/>
        </w:rPr>
        <w:t xml:space="preserve">Is recommended to: </w:t>
      </w:r>
    </w:p>
    <w:p w:rsidR="00261B49" w:rsidRPr="00A921A8" w:rsidRDefault="00261B49" w:rsidP="003F0E79">
      <w:pPr>
        <w:numPr>
          <w:ilvl w:val="2"/>
          <w:numId w:val="1"/>
        </w:numPr>
        <w:spacing w:line="276" w:lineRule="auto"/>
        <w:ind w:right="-142"/>
        <w:jc w:val="both"/>
        <w:rPr>
          <w:rFonts w:ascii="Arial" w:eastAsia="SimSun" w:hAnsi="Arial" w:cs="Arial"/>
          <w:color w:val="000000"/>
          <w:sz w:val="22"/>
          <w:szCs w:val="24"/>
          <w:lang w:val="en-GB"/>
        </w:rPr>
      </w:pPr>
      <w:r w:rsidRPr="00A921A8">
        <w:rPr>
          <w:rFonts w:ascii="Arial" w:eastAsia="SimSun" w:hAnsi="Arial" w:cs="Arial"/>
          <w:color w:val="000000"/>
          <w:sz w:val="22"/>
          <w:szCs w:val="24"/>
          <w:lang w:val="en-GB"/>
        </w:rPr>
        <w:t>a) load the 20</w:t>
      </w:r>
      <w:r w:rsidRPr="00A921A8">
        <w:rPr>
          <w:rFonts w:ascii="Symbol" w:eastAsia="SimSun" w:hAnsi="Symbol" w:cs="Arial"/>
          <w:color w:val="000000"/>
          <w:sz w:val="22"/>
          <w:szCs w:val="24"/>
          <w:lang w:val="en-GB"/>
        </w:rPr>
        <w:t></w:t>
      </w:r>
      <w:r w:rsidRPr="00A921A8">
        <w:rPr>
          <w:rFonts w:ascii="Arial" w:eastAsia="SimSun" w:hAnsi="Arial" w:cs="Arial"/>
          <w:color w:val="000000"/>
          <w:sz w:val="22"/>
          <w:szCs w:val="24"/>
          <w:lang w:val="en-GB"/>
        </w:rPr>
        <w:t xml:space="preserve">l of </w:t>
      </w:r>
      <w:proofErr w:type="spellStart"/>
      <w:r w:rsidRPr="00A921A8">
        <w:rPr>
          <w:rFonts w:ascii="Arial" w:eastAsia="SimSun" w:hAnsi="Arial" w:cs="Arial"/>
          <w:color w:val="000000"/>
          <w:sz w:val="22"/>
          <w:szCs w:val="24"/>
          <w:lang w:val="en-GB"/>
        </w:rPr>
        <w:t>ddPCR</w:t>
      </w:r>
      <w:proofErr w:type="spellEnd"/>
      <w:r w:rsidRPr="00A921A8">
        <w:rPr>
          <w:rFonts w:ascii="Arial" w:eastAsia="SimSun" w:hAnsi="Arial" w:cs="Arial"/>
          <w:color w:val="000000"/>
          <w:sz w:val="22"/>
          <w:szCs w:val="24"/>
          <w:lang w:val="en-GB"/>
        </w:rPr>
        <w:t xml:space="preserve"> mix in to the DG8 cartridge using a multichannel pipet with filtered tips;</w:t>
      </w:r>
    </w:p>
    <w:p w:rsidR="00261B49" w:rsidRPr="00A921A8" w:rsidRDefault="00261B49" w:rsidP="003F0E79">
      <w:pPr>
        <w:numPr>
          <w:ilvl w:val="2"/>
          <w:numId w:val="1"/>
        </w:numPr>
        <w:spacing w:line="276" w:lineRule="auto"/>
        <w:ind w:right="-142"/>
        <w:jc w:val="both"/>
        <w:rPr>
          <w:rFonts w:ascii="Arial" w:eastAsia="SimSun" w:hAnsi="Arial" w:cs="Arial"/>
          <w:color w:val="000000"/>
          <w:sz w:val="22"/>
          <w:szCs w:val="24"/>
          <w:lang w:val="en-GB"/>
        </w:rPr>
      </w:pPr>
      <w:r w:rsidRPr="00A921A8">
        <w:rPr>
          <w:rFonts w:ascii="Arial" w:eastAsia="SimSun" w:hAnsi="Arial" w:cs="Arial"/>
          <w:color w:val="000000"/>
          <w:sz w:val="22"/>
          <w:szCs w:val="24"/>
          <w:lang w:val="en-GB"/>
        </w:rPr>
        <w:t>b) pay attention when removing the DG8 gasket and always remove it from the NTC, or BC well position, to the positive control sample;</w:t>
      </w:r>
    </w:p>
    <w:p w:rsidR="00261B49" w:rsidRPr="00A921A8" w:rsidRDefault="00261B49" w:rsidP="003F0E79">
      <w:pPr>
        <w:numPr>
          <w:ilvl w:val="2"/>
          <w:numId w:val="1"/>
        </w:numPr>
        <w:spacing w:line="276" w:lineRule="auto"/>
        <w:ind w:right="-142"/>
        <w:jc w:val="both"/>
        <w:rPr>
          <w:rFonts w:ascii="Arial" w:eastAsia="SimSun" w:hAnsi="Arial" w:cs="Arial"/>
          <w:color w:val="000000"/>
          <w:sz w:val="22"/>
          <w:szCs w:val="24"/>
          <w:lang w:val="en-GB"/>
        </w:rPr>
      </w:pPr>
      <w:r w:rsidRPr="00A921A8">
        <w:rPr>
          <w:rFonts w:ascii="Arial" w:eastAsia="SimSun" w:hAnsi="Arial" w:cs="Arial"/>
          <w:color w:val="000000"/>
          <w:sz w:val="22"/>
          <w:szCs w:val="24"/>
          <w:lang w:val="en-GB"/>
        </w:rPr>
        <w:t xml:space="preserve">c) always load the </w:t>
      </w:r>
      <w:proofErr w:type="spellStart"/>
      <w:r w:rsidRPr="00A921A8">
        <w:rPr>
          <w:rFonts w:ascii="Arial" w:eastAsia="SimSun" w:hAnsi="Arial" w:cs="Arial"/>
          <w:color w:val="000000"/>
          <w:sz w:val="22"/>
          <w:szCs w:val="24"/>
          <w:lang w:val="en-GB"/>
        </w:rPr>
        <w:t>ddPCR</w:t>
      </w:r>
      <w:proofErr w:type="spellEnd"/>
      <w:r w:rsidRPr="00A921A8">
        <w:rPr>
          <w:rFonts w:ascii="Arial" w:eastAsia="SimSun" w:hAnsi="Arial" w:cs="Arial"/>
          <w:color w:val="000000"/>
          <w:sz w:val="22"/>
          <w:szCs w:val="24"/>
          <w:lang w:val="en-GB"/>
        </w:rPr>
        <w:t xml:space="preserve"> reaction mix into the cartridge before the oil;</w:t>
      </w:r>
    </w:p>
    <w:p w:rsidR="00261B49" w:rsidRPr="00A921A8" w:rsidRDefault="00261B49" w:rsidP="003F0E79">
      <w:pPr>
        <w:numPr>
          <w:ilvl w:val="2"/>
          <w:numId w:val="1"/>
        </w:numPr>
        <w:spacing w:line="276" w:lineRule="auto"/>
        <w:ind w:right="-142"/>
        <w:jc w:val="both"/>
        <w:rPr>
          <w:rFonts w:ascii="Arial" w:eastAsia="SimSun" w:hAnsi="Arial" w:cs="Arial"/>
          <w:color w:val="000000"/>
          <w:sz w:val="22"/>
          <w:szCs w:val="24"/>
          <w:lang w:val="en-GB"/>
        </w:rPr>
      </w:pPr>
      <w:r w:rsidRPr="00A921A8">
        <w:rPr>
          <w:rFonts w:ascii="Arial" w:eastAsia="SimSun" w:hAnsi="Arial" w:cs="Arial"/>
          <w:color w:val="000000"/>
          <w:sz w:val="22"/>
          <w:szCs w:val="24"/>
          <w:lang w:val="en-GB"/>
        </w:rPr>
        <w:t>d) transfer the 40</w:t>
      </w:r>
      <w:r w:rsidRPr="00A921A8">
        <w:rPr>
          <w:rFonts w:ascii="Symbol" w:eastAsia="SimSun" w:hAnsi="Symbol" w:cs="Arial"/>
          <w:color w:val="000000"/>
          <w:sz w:val="22"/>
          <w:szCs w:val="24"/>
          <w:lang w:val="en-GB"/>
        </w:rPr>
        <w:t></w:t>
      </w:r>
      <w:r w:rsidRPr="00A921A8">
        <w:rPr>
          <w:rFonts w:ascii="Arial" w:eastAsia="SimSun" w:hAnsi="Arial" w:cs="Arial"/>
          <w:color w:val="000000"/>
          <w:sz w:val="22"/>
          <w:szCs w:val="24"/>
          <w:lang w:val="en-GB"/>
        </w:rPr>
        <w:t xml:space="preserve">l of droplets/well to the hard-shell, high-profile, 96-well semi-skirted PCR plates using a multichannel pipet with no filter tips and immediately seal the wells with a scotch tape; </w:t>
      </w:r>
    </w:p>
    <w:p w:rsidR="00261B49" w:rsidRPr="00A921A8" w:rsidRDefault="00261B49" w:rsidP="003F0E79">
      <w:pPr>
        <w:numPr>
          <w:ilvl w:val="2"/>
          <w:numId w:val="1"/>
        </w:numPr>
        <w:spacing w:line="276" w:lineRule="auto"/>
        <w:ind w:right="-142"/>
        <w:jc w:val="both"/>
        <w:rPr>
          <w:rFonts w:ascii="Arial" w:eastAsia="SimSun" w:hAnsi="Arial" w:cs="Arial"/>
          <w:color w:val="000000"/>
          <w:sz w:val="22"/>
          <w:szCs w:val="24"/>
          <w:lang w:val="en-GB"/>
        </w:rPr>
      </w:pPr>
      <w:r w:rsidRPr="00A921A8">
        <w:rPr>
          <w:rFonts w:ascii="Arial" w:eastAsia="SimSun" w:hAnsi="Arial" w:cs="Arial"/>
          <w:color w:val="000000"/>
          <w:sz w:val="22"/>
          <w:szCs w:val="24"/>
          <w:lang w:val="en-GB"/>
        </w:rPr>
        <w:t>e) load the technical replicates in different DG8 cartridges to avoid losing a full sample reaction, due to a technical error that might happen during pipetting or failing during the droplet generation procedure;</w:t>
      </w:r>
    </w:p>
    <w:p w:rsidR="00261B49" w:rsidRPr="00A921A8" w:rsidRDefault="00261B49" w:rsidP="003F0E79">
      <w:pPr>
        <w:numPr>
          <w:ilvl w:val="2"/>
          <w:numId w:val="1"/>
        </w:numPr>
        <w:spacing w:line="276" w:lineRule="auto"/>
        <w:ind w:right="-142"/>
        <w:jc w:val="both"/>
        <w:rPr>
          <w:rFonts w:ascii="Arial" w:eastAsia="SimSun" w:hAnsi="Arial" w:cs="Arial"/>
          <w:color w:val="000000"/>
          <w:sz w:val="22"/>
          <w:szCs w:val="24"/>
          <w:lang w:val="en-GB"/>
        </w:rPr>
      </w:pPr>
      <w:r w:rsidRPr="00A921A8">
        <w:rPr>
          <w:rFonts w:ascii="Arial" w:eastAsia="SimSun" w:hAnsi="Arial" w:cs="Arial"/>
          <w:color w:val="000000"/>
          <w:sz w:val="22"/>
          <w:szCs w:val="24"/>
          <w:lang w:val="en-GB"/>
        </w:rPr>
        <w:t xml:space="preserve">f) </w:t>
      </w:r>
      <w:proofErr w:type="gramStart"/>
      <w:r w:rsidRPr="00A921A8">
        <w:rPr>
          <w:rFonts w:ascii="Arial" w:eastAsia="SimSun" w:hAnsi="Arial" w:cs="Arial"/>
          <w:color w:val="000000"/>
          <w:sz w:val="22"/>
          <w:szCs w:val="24"/>
          <w:lang w:val="en-GB"/>
        </w:rPr>
        <w:t>remove</w:t>
      </w:r>
      <w:proofErr w:type="gramEnd"/>
      <w:r w:rsidRPr="00A921A8">
        <w:rPr>
          <w:rFonts w:ascii="Arial" w:eastAsia="SimSun" w:hAnsi="Arial" w:cs="Arial"/>
          <w:color w:val="000000"/>
          <w:sz w:val="22"/>
          <w:szCs w:val="24"/>
          <w:lang w:val="en-GB"/>
        </w:rPr>
        <w:t xml:space="preserve"> carefully, any bubble created into the DG8 cartridge “sample” well during sample loading. If necessary use a tip previously slightly soaked into the droplet generation oil.</w:t>
      </w:r>
    </w:p>
    <w:p w:rsidR="00D50676" w:rsidRDefault="00D50676" w:rsidP="00EB6BBD">
      <w:pPr>
        <w:suppressAutoHyphens w:val="0"/>
        <w:spacing w:line="276" w:lineRule="auto"/>
        <w:rPr>
          <w:rFonts w:ascii="Arial Narrow" w:hAnsi="Arial Narrow"/>
          <w:sz w:val="22"/>
          <w:szCs w:val="24"/>
          <w:lang w:val="en-GB" w:eastAsia="en-US"/>
        </w:rPr>
      </w:pPr>
    </w:p>
    <w:p w:rsidR="003F0E79" w:rsidRDefault="003F0E79" w:rsidP="00EB6BBD">
      <w:pPr>
        <w:suppressAutoHyphens w:val="0"/>
        <w:spacing w:line="276" w:lineRule="auto"/>
        <w:rPr>
          <w:rFonts w:ascii="Arial Narrow" w:hAnsi="Arial Narrow"/>
          <w:sz w:val="22"/>
          <w:szCs w:val="24"/>
          <w:lang w:val="en-GB" w:eastAsia="en-US"/>
        </w:rPr>
      </w:pPr>
    </w:p>
    <w:p w:rsidR="003F0E79" w:rsidRDefault="003F0E79" w:rsidP="00EB6BBD">
      <w:pPr>
        <w:suppressAutoHyphens w:val="0"/>
        <w:spacing w:line="276" w:lineRule="auto"/>
        <w:rPr>
          <w:rFonts w:ascii="Arial Narrow" w:hAnsi="Arial Narrow"/>
          <w:sz w:val="22"/>
          <w:szCs w:val="24"/>
          <w:lang w:val="en-GB" w:eastAsia="en-US"/>
        </w:rPr>
      </w:pPr>
    </w:p>
    <w:p w:rsidR="003F0E79" w:rsidRDefault="003F0E79" w:rsidP="00EB6BBD">
      <w:pPr>
        <w:suppressAutoHyphens w:val="0"/>
        <w:spacing w:line="276" w:lineRule="auto"/>
        <w:rPr>
          <w:rFonts w:ascii="Arial Narrow" w:hAnsi="Arial Narrow"/>
          <w:sz w:val="22"/>
          <w:szCs w:val="24"/>
          <w:lang w:val="en-GB" w:eastAsia="en-US"/>
        </w:rPr>
      </w:pPr>
    </w:p>
    <w:p w:rsidR="003F0E79" w:rsidRDefault="003F0E79" w:rsidP="00EB6BBD">
      <w:pPr>
        <w:suppressAutoHyphens w:val="0"/>
        <w:spacing w:line="276" w:lineRule="auto"/>
        <w:rPr>
          <w:rFonts w:ascii="Arial Narrow" w:hAnsi="Arial Narrow"/>
          <w:sz w:val="22"/>
          <w:szCs w:val="24"/>
          <w:lang w:val="en-GB" w:eastAsia="en-US"/>
        </w:rPr>
      </w:pPr>
    </w:p>
    <w:p w:rsidR="003F0E79" w:rsidRDefault="003F0E79" w:rsidP="00EB6BBD">
      <w:pPr>
        <w:suppressAutoHyphens w:val="0"/>
        <w:spacing w:line="276" w:lineRule="auto"/>
        <w:rPr>
          <w:rFonts w:ascii="Arial Narrow" w:hAnsi="Arial Narrow"/>
          <w:sz w:val="22"/>
          <w:szCs w:val="24"/>
          <w:lang w:val="en-GB" w:eastAsia="en-US"/>
        </w:rPr>
      </w:pPr>
    </w:p>
    <w:p w:rsidR="003F0E79" w:rsidRDefault="003F0E79" w:rsidP="00EB6BBD">
      <w:pPr>
        <w:suppressAutoHyphens w:val="0"/>
        <w:spacing w:line="276" w:lineRule="auto"/>
        <w:rPr>
          <w:rFonts w:ascii="Arial Narrow" w:hAnsi="Arial Narrow"/>
          <w:sz w:val="22"/>
          <w:szCs w:val="24"/>
          <w:lang w:val="en-GB" w:eastAsia="en-US"/>
        </w:rPr>
      </w:pPr>
    </w:p>
    <w:p w:rsidR="003F0E79" w:rsidRDefault="003F0E79" w:rsidP="00EB6BBD">
      <w:pPr>
        <w:suppressAutoHyphens w:val="0"/>
        <w:spacing w:line="276" w:lineRule="auto"/>
        <w:rPr>
          <w:rFonts w:ascii="Arial Narrow" w:hAnsi="Arial Narrow"/>
          <w:sz w:val="22"/>
          <w:szCs w:val="24"/>
          <w:lang w:val="en-GB" w:eastAsia="en-US"/>
        </w:rPr>
      </w:pPr>
    </w:p>
    <w:p w:rsidR="00DB1D8C" w:rsidRDefault="00DB1D8C" w:rsidP="00EB6BBD">
      <w:pPr>
        <w:suppressAutoHyphens w:val="0"/>
        <w:spacing w:line="276" w:lineRule="auto"/>
        <w:rPr>
          <w:rFonts w:ascii="Arial" w:hAnsi="Arial" w:cs="Arial"/>
          <w:b/>
          <w:bCs/>
          <w:sz w:val="22"/>
          <w:szCs w:val="24"/>
          <w:u w:val="single"/>
          <w:lang w:val="en-US" w:eastAsia="it-IT"/>
        </w:rPr>
      </w:pPr>
    </w:p>
    <w:p w:rsidR="00D50676" w:rsidRPr="004C7043" w:rsidRDefault="00B3062A" w:rsidP="00EB6BBD">
      <w:pPr>
        <w:spacing w:line="276" w:lineRule="auto"/>
        <w:jc w:val="both"/>
        <w:rPr>
          <w:rFonts w:ascii="Arial" w:hAnsi="Arial" w:cs="Arial"/>
          <w:sz w:val="22"/>
          <w:szCs w:val="24"/>
          <w:u w:val="single"/>
          <w:lang w:val="en-US"/>
        </w:rPr>
      </w:pPr>
      <w:r w:rsidRPr="004C7043">
        <w:rPr>
          <w:rFonts w:ascii="Arial" w:hAnsi="Arial" w:cs="Arial"/>
          <w:b/>
          <w:bCs/>
          <w:sz w:val="22"/>
          <w:szCs w:val="24"/>
          <w:u w:val="single"/>
          <w:lang w:val="en-US" w:eastAsia="it-IT"/>
        </w:rPr>
        <w:t xml:space="preserve">Example of </w:t>
      </w:r>
      <w:proofErr w:type="spellStart"/>
      <w:r w:rsidR="00D50676" w:rsidRPr="004C7043">
        <w:rPr>
          <w:rFonts w:ascii="Arial" w:hAnsi="Arial" w:cs="Arial"/>
          <w:b/>
          <w:bCs/>
          <w:sz w:val="22"/>
          <w:szCs w:val="24"/>
          <w:u w:val="single"/>
          <w:lang w:val="en-US" w:eastAsia="it-IT"/>
        </w:rPr>
        <w:t>ddPCR</w:t>
      </w:r>
      <w:proofErr w:type="spellEnd"/>
      <w:r w:rsidR="00D50676" w:rsidRPr="004C7043">
        <w:rPr>
          <w:rFonts w:ascii="Arial" w:hAnsi="Arial" w:cs="Arial"/>
          <w:b/>
          <w:bCs/>
          <w:sz w:val="22"/>
          <w:szCs w:val="24"/>
          <w:u w:val="single"/>
          <w:lang w:val="en-US" w:eastAsia="it-IT"/>
        </w:rPr>
        <w:t xml:space="preserve"> reaction Mix:</w:t>
      </w:r>
    </w:p>
    <w:tbl>
      <w:tblPr>
        <w:tblW w:w="130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9"/>
        <w:gridCol w:w="2127"/>
        <w:gridCol w:w="1600"/>
        <w:gridCol w:w="2510"/>
      </w:tblGrid>
      <w:tr w:rsidR="00D50676" w:rsidRPr="00DA24BD" w:rsidTr="009645F3">
        <w:trPr>
          <w:gridAfter w:val="2"/>
          <w:wAfter w:w="4110" w:type="dxa"/>
          <w:trHeight w:val="315"/>
        </w:trPr>
        <w:tc>
          <w:tcPr>
            <w:tcW w:w="8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0676" w:rsidRPr="004C7043" w:rsidRDefault="00D50676" w:rsidP="00EB6BBD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4"/>
                <w:lang w:val="en-US" w:eastAsia="it-IT"/>
              </w:rPr>
            </w:pPr>
          </w:p>
        </w:tc>
      </w:tr>
      <w:tr w:rsidR="00D50676" w:rsidRPr="00A921A8" w:rsidTr="009645F3">
        <w:trPr>
          <w:gridAfter w:val="2"/>
          <w:wAfter w:w="4110" w:type="dxa"/>
          <w:trHeight w:val="270"/>
        </w:trPr>
        <w:tc>
          <w:tcPr>
            <w:tcW w:w="6819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D50676" w:rsidRPr="00A921A8" w:rsidRDefault="00D50676" w:rsidP="00EB6BBD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4"/>
                <w:lang w:eastAsia="it-IT"/>
              </w:rPr>
            </w:pPr>
            <w:r w:rsidRPr="00A921A8">
              <w:rPr>
                <w:rFonts w:ascii="Arial" w:hAnsi="Arial" w:cs="Arial"/>
                <w:b/>
                <w:bCs/>
                <w:sz w:val="22"/>
                <w:szCs w:val="24"/>
                <w:lang w:eastAsia="it-IT"/>
              </w:rPr>
              <w:t>Reagents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0676" w:rsidRPr="00A921A8" w:rsidRDefault="00D50676" w:rsidP="00EB6BBD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4"/>
                <w:lang w:eastAsia="it-IT"/>
              </w:rPr>
            </w:pPr>
            <w:r w:rsidRPr="00A921A8">
              <w:rPr>
                <w:rFonts w:ascii="Arial" w:hAnsi="Arial" w:cs="Arial"/>
                <w:b/>
                <w:bCs/>
                <w:sz w:val="22"/>
                <w:szCs w:val="24"/>
                <w:lang w:eastAsia="it-IT"/>
              </w:rPr>
              <w:t xml:space="preserve"> 1 Reaction  (</w:t>
            </w:r>
            <w:r w:rsidRPr="00A921A8">
              <w:rPr>
                <w:rFonts w:ascii="Arial" w:hAnsi="Arial" w:cs="Arial"/>
                <w:b/>
                <w:sz w:val="22"/>
                <w:szCs w:val="24"/>
              </w:rPr>
              <w:t>µl</w:t>
            </w:r>
            <w:r w:rsidRPr="00A921A8">
              <w:rPr>
                <w:rFonts w:ascii="Arial" w:hAnsi="Arial" w:cs="Arial"/>
                <w:b/>
                <w:bCs/>
                <w:sz w:val="22"/>
                <w:szCs w:val="24"/>
                <w:lang w:eastAsia="it-IT"/>
              </w:rPr>
              <w:t>)</w:t>
            </w:r>
          </w:p>
        </w:tc>
      </w:tr>
      <w:tr w:rsidR="00D50676" w:rsidRPr="00A921A8" w:rsidTr="009645F3">
        <w:trPr>
          <w:gridAfter w:val="2"/>
          <w:wAfter w:w="4110" w:type="dxa"/>
          <w:trHeight w:val="27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0676" w:rsidRPr="00A921A8" w:rsidRDefault="00D50676" w:rsidP="00EB6BBD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2"/>
                <w:szCs w:val="24"/>
                <w:lang w:eastAsia="it-IT"/>
              </w:rPr>
            </w:pPr>
            <w:r w:rsidRPr="00A921A8">
              <w:rPr>
                <w:rFonts w:ascii="Arial" w:hAnsi="Arial" w:cs="Arial"/>
                <w:sz w:val="22"/>
                <w:szCs w:val="24"/>
                <w:lang w:eastAsia="it-IT"/>
              </w:rPr>
              <w:t> </w:t>
            </w:r>
          </w:p>
        </w:tc>
        <w:tc>
          <w:tcPr>
            <w:tcW w:w="212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0676" w:rsidRPr="00A921A8" w:rsidRDefault="00D50676" w:rsidP="00EB6BBD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2"/>
                <w:szCs w:val="24"/>
                <w:lang w:eastAsia="it-IT"/>
              </w:rPr>
            </w:pPr>
            <w:r w:rsidRPr="00A921A8">
              <w:rPr>
                <w:rFonts w:ascii="Arial" w:hAnsi="Arial" w:cs="Arial"/>
                <w:sz w:val="22"/>
                <w:szCs w:val="24"/>
                <w:lang w:eastAsia="it-IT"/>
              </w:rPr>
              <w:t> </w:t>
            </w:r>
          </w:p>
        </w:tc>
      </w:tr>
      <w:tr w:rsidR="00D50676" w:rsidRPr="00A921A8" w:rsidTr="009645F3">
        <w:trPr>
          <w:gridAfter w:val="2"/>
          <w:wAfter w:w="4110" w:type="dxa"/>
          <w:trHeight w:val="25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0676" w:rsidRPr="00A921A8" w:rsidRDefault="00D50676" w:rsidP="00EB6BBD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4"/>
                <w:lang w:val="en-US" w:eastAsia="it-IT"/>
              </w:rPr>
            </w:pPr>
            <w:r w:rsidRPr="00A921A8">
              <w:rPr>
                <w:rFonts w:ascii="Arial" w:hAnsi="Arial" w:cs="Arial"/>
                <w:b/>
                <w:bCs/>
                <w:sz w:val="22"/>
                <w:szCs w:val="24"/>
                <w:lang w:val="en-US" w:eastAsia="it-IT"/>
              </w:rPr>
              <w:t xml:space="preserve">2X </w:t>
            </w:r>
            <w:proofErr w:type="spellStart"/>
            <w:r w:rsidRPr="00A921A8">
              <w:rPr>
                <w:rFonts w:ascii="Arial" w:hAnsi="Arial" w:cs="Arial"/>
                <w:b/>
                <w:bCs/>
                <w:sz w:val="22"/>
                <w:szCs w:val="24"/>
                <w:lang w:val="en-US" w:eastAsia="it-IT"/>
              </w:rPr>
              <w:t>ddPCR</w:t>
            </w:r>
            <w:proofErr w:type="spellEnd"/>
            <w:r w:rsidRPr="00A921A8">
              <w:rPr>
                <w:rFonts w:ascii="Arial" w:hAnsi="Arial" w:cs="Arial"/>
                <w:b/>
                <w:bCs/>
                <w:sz w:val="22"/>
                <w:szCs w:val="24"/>
                <w:lang w:val="en-US" w:eastAsia="it-IT"/>
              </w:rPr>
              <w:t xml:space="preserve"> </w:t>
            </w:r>
            <w:proofErr w:type="spellStart"/>
            <w:r w:rsidRPr="00A921A8">
              <w:rPr>
                <w:rFonts w:ascii="Arial" w:hAnsi="Arial" w:cs="Arial"/>
                <w:b/>
                <w:bCs/>
                <w:sz w:val="22"/>
                <w:szCs w:val="24"/>
                <w:lang w:val="en-US" w:eastAsia="it-IT"/>
              </w:rPr>
              <w:t>Supermix</w:t>
            </w:r>
            <w:proofErr w:type="spellEnd"/>
            <w:r w:rsidRPr="00A921A8">
              <w:rPr>
                <w:rFonts w:ascii="Arial" w:hAnsi="Arial" w:cs="Arial"/>
                <w:b/>
                <w:bCs/>
                <w:sz w:val="22"/>
                <w:szCs w:val="24"/>
                <w:lang w:val="en-US" w:eastAsia="it-IT"/>
              </w:rPr>
              <w:t xml:space="preserve"> for Probes (No </w:t>
            </w:r>
            <w:proofErr w:type="spellStart"/>
            <w:r w:rsidRPr="00A921A8">
              <w:rPr>
                <w:rFonts w:ascii="Arial" w:hAnsi="Arial" w:cs="Arial"/>
                <w:b/>
                <w:bCs/>
                <w:sz w:val="22"/>
                <w:szCs w:val="24"/>
                <w:lang w:val="en-US" w:eastAsia="it-IT"/>
              </w:rPr>
              <w:t>dUTP</w:t>
            </w:r>
            <w:proofErr w:type="spellEnd"/>
            <w:r w:rsidRPr="00A921A8">
              <w:rPr>
                <w:rFonts w:ascii="Arial" w:hAnsi="Arial" w:cs="Arial"/>
                <w:b/>
                <w:bCs/>
                <w:sz w:val="22"/>
                <w:szCs w:val="24"/>
                <w:lang w:val="en-US" w:eastAsia="it-IT"/>
              </w:rPr>
              <w:t>)</w:t>
            </w:r>
          </w:p>
        </w:tc>
        <w:tc>
          <w:tcPr>
            <w:tcW w:w="2127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0676" w:rsidRPr="00A921A8" w:rsidRDefault="00D50676" w:rsidP="00EB6BB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eastAsia="it-IT"/>
              </w:rPr>
            </w:pPr>
            <w:r w:rsidRPr="00A921A8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eastAsia="it-IT"/>
              </w:rPr>
              <w:t>11</w:t>
            </w:r>
          </w:p>
        </w:tc>
      </w:tr>
      <w:tr w:rsidR="00D50676" w:rsidRPr="00A921A8" w:rsidTr="009645F3">
        <w:trPr>
          <w:gridAfter w:val="2"/>
          <w:wAfter w:w="4110" w:type="dxa"/>
          <w:trHeight w:val="25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0676" w:rsidRPr="00A921A8" w:rsidRDefault="00D50676" w:rsidP="00EB6BBD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4"/>
                <w:lang w:val="en-US" w:eastAsia="it-IT"/>
              </w:rPr>
            </w:pPr>
            <w:r w:rsidRPr="00A921A8">
              <w:rPr>
                <w:rFonts w:ascii="Arial" w:hAnsi="Arial" w:cs="Arial"/>
                <w:b/>
                <w:bCs/>
                <w:sz w:val="22"/>
                <w:szCs w:val="24"/>
                <w:lang w:val="en-US" w:eastAsia="it-IT"/>
              </w:rPr>
              <w:t>20X Target Primers/Probe mix</w:t>
            </w:r>
          </w:p>
        </w:tc>
        <w:tc>
          <w:tcPr>
            <w:tcW w:w="212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0676" w:rsidRPr="00A921A8" w:rsidRDefault="00D50676" w:rsidP="00EB6BB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eastAsia="it-IT"/>
              </w:rPr>
            </w:pPr>
            <w:r w:rsidRPr="00A921A8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eastAsia="it-IT"/>
              </w:rPr>
              <w:t>1,1</w:t>
            </w:r>
          </w:p>
        </w:tc>
      </w:tr>
      <w:tr w:rsidR="00D50676" w:rsidRPr="00A921A8" w:rsidTr="009645F3">
        <w:trPr>
          <w:gridAfter w:val="2"/>
          <w:wAfter w:w="4110" w:type="dxa"/>
          <w:trHeight w:val="25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0676" w:rsidRPr="00DB1D8C" w:rsidRDefault="00DB1D8C" w:rsidP="00EB6BBD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4"/>
                <w:lang w:val="en-US" w:eastAsia="it-IT"/>
              </w:rPr>
            </w:pPr>
            <w:r w:rsidRPr="00DB1D8C">
              <w:rPr>
                <w:rFonts w:ascii="Arial" w:hAnsi="Arial" w:cs="Arial"/>
                <w:bCs/>
                <w:sz w:val="22"/>
                <w:szCs w:val="24"/>
                <w:lang w:val="en-US" w:eastAsia="it-IT"/>
              </w:rPr>
              <w:t>Enzy</w:t>
            </w:r>
            <w:r w:rsidR="00054AFD" w:rsidRPr="00DB1D8C">
              <w:rPr>
                <w:rFonts w:ascii="Arial" w:hAnsi="Arial" w:cs="Arial"/>
                <w:bCs/>
                <w:sz w:val="22"/>
                <w:szCs w:val="24"/>
                <w:lang w:val="en-US" w:eastAsia="it-IT"/>
              </w:rPr>
              <w:t>me digestion (HINFI (2U/</w:t>
            </w:r>
            <w:r w:rsidR="00054AFD" w:rsidRPr="00DB1D8C">
              <w:rPr>
                <w:rFonts w:ascii="Arial" w:hAnsi="Arial" w:cs="Arial"/>
                <w:sz w:val="22"/>
                <w:szCs w:val="24"/>
                <w:lang w:val="en-US"/>
              </w:rPr>
              <w:t xml:space="preserve"> µl</w:t>
            </w:r>
            <w:r w:rsidR="00054AFD" w:rsidRPr="00DB1D8C">
              <w:rPr>
                <w:rFonts w:ascii="Arial" w:hAnsi="Arial" w:cs="Arial"/>
                <w:bCs/>
                <w:sz w:val="22"/>
                <w:szCs w:val="24"/>
                <w:lang w:val="en-US" w:eastAsia="it-IT"/>
              </w:rPr>
              <w:t xml:space="preserve">)) or denaturation </w:t>
            </w:r>
            <w:r w:rsidR="0048396D" w:rsidRPr="00DB1D8C">
              <w:rPr>
                <w:rFonts w:ascii="Arial" w:hAnsi="Arial" w:cs="Arial"/>
                <w:bCs/>
                <w:sz w:val="22"/>
                <w:szCs w:val="24"/>
                <w:lang w:val="en-US" w:eastAsia="it-IT"/>
              </w:rPr>
              <w:t>(optional)</w:t>
            </w:r>
          </w:p>
        </w:tc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0676" w:rsidRPr="00A921A8" w:rsidRDefault="00D50676" w:rsidP="00EB6BB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4"/>
                <w:lang w:eastAsia="it-IT"/>
              </w:rPr>
            </w:pPr>
            <w:r w:rsidRPr="00DB1D8C">
              <w:rPr>
                <w:rFonts w:ascii="Arial" w:hAnsi="Arial" w:cs="Arial"/>
                <w:b/>
                <w:bCs/>
                <w:sz w:val="22"/>
                <w:szCs w:val="24"/>
                <w:lang w:eastAsia="it-IT"/>
              </w:rPr>
              <w:t>1,1</w:t>
            </w:r>
          </w:p>
        </w:tc>
      </w:tr>
      <w:tr w:rsidR="00D50676" w:rsidRPr="00A921A8" w:rsidTr="009645F3">
        <w:trPr>
          <w:gridAfter w:val="2"/>
          <w:wAfter w:w="4110" w:type="dxa"/>
          <w:trHeight w:val="270"/>
        </w:trPr>
        <w:tc>
          <w:tcPr>
            <w:tcW w:w="6819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0676" w:rsidRPr="00DB1D8C" w:rsidRDefault="00D50676" w:rsidP="00EB6BBD">
            <w:pPr>
              <w:suppressAutoHyphens w:val="0"/>
              <w:spacing w:line="276" w:lineRule="auto"/>
              <w:ind w:right="-495"/>
              <w:jc w:val="both"/>
              <w:rPr>
                <w:rFonts w:ascii="Arial" w:hAnsi="Arial" w:cs="Arial"/>
                <w:b/>
                <w:bCs/>
                <w:sz w:val="22"/>
                <w:szCs w:val="24"/>
                <w:lang w:val="en-US" w:eastAsia="it-IT"/>
              </w:rPr>
            </w:pPr>
            <w:r w:rsidRPr="00DB1D8C">
              <w:rPr>
                <w:rFonts w:ascii="Arial" w:hAnsi="Arial" w:cs="Arial"/>
                <w:b/>
                <w:bCs/>
                <w:sz w:val="22"/>
                <w:szCs w:val="24"/>
                <w:lang w:val="en-US" w:eastAsia="it-IT"/>
              </w:rPr>
              <w:t>H2O</w:t>
            </w:r>
            <w:r w:rsidR="00B243E9" w:rsidRPr="00DB1D8C">
              <w:rPr>
                <w:rFonts w:ascii="Arial" w:hAnsi="Arial" w:cs="Arial"/>
                <w:b/>
                <w:bCs/>
                <w:sz w:val="22"/>
                <w:szCs w:val="24"/>
                <w:lang w:val="en-US" w:eastAsia="it-IT"/>
              </w:rPr>
              <w:t xml:space="preserve"> (volume must be adjust if the </w:t>
            </w:r>
            <w:r w:rsidR="00BD3C0C" w:rsidRPr="00DB1D8C">
              <w:rPr>
                <w:rFonts w:ascii="Arial" w:hAnsi="Arial" w:cs="Arial"/>
                <w:b/>
                <w:bCs/>
                <w:sz w:val="22"/>
                <w:szCs w:val="24"/>
                <w:lang w:val="en-US" w:eastAsia="it-IT"/>
              </w:rPr>
              <w:t>enzyme</w:t>
            </w:r>
            <w:r w:rsidR="00B243E9" w:rsidRPr="00DB1D8C">
              <w:rPr>
                <w:rFonts w:ascii="Arial" w:hAnsi="Arial" w:cs="Arial"/>
                <w:b/>
                <w:bCs/>
                <w:sz w:val="22"/>
                <w:szCs w:val="24"/>
                <w:lang w:val="en-US" w:eastAsia="it-IT"/>
              </w:rPr>
              <w:t xml:space="preserve"> is used)</w:t>
            </w:r>
          </w:p>
        </w:tc>
        <w:tc>
          <w:tcPr>
            <w:tcW w:w="2127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0676" w:rsidRPr="00A921A8" w:rsidRDefault="00054AFD" w:rsidP="00EB6BB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eastAsia="it-IT"/>
              </w:rPr>
              <w:t>4</w:t>
            </w:r>
            <w:r w:rsidR="00D50676" w:rsidRPr="00A921A8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eastAsia="it-IT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eastAsia="it-IT"/>
              </w:rPr>
              <w:t>4</w:t>
            </w:r>
          </w:p>
        </w:tc>
      </w:tr>
      <w:tr w:rsidR="00D50676" w:rsidRPr="00A921A8" w:rsidTr="009645F3">
        <w:trPr>
          <w:gridAfter w:val="2"/>
          <w:wAfter w:w="4110" w:type="dxa"/>
          <w:trHeight w:val="28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0676" w:rsidRPr="00A921A8" w:rsidRDefault="00D50676" w:rsidP="00EB6BBD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4"/>
                <w:lang w:eastAsia="it-IT"/>
              </w:rPr>
            </w:pPr>
            <w:r w:rsidRPr="00A921A8">
              <w:rPr>
                <w:rFonts w:ascii="Arial" w:hAnsi="Arial" w:cs="Arial"/>
                <w:b/>
                <w:bCs/>
                <w:sz w:val="22"/>
                <w:szCs w:val="24"/>
                <w:lang w:eastAsia="it-IT"/>
              </w:rPr>
              <w:t xml:space="preserve">TOT mix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0676" w:rsidRPr="00A921A8" w:rsidRDefault="00D50676" w:rsidP="00EB6BB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eastAsia="it-IT"/>
              </w:rPr>
            </w:pPr>
            <w:r w:rsidRPr="00A921A8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eastAsia="it-IT"/>
              </w:rPr>
              <w:t>16,5</w:t>
            </w:r>
          </w:p>
        </w:tc>
      </w:tr>
      <w:tr w:rsidR="00D50676" w:rsidRPr="00A921A8" w:rsidTr="009645F3">
        <w:trPr>
          <w:gridAfter w:val="2"/>
          <w:wAfter w:w="4110" w:type="dxa"/>
          <w:trHeight w:val="27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676" w:rsidRPr="00A921A8" w:rsidRDefault="00D50676" w:rsidP="00EB6BBD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2"/>
                <w:szCs w:val="24"/>
                <w:lang w:eastAsia="it-IT"/>
              </w:rPr>
            </w:pPr>
            <w:r w:rsidRPr="00A921A8">
              <w:rPr>
                <w:rFonts w:ascii="Arial" w:hAnsi="Arial" w:cs="Arial"/>
                <w:sz w:val="22"/>
                <w:szCs w:val="24"/>
                <w:lang w:eastAsia="it-IT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676" w:rsidRPr="00A921A8" w:rsidRDefault="00D50676" w:rsidP="00EB6BB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4"/>
                <w:lang w:eastAsia="it-IT"/>
              </w:rPr>
            </w:pPr>
          </w:p>
        </w:tc>
      </w:tr>
      <w:tr w:rsidR="00D50676" w:rsidRPr="00A921A8" w:rsidTr="009645F3">
        <w:trPr>
          <w:gridAfter w:val="2"/>
          <w:wAfter w:w="4110" w:type="dxa"/>
          <w:trHeight w:val="255"/>
        </w:trPr>
        <w:tc>
          <w:tcPr>
            <w:tcW w:w="6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676" w:rsidRPr="00A921A8" w:rsidRDefault="00201F07" w:rsidP="00EB6BBD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4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  <w:lang w:val="en-US" w:eastAsia="it-IT"/>
              </w:rPr>
              <w:t>A</w:t>
            </w:r>
            <w:r w:rsidR="00D50676" w:rsidRPr="00A921A8">
              <w:rPr>
                <w:rFonts w:ascii="Arial" w:hAnsi="Arial" w:cs="Arial"/>
                <w:b/>
                <w:bCs/>
                <w:sz w:val="22"/>
                <w:szCs w:val="24"/>
                <w:lang w:val="en-US" w:eastAsia="it-IT"/>
              </w:rPr>
              <w:t xml:space="preserve">mount of input </w:t>
            </w:r>
            <w:proofErr w:type="spellStart"/>
            <w:r w:rsidR="00D50676" w:rsidRPr="00A921A8">
              <w:rPr>
                <w:rFonts w:ascii="Arial" w:hAnsi="Arial" w:cs="Arial"/>
                <w:b/>
                <w:bCs/>
                <w:sz w:val="22"/>
                <w:szCs w:val="24"/>
                <w:lang w:val="en-US" w:eastAsia="it-IT"/>
              </w:rPr>
              <w:t>gDNA</w:t>
            </w:r>
            <w:proofErr w:type="spellEnd"/>
            <w:r w:rsidR="00D50676" w:rsidRPr="00A921A8">
              <w:rPr>
                <w:rFonts w:ascii="Arial" w:hAnsi="Arial" w:cs="Arial"/>
                <w:b/>
                <w:bCs/>
                <w:sz w:val="22"/>
                <w:szCs w:val="24"/>
                <w:lang w:val="en-US" w:eastAsia="it-IT"/>
              </w:rPr>
              <w:t xml:space="preserve"> (100 ng</w:t>
            </w:r>
            <w:r>
              <w:rPr>
                <w:rFonts w:ascii="Arial" w:hAnsi="Arial" w:cs="Arial"/>
                <w:b/>
                <w:bCs/>
                <w:sz w:val="22"/>
                <w:szCs w:val="24"/>
                <w:lang w:val="en-US" w:eastAsia="it-IT"/>
              </w:rPr>
              <w:t>/</w:t>
            </w:r>
            <w:r w:rsidRPr="00201F07">
              <w:rPr>
                <w:rFonts w:ascii="Symbol" w:hAnsi="Symbol" w:cs="Arial"/>
                <w:b/>
                <w:bCs/>
                <w:sz w:val="22"/>
                <w:szCs w:val="24"/>
                <w:lang w:val="en-US" w:eastAsia="it-IT"/>
              </w:rPr>
              <w:t></w:t>
            </w:r>
            <w:r>
              <w:rPr>
                <w:rFonts w:ascii="Arial" w:hAnsi="Arial" w:cs="Arial"/>
                <w:b/>
                <w:bCs/>
                <w:sz w:val="22"/>
                <w:szCs w:val="24"/>
                <w:lang w:val="en-US" w:eastAsia="it-IT"/>
              </w:rPr>
              <w:t>l</w:t>
            </w:r>
            <w:r w:rsidR="00D50676" w:rsidRPr="00A921A8">
              <w:rPr>
                <w:rFonts w:ascii="Arial" w:hAnsi="Arial" w:cs="Arial"/>
                <w:b/>
                <w:bCs/>
                <w:sz w:val="22"/>
                <w:szCs w:val="24"/>
                <w:lang w:val="en-US" w:eastAsia="it-IT"/>
              </w:rPr>
              <w:t xml:space="preserve">) 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0676" w:rsidRPr="00A921A8" w:rsidRDefault="00D50676" w:rsidP="00EB6BB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eastAsia="it-IT"/>
              </w:rPr>
            </w:pPr>
            <w:r w:rsidRPr="00A921A8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eastAsia="it-IT"/>
              </w:rPr>
              <w:t>5,5</w:t>
            </w:r>
          </w:p>
        </w:tc>
      </w:tr>
      <w:tr w:rsidR="00D50676" w:rsidRPr="00A921A8" w:rsidTr="009645F3">
        <w:trPr>
          <w:gridAfter w:val="2"/>
          <w:wAfter w:w="4110" w:type="dxa"/>
          <w:trHeight w:val="25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676" w:rsidRPr="00A921A8" w:rsidRDefault="00D50676" w:rsidP="00EB6BBD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4"/>
                <w:lang w:eastAsia="it-IT"/>
              </w:rPr>
            </w:pPr>
            <w:r w:rsidRPr="00A921A8">
              <w:rPr>
                <w:rFonts w:ascii="Arial" w:hAnsi="Arial" w:cs="Arial"/>
                <w:b/>
                <w:bCs/>
                <w:sz w:val="22"/>
                <w:szCs w:val="24"/>
                <w:lang w:eastAsia="it-IT"/>
              </w:rPr>
              <w:t>TOT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0676" w:rsidRPr="00A921A8" w:rsidRDefault="00D50676" w:rsidP="00EB6BB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eastAsia="it-IT"/>
              </w:rPr>
            </w:pPr>
            <w:r w:rsidRPr="00A921A8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eastAsia="it-IT"/>
              </w:rPr>
              <w:t>22</w:t>
            </w:r>
          </w:p>
        </w:tc>
      </w:tr>
      <w:tr w:rsidR="00D50676" w:rsidRPr="00A921A8" w:rsidTr="009645F3">
        <w:trPr>
          <w:gridAfter w:val="2"/>
          <w:wAfter w:w="4110" w:type="dxa"/>
          <w:trHeight w:val="27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0676" w:rsidRPr="00A921A8" w:rsidRDefault="00D50676" w:rsidP="00EB6BBD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4"/>
                <w:lang w:eastAsia="it-IT"/>
              </w:rPr>
            </w:pPr>
            <w:r w:rsidRPr="00A921A8">
              <w:rPr>
                <w:rFonts w:ascii="Arial" w:hAnsi="Arial" w:cs="Arial"/>
                <w:b/>
                <w:bCs/>
                <w:sz w:val="22"/>
                <w:szCs w:val="24"/>
                <w:lang w:eastAsia="it-IT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0676" w:rsidRPr="00A921A8" w:rsidRDefault="00D50676" w:rsidP="00EB6BB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4"/>
                <w:lang w:eastAsia="it-IT"/>
              </w:rPr>
            </w:pPr>
          </w:p>
        </w:tc>
      </w:tr>
      <w:tr w:rsidR="00D50676" w:rsidRPr="00A921A8" w:rsidTr="00B243E9">
        <w:trPr>
          <w:trHeight w:val="270"/>
        </w:trPr>
        <w:tc>
          <w:tcPr>
            <w:tcW w:w="10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676" w:rsidRPr="00A921A8" w:rsidRDefault="00D50676" w:rsidP="00EB6BBD">
            <w:pPr>
              <w:spacing w:line="276" w:lineRule="auto"/>
              <w:ind w:left="-481" w:firstLine="481"/>
              <w:jc w:val="both"/>
              <w:rPr>
                <w:rFonts w:ascii="Arial" w:hAnsi="Arial" w:cs="Arial"/>
                <w:color w:val="FF0000"/>
                <w:sz w:val="22"/>
                <w:szCs w:val="24"/>
                <w:lang w:val="en-US" w:eastAsia="it-IT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676" w:rsidRPr="00A921A8" w:rsidRDefault="00D50676" w:rsidP="00EB6BB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4"/>
                <w:lang w:val="en-US" w:eastAsia="it-IT"/>
              </w:rPr>
            </w:pPr>
          </w:p>
        </w:tc>
      </w:tr>
      <w:tr w:rsidR="00D50676" w:rsidRPr="00A921A8" w:rsidTr="009645F3">
        <w:trPr>
          <w:gridAfter w:val="2"/>
          <w:wAfter w:w="4110" w:type="dxa"/>
          <w:trHeight w:val="255"/>
        </w:trPr>
        <w:tc>
          <w:tcPr>
            <w:tcW w:w="6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0676" w:rsidRPr="00A921A8" w:rsidRDefault="00D50676" w:rsidP="00EB6BBD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2"/>
                <w:szCs w:val="24"/>
                <w:lang w:eastAsia="it-IT"/>
              </w:rPr>
            </w:pPr>
            <w:r w:rsidRPr="00A921A8">
              <w:rPr>
                <w:rFonts w:ascii="Arial" w:hAnsi="Arial" w:cs="Arial"/>
                <w:sz w:val="22"/>
                <w:szCs w:val="24"/>
                <w:lang w:eastAsia="it-IT"/>
              </w:rPr>
              <w:t>MIX for 1 replicate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0676" w:rsidRPr="00A921A8" w:rsidRDefault="00D50676" w:rsidP="00EB6BB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4"/>
                <w:lang w:eastAsia="it-IT"/>
              </w:rPr>
            </w:pPr>
            <w:r w:rsidRPr="00A921A8">
              <w:rPr>
                <w:rFonts w:ascii="Arial" w:hAnsi="Arial" w:cs="Arial"/>
                <w:color w:val="000000"/>
                <w:sz w:val="22"/>
                <w:szCs w:val="24"/>
                <w:lang w:eastAsia="it-IT"/>
              </w:rPr>
              <w:t>16,5</w:t>
            </w:r>
            <w:r w:rsidRPr="00A921A8">
              <w:rPr>
                <w:rFonts w:ascii="Arial" w:hAnsi="Arial" w:cs="Arial"/>
                <w:sz w:val="22"/>
                <w:szCs w:val="24"/>
              </w:rPr>
              <w:t xml:space="preserve"> µl</w:t>
            </w:r>
          </w:p>
        </w:tc>
      </w:tr>
      <w:tr w:rsidR="00D50676" w:rsidRPr="00A921A8" w:rsidTr="009645F3">
        <w:trPr>
          <w:gridAfter w:val="2"/>
          <w:wAfter w:w="4110" w:type="dxa"/>
          <w:trHeight w:val="27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0676" w:rsidRPr="003D4CAA" w:rsidRDefault="003D4CAA" w:rsidP="00EB6BBD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2"/>
                <w:szCs w:val="24"/>
                <w:lang w:val="en-US" w:eastAsia="it-IT"/>
              </w:rPr>
            </w:pPr>
            <w:proofErr w:type="spellStart"/>
            <w:r w:rsidRPr="003D4CAA">
              <w:rPr>
                <w:rFonts w:ascii="Arial" w:hAnsi="Arial" w:cs="Arial"/>
                <w:sz w:val="22"/>
                <w:szCs w:val="24"/>
                <w:lang w:val="en-US" w:eastAsia="it-IT"/>
              </w:rPr>
              <w:t>gDNA</w:t>
            </w:r>
            <w:proofErr w:type="spellEnd"/>
            <w:r w:rsidRPr="003D4CAA">
              <w:rPr>
                <w:rFonts w:ascii="Arial" w:hAnsi="Arial" w:cs="Arial"/>
                <w:sz w:val="22"/>
                <w:szCs w:val="24"/>
                <w:lang w:val="en-US" w:eastAsia="it-IT"/>
              </w:rPr>
              <w:t xml:space="preserve"> (100 ng for target, 20 ng for housekeeping)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0676" w:rsidRPr="00A921A8" w:rsidRDefault="00D50676" w:rsidP="00EB6BB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4"/>
                <w:lang w:eastAsia="it-IT"/>
              </w:rPr>
            </w:pPr>
            <w:r w:rsidRPr="00A921A8">
              <w:rPr>
                <w:rFonts w:ascii="Arial" w:hAnsi="Arial" w:cs="Arial"/>
                <w:color w:val="000000"/>
                <w:sz w:val="22"/>
                <w:szCs w:val="24"/>
                <w:lang w:eastAsia="it-IT"/>
              </w:rPr>
              <w:t>5,5</w:t>
            </w:r>
            <w:r w:rsidRPr="00A921A8">
              <w:rPr>
                <w:rFonts w:ascii="Arial" w:hAnsi="Arial" w:cs="Arial"/>
                <w:sz w:val="22"/>
                <w:szCs w:val="24"/>
              </w:rPr>
              <w:t xml:space="preserve"> µl</w:t>
            </w:r>
          </w:p>
        </w:tc>
      </w:tr>
      <w:tr w:rsidR="00D50676" w:rsidRPr="00A921A8" w:rsidTr="009645F3">
        <w:trPr>
          <w:gridAfter w:val="2"/>
          <w:wAfter w:w="4110" w:type="dxa"/>
          <w:trHeight w:val="27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676" w:rsidRPr="00A921A8" w:rsidRDefault="00D50676" w:rsidP="00EB6BBD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2"/>
                <w:szCs w:val="24"/>
                <w:lang w:eastAsia="it-IT"/>
              </w:rPr>
            </w:pPr>
            <w:r w:rsidRPr="00A921A8">
              <w:rPr>
                <w:rFonts w:ascii="Arial" w:hAnsi="Arial" w:cs="Arial"/>
                <w:sz w:val="22"/>
                <w:szCs w:val="24"/>
                <w:lang w:eastAsia="it-IT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676" w:rsidRPr="00A921A8" w:rsidRDefault="00D50676" w:rsidP="00EB6BB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4"/>
                <w:lang w:eastAsia="it-IT"/>
              </w:rPr>
            </w:pPr>
          </w:p>
        </w:tc>
      </w:tr>
      <w:tr w:rsidR="00D50676" w:rsidRPr="00A921A8" w:rsidTr="009645F3">
        <w:trPr>
          <w:gridAfter w:val="2"/>
          <w:wAfter w:w="4110" w:type="dxa"/>
          <w:trHeight w:val="255"/>
        </w:trPr>
        <w:tc>
          <w:tcPr>
            <w:tcW w:w="6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0676" w:rsidRPr="00A921A8" w:rsidRDefault="00D50676" w:rsidP="00EB6BBD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2"/>
                <w:szCs w:val="24"/>
                <w:lang w:eastAsia="it-IT"/>
              </w:rPr>
            </w:pPr>
            <w:r w:rsidRPr="00A921A8">
              <w:rPr>
                <w:rFonts w:ascii="Arial" w:hAnsi="Arial" w:cs="Arial"/>
                <w:sz w:val="22"/>
                <w:szCs w:val="24"/>
                <w:lang w:eastAsia="it-IT"/>
              </w:rPr>
              <w:t>MIX for 3 replicates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0676" w:rsidRPr="00A921A8" w:rsidRDefault="00D50676" w:rsidP="00EB6BB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4"/>
                <w:lang w:eastAsia="it-IT"/>
              </w:rPr>
            </w:pPr>
            <w:r w:rsidRPr="00A921A8">
              <w:rPr>
                <w:rFonts w:ascii="Arial" w:hAnsi="Arial" w:cs="Arial"/>
                <w:color w:val="000000"/>
                <w:sz w:val="22"/>
                <w:szCs w:val="24"/>
                <w:lang w:eastAsia="it-IT"/>
              </w:rPr>
              <w:t>49,5</w:t>
            </w:r>
            <w:r w:rsidRPr="00A921A8">
              <w:rPr>
                <w:rFonts w:ascii="Arial" w:hAnsi="Arial" w:cs="Arial"/>
                <w:sz w:val="22"/>
                <w:szCs w:val="24"/>
              </w:rPr>
              <w:t xml:space="preserve"> µl</w:t>
            </w:r>
          </w:p>
        </w:tc>
      </w:tr>
      <w:tr w:rsidR="00D50676" w:rsidRPr="00A921A8" w:rsidTr="009645F3">
        <w:trPr>
          <w:gridAfter w:val="2"/>
          <w:wAfter w:w="4110" w:type="dxa"/>
          <w:trHeight w:val="27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0676" w:rsidRPr="003D4CAA" w:rsidRDefault="00D50676" w:rsidP="00EB6BBD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2"/>
                <w:szCs w:val="24"/>
                <w:lang w:val="en-US" w:eastAsia="it-IT"/>
              </w:rPr>
            </w:pPr>
            <w:proofErr w:type="spellStart"/>
            <w:r w:rsidRPr="003D4CAA">
              <w:rPr>
                <w:rFonts w:ascii="Arial" w:hAnsi="Arial" w:cs="Arial"/>
                <w:sz w:val="22"/>
                <w:szCs w:val="24"/>
                <w:lang w:val="en-US" w:eastAsia="it-IT"/>
              </w:rPr>
              <w:t>gDNA</w:t>
            </w:r>
            <w:proofErr w:type="spellEnd"/>
            <w:r w:rsidRPr="003D4CAA">
              <w:rPr>
                <w:rFonts w:ascii="Arial" w:hAnsi="Arial" w:cs="Arial"/>
                <w:sz w:val="22"/>
                <w:szCs w:val="24"/>
                <w:lang w:val="en-US" w:eastAsia="it-IT"/>
              </w:rPr>
              <w:t xml:space="preserve"> (</w:t>
            </w:r>
            <w:r w:rsidR="003D4CAA" w:rsidRPr="003D4CAA">
              <w:rPr>
                <w:rFonts w:ascii="Arial" w:hAnsi="Arial" w:cs="Arial"/>
                <w:sz w:val="22"/>
                <w:szCs w:val="24"/>
                <w:lang w:val="en-US" w:eastAsia="it-IT"/>
              </w:rPr>
              <w:t>100 ng for target, 20 ng for housekeeping</w:t>
            </w:r>
            <w:r w:rsidRPr="003D4CAA">
              <w:rPr>
                <w:rFonts w:ascii="Arial" w:hAnsi="Arial" w:cs="Arial"/>
                <w:sz w:val="22"/>
                <w:szCs w:val="24"/>
                <w:lang w:val="en-US" w:eastAsia="it-IT"/>
              </w:rPr>
              <w:t>)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0676" w:rsidRPr="00A921A8" w:rsidRDefault="00D50676" w:rsidP="00EB6BB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4"/>
                <w:lang w:eastAsia="it-IT"/>
              </w:rPr>
            </w:pPr>
            <w:r w:rsidRPr="00A921A8">
              <w:rPr>
                <w:rFonts w:ascii="Arial" w:hAnsi="Arial" w:cs="Arial"/>
                <w:color w:val="000000"/>
                <w:sz w:val="22"/>
                <w:szCs w:val="24"/>
                <w:lang w:eastAsia="it-IT"/>
              </w:rPr>
              <w:t>16,5</w:t>
            </w:r>
            <w:r w:rsidRPr="00A921A8">
              <w:rPr>
                <w:rFonts w:ascii="Arial" w:hAnsi="Arial" w:cs="Arial"/>
                <w:sz w:val="22"/>
                <w:szCs w:val="24"/>
              </w:rPr>
              <w:t xml:space="preserve"> µl</w:t>
            </w:r>
          </w:p>
        </w:tc>
      </w:tr>
      <w:tr w:rsidR="00D50676" w:rsidRPr="00A921A8" w:rsidTr="009645F3">
        <w:trPr>
          <w:gridAfter w:val="3"/>
          <w:wAfter w:w="6237" w:type="dxa"/>
          <w:trHeight w:val="27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676" w:rsidRPr="00A921A8" w:rsidRDefault="00D50676" w:rsidP="00EB6BBD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2"/>
                <w:szCs w:val="24"/>
                <w:lang w:eastAsia="it-IT"/>
              </w:rPr>
            </w:pPr>
            <w:r w:rsidRPr="00A921A8">
              <w:rPr>
                <w:rFonts w:ascii="Arial" w:hAnsi="Arial" w:cs="Arial"/>
                <w:sz w:val="22"/>
                <w:szCs w:val="24"/>
                <w:lang w:eastAsia="it-IT"/>
              </w:rPr>
              <w:t> </w:t>
            </w:r>
          </w:p>
        </w:tc>
      </w:tr>
      <w:tr w:rsidR="00D50676" w:rsidRPr="00A921A8" w:rsidTr="009645F3">
        <w:trPr>
          <w:gridAfter w:val="2"/>
          <w:wAfter w:w="4110" w:type="dxa"/>
          <w:trHeight w:val="255"/>
        </w:trPr>
        <w:tc>
          <w:tcPr>
            <w:tcW w:w="6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0676" w:rsidRPr="00A921A8" w:rsidRDefault="00D50676" w:rsidP="00EB6BBD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2"/>
                <w:szCs w:val="24"/>
                <w:lang w:val="en-US" w:eastAsia="it-IT"/>
              </w:rPr>
            </w:pPr>
            <w:r w:rsidRPr="00A921A8">
              <w:rPr>
                <w:rFonts w:ascii="Arial" w:hAnsi="Arial" w:cs="Arial"/>
                <w:sz w:val="22"/>
                <w:szCs w:val="24"/>
                <w:lang w:val="en-US" w:eastAsia="it-IT"/>
              </w:rPr>
              <w:t xml:space="preserve">Total Volume loaded for droplet generation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0676" w:rsidRPr="00A921A8" w:rsidRDefault="00D50676" w:rsidP="00EB6BB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4"/>
                <w:lang w:eastAsia="it-IT"/>
              </w:rPr>
            </w:pPr>
            <w:r w:rsidRPr="00A921A8">
              <w:rPr>
                <w:rFonts w:ascii="Arial" w:hAnsi="Arial" w:cs="Arial"/>
                <w:sz w:val="22"/>
                <w:szCs w:val="24"/>
                <w:lang w:eastAsia="it-IT"/>
              </w:rPr>
              <w:t>20 µl</w:t>
            </w:r>
          </w:p>
        </w:tc>
      </w:tr>
      <w:tr w:rsidR="00D50676" w:rsidRPr="00A921A8" w:rsidTr="009645F3">
        <w:trPr>
          <w:gridAfter w:val="2"/>
          <w:wAfter w:w="4110" w:type="dxa"/>
          <w:trHeight w:val="27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0676" w:rsidRPr="00A921A8" w:rsidRDefault="00D50676" w:rsidP="00EB6BBD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2"/>
                <w:szCs w:val="24"/>
                <w:lang w:val="en-US" w:eastAsia="it-IT"/>
              </w:rPr>
            </w:pPr>
            <w:r w:rsidRPr="00A921A8">
              <w:rPr>
                <w:rFonts w:ascii="Arial" w:hAnsi="Arial" w:cs="Arial"/>
                <w:sz w:val="22"/>
                <w:szCs w:val="24"/>
                <w:lang w:val="en-US" w:eastAsia="it-IT"/>
              </w:rPr>
              <w:t>Total amount of droplets mix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0676" w:rsidRPr="00A921A8" w:rsidRDefault="00D50676" w:rsidP="00EB6BB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4"/>
                <w:lang w:eastAsia="it-IT"/>
              </w:rPr>
            </w:pPr>
            <w:r w:rsidRPr="00A921A8">
              <w:rPr>
                <w:rFonts w:ascii="Arial" w:hAnsi="Arial" w:cs="Arial"/>
                <w:sz w:val="22"/>
                <w:szCs w:val="24"/>
                <w:lang w:eastAsia="it-IT"/>
              </w:rPr>
              <w:t>40 µl</w:t>
            </w:r>
          </w:p>
        </w:tc>
      </w:tr>
    </w:tbl>
    <w:p w:rsidR="000915FA" w:rsidRDefault="000915FA" w:rsidP="00EB6BBD">
      <w:pPr>
        <w:tabs>
          <w:tab w:val="left" w:pos="10348"/>
        </w:tabs>
        <w:suppressAutoHyphens w:val="0"/>
        <w:spacing w:line="276" w:lineRule="auto"/>
        <w:ind w:right="992"/>
        <w:rPr>
          <w:rFonts w:ascii="Arial" w:hAnsi="Arial" w:cs="Arial"/>
          <w:b/>
          <w:bCs/>
          <w:sz w:val="22"/>
          <w:szCs w:val="24"/>
          <w:lang w:val="en-US" w:eastAsia="it-IT"/>
        </w:rPr>
      </w:pPr>
    </w:p>
    <w:p w:rsidR="008B5078" w:rsidRDefault="000915FA" w:rsidP="00EB6BBD">
      <w:pPr>
        <w:tabs>
          <w:tab w:val="left" w:pos="10348"/>
        </w:tabs>
        <w:suppressAutoHyphens w:val="0"/>
        <w:spacing w:line="276" w:lineRule="auto"/>
        <w:ind w:right="992"/>
        <w:rPr>
          <w:rFonts w:ascii="Arial" w:hAnsi="Arial" w:cs="Arial"/>
          <w:b/>
          <w:color w:val="000000"/>
          <w:sz w:val="22"/>
          <w:szCs w:val="24"/>
          <w:lang w:val="en-GB" w:eastAsia="it-IT"/>
        </w:rPr>
      </w:pPr>
      <w:r>
        <w:rPr>
          <w:rFonts w:ascii="Arial" w:hAnsi="Arial" w:cs="Arial"/>
          <w:b/>
          <w:bCs/>
          <w:sz w:val="22"/>
          <w:szCs w:val="24"/>
          <w:lang w:val="en-US" w:eastAsia="it-IT"/>
        </w:rPr>
        <w:t xml:space="preserve"> </w:t>
      </w:r>
      <w:r>
        <w:rPr>
          <w:rFonts w:ascii="Arial" w:hAnsi="Arial" w:cs="Arial"/>
          <w:b/>
          <w:color w:val="000000"/>
          <w:sz w:val="22"/>
          <w:szCs w:val="24"/>
          <w:lang w:val="en-GB" w:eastAsia="it-IT"/>
        </w:rPr>
        <w:t xml:space="preserve">How to </w:t>
      </w:r>
      <w:r w:rsidRPr="00A921A8">
        <w:rPr>
          <w:rFonts w:ascii="Arial" w:hAnsi="Arial" w:cs="Arial"/>
          <w:b/>
          <w:color w:val="000000"/>
          <w:sz w:val="22"/>
          <w:szCs w:val="24"/>
          <w:lang w:val="en-GB" w:eastAsia="it-IT"/>
        </w:rPr>
        <w:t>prepare</w:t>
      </w:r>
      <w:r>
        <w:rPr>
          <w:rFonts w:ascii="Arial" w:hAnsi="Arial" w:cs="Arial"/>
          <w:b/>
          <w:bCs/>
          <w:sz w:val="22"/>
          <w:szCs w:val="24"/>
          <w:lang w:val="en-US" w:eastAsia="it-IT"/>
        </w:rPr>
        <w:t xml:space="preserve"> </w:t>
      </w:r>
      <w:r w:rsidRPr="00A921A8">
        <w:rPr>
          <w:rFonts w:ascii="Arial" w:hAnsi="Arial" w:cs="Arial"/>
          <w:b/>
          <w:bCs/>
          <w:sz w:val="22"/>
          <w:szCs w:val="24"/>
          <w:lang w:val="en-US" w:eastAsia="it-IT"/>
        </w:rPr>
        <w:t>20X Target Primers/Probe mix</w:t>
      </w:r>
    </w:p>
    <w:p w:rsidR="000915FA" w:rsidRDefault="004C7043" w:rsidP="00EB6BBD">
      <w:pPr>
        <w:tabs>
          <w:tab w:val="left" w:pos="10348"/>
        </w:tabs>
        <w:suppressAutoHyphens w:val="0"/>
        <w:spacing w:line="276" w:lineRule="auto"/>
        <w:ind w:right="992"/>
        <w:rPr>
          <w:rFonts w:ascii="Arial" w:hAnsi="Arial" w:cs="Arial"/>
          <w:b/>
          <w:bCs/>
          <w:sz w:val="22"/>
          <w:szCs w:val="24"/>
          <w:lang w:val="en-GB" w:eastAsia="it-IT"/>
        </w:rPr>
      </w:pPr>
      <w:r>
        <w:rPr>
          <w:rFonts w:ascii="Arial" w:hAnsi="Arial" w:cs="Arial"/>
          <w:b/>
          <w:color w:val="000000"/>
          <w:sz w:val="22"/>
          <w:szCs w:val="24"/>
          <w:lang w:val="en-GB" w:eastAsia="it-IT"/>
        </w:rPr>
        <w:t xml:space="preserve">Example 1: </w:t>
      </w:r>
      <w:r w:rsidR="009E1DED" w:rsidRPr="00A921A8">
        <w:rPr>
          <w:rFonts w:ascii="Arial" w:hAnsi="Arial" w:cs="Arial"/>
          <w:b/>
          <w:bCs/>
          <w:sz w:val="22"/>
          <w:szCs w:val="24"/>
          <w:lang w:val="en-GB" w:eastAsia="it-IT"/>
        </w:rPr>
        <w:t>Primers</w:t>
      </w:r>
      <w:r>
        <w:rPr>
          <w:rFonts w:ascii="Arial" w:hAnsi="Arial" w:cs="Arial"/>
          <w:b/>
          <w:bCs/>
          <w:sz w:val="22"/>
          <w:szCs w:val="24"/>
          <w:lang w:val="en-GB" w:eastAsia="it-IT"/>
        </w:rPr>
        <w:t xml:space="preserve"> (500nM) </w:t>
      </w:r>
      <w:r w:rsidR="009E1DED" w:rsidRPr="00A921A8">
        <w:rPr>
          <w:rFonts w:ascii="Arial" w:hAnsi="Arial" w:cs="Arial"/>
          <w:b/>
          <w:bCs/>
          <w:sz w:val="22"/>
          <w:szCs w:val="24"/>
          <w:lang w:val="en-GB" w:eastAsia="it-IT"/>
        </w:rPr>
        <w:t>/</w:t>
      </w:r>
      <w:r>
        <w:rPr>
          <w:rFonts w:ascii="Arial" w:hAnsi="Arial" w:cs="Arial"/>
          <w:b/>
          <w:bCs/>
          <w:sz w:val="22"/>
          <w:szCs w:val="24"/>
          <w:lang w:val="en-GB" w:eastAsia="it-IT"/>
        </w:rPr>
        <w:t xml:space="preserve"> </w:t>
      </w:r>
      <w:proofErr w:type="gramStart"/>
      <w:r w:rsidR="009E1DED" w:rsidRPr="00A921A8">
        <w:rPr>
          <w:rFonts w:ascii="Arial" w:hAnsi="Arial" w:cs="Arial"/>
          <w:b/>
          <w:bCs/>
          <w:sz w:val="22"/>
          <w:szCs w:val="24"/>
          <w:lang w:val="en-GB" w:eastAsia="it-IT"/>
        </w:rPr>
        <w:t>Probe</w:t>
      </w:r>
      <w:r>
        <w:rPr>
          <w:rFonts w:ascii="Arial" w:hAnsi="Arial" w:cs="Arial"/>
          <w:b/>
          <w:bCs/>
          <w:sz w:val="22"/>
          <w:szCs w:val="24"/>
          <w:lang w:val="en-GB" w:eastAsia="it-IT"/>
        </w:rPr>
        <w:t>(</w:t>
      </w:r>
      <w:proofErr w:type="gramEnd"/>
      <w:r>
        <w:rPr>
          <w:rFonts w:ascii="Arial" w:hAnsi="Arial" w:cs="Arial"/>
          <w:b/>
          <w:bCs/>
          <w:sz w:val="22"/>
          <w:szCs w:val="24"/>
          <w:lang w:val="en-GB" w:eastAsia="it-IT"/>
        </w:rPr>
        <w:t>200nM)</w:t>
      </w:r>
      <w:r w:rsidR="009E1DED" w:rsidRPr="00A921A8">
        <w:rPr>
          <w:rFonts w:ascii="Arial" w:hAnsi="Arial" w:cs="Arial"/>
          <w:b/>
          <w:bCs/>
          <w:sz w:val="22"/>
          <w:szCs w:val="24"/>
          <w:lang w:val="en-GB" w:eastAsia="it-IT"/>
        </w:rPr>
        <w:t xml:space="preserve"> mix (50</w:t>
      </w:r>
      <w:r w:rsidR="009E1DED" w:rsidRPr="00A921A8">
        <w:rPr>
          <w:rFonts w:ascii="Symbol" w:hAnsi="Symbol" w:cs="Arial"/>
          <w:b/>
          <w:bCs/>
          <w:sz w:val="22"/>
          <w:szCs w:val="24"/>
          <w:lang w:eastAsia="it-IT"/>
        </w:rPr>
        <w:t></w:t>
      </w:r>
      <w:r w:rsidR="009E1DED" w:rsidRPr="00A921A8">
        <w:rPr>
          <w:rFonts w:ascii="Arial" w:hAnsi="Arial" w:cs="Arial"/>
          <w:b/>
          <w:bCs/>
          <w:sz w:val="22"/>
          <w:szCs w:val="24"/>
          <w:lang w:val="en-GB" w:eastAsia="it-IT"/>
        </w:rPr>
        <w:t xml:space="preserve">l): </w:t>
      </w:r>
    </w:p>
    <w:p w:rsidR="009E1DED" w:rsidRDefault="009E1DED" w:rsidP="00EB6BBD">
      <w:pPr>
        <w:tabs>
          <w:tab w:val="left" w:pos="10348"/>
        </w:tabs>
        <w:suppressAutoHyphens w:val="0"/>
        <w:spacing w:line="276" w:lineRule="auto"/>
        <w:ind w:right="992"/>
        <w:rPr>
          <w:rFonts w:ascii="Arial" w:hAnsi="Arial" w:cs="Arial"/>
          <w:bCs/>
          <w:sz w:val="22"/>
          <w:szCs w:val="22"/>
          <w:lang w:val="en-GB" w:eastAsia="it-IT"/>
        </w:rPr>
      </w:pPr>
      <w:r w:rsidRPr="0047269F">
        <w:rPr>
          <w:rFonts w:ascii="Arial" w:hAnsi="Arial" w:cs="Arial"/>
          <w:bCs/>
          <w:sz w:val="22"/>
          <w:szCs w:val="22"/>
          <w:lang w:val="en-GB" w:eastAsia="it-IT"/>
        </w:rPr>
        <w:t xml:space="preserve">38 </w:t>
      </w:r>
      <w:r w:rsidRPr="0047269F">
        <w:rPr>
          <w:rFonts w:ascii="Symbol" w:hAnsi="Symbol" w:cs="Arial"/>
          <w:bCs/>
          <w:sz w:val="22"/>
          <w:szCs w:val="22"/>
          <w:lang w:eastAsia="it-IT"/>
        </w:rPr>
        <w:t></w:t>
      </w:r>
      <w:r w:rsidRPr="0047269F">
        <w:rPr>
          <w:rFonts w:ascii="Arial" w:hAnsi="Arial" w:cs="Arial"/>
          <w:bCs/>
          <w:sz w:val="22"/>
          <w:szCs w:val="22"/>
          <w:lang w:val="en-GB" w:eastAsia="it-IT"/>
        </w:rPr>
        <w:t>l H20</w:t>
      </w:r>
      <w:r w:rsidR="00DC27FB">
        <w:rPr>
          <w:rFonts w:ascii="Arial" w:hAnsi="Arial" w:cs="Arial"/>
          <w:bCs/>
          <w:sz w:val="22"/>
          <w:szCs w:val="22"/>
          <w:lang w:val="en-GB" w:eastAsia="it-IT"/>
        </w:rPr>
        <w:t xml:space="preserve"> </w:t>
      </w:r>
      <w:r w:rsidRPr="0047269F">
        <w:rPr>
          <w:rFonts w:ascii="Arial" w:hAnsi="Arial" w:cs="Arial"/>
          <w:bCs/>
          <w:sz w:val="22"/>
          <w:szCs w:val="22"/>
          <w:lang w:val="en-GB" w:eastAsia="it-IT"/>
        </w:rPr>
        <w:t>+</w:t>
      </w:r>
      <w:r w:rsidR="00DC27FB">
        <w:rPr>
          <w:rFonts w:ascii="Arial" w:hAnsi="Arial" w:cs="Arial"/>
          <w:bCs/>
          <w:sz w:val="22"/>
          <w:szCs w:val="22"/>
          <w:lang w:val="en-GB" w:eastAsia="it-IT"/>
        </w:rPr>
        <w:t xml:space="preserve"> </w:t>
      </w:r>
      <w:r w:rsidRPr="0047269F">
        <w:rPr>
          <w:rFonts w:ascii="Arial" w:hAnsi="Arial" w:cs="Arial"/>
          <w:bCs/>
          <w:sz w:val="22"/>
          <w:szCs w:val="22"/>
          <w:lang w:val="en-GB" w:eastAsia="it-IT"/>
        </w:rPr>
        <w:t xml:space="preserve">2 </w:t>
      </w:r>
      <w:r w:rsidRPr="0047269F">
        <w:rPr>
          <w:rFonts w:ascii="Symbol" w:hAnsi="Symbol" w:cs="Arial"/>
          <w:bCs/>
          <w:sz w:val="22"/>
          <w:szCs w:val="22"/>
          <w:lang w:eastAsia="it-IT"/>
        </w:rPr>
        <w:t></w:t>
      </w:r>
      <w:r w:rsidRPr="0047269F">
        <w:rPr>
          <w:rFonts w:ascii="Arial" w:hAnsi="Arial" w:cs="Arial"/>
          <w:bCs/>
          <w:sz w:val="22"/>
          <w:szCs w:val="22"/>
          <w:lang w:val="en-GB" w:eastAsia="it-IT"/>
        </w:rPr>
        <w:t>l PROBE</w:t>
      </w:r>
      <w:r w:rsidR="001A1116" w:rsidRPr="0047269F">
        <w:rPr>
          <w:rFonts w:ascii="Arial" w:hAnsi="Arial" w:cs="Arial"/>
          <w:bCs/>
          <w:sz w:val="22"/>
          <w:szCs w:val="22"/>
          <w:lang w:val="en-GB" w:eastAsia="it-IT"/>
        </w:rPr>
        <w:t xml:space="preserve"> </w:t>
      </w:r>
      <w:proofErr w:type="gramStart"/>
      <w:r w:rsidR="001A1116" w:rsidRPr="0047269F">
        <w:rPr>
          <w:rFonts w:ascii="Arial" w:hAnsi="Arial" w:cs="Arial"/>
          <w:bCs/>
          <w:sz w:val="22"/>
          <w:szCs w:val="22"/>
          <w:lang w:val="en-GB" w:eastAsia="it-IT"/>
        </w:rPr>
        <w:t>(</w:t>
      </w:r>
      <w:r w:rsidR="008B5078">
        <w:rPr>
          <w:rFonts w:ascii="Arial" w:hAnsi="Arial" w:cs="Arial"/>
          <w:bCs/>
          <w:sz w:val="22"/>
          <w:szCs w:val="22"/>
          <w:lang w:val="en-GB" w:eastAsia="it-IT"/>
        </w:rPr>
        <w:t>100</w:t>
      </w:r>
      <w:proofErr w:type="spellStart"/>
      <w:r w:rsidR="0047269F" w:rsidRPr="0047269F">
        <w:rPr>
          <w:rFonts w:ascii="Arial" w:hAnsi="Arial" w:cs="Arial"/>
          <w:color w:val="000000"/>
          <w:sz w:val="22"/>
          <w:szCs w:val="22"/>
          <w:lang w:val="nl-NL" w:eastAsia="it-IT"/>
        </w:rPr>
        <w:t>pm</w:t>
      </w:r>
      <w:proofErr w:type="spellEnd"/>
      <w:r w:rsidR="0047269F" w:rsidRPr="0047269F">
        <w:rPr>
          <w:rFonts w:ascii="Arial" w:hAnsi="Arial" w:cs="Arial"/>
          <w:color w:val="000000"/>
          <w:sz w:val="22"/>
          <w:szCs w:val="22"/>
          <w:lang w:val="nl-NL" w:eastAsia="it-IT"/>
        </w:rPr>
        <w:t>/</w:t>
      </w:r>
      <w:r w:rsidR="0047269F" w:rsidRPr="0047269F">
        <w:rPr>
          <w:rFonts w:ascii="Symbol" w:hAnsi="Symbol" w:cs="Arial"/>
          <w:color w:val="000000"/>
          <w:sz w:val="22"/>
          <w:szCs w:val="22"/>
          <w:lang w:val="nl-NL" w:eastAsia="it-IT"/>
        </w:rPr>
        <w:t></w:t>
      </w:r>
      <w:r w:rsidR="0047269F" w:rsidRPr="0047269F">
        <w:rPr>
          <w:rFonts w:ascii="Arial" w:hAnsi="Arial" w:cs="Arial"/>
          <w:color w:val="000000"/>
          <w:sz w:val="22"/>
          <w:szCs w:val="22"/>
          <w:lang w:val="nl-NL" w:eastAsia="it-IT"/>
        </w:rPr>
        <w:t>l</w:t>
      </w:r>
      <w:r w:rsidR="001A1116" w:rsidRPr="0047269F">
        <w:rPr>
          <w:rFonts w:ascii="Arial" w:hAnsi="Arial" w:cs="Arial"/>
          <w:bCs/>
          <w:sz w:val="22"/>
          <w:szCs w:val="22"/>
          <w:lang w:val="en-GB" w:eastAsia="it-IT"/>
        </w:rPr>
        <w:t>)</w:t>
      </w:r>
      <w:proofErr w:type="gramEnd"/>
      <w:r w:rsidR="001A1116" w:rsidRPr="0047269F">
        <w:rPr>
          <w:rFonts w:ascii="Arial" w:hAnsi="Arial" w:cs="Arial"/>
          <w:bCs/>
          <w:sz w:val="22"/>
          <w:szCs w:val="22"/>
          <w:lang w:val="en-GB" w:eastAsia="it-IT"/>
        </w:rPr>
        <w:t xml:space="preserve"> </w:t>
      </w:r>
      <w:r w:rsidRPr="0047269F">
        <w:rPr>
          <w:rFonts w:ascii="Arial" w:hAnsi="Arial" w:cs="Arial"/>
          <w:bCs/>
          <w:sz w:val="22"/>
          <w:szCs w:val="22"/>
          <w:lang w:val="en-GB" w:eastAsia="it-IT"/>
        </w:rPr>
        <w:t>+</w:t>
      </w:r>
      <w:r w:rsidR="001A1116" w:rsidRPr="0047269F">
        <w:rPr>
          <w:rFonts w:ascii="Arial" w:hAnsi="Arial" w:cs="Arial"/>
          <w:bCs/>
          <w:sz w:val="22"/>
          <w:szCs w:val="22"/>
          <w:lang w:val="en-GB" w:eastAsia="it-IT"/>
        </w:rPr>
        <w:t xml:space="preserve"> </w:t>
      </w:r>
      <w:r w:rsidRPr="0047269F">
        <w:rPr>
          <w:rFonts w:ascii="Arial" w:hAnsi="Arial" w:cs="Arial"/>
          <w:bCs/>
          <w:sz w:val="22"/>
          <w:szCs w:val="22"/>
          <w:lang w:val="en-GB" w:eastAsia="it-IT"/>
        </w:rPr>
        <w:t xml:space="preserve">5 </w:t>
      </w:r>
      <w:r w:rsidRPr="0047269F">
        <w:rPr>
          <w:rFonts w:ascii="Symbol" w:hAnsi="Symbol" w:cs="Arial"/>
          <w:bCs/>
          <w:sz w:val="22"/>
          <w:szCs w:val="22"/>
          <w:lang w:eastAsia="it-IT"/>
        </w:rPr>
        <w:t></w:t>
      </w:r>
      <w:r w:rsidRPr="0047269F">
        <w:rPr>
          <w:rFonts w:ascii="Arial" w:hAnsi="Arial" w:cs="Arial"/>
          <w:bCs/>
          <w:sz w:val="22"/>
          <w:szCs w:val="22"/>
          <w:lang w:val="en-GB" w:eastAsia="it-IT"/>
        </w:rPr>
        <w:t>l EACH PRIMER</w:t>
      </w:r>
      <w:r w:rsidR="0047269F" w:rsidRPr="0047269F">
        <w:rPr>
          <w:rFonts w:ascii="Arial" w:hAnsi="Arial" w:cs="Arial"/>
          <w:bCs/>
          <w:sz w:val="22"/>
          <w:szCs w:val="22"/>
          <w:lang w:val="en-GB" w:eastAsia="it-IT"/>
        </w:rPr>
        <w:t xml:space="preserve"> (</w:t>
      </w:r>
      <w:r w:rsidR="008B5078">
        <w:rPr>
          <w:rFonts w:ascii="Arial" w:hAnsi="Arial" w:cs="Arial"/>
          <w:bCs/>
          <w:sz w:val="22"/>
          <w:szCs w:val="22"/>
          <w:lang w:val="en-GB" w:eastAsia="it-IT"/>
        </w:rPr>
        <w:t xml:space="preserve">100 </w:t>
      </w:r>
      <w:proofErr w:type="spellStart"/>
      <w:r w:rsidR="0047269F" w:rsidRPr="0047269F">
        <w:rPr>
          <w:rFonts w:ascii="Arial" w:hAnsi="Arial" w:cs="Arial"/>
          <w:color w:val="000000"/>
          <w:sz w:val="22"/>
          <w:szCs w:val="22"/>
          <w:lang w:val="nl-NL" w:eastAsia="it-IT"/>
        </w:rPr>
        <w:t>pm</w:t>
      </w:r>
      <w:proofErr w:type="spellEnd"/>
      <w:r w:rsidR="0047269F" w:rsidRPr="0047269F">
        <w:rPr>
          <w:rFonts w:ascii="Arial" w:hAnsi="Arial" w:cs="Arial"/>
          <w:color w:val="000000"/>
          <w:sz w:val="22"/>
          <w:szCs w:val="22"/>
          <w:lang w:val="nl-NL" w:eastAsia="it-IT"/>
        </w:rPr>
        <w:t>/</w:t>
      </w:r>
      <w:r w:rsidR="0047269F" w:rsidRPr="0047269F">
        <w:rPr>
          <w:rFonts w:ascii="Symbol" w:hAnsi="Symbol" w:cs="Arial"/>
          <w:color w:val="000000"/>
          <w:sz w:val="22"/>
          <w:szCs w:val="22"/>
          <w:lang w:val="nl-NL" w:eastAsia="it-IT"/>
        </w:rPr>
        <w:t></w:t>
      </w:r>
      <w:r w:rsidR="0047269F" w:rsidRPr="0047269F">
        <w:rPr>
          <w:rFonts w:ascii="Arial" w:hAnsi="Arial" w:cs="Arial"/>
          <w:color w:val="000000"/>
          <w:sz w:val="22"/>
          <w:szCs w:val="22"/>
          <w:lang w:val="nl-NL" w:eastAsia="it-IT"/>
        </w:rPr>
        <w:t>l</w:t>
      </w:r>
      <w:r w:rsidR="0047269F" w:rsidRPr="0047269F">
        <w:rPr>
          <w:rFonts w:ascii="Arial" w:hAnsi="Arial" w:cs="Arial"/>
          <w:bCs/>
          <w:sz w:val="22"/>
          <w:szCs w:val="22"/>
          <w:lang w:val="en-GB" w:eastAsia="it-IT"/>
        </w:rPr>
        <w:t>)</w:t>
      </w:r>
      <w:r w:rsidR="00033B1E">
        <w:rPr>
          <w:rFonts w:ascii="Arial" w:hAnsi="Arial" w:cs="Arial"/>
          <w:bCs/>
          <w:sz w:val="22"/>
          <w:szCs w:val="22"/>
          <w:lang w:val="en-GB" w:eastAsia="it-IT"/>
        </w:rPr>
        <w:t xml:space="preserve">. </w:t>
      </w:r>
    </w:p>
    <w:p w:rsidR="004C7043" w:rsidRDefault="004C7043" w:rsidP="00EB6BBD">
      <w:pPr>
        <w:tabs>
          <w:tab w:val="left" w:pos="10348"/>
        </w:tabs>
        <w:suppressAutoHyphens w:val="0"/>
        <w:spacing w:line="276" w:lineRule="auto"/>
        <w:ind w:right="992"/>
        <w:rPr>
          <w:rFonts w:ascii="Arial" w:hAnsi="Arial" w:cs="Arial"/>
          <w:b/>
          <w:bCs/>
          <w:sz w:val="22"/>
          <w:szCs w:val="24"/>
          <w:lang w:val="en-GB" w:eastAsia="it-IT"/>
        </w:rPr>
      </w:pPr>
      <w:r>
        <w:rPr>
          <w:rFonts w:ascii="Arial" w:hAnsi="Arial" w:cs="Arial"/>
          <w:b/>
          <w:color w:val="000000"/>
          <w:sz w:val="22"/>
          <w:szCs w:val="24"/>
          <w:lang w:val="en-GB" w:eastAsia="it-IT"/>
        </w:rPr>
        <w:t xml:space="preserve">Example 2: </w:t>
      </w:r>
      <w:r w:rsidRPr="00A921A8">
        <w:rPr>
          <w:rFonts w:ascii="Arial" w:hAnsi="Arial" w:cs="Arial"/>
          <w:b/>
          <w:bCs/>
          <w:sz w:val="22"/>
          <w:szCs w:val="24"/>
          <w:lang w:val="en-GB" w:eastAsia="it-IT"/>
        </w:rPr>
        <w:t>Primers</w:t>
      </w:r>
      <w:r>
        <w:rPr>
          <w:rFonts w:ascii="Arial" w:hAnsi="Arial" w:cs="Arial"/>
          <w:b/>
          <w:bCs/>
          <w:sz w:val="22"/>
          <w:szCs w:val="24"/>
          <w:lang w:val="en-GB" w:eastAsia="it-IT"/>
        </w:rPr>
        <w:t xml:space="preserve"> (300nM) </w:t>
      </w:r>
      <w:r w:rsidRPr="00A921A8">
        <w:rPr>
          <w:rFonts w:ascii="Arial" w:hAnsi="Arial" w:cs="Arial"/>
          <w:b/>
          <w:bCs/>
          <w:sz w:val="22"/>
          <w:szCs w:val="24"/>
          <w:lang w:val="en-GB" w:eastAsia="it-IT"/>
        </w:rPr>
        <w:t>/</w:t>
      </w:r>
      <w:r>
        <w:rPr>
          <w:rFonts w:ascii="Arial" w:hAnsi="Arial" w:cs="Arial"/>
          <w:b/>
          <w:bCs/>
          <w:sz w:val="22"/>
          <w:szCs w:val="24"/>
          <w:lang w:val="en-GB" w:eastAsia="it-IT"/>
        </w:rPr>
        <w:t xml:space="preserve"> </w:t>
      </w:r>
      <w:proofErr w:type="gramStart"/>
      <w:r w:rsidRPr="00A921A8">
        <w:rPr>
          <w:rFonts w:ascii="Arial" w:hAnsi="Arial" w:cs="Arial"/>
          <w:b/>
          <w:bCs/>
          <w:sz w:val="22"/>
          <w:szCs w:val="24"/>
          <w:lang w:val="en-GB" w:eastAsia="it-IT"/>
        </w:rPr>
        <w:t>Probe</w:t>
      </w:r>
      <w:r>
        <w:rPr>
          <w:rFonts w:ascii="Arial" w:hAnsi="Arial" w:cs="Arial"/>
          <w:b/>
          <w:bCs/>
          <w:sz w:val="22"/>
          <w:szCs w:val="24"/>
          <w:lang w:val="en-GB" w:eastAsia="it-IT"/>
        </w:rPr>
        <w:t>(</w:t>
      </w:r>
      <w:proofErr w:type="gramEnd"/>
      <w:r>
        <w:rPr>
          <w:rFonts w:ascii="Arial" w:hAnsi="Arial" w:cs="Arial"/>
          <w:b/>
          <w:bCs/>
          <w:sz w:val="22"/>
          <w:szCs w:val="24"/>
          <w:lang w:val="en-GB" w:eastAsia="it-IT"/>
        </w:rPr>
        <w:t>100nM)</w:t>
      </w:r>
      <w:r w:rsidRPr="00A921A8">
        <w:rPr>
          <w:rFonts w:ascii="Arial" w:hAnsi="Arial" w:cs="Arial"/>
          <w:b/>
          <w:bCs/>
          <w:sz w:val="22"/>
          <w:szCs w:val="24"/>
          <w:lang w:val="en-GB" w:eastAsia="it-IT"/>
        </w:rPr>
        <w:t xml:space="preserve"> mix (50</w:t>
      </w:r>
      <w:r w:rsidRPr="00A921A8">
        <w:rPr>
          <w:rFonts w:ascii="Symbol" w:hAnsi="Symbol" w:cs="Arial"/>
          <w:b/>
          <w:bCs/>
          <w:sz w:val="22"/>
          <w:szCs w:val="24"/>
          <w:lang w:eastAsia="it-IT"/>
        </w:rPr>
        <w:t></w:t>
      </w:r>
      <w:r w:rsidRPr="00A921A8">
        <w:rPr>
          <w:rFonts w:ascii="Arial" w:hAnsi="Arial" w:cs="Arial"/>
          <w:b/>
          <w:bCs/>
          <w:sz w:val="22"/>
          <w:szCs w:val="24"/>
          <w:lang w:val="en-GB" w:eastAsia="it-IT"/>
        </w:rPr>
        <w:t>l):</w:t>
      </w:r>
    </w:p>
    <w:p w:rsidR="004C7043" w:rsidRPr="0047269F" w:rsidRDefault="004C7043" w:rsidP="00EB6BBD">
      <w:pPr>
        <w:tabs>
          <w:tab w:val="left" w:pos="10348"/>
        </w:tabs>
        <w:suppressAutoHyphens w:val="0"/>
        <w:spacing w:line="276" w:lineRule="auto"/>
        <w:ind w:right="992"/>
        <w:rPr>
          <w:rFonts w:ascii="Arial" w:hAnsi="Arial" w:cs="Arial"/>
          <w:bCs/>
          <w:sz w:val="22"/>
          <w:szCs w:val="22"/>
          <w:lang w:val="en-GB" w:eastAsia="it-IT"/>
        </w:rPr>
      </w:pPr>
      <w:r>
        <w:rPr>
          <w:rFonts w:ascii="Arial" w:hAnsi="Arial" w:cs="Arial"/>
          <w:bCs/>
          <w:sz w:val="22"/>
          <w:szCs w:val="22"/>
          <w:lang w:val="en-GB" w:eastAsia="it-IT"/>
        </w:rPr>
        <w:t>10</w:t>
      </w:r>
      <w:r w:rsidRPr="0047269F">
        <w:rPr>
          <w:rFonts w:ascii="Arial" w:hAnsi="Arial" w:cs="Arial"/>
          <w:bCs/>
          <w:sz w:val="22"/>
          <w:szCs w:val="22"/>
          <w:lang w:val="en-GB" w:eastAsia="it-IT"/>
        </w:rPr>
        <w:t xml:space="preserve"> </w:t>
      </w:r>
      <w:r w:rsidRPr="0047269F">
        <w:rPr>
          <w:rFonts w:ascii="Symbol" w:hAnsi="Symbol" w:cs="Arial"/>
          <w:bCs/>
          <w:sz w:val="22"/>
          <w:szCs w:val="22"/>
          <w:lang w:eastAsia="it-IT"/>
        </w:rPr>
        <w:t></w:t>
      </w:r>
      <w:r>
        <w:rPr>
          <w:rFonts w:ascii="Arial" w:hAnsi="Arial" w:cs="Arial"/>
          <w:bCs/>
          <w:sz w:val="22"/>
          <w:szCs w:val="22"/>
          <w:lang w:val="en-GB" w:eastAsia="it-IT"/>
        </w:rPr>
        <w:t>l H20</w:t>
      </w:r>
      <w:r w:rsidR="00DC27FB">
        <w:rPr>
          <w:rFonts w:ascii="Arial" w:hAnsi="Arial" w:cs="Arial"/>
          <w:bCs/>
          <w:sz w:val="22"/>
          <w:szCs w:val="22"/>
          <w:lang w:val="en-GB" w:eastAsia="it-IT"/>
        </w:rPr>
        <w:t xml:space="preserve"> </w:t>
      </w:r>
      <w:r>
        <w:rPr>
          <w:rFonts w:ascii="Arial" w:hAnsi="Arial" w:cs="Arial"/>
          <w:bCs/>
          <w:sz w:val="22"/>
          <w:szCs w:val="22"/>
          <w:lang w:val="en-GB" w:eastAsia="it-IT"/>
        </w:rPr>
        <w:t>+</w:t>
      </w:r>
      <w:r w:rsidR="00DC27FB">
        <w:rPr>
          <w:rFonts w:ascii="Arial" w:hAnsi="Arial" w:cs="Arial"/>
          <w:bCs/>
          <w:sz w:val="22"/>
          <w:szCs w:val="22"/>
          <w:lang w:val="en-GB" w:eastAsia="it-IT"/>
        </w:rPr>
        <w:t xml:space="preserve"> </w:t>
      </w:r>
      <w:r>
        <w:rPr>
          <w:rFonts w:ascii="Arial" w:hAnsi="Arial" w:cs="Arial"/>
          <w:bCs/>
          <w:sz w:val="22"/>
          <w:szCs w:val="22"/>
          <w:lang w:val="en-GB" w:eastAsia="it-IT"/>
        </w:rPr>
        <w:t>20</w:t>
      </w:r>
      <w:r w:rsidRPr="0047269F">
        <w:rPr>
          <w:rFonts w:ascii="Arial" w:hAnsi="Arial" w:cs="Arial"/>
          <w:bCs/>
          <w:sz w:val="22"/>
          <w:szCs w:val="22"/>
          <w:lang w:val="en-GB" w:eastAsia="it-IT"/>
        </w:rPr>
        <w:t xml:space="preserve"> </w:t>
      </w:r>
      <w:r w:rsidRPr="0047269F">
        <w:rPr>
          <w:rFonts w:ascii="Symbol" w:hAnsi="Symbol" w:cs="Arial"/>
          <w:bCs/>
          <w:sz w:val="22"/>
          <w:szCs w:val="22"/>
          <w:lang w:eastAsia="it-IT"/>
        </w:rPr>
        <w:t></w:t>
      </w:r>
      <w:r w:rsidRPr="0047269F">
        <w:rPr>
          <w:rFonts w:ascii="Arial" w:hAnsi="Arial" w:cs="Arial"/>
          <w:bCs/>
          <w:sz w:val="22"/>
          <w:szCs w:val="22"/>
          <w:lang w:val="en-GB" w:eastAsia="it-IT"/>
        </w:rPr>
        <w:t xml:space="preserve">l PROBE </w:t>
      </w:r>
      <w:proofErr w:type="gramStart"/>
      <w:r w:rsidRPr="0047269F">
        <w:rPr>
          <w:rFonts w:ascii="Arial" w:hAnsi="Arial" w:cs="Arial"/>
          <w:bCs/>
          <w:sz w:val="22"/>
          <w:szCs w:val="22"/>
          <w:lang w:val="en-GB" w:eastAsia="it-IT"/>
        </w:rPr>
        <w:t>(</w:t>
      </w:r>
      <w:r>
        <w:rPr>
          <w:rFonts w:ascii="Arial" w:hAnsi="Arial" w:cs="Arial"/>
          <w:bCs/>
          <w:sz w:val="22"/>
          <w:szCs w:val="22"/>
          <w:lang w:val="en-GB" w:eastAsia="it-IT"/>
        </w:rPr>
        <w:t>5</w:t>
      </w:r>
      <w:proofErr w:type="spellStart"/>
      <w:r w:rsidRPr="0047269F">
        <w:rPr>
          <w:rFonts w:ascii="Arial" w:hAnsi="Arial" w:cs="Arial"/>
          <w:color w:val="000000"/>
          <w:sz w:val="22"/>
          <w:szCs w:val="22"/>
          <w:lang w:val="nl-NL" w:eastAsia="it-IT"/>
        </w:rPr>
        <w:t>pm</w:t>
      </w:r>
      <w:proofErr w:type="spellEnd"/>
      <w:r w:rsidRPr="0047269F">
        <w:rPr>
          <w:rFonts w:ascii="Arial" w:hAnsi="Arial" w:cs="Arial"/>
          <w:color w:val="000000"/>
          <w:sz w:val="22"/>
          <w:szCs w:val="22"/>
          <w:lang w:val="nl-NL" w:eastAsia="it-IT"/>
        </w:rPr>
        <w:t>/</w:t>
      </w:r>
      <w:r w:rsidRPr="0047269F">
        <w:rPr>
          <w:rFonts w:ascii="Symbol" w:hAnsi="Symbol" w:cs="Arial"/>
          <w:color w:val="000000"/>
          <w:sz w:val="22"/>
          <w:szCs w:val="22"/>
          <w:lang w:val="nl-NL" w:eastAsia="it-IT"/>
        </w:rPr>
        <w:t></w:t>
      </w:r>
      <w:r w:rsidRPr="0047269F">
        <w:rPr>
          <w:rFonts w:ascii="Arial" w:hAnsi="Arial" w:cs="Arial"/>
          <w:color w:val="000000"/>
          <w:sz w:val="22"/>
          <w:szCs w:val="22"/>
          <w:lang w:val="nl-NL" w:eastAsia="it-IT"/>
        </w:rPr>
        <w:t>l</w:t>
      </w:r>
      <w:r w:rsidRPr="0047269F">
        <w:rPr>
          <w:rFonts w:ascii="Arial" w:hAnsi="Arial" w:cs="Arial"/>
          <w:bCs/>
          <w:sz w:val="22"/>
          <w:szCs w:val="22"/>
          <w:lang w:val="en-GB" w:eastAsia="it-IT"/>
        </w:rPr>
        <w:t>)</w:t>
      </w:r>
      <w:proofErr w:type="gramEnd"/>
      <w:r w:rsidRPr="0047269F">
        <w:rPr>
          <w:rFonts w:ascii="Arial" w:hAnsi="Arial" w:cs="Arial"/>
          <w:bCs/>
          <w:sz w:val="22"/>
          <w:szCs w:val="22"/>
          <w:lang w:val="en-GB" w:eastAsia="it-IT"/>
        </w:rPr>
        <w:t xml:space="preserve"> + </w:t>
      </w:r>
      <w:r>
        <w:rPr>
          <w:rFonts w:ascii="Arial" w:hAnsi="Arial" w:cs="Arial"/>
          <w:bCs/>
          <w:sz w:val="22"/>
          <w:szCs w:val="22"/>
          <w:lang w:val="en-GB" w:eastAsia="it-IT"/>
        </w:rPr>
        <w:t>10</w:t>
      </w:r>
      <w:r w:rsidRPr="0047269F">
        <w:rPr>
          <w:rFonts w:ascii="Arial" w:hAnsi="Arial" w:cs="Arial"/>
          <w:bCs/>
          <w:sz w:val="22"/>
          <w:szCs w:val="22"/>
          <w:lang w:val="en-GB" w:eastAsia="it-IT"/>
        </w:rPr>
        <w:t xml:space="preserve"> </w:t>
      </w:r>
      <w:r w:rsidRPr="0047269F">
        <w:rPr>
          <w:rFonts w:ascii="Symbol" w:hAnsi="Symbol" w:cs="Arial"/>
          <w:bCs/>
          <w:sz w:val="22"/>
          <w:szCs w:val="22"/>
          <w:lang w:eastAsia="it-IT"/>
        </w:rPr>
        <w:t></w:t>
      </w:r>
      <w:r w:rsidRPr="0047269F">
        <w:rPr>
          <w:rFonts w:ascii="Arial" w:hAnsi="Arial" w:cs="Arial"/>
          <w:bCs/>
          <w:sz w:val="22"/>
          <w:szCs w:val="22"/>
          <w:lang w:val="en-GB" w:eastAsia="it-IT"/>
        </w:rPr>
        <w:t>l EACH PRIMER (</w:t>
      </w:r>
      <w:r>
        <w:rPr>
          <w:rFonts w:ascii="Arial" w:hAnsi="Arial" w:cs="Arial"/>
          <w:bCs/>
          <w:sz w:val="22"/>
          <w:szCs w:val="22"/>
          <w:lang w:val="en-GB" w:eastAsia="it-IT"/>
        </w:rPr>
        <w:t xml:space="preserve">30 </w:t>
      </w:r>
      <w:proofErr w:type="spellStart"/>
      <w:r w:rsidRPr="0047269F">
        <w:rPr>
          <w:rFonts w:ascii="Arial" w:hAnsi="Arial" w:cs="Arial"/>
          <w:color w:val="000000"/>
          <w:sz w:val="22"/>
          <w:szCs w:val="22"/>
          <w:lang w:val="nl-NL" w:eastAsia="it-IT"/>
        </w:rPr>
        <w:t>pm</w:t>
      </w:r>
      <w:proofErr w:type="spellEnd"/>
      <w:r w:rsidRPr="0047269F">
        <w:rPr>
          <w:rFonts w:ascii="Arial" w:hAnsi="Arial" w:cs="Arial"/>
          <w:color w:val="000000"/>
          <w:sz w:val="22"/>
          <w:szCs w:val="22"/>
          <w:lang w:val="nl-NL" w:eastAsia="it-IT"/>
        </w:rPr>
        <w:t>/</w:t>
      </w:r>
      <w:r w:rsidRPr="0047269F">
        <w:rPr>
          <w:rFonts w:ascii="Symbol" w:hAnsi="Symbol" w:cs="Arial"/>
          <w:color w:val="000000"/>
          <w:sz w:val="22"/>
          <w:szCs w:val="22"/>
          <w:lang w:val="nl-NL" w:eastAsia="it-IT"/>
        </w:rPr>
        <w:t></w:t>
      </w:r>
      <w:r w:rsidRPr="0047269F">
        <w:rPr>
          <w:rFonts w:ascii="Arial" w:hAnsi="Arial" w:cs="Arial"/>
          <w:color w:val="000000"/>
          <w:sz w:val="22"/>
          <w:szCs w:val="22"/>
          <w:lang w:val="nl-NL" w:eastAsia="it-IT"/>
        </w:rPr>
        <w:t>l</w:t>
      </w:r>
      <w:r w:rsidRPr="0047269F">
        <w:rPr>
          <w:rFonts w:ascii="Arial" w:hAnsi="Arial" w:cs="Arial"/>
          <w:bCs/>
          <w:sz w:val="22"/>
          <w:szCs w:val="22"/>
          <w:lang w:val="en-GB" w:eastAsia="it-IT"/>
        </w:rPr>
        <w:t>)</w:t>
      </w:r>
      <w:r>
        <w:rPr>
          <w:rFonts w:ascii="Arial" w:hAnsi="Arial" w:cs="Arial"/>
          <w:bCs/>
          <w:sz w:val="22"/>
          <w:szCs w:val="22"/>
          <w:lang w:val="en-GB" w:eastAsia="it-IT"/>
        </w:rPr>
        <w:t xml:space="preserve">. </w:t>
      </w:r>
    </w:p>
    <w:p w:rsidR="004C7043" w:rsidRPr="0047269F" w:rsidRDefault="004C7043" w:rsidP="00EB6BBD">
      <w:pPr>
        <w:tabs>
          <w:tab w:val="left" w:pos="10348"/>
        </w:tabs>
        <w:suppressAutoHyphens w:val="0"/>
        <w:spacing w:line="276" w:lineRule="auto"/>
        <w:ind w:right="992"/>
        <w:rPr>
          <w:rFonts w:ascii="Arial" w:hAnsi="Arial" w:cs="Arial"/>
          <w:bCs/>
          <w:sz w:val="22"/>
          <w:szCs w:val="22"/>
          <w:lang w:val="en-GB" w:eastAsia="it-IT"/>
        </w:rPr>
      </w:pPr>
    </w:p>
    <w:p w:rsidR="00D50676" w:rsidRPr="00A921A8" w:rsidRDefault="00D50676" w:rsidP="00EB6BBD">
      <w:pPr>
        <w:spacing w:line="276" w:lineRule="auto"/>
        <w:ind w:right="-143"/>
        <w:jc w:val="both"/>
        <w:rPr>
          <w:rFonts w:ascii="Arial" w:hAnsi="Arial" w:cs="Arial"/>
          <w:b/>
          <w:sz w:val="22"/>
          <w:szCs w:val="24"/>
          <w:u w:val="single"/>
        </w:rPr>
      </w:pPr>
      <w:r w:rsidRPr="00A921A8">
        <w:rPr>
          <w:rFonts w:ascii="Arial" w:hAnsi="Arial" w:cs="Arial"/>
          <w:b/>
          <w:sz w:val="22"/>
          <w:szCs w:val="24"/>
          <w:u w:val="single"/>
        </w:rPr>
        <w:t>Thermal protocol:</w:t>
      </w:r>
    </w:p>
    <w:p w:rsidR="0049155F" w:rsidRPr="00A921A8" w:rsidRDefault="0049155F" w:rsidP="00EB6BBD">
      <w:pPr>
        <w:spacing w:line="276" w:lineRule="auto"/>
        <w:ind w:right="-143"/>
        <w:jc w:val="both"/>
        <w:rPr>
          <w:rFonts w:ascii="Arial" w:hAnsi="Arial" w:cs="Arial"/>
          <w:b/>
          <w:color w:val="222222"/>
          <w:sz w:val="22"/>
          <w:szCs w:val="24"/>
          <w:u w:val="single"/>
          <w:lang w:eastAsia="it-IT"/>
        </w:rPr>
      </w:pPr>
    </w:p>
    <w:p w:rsidR="00D50676" w:rsidRPr="00753378" w:rsidRDefault="00D50676" w:rsidP="00EB6BBD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4"/>
        </w:rPr>
      </w:pPr>
      <w:smartTag w:uri="urn:schemas-microsoft-com:office:smarttags" w:element="metricconverter">
        <w:smartTagPr>
          <w:attr w:name="ProductID" w:val="95ﾰC"/>
        </w:smartTagPr>
        <w:r w:rsidRPr="00753378">
          <w:rPr>
            <w:rFonts w:ascii="Arial" w:hAnsi="Arial" w:cs="Arial"/>
            <w:sz w:val="22"/>
            <w:szCs w:val="24"/>
          </w:rPr>
          <w:t>95°C</w:t>
        </w:r>
      </w:smartTag>
      <w:r w:rsidRPr="00753378">
        <w:rPr>
          <w:rFonts w:ascii="Arial" w:hAnsi="Arial" w:cs="Arial"/>
          <w:sz w:val="22"/>
          <w:szCs w:val="24"/>
        </w:rPr>
        <w:t xml:space="preserve">  x 10 ‘</w:t>
      </w:r>
    </w:p>
    <w:p w:rsidR="00D50676" w:rsidRPr="00753378" w:rsidRDefault="00D50676" w:rsidP="00EB6BBD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4"/>
        </w:rPr>
      </w:pPr>
    </w:p>
    <w:p w:rsidR="00D50676" w:rsidRPr="00753378" w:rsidRDefault="00516C03" w:rsidP="00EB6BBD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4"/>
        </w:rPr>
      </w:pPr>
      <w:r w:rsidRPr="00A921A8">
        <w:rPr>
          <w:rFonts w:ascii="Arial" w:hAnsi="Arial" w:cs="Arial"/>
          <w:noProof/>
          <w:sz w:val="22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97FD3A" wp14:editId="14DA74BD">
                <wp:simplePos x="0" y="0"/>
                <wp:positionH relativeFrom="column">
                  <wp:posOffset>1082040</wp:posOffset>
                </wp:positionH>
                <wp:positionV relativeFrom="paragraph">
                  <wp:posOffset>4445</wp:posOffset>
                </wp:positionV>
                <wp:extent cx="76200" cy="609600"/>
                <wp:effectExtent l="11430" t="13335" r="7620" b="571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609600"/>
                        </a:xfrm>
                        <a:prstGeom prst="rightBracket">
                          <a:avLst>
                            <a:gd name="adj" fmla="val 6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B9926E8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8" o:spid="_x0000_s1026" type="#_x0000_t86" style="position:absolute;margin-left:85.2pt;margin-top:.35pt;width:6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"/>
            </w:pict>
          </mc:Fallback>
        </mc:AlternateContent>
      </w:r>
      <w:r w:rsidR="00D50676" w:rsidRPr="00753378">
        <w:rPr>
          <w:rFonts w:ascii="Arial" w:hAnsi="Arial" w:cs="Arial"/>
          <w:sz w:val="22"/>
          <w:szCs w:val="24"/>
        </w:rPr>
        <w:t xml:space="preserve">94 °C  x 30’’     </w:t>
      </w:r>
    </w:p>
    <w:p w:rsidR="00D50676" w:rsidRPr="00DB1D8C" w:rsidRDefault="00D50676" w:rsidP="00EB6BBD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4"/>
          <w:lang w:val="fr-FR"/>
        </w:rPr>
      </w:pPr>
      <w:r w:rsidRPr="00753378">
        <w:rPr>
          <w:rFonts w:ascii="Arial" w:hAnsi="Arial" w:cs="Arial"/>
          <w:sz w:val="22"/>
          <w:szCs w:val="24"/>
        </w:rPr>
        <w:t xml:space="preserve">                               </w:t>
      </w:r>
      <w:r w:rsidRPr="00DB1D8C">
        <w:rPr>
          <w:rFonts w:ascii="Arial" w:hAnsi="Arial" w:cs="Arial"/>
          <w:sz w:val="22"/>
          <w:szCs w:val="24"/>
          <w:lang w:val="fr-FR"/>
        </w:rPr>
        <w:t>x 40 cycles</w:t>
      </w:r>
    </w:p>
    <w:p w:rsidR="00D50676" w:rsidRPr="00A921A8" w:rsidRDefault="00054AFD" w:rsidP="00EB6BBD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4"/>
          <w:lang w:val="da-DK"/>
        </w:rPr>
      </w:pPr>
      <w:r w:rsidRPr="00B44566">
        <w:rPr>
          <w:rFonts w:ascii="Arial" w:hAnsi="Arial" w:cs="Arial"/>
          <w:b/>
          <w:sz w:val="22"/>
          <w:szCs w:val="24"/>
          <w:lang w:val="fr-FR"/>
        </w:rPr>
        <w:t xml:space="preserve">TM </w:t>
      </w:r>
      <w:r w:rsidR="00D50676" w:rsidRPr="00B44566">
        <w:rPr>
          <w:rFonts w:ascii="Arial" w:hAnsi="Arial" w:cs="Arial"/>
          <w:sz w:val="22"/>
          <w:szCs w:val="24"/>
          <w:lang w:val="fr-FR"/>
        </w:rPr>
        <w:t>°C  x  1’      </w:t>
      </w:r>
    </w:p>
    <w:p w:rsidR="00D50676" w:rsidRPr="00A921A8" w:rsidRDefault="00D50676" w:rsidP="00EB6BBD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4"/>
          <w:lang w:val="da-DK"/>
        </w:rPr>
      </w:pPr>
    </w:p>
    <w:p w:rsidR="00D50676" w:rsidRDefault="00D50676" w:rsidP="00EB6BBD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4"/>
          <w:lang w:val="da-DK"/>
        </w:rPr>
      </w:pPr>
      <w:r w:rsidRPr="00A921A8">
        <w:rPr>
          <w:rFonts w:ascii="Arial" w:hAnsi="Arial" w:cs="Arial"/>
          <w:sz w:val="22"/>
          <w:szCs w:val="24"/>
          <w:lang w:val="da-DK"/>
        </w:rPr>
        <w:t>98° C x 10 ’</w:t>
      </w:r>
    </w:p>
    <w:p w:rsidR="00245888" w:rsidRDefault="00245888" w:rsidP="00EB6BBD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4"/>
          <w:lang w:val="da-DK"/>
        </w:rPr>
      </w:pPr>
    </w:p>
    <w:p w:rsidR="00245888" w:rsidRDefault="00245888" w:rsidP="00EB6BBD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4"/>
          <w:lang w:val="da-DK"/>
        </w:rPr>
      </w:pPr>
    </w:p>
    <w:p w:rsidR="00245888" w:rsidRDefault="00245888" w:rsidP="00EB6BBD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4"/>
          <w:lang w:val="da-DK"/>
        </w:rPr>
      </w:pPr>
    </w:p>
    <w:p w:rsidR="00245888" w:rsidRDefault="00245888" w:rsidP="00EB6BBD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4"/>
          <w:lang w:val="da-DK"/>
        </w:rPr>
      </w:pPr>
    </w:p>
    <w:p w:rsidR="00DB1D8C" w:rsidRDefault="00DB1D8C" w:rsidP="00EB6BBD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4"/>
          <w:lang w:val="da-DK"/>
        </w:rPr>
      </w:pPr>
    </w:p>
    <w:p w:rsidR="00D50676" w:rsidRPr="00A921A8" w:rsidRDefault="005F7745" w:rsidP="00EB6BBD">
      <w:pPr>
        <w:spacing w:line="276" w:lineRule="auto"/>
        <w:jc w:val="both"/>
        <w:rPr>
          <w:rFonts w:ascii="Arial" w:hAnsi="Arial" w:cs="Arial"/>
          <w:b/>
          <w:sz w:val="22"/>
          <w:szCs w:val="24"/>
          <w:u w:val="single"/>
          <w:lang w:val="en-US"/>
        </w:rPr>
      </w:pPr>
      <w:r>
        <w:rPr>
          <w:rFonts w:ascii="Arial" w:hAnsi="Arial" w:cs="Arial"/>
          <w:b/>
          <w:sz w:val="22"/>
          <w:szCs w:val="24"/>
          <w:u w:val="single"/>
          <w:lang w:val="en-US"/>
        </w:rPr>
        <w:t xml:space="preserve">MRD </w:t>
      </w:r>
      <w:r w:rsidR="003D4CAA">
        <w:rPr>
          <w:rFonts w:ascii="Arial" w:hAnsi="Arial" w:cs="Arial"/>
          <w:b/>
          <w:sz w:val="22"/>
          <w:szCs w:val="24"/>
          <w:u w:val="single"/>
          <w:lang w:val="en-US"/>
        </w:rPr>
        <w:t>Plate set-up</w:t>
      </w:r>
      <w:r w:rsidR="00D50676" w:rsidRPr="00A921A8">
        <w:rPr>
          <w:rFonts w:ascii="Arial" w:hAnsi="Arial" w:cs="Arial"/>
          <w:b/>
          <w:sz w:val="22"/>
          <w:szCs w:val="24"/>
          <w:u w:val="single"/>
          <w:lang w:val="en-US"/>
        </w:rPr>
        <w:t xml:space="preserve"> :</w:t>
      </w:r>
    </w:p>
    <w:p w:rsidR="00D50676" w:rsidRPr="00A921A8" w:rsidRDefault="00D50676" w:rsidP="00EB6BBD">
      <w:pPr>
        <w:spacing w:line="276" w:lineRule="auto"/>
        <w:jc w:val="both"/>
        <w:rPr>
          <w:rFonts w:ascii="Arial" w:hAnsi="Arial" w:cs="Arial"/>
          <w:b/>
          <w:sz w:val="22"/>
          <w:szCs w:val="24"/>
          <w:u w:val="single"/>
          <w:lang w:val="en-US"/>
        </w:rPr>
      </w:pPr>
    </w:p>
    <w:p w:rsidR="009E1DED" w:rsidRPr="00A921A8" w:rsidRDefault="00D50676" w:rsidP="00EB6BBD">
      <w:pPr>
        <w:spacing w:line="276" w:lineRule="auto"/>
        <w:ind w:left="360"/>
        <w:jc w:val="both"/>
        <w:rPr>
          <w:rFonts w:ascii="Arial" w:hAnsi="Arial" w:cs="Arial"/>
          <w:sz w:val="22"/>
          <w:szCs w:val="24"/>
          <w:lang w:val="en-GB"/>
        </w:rPr>
      </w:pPr>
      <w:r w:rsidRPr="00A921A8">
        <w:rPr>
          <w:rFonts w:ascii="Arial" w:hAnsi="Arial" w:cs="Arial"/>
          <w:sz w:val="22"/>
          <w:szCs w:val="24"/>
          <w:lang w:val="en-GB"/>
        </w:rPr>
        <w:t xml:space="preserve">1) Each analysis must include: </w:t>
      </w:r>
    </w:p>
    <w:p w:rsidR="00D50676" w:rsidRPr="00A921A8" w:rsidRDefault="00D50676" w:rsidP="00EB6BBD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4"/>
          <w:lang w:val="en-GB"/>
        </w:rPr>
      </w:pPr>
      <w:r w:rsidRPr="00A921A8">
        <w:rPr>
          <w:rFonts w:ascii="Arial" w:hAnsi="Arial" w:cs="Arial"/>
          <w:sz w:val="22"/>
          <w:szCs w:val="24"/>
          <w:lang w:val="en-GB"/>
        </w:rPr>
        <w:t>2 replicate</w:t>
      </w:r>
      <w:r w:rsidR="005F284B">
        <w:rPr>
          <w:rFonts w:ascii="Arial" w:hAnsi="Arial" w:cs="Arial"/>
          <w:sz w:val="22"/>
          <w:szCs w:val="24"/>
          <w:lang w:val="en-GB"/>
        </w:rPr>
        <w:t>s</w:t>
      </w:r>
      <w:r w:rsidRPr="00A921A8">
        <w:rPr>
          <w:rFonts w:ascii="Arial" w:hAnsi="Arial" w:cs="Arial"/>
          <w:sz w:val="22"/>
          <w:szCs w:val="24"/>
          <w:lang w:val="en-GB"/>
        </w:rPr>
        <w:t xml:space="preserve"> of </w:t>
      </w:r>
      <w:r w:rsidR="005F7745">
        <w:rPr>
          <w:rFonts w:ascii="Arial" w:hAnsi="Arial" w:cs="Arial"/>
          <w:sz w:val="22"/>
          <w:szCs w:val="24"/>
          <w:lang w:val="en-GB"/>
        </w:rPr>
        <w:t xml:space="preserve"> </w:t>
      </w:r>
      <w:r w:rsidR="00D21055">
        <w:rPr>
          <w:rFonts w:ascii="Arial" w:hAnsi="Arial" w:cs="Arial"/>
          <w:sz w:val="22"/>
          <w:szCs w:val="24"/>
          <w:lang w:val="en-GB"/>
        </w:rPr>
        <w:t xml:space="preserve">diagnostic </w:t>
      </w:r>
      <w:proofErr w:type="spellStart"/>
      <w:r w:rsidR="00D21055">
        <w:rPr>
          <w:rFonts w:ascii="Arial" w:hAnsi="Arial" w:cs="Arial"/>
          <w:sz w:val="22"/>
          <w:szCs w:val="24"/>
          <w:lang w:val="en-GB"/>
        </w:rPr>
        <w:t>gDNA</w:t>
      </w:r>
      <w:proofErr w:type="spellEnd"/>
      <w:r w:rsidR="00D21055">
        <w:rPr>
          <w:rFonts w:ascii="Arial" w:hAnsi="Arial" w:cs="Arial"/>
          <w:sz w:val="22"/>
          <w:szCs w:val="24"/>
          <w:lang w:val="en-GB"/>
        </w:rPr>
        <w:t xml:space="preserve"> 1E-01</w:t>
      </w:r>
      <w:r w:rsidR="005F7745">
        <w:rPr>
          <w:rFonts w:ascii="Arial" w:hAnsi="Arial" w:cs="Arial"/>
          <w:sz w:val="22"/>
          <w:szCs w:val="24"/>
          <w:lang w:val="en-GB"/>
        </w:rPr>
        <w:t xml:space="preserve"> or 10 ng</w:t>
      </w:r>
    </w:p>
    <w:p w:rsidR="009E1DED" w:rsidRPr="00A921A8" w:rsidRDefault="009E1DED" w:rsidP="00EB6BBD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4"/>
          <w:lang w:val="en-GB"/>
        </w:rPr>
      </w:pPr>
      <w:r w:rsidRPr="00A921A8">
        <w:rPr>
          <w:rFonts w:ascii="Arial" w:hAnsi="Arial" w:cs="Arial"/>
          <w:sz w:val="22"/>
          <w:szCs w:val="24"/>
          <w:lang w:val="en-GB"/>
        </w:rPr>
        <w:t>3 replicates of each FU samples</w:t>
      </w:r>
      <w:r w:rsidR="005F7745">
        <w:rPr>
          <w:rFonts w:ascii="Arial" w:hAnsi="Arial" w:cs="Arial"/>
          <w:sz w:val="22"/>
          <w:szCs w:val="24"/>
          <w:lang w:val="en-GB"/>
        </w:rPr>
        <w:t xml:space="preserve"> (500 ng)</w:t>
      </w:r>
    </w:p>
    <w:p w:rsidR="003D4CAA" w:rsidRPr="003D4CAA" w:rsidRDefault="0048396D" w:rsidP="00EB6BBD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4"/>
          <w:lang w:val="en-US"/>
        </w:rPr>
      </w:pPr>
      <w:r w:rsidRPr="00A921A8">
        <w:rPr>
          <w:rFonts w:ascii="Arial" w:hAnsi="Arial" w:cs="Arial"/>
          <w:sz w:val="22"/>
          <w:szCs w:val="24"/>
          <w:lang w:val="en-GB"/>
        </w:rPr>
        <w:t xml:space="preserve">at least </w:t>
      </w:r>
      <w:r w:rsidR="00D50676" w:rsidRPr="00A921A8">
        <w:rPr>
          <w:rFonts w:ascii="Arial" w:hAnsi="Arial" w:cs="Arial"/>
          <w:sz w:val="22"/>
          <w:szCs w:val="24"/>
          <w:lang w:val="en-GB"/>
        </w:rPr>
        <w:t>6 replicates with a transcript-negative (Buffy coat</w:t>
      </w:r>
      <w:r w:rsidR="00DA24BD">
        <w:rPr>
          <w:rFonts w:ascii="Arial" w:hAnsi="Arial" w:cs="Arial"/>
          <w:sz w:val="22"/>
          <w:szCs w:val="24"/>
          <w:lang w:val="en-GB"/>
        </w:rPr>
        <w:t xml:space="preserve"> (PBMC)</w:t>
      </w:r>
      <w:r w:rsidR="003D4CAA">
        <w:rPr>
          <w:rFonts w:ascii="Arial" w:hAnsi="Arial" w:cs="Arial"/>
          <w:sz w:val="22"/>
          <w:szCs w:val="24"/>
          <w:lang w:val="en-GB"/>
        </w:rPr>
        <w:t xml:space="preserve"> from 5 to 10 subjects</w:t>
      </w:r>
      <w:r w:rsidR="00D50676" w:rsidRPr="00A921A8">
        <w:rPr>
          <w:rFonts w:ascii="Arial" w:hAnsi="Arial" w:cs="Arial"/>
          <w:sz w:val="22"/>
          <w:szCs w:val="24"/>
          <w:lang w:val="en-GB"/>
        </w:rPr>
        <w:t>)</w:t>
      </w:r>
    </w:p>
    <w:p w:rsidR="00071C2F" w:rsidRDefault="003D4CAA" w:rsidP="00EB6BBD">
      <w:pPr>
        <w:spacing w:line="276" w:lineRule="auto"/>
        <w:ind w:left="720"/>
        <w:jc w:val="both"/>
        <w:rPr>
          <w:rFonts w:ascii="Arial" w:hAnsi="Arial" w:cs="Arial"/>
          <w:sz w:val="22"/>
          <w:szCs w:val="24"/>
          <w:u w:val="single"/>
          <w:lang w:val="en-GB"/>
        </w:rPr>
      </w:pPr>
      <w:r w:rsidRPr="002A2EC9">
        <w:rPr>
          <w:rFonts w:ascii="Arial" w:hAnsi="Arial" w:cs="Arial"/>
          <w:sz w:val="22"/>
          <w:szCs w:val="24"/>
          <w:u w:val="single"/>
          <w:lang w:val="en-GB"/>
        </w:rPr>
        <w:t>(</w:t>
      </w:r>
      <w:r w:rsidR="002A2EC9" w:rsidRPr="002A2EC9">
        <w:rPr>
          <w:rFonts w:ascii="Arial" w:hAnsi="Arial" w:cs="Arial"/>
          <w:sz w:val="22"/>
          <w:szCs w:val="24"/>
          <w:u w:val="single"/>
          <w:lang w:val="en-GB"/>
        </w:rPr>
        <w:t xml:space="preserve">the </w:t>
      </w:r>
      <w:r w:rsidRPr="002A2EC9">
        <w:rPr>
          <w:rFonts w:ascii="Arial" w:hAnsi="Arial" w:cs="Arial"/>
          <w:sz w:val="22"/>
          <w:szCs w:val="24"/>
          <w:u w:val="single"/>
          <w:lang w:val="en-GB"/>
        </w:rPr>
        <w:t xml:space="preserve">new </w:t>
      </w:r>
      <w:r w:rsidR="002A2EC9" w:rsidRPr="002A2EC9">
        <w:rPr>
          <w:rFonts w:ascii="Arial" w:hAnsi="Arial" w:cs="Arial"/>
          <w:sz w:val="22"/>
          <w:szCs w:val="24"/>
          <w:u w:val="single"/>
          <w:lang w:val="en-GB"/>
        </w:rPr>
        <w:t xml:space="preserve">proposed </w:t>
      </w:r>
      <w:r w:rsidRPr="002A2EC9">
        <w:rPr>
          <w:rFonts w:ascii="Arial" w:hAnsi="Arial" w:cs="Arial"/>
          <w:sz w:val="22"/>
          <w:szCs w:val="24"/>
          <w:u w:val="single"/>
          <w:lang w:val="en-GB"/>
        </w:rPr>
        <w:t xml:space="preserve">guidelines fixed the number of replicates </w:t>
      </w:r>
      <w:r w:rsidR="002A2EC9" w:rsidRPr="002A2EC9">
        <w:rPr>
          <w:rFonts w:ascii="Arial" w:hAnsi="Arial" w:cs="Arial"/>
          <w:sz w:val="22"/>
          <w:szCs w:val="24"/>
          <w:u w:val="single"/>
          <w:lang w:val="en-GB"/>
        </w:rPr>
        <w:t>for</w:t>
      </w:r>
      <w:r w:rsidRPr="002A2EC9">
        <w:rPr>
          <w:rFonts w:ascii="Arial" w:hAnsi="Arial" w:cs="Arial"/>
          <w:sz w:val="22"/>
          <w:szCs w:val="24"/>
          <w:u w:val="single"/>
          <w:lang w:val="en-GB"/>
        </w:rPr>
        <w:t xml:space="preserve"> PBMC negative control</w:t>
      </w:r>
      <w:r w:rsidR="00C27174">
        <w:rPr>
          <w:rFonts w:ascii="Arial" w:hAnsi="Arial" w:cs="Arial"/>
          <w:sz w:val="22"/>
          <w:szCs w:val="24"/>
          <w:u w:val="single"/>
          <w:lang w:val="en-GB"/>
        </w:rPr>
        <w:t xml:space="preserve">s </w:t>
      </w:r>
      <w:r w:rsidR="00C27174" w:rsidRPr="002A2EC9">
        <w:rPr>
          <w:rFonts w:ascii="Arial" w:hAnsi="Arial" w:cs="Arial"/>
          <w:sz w:val="22"/>
          <w:szCs w:val="24"/>
          <w:u w:val="single"/>
          <w:lang w:val="en-GB"/>
        </w:rPr>
        <w:t>to 3</w:t>
      </w:r>
      <w:r w:rsidR="00C31F4E">
        <w:rPr>
          <w:rFonts w:ascii="Arial" w:hAnsi="Arial" w:cs="Arial"/>
          <w:sz w:val="22"/>
          <w:szCs w:val="24"/>
          <w:u w:val="single"/>
          <w:lang w:val="en-GB"/>
        </w:rPr>
        <w:t xml:space="preserve"> and does not recommend use of cell line DNA</w:t>
      </w:r>
      <w:r w:rsidRPr="002A2EC9">
        <w:rPr>
          <w:rFonts w:ascii="Arial" w:hAnsi="Arial" w:cs="Arial"/>
          <w:sz w:val="22"/>
          <w:szCs w:val="24"/>
          <w:u w:val="single"/>
          <w:lang w:val="en-GB"/>
        </w:rPr>
        <w:t>)</w:t>
      </w:r>
    </w:p>
    <w:p w:rsidR="00D50676" w:rsidRPr="00A921A8" w:rsidRDefault="0048396D" w:rsidP="00EB6BBD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4"/>
          <w:lang w:val="en-GB"/>
        </w:rPr>
      </w:pPr>
      <w:r w:rsidRPr="00A921A8">
        <w:rPr>
          <w:rFonts w:ascii="Arial" w:hAnsi="Arial" w:cs="Arial"/>
          <w:sz w:val="22"/>
          <w:szCs w:val="24"/>
          <w:lang w:val="en-US"/>
        </w:rPr>
        <w:t xml:space="preserve">at least </w:t>
      </w:r>
      <w:r w:rsidR="00D50676" w:rsidRPr="00A921A8">
        <w:rPr>
          <w:rFonts w:ascii="Arial" w:hAnsi="Arial" w:cs="Arial"/>
          <w:sz w:val="22"/>
          <w:szCs w:val="24"/>
          <w:lang w:val="en-US"/>
        </w:rPr>
        <w:t xml:space="preserve">2 replicates with </w:t>
      </w:r>
      <w:r w:rsidR="00D50676" w:rsidRPr="00A921A8">
        <w:rPr>
          <w:rFonts w:ascii="Arial" w:hAnsi="Arial" w:cs="Arial"/>
          <w:sz w:val="22"/>
          <w:szCs w:val="24"/>
          <w:lang w:val="en-GB"/>
        </w:rPr>
        <w:t>no template control (NTC)</w:t>
      </w:r>
    </w:p>
    <w:p w:rsidR="009E1DED" w:rsidRPr="00A921A8" w:rsidRDefault="009E1DED" w:rsidP="00EB6BBD">
      <w:pPr>
        <w:spacing w:line="276" w:lineRule="auto"/>
        <w:ind w:left="3960"/>
        <w:jc w:val="both"/>
        <w:rPr>
          <w:rFonts w:ascii="Arial" w:hAnsi="Arial" w:cs="Arial"/>
          <w:sz w:val="22"/>
          <w:szCs w:val="24"/>
          <w:lang w:val="en-GB"/>
        </w:rPr>
      </w:pPr>
    </w:p>
    <w:p w:rsidR="00DB1D8C" w:rsidRDefault="00DB1D8C" w:rsidP="00EB6BBD">
      <w:pPr>
        <w:tabs>
          <w:tab w:val="num" w:pos="720"/>
        </w:tabs>
        <w:spacing w:line="276" w:lineRule="auto"/>
        <w:jc w:val="both"/>
        <w:rPr>
          <w:rFonts w:ascii="Arial" w:hAnsi="Arial" w:cs="Arial"/>
          <w:b/>
          <w:sz w:val="22"/>
          <w:szCs w:val="24"/>
          <w:u w:val="single"/>
          <w:lang w:val="en-US"/>
        </w:rPr>
      </w:pPr>
    </w:p>
    <w:p w:rsidR="00D50676" w:rsidRPr="003D4CAA" w:rsidRDefault="003D4CAA" w:rsidP="00EB6BBD">
      <w:pPr>
        <w:tabs>
          <w:tab w:val="num" w:pos="720"/>
        </w:tabs>
        <w:spacing w:line="276" w:lineRule="auto"/>
        <w:jc w:val="both"/>
        <w:rPr>
          <w:rFonts w:ascii="Arial" w:hAnsi="Arial" w:cs="Arial"/>
          <w:sz w:val="22"/>
          <w:szCs w:val="24"/>
          <w:u w:val="single"/>
          <w:lang w:val="en-US"/>
        </w:rPr>
      </w:pPr>
      <w:r w:rsidRPr="003D4CAA">
        <w:rPr>
          <w:rFonts w:ascii="Arial" w:hAnsi="Arial" w:cs="Arial"/>
          <w:b/>
          <w:sz w:val="22"/>
          <w:szCs w:val="24"/>
          <w:u w:val="single"/>
          <w:lang w:val="en-US"/>
        </w:rPr>
        <w:t>Analysis:</w:t>
      </w:r>
    </w:p>
    <w:p w:rsidR="008B645D" w:rsidRPr="00A921A8" w:rsidRDefault="008B645D" w:rsidP="00EB6BBD">
      <w:pPr>
        <w:numPr>
          <w:ilvl w:val="0"/>
          <w:numId w:val="6"/>
        </w:numPr>
        <w:tabs>
          <w:tab w:val="clear" w:pos="780"/>
          <w:tab w:val="num" w:pos="0"/>
        </w:tabs>
        <w:spacing w:after="200" w:line="276" w:lineRule="auto"/>
        <w:ind w:left="720"/>
        <w:jc w:val="both"/>
        <w:rPr>
          <w:rFonts w:ascii="Arial" w:eastAsia="SimSun" w:hAnsi="Arial" w:cs="Arial"/>
          <w:color w:val="000000"/>
          <w:sz w:val="22"/>
          <w:szCs w:val="24"/>
          <w:lang w:val="en-GB" w:eastAsia="zh-CN"/>
        </w:rPr>
      </w:pPr>
      <w:r w:rsidRPr="00A921A8">
        <w:rPr>
          <w:rFonts w:ascii="Arial" w:eastAsia="SimSun" w:hAnsi="Arial" w:cs="Arial"/>
          <w:color w:val="000000"/>
          <w:sz w:val="22"/>
          <w:szCs w:val="24"/>
          <w:lang w:val="en-GB" w:eastAsia="zh-CN"/>
        </w:rPr>
        <w:t xml:space="preserve">Only replicates with more (&gt;=) than 9000 droplets </w:t>
      </w:r>
      <w:r w:rsidR="00DB1D8C">
        <w:rPr>
          <w:rFonts w:ascii="Arial" w:eastAsia="SimSun" w:hAnsi="Arial" w:cs="Arial"/>
          <w:color w:val="000000"/>
          <w:sz w:val="22"/>
          <w:szCs w:val="24"/>
          <w:lang w:val="en-GB" w:eastAsia="zh-CN"/>
        </w:rPr>
        <w:t>can</w:t>
      </w:r>
      <w:r w:rsidRPr="00A921A8">
        <w:rPr>
          <w:rFonts w:ascii="Arial" w:eastAsia="SimSun" w:hAnsi="Arial" w:cs="Arial"/>
          <w:color w:val="000000"/>
          <w:sz w:val="22"/>
          <w:szCs w:val="24"/>
          <w:lang w:val="en-GB" w:eastAsia="zh-CN"/>
        </w:rPr>
        <w:t xml:space="preserve"> be considered for analysis. </w:t>
      </w:r>
    </w:p>
    <w:p w:rsidR="008B645D" w:rsidRPr="00A921A8" w:rsidRDefault="008B645D" w:rsidP="00EB6BBD">
      <w:pPr>
        <w:numPr>
          <w:ilvl w:val="0"/>
          <w:numId w:val="6"/>
        </w:numPr>
        <w:tabs>
          <w:tab w:val="clear" w:pos="780"/>
          <w:tab w:val="num" w:pos="0"/>
        </w:tabs>
        <w:spacing w:after="200" w:line="276" w:lineRule="auto"/>
        <w:ind w:left="720"/>
        <w:jc w:val="both"/>
        <w:rPr>
          <w:rFonts w:ascii="Arial" w:eastAsia="SimSun" w:hAnsi="Arial" w:cs="Arial"/>
          <w:color w:val="000000"/>
          <w:sz w:val="22"/>
          <w:szCs w:val="24"/>
          <w:lang w:val="en-GB" w:eastAsia="zh-CN"/>
        </w:rPr>
      </w:pPr>
      <w:r w:rsidRPr="00A921A8">
        <w:rPr>
          <w:rFonts w:ascii="Arial" w:eastAsia="SimSun" w:hAnsi="Arial" w:cs="Arial"/>
          <w:color w:val="000000"/>
          <w:sz w:val="22"/>
          <w:szCs w:val="24"/>
          <w:lang w:val="en-GB" w:eastAsia="zh-CN"/>
        </w:rPr>
        <w:t>The threshold must be established manually</w:t>
      </w:r>
      <w:r w:rsidR="00DB1D8C">
        <w:rPr>
          <w:rFonts w:ascii="Arial" w:eastAsia="SimSun" w:hAnsi="Arial" w:cs="Arial"/>
          <w:color w:val="000000"/>
          <w:sz w:val="22"/>
          <w:szCs w:val="24"/>
          <w:lang w:val="en-GB" w:eastAsia="zh-CN"/>
        </w:rPr>
        <w:t>. The threshold should be set</w:t>
      </w:r>
      <w:r w:rsidRPr="00A921A8">
        <w:rPr>
          <w:rFonts w:ascii="Arial" w:eastAsia="SimSun" w:hAnsi="Arial" w:cs="Arial"/>
          <w:color w:val="000000"/>
          <w:sz w:val="22"/>
          <w:szCs w:val="24"/>
          <w:lang w:val="en-GB" w:eastAsia="zh-CN"/>
        </w:rPr>
        <w:t xml:space="preserve"> b</w:t>
      </w:r>
      <w:r w:rsidR="00733916">
        <w:rPr>
          <w:rFonts w:ascii="Arial" w:eastAsia="SimSun" w:hAnsi="Arial" w:cs="Arial"/>
          <w:color w:val="000000"/>
          <w:sz w:val="22"/>
          <w:szCs w:val="24"/>
          <w:lang w:val="en-GB" w:eastAsia="zh-CN"/>
        </w:rPr>
        <w:t xml:space="preserve">elow the positive control cloud and </w:t>
      </w:r>
      <w:r w:rsidRPr="00A921A8">
        <w:rPr>
          <w:rFonts w:ascii="Arial" w:eastAsia="SimSun" w:hAnsi="Arial" w:cs="Arial"/>
          <w:color w:val="000000"/>
          <w:sz w:val="22"/>
          <w:szCs w:val="24"/>
          <w:lang w:val="en-GB" w:eastAsia="zh-CN"/>
        </w:rPr>
        <w:t xml:space="preserve">as </w:t>
      </w:r>
      <w:r w:rsidR="00DB1D8C">
        <w:rPr>
          <w:rFonts w:ascii="Arial" w:eastAsia="SimSun" w:hAnsi="Arial" w:cs="Arial"/>
          <w:color w:val="000000"/>
          <w:sz w:val="22"/>
          <w:szCs w:val="24"/>
          <w:lang w:val="en-GB" w:eastAsia="zh-CN"/>
        </w:rPr>
        <w:t>close</w:t>
      </w:r>
      <w:r w:rsidRPr="00A921A8">
        <w:rPr>
          <w:rFonts w:ascii="Arial" w:eastAsia="SimSun" w:hAnsi="Arial" w:cs="Arial"/>
          <w:color w:val="000000"/>
          <w:sz w:val="22"/>
          <w:szCs w:val="24"/>
          <w:lang w:val="en-GB" w:eastAsia="zh-CN"/>
        </w:rPr>
        <w:t xml:space="preserve"> as possible to the background signal. </w:t>
      </w:r>
    </w:p>
    <w:p w:rsidR="008B645D" w:rsidRPr="00733916" w:rsidRDefault="008B645D" w:rsidP="00EB6BBD">
      <w:pPr>
        <w:numPr>
          <w:ilvl w:val="0"/>
          <w:numId w:val="6"/>
        </w:numPr>
        <w:tabs>
          <w:tab w:val="clear" w:pos="780"/>
          <w:tab w:val="num" w:pos="0"/>
        </w:tabs>
        <w:spacing w:after="200" w:line="276" w:lineRule="auto"/>
        <w:ind w:left="720"/>
        <w:jc w:val="both"/>
        <w:rPr>
          <w:rFonts w:ascii="Arial" w:eastAsia="Calibri" w:hAnsi="Arial" w:cs="Arial"/>
          <w:sz w:val="22"/>
          <w:szCs w:val="24"/>
          <w:lang w:val="en-US" w:eastAsia="zh-CN"/>
        </w:rPr>
      </w:pPr>
      <w:r w:rsidRPr="00A921A8">
        <w:rPr>
          <w:rFonts w:ascii="Arial" w:eastAsia="SimSun" w:hAnsi="Arial" w:cs="Arial"/>
          <w:color w:val="000000"/>
          <w:sz w:val="22"/>
          <w:szCs w:val="24"/>
          <w:lang w:val="en-GB" w:eastAsia="zh-CN"/>
        </w:rPr>
        <w:t xml:space="preserve">For </w:t>
      </w:r>
      <w:r w:rsidR="00733916">
        <w:rPr>
          <w:rFonts w:ascii="Arial" w:eastAsia="SimSun" w:hAnsi="Arial" w:cs="Arial"/>
          <w:color w:val="000000"/>
          <w:sz w:val="22"/>
          <w:szCs w:val="24"/>
          <w:lang w:val="en-GB" w:eastAsia="zh-CN"/>
        </w:rPr>
        <w:t xml:space="preserve">consensus primers and probe </w:t>
      </w:r>
      <w:r w:rsidR="00475B17" w:rsidRPr="00475B17">
        <w:rPr>
          <w:rFonts w:ascii="Arial" w:eastAsia="SimSun" w:hAnsi="Arial" w:cs="Arial"/>
          <w:color w:val="000000"/>
          <w:sz w:val="22"/>
          <w:szCs w:val="24"/>
          <w:lang w:val="en-GB" w:eastAsia="zh-CN"/>
        </w:rPr>
        <w:t xml:space="preserve">assay (i.e. </w:t>
      </w:r>
      <w:r w:rsidRPr="00475B17">
        <w:rPr>
          <w:rFonts w:ascii="Arial" w:eastAsia="SimSun" w:hAnsi="Arial" w:cs="Arial"/>
          <w:color w:val="000000"/>
          <w:sz w:val="22"/>
          <w:szCs w:val="24"/>
          <w:lang w:val="en-GB" w:eastAsia="zh-CN"/>
        </w:rPr>
        <w:t>BCL2/MBR</w:t>
      </w:r>
      <w:r w:rsidR="00475B17" w:rsidRPr="00475B17">
        <w:rPr>
          <w:rFonts w:ascii="Arial" w:eastAsia="SimSun" w:hAnsi="Arial" w:cs="Arial"/>
          <w:color w:val="000000"/>
          <w:sz w:val="22"/>
          <w:szCs w:val="24"/>
          <w:lang w:val="en-GB" w:eastAsia="zh-CN"/>
        </w:rPr>
        <w:t>)</w:t>
      </w:r>
      <w:r w:rsidR="00475B17">
        <w:rPr>
          <w:rFonts w:ascii="Arial" w:eastAsia="SimSun" w:hAnsi="Arial" w:cs="Arial"/>
          <w:color w:val="000000"/>
          <w:sz w:val="22"/>
          <w:szCs w:val="24"/>
          <w:lang w:val="en-GB" w:eastAsia="zh-CN"/>
        </w:rPr>
        <w:t xml:space="preserve"> </w:t>
      </w:r>
      <w:r w:rsidR="00A921A8" w:rsidRPr="00A921A8">
        <w:rPr>
          <w:rFonts w:ascii="Arial" w:eastAsia="SimSun" w:hAnsi="Arial" w:cs="Arial"/>
          <w:color w:val="000000"/>
          <w:sz w:val="22"/>
          <w:szCs w:val="24"/>
          <w:lang w:val="en-GB" w:eastAsia="zh-CN"/>
        </w:rPr>
        <w:t xml:space="preserve">a </w:t>
      </w:r>
      <w:r w:rsidR="00A921A8">
        <w:rPr>
          <w:rFonts w:ascii="Arial" w:eastAsia="SimSun" w:hAnsi="Arial" w:cs="Arial"/>
          <w:color w:val="000000"/>
          <w:sz w:val="22"/>
          <w:szCs w:val="24"/>
          <w:lang w:val="en-GB" w:eastAsia="zh-CN"/>
        </w:rPr>
        <w:t>single</w:t>
      </w:r>
      <w:r w:rsidR="00DB1D8C">
        <w:rPr>
          <w:rFonts w:ascii="Arial" w:eastAsia="SimSun" w:hAnsi="Arial" w:cs="Arial"/>
          <w:color w:val="000000"/>
          <w:sz w:val="22"/>
          <w:szCs w:val="24"/>
          <w:lang w:val="en-GB" w:eastAsia="zh-CN"/>
        </w:rPr>
        <w:t xml:space="preserve"> threshold must be set</w:t>
      </w:r>
      <w:r w:rsidRPr="00A921A8">
        <w:rPr>
          <w:rFonts w:ascii="Arial" w:eastAsia="SimSun" w:hAnsi="Arial" w:cs="Arial"/>
          <w:color w:val="000000"/>
          <w:sz w:val="22"/>
          <w:szCs w:val="24"/>
          <w:lang w:val="en-GB" w:eastAsia="zh-CN"/>
        </w:rPr>
        <w:t xml:space="preserve"> </w:t>
      </w:r>
      <w:r w:rsidRPr="00733916">
        <w:rPr>
          <w:rFonts w:ascii="Arial" w:eastAsia="SimSun" w:hAnsi="Arial" w:cs="Arial"/>
          <w:color w:val="000000"/>
          <w:sz w:val="22"/>
          <w:szCs w:val="24"/>
          <w:lang w:val="en-GB" w:eastAsia="zh-CN"/>
        </w:rPr>
        <w:t xml:space="preserve">referring to the positive control, however for those samples presenting unaligned amplitude signal, a sample </w:t>
      </w:r>
      <w:r w:rsidR="00DB1D8C">
        <w:rPr>
          <w:rFonts w:ascii="Arial" w:eastAsia="SimSun" w:hAnsi="Arial" w:cs="Arial"/>
          <w:color w:val="000000"/>
          <w:sz w:val="22"/>
          <w:szCs w:val="24"/>
          <w:lang w:val="en-GB" w:eastAsia="zh-CN"/>
        </w:rPr>
        <w:t>specific threshold can be set</w:t>
      </w:r>
      <w:r w:rsidRPr="00733916">
        <w:rPr>
          <w:rFonts w:ascii="Arial" w:eastAsia="SimSun" w:hAnsi="Arial" w:cs="Arial"/>
          <w:color w:val="000000"/>
          <w:sz w:val="22"/>
          <w:szCs w:val="24"/>
          <w:lang w:val="en-GB" w:eastAsia="zh-CN"/>
        </w:rPr>
        <w:t>.</w:t>
      </w:r>
    </w:p>
    <w:p w:rsidR="008B645D" w:rsidRPr="00733916" w:rsidRDefault="008B645D" w:rsidP="00EB6BBD">
      <w:pPr>
        <w:numPr>
          <w:ilvl w:val="0"/>
          <w:numId w:val="6"/>
        </w:numPr>
        <w:tabs>
          <w:tab w:val="clear" w:pos="780"/>
          <w:tab w:val="num" w:pos="0"/>
        </w:tabs>
        <w:spacing w:after="200" w:line="276" w:lineRule="auto"/>
        <w:ind w:left="720"/>
        <w:jc w:val="both"/>
        <w:rPr>
          <w:rFonts w:ascii="Arial" w:eastAsia="SimSun" w:hAnsi="Arial" w:cs="Arial"/>
          <w:color w:val="000000"/>
          <w:sz w:val="22"/>
          <w:szCs w:val="24"/>
          <w:lang w:val="en-GB" w:eastAsia="zh-CN"/>
        </w:rPr>
      </w:pPr>
      <w:r w:rsidRPr="00733916">
        <w:rPr>
          <w:rFonts w:ascii="Arial" w:eastAsia="Calibri" w:hAnsi="Arial" w:cs="Arial"/>
          <w:sz w:val="22"/>
          <w:szCs w:val="24"/>
          <w:lang w:val="en-US" w:eastAsia="zh-CN"/>
        </w:rPr>
        <w:t xml:space="preserve">In case of positive events in NTC or </w:t>
      </w:r>
      <w:r w:rsidR="00C31F4E">
        <w:rPr>
          <w:rFonts w:ascii="Arial" w:eastAsia="Calibri" w:hAnsi="Arial" w:cs="Arial"/>
          <w:sz w:val="22"/>
          <w:szCs w:val="24"/>
          <w:lang w:val="en-US" w:eastAsia="zh-CN"/>
        </w:rPr>
        <w:t>PBMC</w:t>
      </w:r>
      <w:r w:rsidRPr="00733916">
        <w:rPr>
          <w:rFonts w:ascii="Arial" w:eastAsia="Calibri" w:hAnsi="Arial" w:cs="Arial"/>
          <w:sz w:val="22"/>
          <w:szCs w:val="24"/>
          <w:lang w:val="en-US" w:eastAsia="zh-CN"/>
        </w:rPr>
        <w:t>, verify the consistency of the amplification signal by checking the presence of positive droplets in channel 2 (ch2). If signal in ch2 (green) is detected</w:t>
      </w:r>
      <w:r w:rsidR="003F0E79">
        <w:rPr>
          <w:rFonts w:ascii="Arial" w:eastAsia="Calibri" w:hAnsi="Arial" w:cs="Arial"/>
          <w:sz w:val="22"/>
          <w:szCs w:val="24"/>
          <w:lang w:val="en-US" w:eastAsia="zh-CN"/>
        </w:rPr>
        <w:t>,</w:t>
      </w:r>
      <w:r w:rsidRPr="00733916">
        <w:rPr>
          <w:rFonts w:ascii="Arial" w:eastAsia="Calibri" w:hAnsi="Arial" w:cs="Arial"/>
          <w:sz w:val="22"/>
          <w:szCs w:val="24"/>
          <w:lang w:val="en-US" w:eastAsia="zh-CN"/>
        </w:rPr>
        <w:t xml:space="preserve"> this represent</w:t>
      </w:r>
      <w:r w:rsidR="00C31F4E">
        <w:rPr>
          <w:rFonts w:ascii="Arial" w:eastAsia="Calibri" w:hAnsi="Arial" w:cs="Arial"/>
          <w:sz w:val="22"/>
          <w:szCs w:val="24"/>
          <w:lang w:val="en-US" w:eastAsia="zh-CN"/>
        </w:rPr>
        <w:t>s</w:t>
      </w:r>
      <w:r w:rsidRPr="00733916">
        <w:rPr>
          <w:rFonts w:ascii="Arial" w:eastAsia="Calibri" w:hAnsi="Arial" w:cs="Arial"/>
          <w:sz w:val="22"/>
          <w:szCs w:val="24"/>
          <w:lang w:val="en-US" w:eastAsia="zh-CN"/>
        </w:rPr>
        <w:t xml:space="preserve"> </w:t>
      </w:r>
      <w:r w:rsidR="00C31F4E">
        <w:rPr>
          <w:rFonts w:ascii="Arial" w:eastAsia="Calibri" w:hAnsi="Arial" w:cs="Arial"/>
          <w:sz w:val="22"/>
          <w:szCs w:val="24"/>
          <w:lang w:val="en-US" w:eastAsia="zh-CN"/>
        </w:rPr>
        <w:t>non-</w:t>
      </w:r>
      <w:r w:rsidRPr="00733916">
        <w:rPr>
          <w:rFonts w:ascii="Arial" w:eastAsia="Calibri" w:hAnsi="Arial" w:cs="Arial"/>
          <w:sz w:val="22"/>
          <w:szCs w:val="24"/>
          <w:lang w:val="en-US" w:eastAsia="zh-CN"/>
        </w:rPr>
        <w:t>specific amplification (false positive signal) and must be excluded from the analysis (see software guide).</w:t>
      </w:r>
      <w:r w:rsidRPr="00733916">
        <w:rPr>
          <w:rFonts w:ascii="Arial" w:eastAsia="SimSun" w:hAnsi="Arial" w:cs="Arial"/>
          <w:color w:val="000000"/>
          <w:sz w:val="22"/>
          <w:szCs w:val="24"/>
          <w:lang w:val="en-US" w:eastAsia="zh-CN"/>
        </w:rPr>
        <w:t xml:space="preserve"> </w:t>
      </w:r>
      <w:r w:rsidRPr="00733916">
        <w:rPr>
          <w:rFonts w:ascii="Arial" w:eastAsia="SimSun" w:hAnsi="Arial" w:cs="Arial"/>
          <w:sz w:val="22"/>
          <w:szCs w:val="24"/>
          <w:lang w:val="en-US" w:eastAsia="zh-CN"/>
        </w:rPr>
        <w:t xml:space="preserve">Channel 2 must be checked for </w:t>
      </w:r>
      <w:r w:rsidRPr="00733916">
        <w:rPr>
          <w:rFonts w:ascii="Arial" w:eastAsia="SimSun" w:hAnsi="Arial" w:cs="Arial"/>
          <w:sz w:val="22"/>
          <w:szCs w:val="24"/>
          <w:u w:val="single"/>
          <w:lang w:val="en-US" w:eastAsia="zh-CN"/>
        </w:rPr>
        <w:t>all</w:t>
      </w:r>
      <w:r w:rsidRPr="00733916">
        <w:rPr>
          <w:rFonts w:ascii="Arial" w:eastAsia="SimSun" w:hAnsi="Arial" w:cs="Arial"/>
          <w:sz w:val="22"/>
          <w:szCs w:val="24"/>
          <w:lang w:val="en-US" w:eastAsia="zh-CN"/>
        </w:rPr>
        <w:t xml:space="preserve"> samples.</w:t>
      </w:r>
      <w:r w:rsidRPr="00733916">
        <w:rPr>
          <w:rFonts w:ascii="Arial" w:eastAsia="Calibri" w:hAnsi="Arial" w:cs="Arial"/>
          <w:sz w:val="22"/>
          <w:szCs w:val="24"/>
          <w:lang w:val="en-US" w:eastAsia="zh-CN"/>
        </w:rPr>
        <w:t xml:space="preserve"> </w:t>
      </w:r>
    </w:p>
    <w:p w:rsidR="003D4CAA" w:rsidRPr="00EB6BBD" w:rsidRDefault="003D4CAA" w:rsidP="00EB6BBD">
      <w:pPr>
        <w:spacing w:after="200" w:line="276" w:lineRule="auto"/>
        <w:ind w:left="720"/>
        <w:jc w:val="both"/>
        <w:rPr>
          <w:rFonts w:ascii="Arial" w:eastAsia="SimSun" w:hAnsi="Arial" w:cs="Arial"/>
          <w:b/>
          <w:color w:val="FF0000"/>
          <w:sz w:val="22"/>
          <w:szCs w:val="24"/>
          <w:lang w:val="en-GB" w:eastAsia="zh-CN"/>
        </w:rPr>
      </w:pPr>
    </w:p>
    <w:p w:rsidR="008B645D" w:rsidRPr="00071C2F" w:rsidRDefault="00EB6BBD" w:rsidP="00EB6BBD">
      <w:pPr>
        <w:spacing w:line="276" w:lineRule="auto"/>
        <w:rPr>
          <w:rFonts w:ascii="Arial" w:eastAsia="SimSun" w:hAnsi="Arial" w:cs="Arial"/>
          <w:b/>
          <w:sz w:val="22"/>
          <w:szCs w:val="24"/>
          <w:u w:val="single"/>
          <w:lang w:val="en-GB" w:eastAsia="zh-CN"/>
        </w:rPr>
      </w:pPr>
      <w:r w:rsidRPr="00071C2F">
        <w:rPr>
          <w:rFonts w:ascii="Arial" w:eastAsia="SimSun" w:hAnsi="Arial" w:cs="Arial"/>
          <w:b/>
          <w:sz w:val="22"/>
          <w:szCs w:val="24"/>
          <w:u w:val="single"/>
          <w:lang w:val="en-GB" w:eastAsia="zh-CN"/>
        </w:rPr>
        <w:t>Results</w:t>
      </w:r>
      <w:r w:rsidR="003D4CAA" w:rsidRPr="00071C2F">
        <w:rPr>
          <w:rFonts w:ascii="Arial" w:eastAsia="SimSun" w:hAnsi="Arial" w:cs="Arial"/>
          <w:b/>
          <w:sz w:val="22"/>
          <w:szCs w:val="24"/>
          <w:u w:val="single"/>
          <w:lang w:val="en-GB" w:eastAsia="zh-CN"/>
        </w:rPr>
        <w:t xml:space="preserve"> </w:t>
      </w:r>
      <w:r w:rsidR="008B645D" w:rsidRPr="00071C2F">
        <w:rPr>
          <w:rFonts w:ascii="Arial" w:eastAsia="SimSun" w:hAnsi="Arial" w:cs="Arial"/>
          <w:b/>
          <w:sz w:val="22"/>
          <w:szCs w:val="24"/>
          <w:u w:val="single"/>
          <w:lang w:val="en-GB" w:eastAsia="zh-CN"/>
        </w:rPr>
        <w:t>defin</w:t>
      </w:r>
      <w:r w:rsidR="003D4CAA" w:rsidRPr="00071C2F">
        <w:rPr>
          <w:rFonts w:ascii="Arial" w:eastAsia="SimSun" w:hAnsi="Arial" w:cs="Arial"/>
          <w:b/>
          <w:sz w:val="22"/>
          <w:szCs w:val="24"/>
          <w:u w:val="single"/>
          <w:lang w:val="en-GB" w:eastAsia="zh-CN"/>
        </w:rPr>
        <w:t>ition</w:t>
      </w:r>
      <w:r w:rsidR="008B645D" w:rsidRPr="00071C2F">
        <w:rPr>
          <w:rFonts w:ascii="Arial" w:eastAsia="SimSun" w:hAnsi="Arial" w:cs="Arial"/>
          <w:b/>
          <w:sz w:val="22"/>
          <w:szCs w:val="24"/>
          <w:u w:val="single"/>
          <w:lang w:val="en-GB" w:eastAsia="zh-CN"/>
        </w:rPr>
        <w:t>:</w:t>
      </w:r>
    </w:p>
    <w:p w:rsidR="008B645D" w:rsidRPr="00071C2F" w:rsidRDefault="008B645D" w:rsidP="00EB6BBD">
      <w:pPr>
        <w:numPr>
          <w:ilvl w:val="0"/>
          <w:numId w:val="2"/>
        </w:numPr>
        <w:tabs>
          <w:tab w:val="clear" w:pos="720"/>
          <w:tab w:val="num" w:pos="0"/>
        </w:tabs>
        <w:spacing w:after="200" w:line="276" w:lineRule="auto"/>
        <w:rPr>
          <w:rFonts w:ascii="Arial" w:eastAsia="SimSun" w:hAnsi="Arial" w:cs="Arial"/>
          <w:sz w:val="22"/>
          <w:szCs w:val="24"/>
          <w:u w:val="single"/>
          <w:lang w:val="en-GB" w:eastAsia="zh-CN"/>
        </w:rPr>
      </w:pPr>
      <w:r w:rsidRPr="00071C2F">
        <w:rPr>
          <w:rFonts w:ascii="Arial" w:eastAsia="SimSun" w:hAnsi="Arial" w:cs="Arial"/>
          <w:sz w:val="22"/>
          <w:szCs w:val="24"/>
          <w:u w:val="single"/>
          <w:lang w:val="en-GB" w:eastAsia="zh-CN"/>
        </w:rPr>
        <w:t>MRD positive</w:t>
      </w:r>
      <w:r w:rsidRPr="00071C2F">
        <w:rPr>
          <w:rFonts w:ascii="Arial" w:eastAsia="SimSun" w:hAnsi="Arial" w:cs="Arial"/>
          <w:sz w:val="22"/>
          <w:szCs w:val="24"/>
          <w:lang w:val="en-GB" w:eastAsia="zh-CN"/>
        </w:rPr>
        <w:t>: those samples that have a merge of events &gt;=3</w:t>
      </w:r>
      <w:r w:rsidR="00C72B05">
        <w:rPr>
          <w:rFonts w:ascii="Arial" w:eastAsia="SimSun" w:hAnsi="Arial" w:cs="Arial"/>
          <w:sz w:val="22"/>
          <w:szCs w:val="24"/>
          <w:lang w:val="en-GB" w:eastAsia="zh-CN"/>
        </w:rPr>
        <w:t xml:space="preserve"> within the triplicates (a).</w:t>
      </w:r>
    </w:p>
    <w:p w:rsidR="008B645D" w:rsidRPr="00071C2F" w:rsidRDefault="008B645D" w:rsidP="00EB6BBD">
      <w:pPr>
        <w:numPr>
          <w:ilvl w:val="0"/>
          <w:numId w:val="2"/>
        </w:numPr>
        <w:tabs>
          <w:tab w:val="clear" w:pos="720"/>
          <w:tab w:val="num" w:pos="0"/>
        </w:tabs>
        <w:spacing w:after="200" w:line="276" w:lineRule="auto"/>
        <w:jc w:val="both"/>
        <w:textAlignment w:val="baseline"/>
        <w:rPr>
          <w:rFonts w:ascii="Arial" w:eastAsia="SimSun" w:hAnsi="Arial" w:cs="Arial"/>
          <w:sz w:val="22"/>
          <w:szCs w:val="24"/>
          <w:u w:val="single"/>
          <w:lang w:val="en-GB" w:eastAsia="zh-CN"/>
        </w:rPr>
      </w:pPr>
      <w:r w:rsidRPr="00071C2F">
        <w:rPr>
          <w:rFonts w:ascii="Arial" w:eastAsia="SimSun" w:hAnsi="Arial" w:cs="Arial"/>
          <w:sz w:val="22"/>
          <w:szCs w:val="24"/>
          <w:u w:val="single"/>
          <w:lang w:val="en-GB" w:eastAsia="zh-CN"/>
        </w:rPr>
        <w:t>MRD negative</w:t>
      </w:r>
      <w:r w:rsidR="00EB6BBD" w:rsidRPr="00071C2F">
        <w:rPr>
          <w:rFonts w:ascii="Arial" w:eastAsia="SimSun" w:hAnsi="Arial" w:cs="Arial"/>
          <w:sz w:val="22"/>
          <w:szCs w:val="24"/>
          <w:lang w:val="en-GB" w:eastAsia="zh-CN"/>
        </w:rPr>
        <w:t xml:space="preserve">: those samples that have all </w:t>
      </w:r>
      <w:r w:rsidR="00054AFD" w:rsidRPr="00071C2F">
        <w:rPr>
          <w:rFonts w:ascii="Arial" w:eastAsia="SimSun" w:hAnsi="Arial" w:cs="Arial"/>
          <w:sz w:val="22"/>
          <w:szCs w:val="24"/>
          <w:lang w:val="en-GB" w:eastAsia="zh-CN"/>
        </w:rPr>
        <w:t xml:space="preserve">negative </w:t>
      </w:r>
      <w:r w:rsidR="00EB6BBD" w:rsidRPr="00071C2F">
        <w:rPr>
          <w:rFonts w:ascii="Arial" w:eastAsia="SimSun" w:hAnsi="Arial" w:cs="Arial"/>
          <w:sz w:val="22"/>
          <w:szCs w:val="24"/>
          <w:lang w:val="en-GB" w:eastAsia="zh-CN"/>
        </w:rPr>
        <w:t xml:space="preserve">replicates </w:t>
      </w:r>
      <w:r w:rsidR="00054AFD" w:rsidRPr="00071C2F">
        <w:rPr>
          <w:rFonts w:ascii="Arial" w:eastAsia="SimSun" w:hAnsi="Arial" w:cs="Arial"/>
          <w:sz w:val="22"/>
          <w:szCs w:val="24"/>
          <w:lang w:val="en-GB" w:eastAsia="zh-CN"/>
        </w:rPr>
        <w:t>(</w:t>
      </w:r>
      <w:r w:rsidR="009E1DED" w:rsidRPr="00071C2F">
        <w:rPr>
          <w:rFonts w:ascii="Arial" w:eastAsia="SimSun" w:hAnsi="Arial" w:cs="Arial"/>
          <w:sz w:val="22"/>
          <w:szCs w:val="24"/>
          <w:lang w:val="en-GB" w:eastAsia="zh-CN"/>
        </w:rPr>
        <w:t xml:space="preserve">with no events) </w:t>
      </w:r>
      <w:r w:rsidRPr="00071C2F">
        <w:rPr>
          <w:rFonts w:ascii="Arial" w:eastAsia="SimSun" w:hAnsi="Arial" w:cs="Arial"/>
          <w:sz w:val="22"/>
          <w:szCs w:val="24"/>
          <w:lang w:val="en-GB" w:eastAsia="zh-CN"/>
        </w:rPr>
        <w:t xml:space="preserve">or replicates </w:t>
      </w:r>
      <w:r w:rsidR="009E1DED" w:rsidRPr="00071C2F">
        <w:rPr>
          <w:rFonts w:ascii="Arial" w:eastAsia="SimSun" w:hAnsi="Arial" w:cs="Arial"/>
          <w:sz w:val="22"/>
          <w:szCs w:val="24"/>
          <w:lang w:val="en-GB" w:eastAsia="zh-CN"/>
        </w:rPr>
        <w:t>with</w:t>
      </w:r>
      <w:r w:rsidRPr="00071C2F">
        <w:rPr>
          <w:rFonts w:ascii="Arial" w:eastAsia="SimSun" w:hAnsi="Arial" w:cs="Arial"/>
          <w:sz w:val="22"/>
          <w:szCs w:val="24"/>
          <w:lang w:val="en-GB" w:eastAsia="zh-CN"/>
        </w:rPr>
        <w:t xml:space="preserve"> a merge of </w:t>
      </w:r>
      <w:r w:rsidR="00EB6BBD" w:rsidRPr="00071C2F">
        <w:rPr>
          <w:rFonts w:ascii="Arial" w:eastAsia="SimSun" w:hAnsi="Arial" w:cs="Arial"/>
          <w:sz w:val="22"/>
          <w:szCs w:val="24"/>
          <w:lang w:val="en-GB" w:eastAsia="zh-CN"/>
        </w:rPr>
        <w:t>1 event in at least duplicate analysis.</w:t>
      </w:r>
    </w:p>
    <w:p w:rsidR="00D016DC" w:rsidRPr="00071C2F" w:rsidRDefault="008B645D" w:rsidP="00506FDE">
      <w:pPr>
        <w:numPr>
          <w:ilvl w:val="0"/>
          <w:numId w:val="2"/>
        </w:numPr>
        <w:spacing w:after="200" w:line="276" w:lineRule="auto"/>
        <w:jc w:val="both"/>
        <w:textAlignment w:val="baseline"/>
        <w:rPr>
          <w:rFonts w:ascii="Arial" w:eastAsia="SimSun" w:hAnsi="Arial" w:cs="Arial"/>
          <w:sz w:val="22"/>
          <w:szCs w:val="24"/>
          <w:lang w:val="en-GB" w:eastAsia="zh-CN"/>
        </w:rPr>
      </w:pPr>
      <w:r w:rsidRPr="00071C2F">
        <w:rPr>
          <w:rFonts w:ascii="Arial" w:eastAsia="SimSun" w:hAnsi="Arial" w:cs="Arial"/>
          <w:sz w:val="22"/>
          <w:szCs w:val="24"/>
          <w:u w:val="single"/>
          <w:lang w:val="en-GB" w:eastAsia="zh-CN"/>
        </w:rPr>
        <w:t xml:space="preserve">MRD </w:t>
      </w:r>
      <w:r w:rsidR="00071C2F" w:rsidRPr="00071C2F">
        <w:rPr>
          <w:rFonts w:ascii="Arial" w:eastAsia="SimSun" w:hAnsi="Arial" w:cs="Arial"/>
          <w:sz w:val="22"/>
          <w:szCs w:val="24"/>
          <w:u w:val="single"/>
          <w:lang w:val="en-GB" w:eastAsia="zh-CN"/>
        </w:rPr>
        <w:t>BQL</w:t>
      </w:r>
      <w:r w:rsidRPr="00071C2F">
        <w:rPr>
          <w:rFonts w:ascii="Arial" w:eastAsia="SimSun" w:hAnsi="Arial" w:cs="Arial"/>
          <w:sz w:val="22"/>
          <w:szCs w:val="24"/>
          <w:u w:val="single"/>
          <w:lang w:val="en-GB" w:eastAsia="zh-CN"/>
        </w:rPr>
        <w:t xml:space="preserve">: </w:t>
      </w:r>
      <w:r w:rsidRPr="00071C2F">
        <w:rPr>
          <w:rFonts w:ascii="Arial" w:eastAsia="SimSun" w:hAnsi="Arial" w:cs="Arial"/>
          <w:sz w:val="22"/>
          <w:szCs w:val="24"/>
          <w:lang w:val="en-GB" w:eastAsia="zh-CN"/>
        </w:rPr>
        <w:t xml:space="preserve">those samples that have a merge of </w:t>
      </w:r>
      <w:r w:rsidR="00EB6BBD" w:rsidRPr="00071C2F">
        <w:rPr>
          <w:rFonts w:ascii="Arial" w:eastAsia="SimSun" w:hAnsi="Arial" w:cs="Arial"/>
          <w:sz w:val="22"/>
          <w:szCs w:val="24"/>
          <w:lang w:val="en-GB" w:eastAsia="zh-CN"/>
        </w:rPr>
        <w:t xml:space="preserve">2 events </w:t>
      </w:r>
      <w:r w:rsidR="00506FDE" w:rsidRPr="00506FDE">
        <w:rPr>
          <w:rFonts w:ascii="Arial" w:eastAsia="SimSun" w:hAnsi="Arial" w:cs="Arial"/>
          <w:sz w:val="22"/>
          <w:szCs w:val="24"/>
          <w:lang w:val="en-GB" w:eastAsia="zh-CN"/>
        </w:rPr>
        <w:t xml:space="preserve">within the </w:t>
      </w:r>
      <w:r w:rsidR="00C72B05">
        <w:rPr>
          <w:rFonts w:ascii="Arial" w:eastAsia="SimSun" w:hAnsi="Arial" w:cs="Arial"/>
          <w:sz w:val="22"/>
          <w:szCs w:val="24"/>
          <w:lang w:val="en-GB" w:eastAsia="zh-CN"/>
        </w:rPr>
        <w:t>re</w:t>
      </w:r>
      <w:r w:rsidR="00506FDE" w:rsidRPr="00506FDE">
        <w:rPr>
          <w:rFonts w:ascii="Arial" w:eastAsia="SimSun" w:hAnsi="Arial" w:cs="Arial"/>
          <w:sz w:val="22"/>
          <w:szCs w:val="24"/>
          <w:lang w:val="en-GB" w:eastAsia="zh-CN"/>
        </w:rPr>
        <w:t>plicates</w:t>
      </w:r>
      <w:r w:rsidR="00506FDE">
        <w:rPr>
          <w:rFonts w:ascii="Arial" w:eastAsia="SimSun" w:hAnsi="Arial" w:cs="Arial"/>
          <w:sz w:val="22"/>
          <w:szCs w:val="24"/>
          <w:lang w:val="en-GB" w:eastAsia="zh-CN"/>
        </w:rPr>
        <w:t>.</w:t>
      </w:r>
    </w:p>
    <w:p w:rsidR="00773DF1" w:rsidRPr="00071C2F" w:rsidRDefault="00773DF1" w:rsidP="00A2459B">
      <w:pPr>
        <w:spacing w:after="200" w:line="276" w:lineRule="auto"/>
        <w:jc w:val="both"/>
        <w:textAlignment w:val="baseline"/>
        <w:rPr>
          <w:rFonts w:ascii="Arial" w:eastAsia="SimSun" w:hAnsi="Arial" w:cs="Arial"/>
          <w:sz w:val="22"/>
          <w:szCs w:val="24"/>
          <w:lang w:val="en-GB" w:eastAsia="zh-CN"/>
        </w:rPr>
      </w:pPr>
    </w:p>
    <w:p w:rsidR="00773DF1" w:rsidRPr="00071C2F" w:rsidRDefault="00773DF1" w:rsidP="00773DF1">
      <w:pPr>
        <w:pStyle w:val="Paragraphedeliste"/>
        <w:numPr>
          <w:ilvl w:val="0"/>
          <w:numId w:val="34"/>
        </w:numPr>
        <w:jc w:val="both"/>
        <w:textAlignment w:val="baseline"/>
        <w:rPr>
          <w:rFonts w:ascii="Arial" w:eastAsia="SimSun" w:hAnsi="Arial" w:cs="Arial"/>
          <w:szCs w:val="24"/>
          <w:lang w:val="en-GB" w:eastAsia="zh-CN"/>
        </w:rPr>
      </w:pPr>
      <w:proofErr w:type="gramStart"/>
      <w:r w:rsidRPr="00071C2F">
        <w:rPr>
          <w:rFonts w:ascii="Arial" w:eastAsia="SimSun" w:hAnsi="Arial" w:cs="Arial"/>
          <w:szCs w:val="24"/>
          <w:lang w:val="en-GB" w:eastAsia="zh-CN"/>
        </w:rPr>
        <w:t>if</w:t>
      </w:r>
      <w:proofErr w:type="gramEnd"/>
      <w:r w:rsidRPr="00071C2F">
        <w:rPr>
          <w:rFonts w:ascii="Arial" w:eastAsia="SimSun" w:hAnsi="Arial" w:cs="Arial"/>
          <w:szCs w:val="24"/>
          <w:lang w:val="en-GB" w:eastAsia="zh-CN"/>
        </w:rPr>
        <w:t xml:space="preserve"> only two replicates are available</w:t>
      </w:r>
      <w:r w:rsidR="00153CF2">
        <w:rPr>
          <w:rFonts w:ascii="Arial" w:eastAsia="SimSun" w:hAnsi="Arial" w:cs="Arial"/>
          <w:szCs w:val="24"/>
          <w:lang w:val="en-GB" w:eastAsia="zh-CN"/>
        </w:rPr>
        <w:t>,</w:t>
      </w:r>
      <w:r w:rsidRPr="00071C2F">
        <w:rPr>
          <w:rFonts w:ascii="Arial" w:eastAsia="SimSun" w:hAnsi="Arial" w:cs="Arial"/>
          <w:szCs w:val="24"/>
          <w:lang w:val="en-GB" w:eastAsia="zh-CN"/>
        </w:rPr>
        <w:t xml:space="preserve"> due to technical reasons or because of insufficient DNA</w:t>
      </w:r>
      <w:r w:rsidR="00153CF2">
        <w:rPr>
          <w:rFonts w:ascii="Arial" w:eastAsia="SimSun" w:hAnsi="Arial" w:cs="Arial"/>
          <w:szCs w:val="24"/>
          <w:lang w:val="en-GB" w:eastAsia="zh-CN"/>
        </w:rPr>
        <w:t>,</w:t>
      </w:r>
      <w:r w:rsidRPr="00071C2F">
        <w:rPr>
          <w:rFonts w:ascii="Arial" w:eastAsia="SimSun" w:hAnsi="Arial" w:cs="Arial"/>
          <w:szCs w:val="24"/>
          <w:lang w:val="en-GB" w:eastAsia="zh-CN"/>
        </w:rPr>
        <w:t xml:space="preserve"> the  sample can be considered </w:t>
      </w:r>
      <w:r w:rsidR="00071C2F" w:rsidRPr="00071C2F">
        <w:rPr>
          <w:rFonts w:ascii="Arial" w:eastAsia="SimSun" w:hAnsi="Arial" w:cs="Arial"/>
          <w:szCs w:val="24"/>
          <w:lang w:val="en-GB" w:eastAsia="zh-CN"/>
        </w:rPr>
        <w:t>as</w:t>
      </w:r>
      <w:r w:rsidRPr="00071C2F">
        <w:rPr>
          <w:rFonts w:ascii="Arial" w:eastAsia="SimSun" w:hAnsi="Arial" w:cs="Arial"/>
          <w:szCs w:val="24"/>
          <w:lang w:val="en-GB" w:eastAsia="zh-CN"/>
        </w:rPr>
        <w:t xml:space="preserve"> </w:t>
      </w:r>
      <w:r w:rsidR="00C31F4E">
        <w:rPr>
          <w:rFonts w:ascii="Arial" w:eastAsia="SimSun" w:hAnsi="Arial" w:cs="Arial"/>
          <w:szCs w:val="24"/>
          <w:lang w:val="en-GB" w:eastAsia="zh-CN"/>
        </w:rPr>
        <w:t>evaluable</w:t>
      </w:r>
      <w:r w:rsidR="00B51625">
        <w:rPr>
          <w:rFonts w:ascii="Arial" w:eastAsia="SimSun" w:hAnsi="Arial" w:cs="Arial"/>
          <w:szCs w:val="24"/>
          <w:lang w:val="en-GB" w:eastAsia="zh-CN"/>
        </w:rPr>
        <w:t>.</w:t>
      </w:r>
    </w:p>
    <w:p w:rsidR="008B645D" w:rsidRDefault="008B645D" w:rsidP="00EB6BBD">
      <w:pPr>
        <w:spacing w:line="276" w:lineRule="auto"/>
        <w:ind w:left="720"/>
        <w:contextualSpacing/>
        <w:rPr>
          <w:rFonts w:ascii="Arial" w:eastAsia="SimSun" w:hAnsi="Arial" w:cs="Arial"/>
          <w:color w:val="000000"/>
          <w:sz w:val="22"/>
          <w:szCs w:val="24"/>
          <w:lang w:val="en-GB" w:eastAsia="zh-CN"/>
        </w:rPr>
      </w:pPr>
    </w:p>
    <w:p w:rsidR="00245888" w:rsidRDefault="00245888" w:rsidP="00EB6BBD">
      <w:pPr>
        <w:spacing w:line="276" w:lineRule="auto"/>
        <w:ind w:left="720"/>
        <w:contextualSpacing/>
        <w:rPr>
          <w:rFonts w:ascii="Arial" w:eastAsia="SimSun" w:hAnsi="Arial" w:cs="Arial"/>
          <w:color w:val="000000"/>
          <w:sz w:val="22"/>
          <w:szCs w:val="24"/>
          <w:lang w:val="en-GB" w:eastAsia="zh-CN"/>
        </w:rPr>
      </w:pPr>
    </w:p>
    <w:p w:rsidR="00964529" w:rsidRDefault="00964529" w:rsidP="00EB6BBD">
      <w:pPr>
        <w:pStyle w:val="En-tte"/>
        <w:tabs>
          <w:tab w:val="clear" w:pos="4320"/>
          <w:tab w:val="clear" w:pos="8640"/>
        </w:tabs>
        <w:spacing w:line="276" w:lineRule="auto"/>
        <w:rPr>
          <w:ins w:id="0" w:author="Daniela Drandi" w:date="2019-12-26T23:18:00Z"/>
          <w:rFonts w:ascii="Arial" w:eastAsia="SimSun" w:hAnsi="Arial" w:cs="Arial"/>
          <w:color w:val="000000"/>
          <w:sz w:val="22"/>
          <w:szCs w:val="24"/>
          <w:lang w:val="en-GB" w:eastAsia="zh-CN"/>
        </w:rPr>
      </w:pPr>
    </w:p>
    <w:p w:rsidR="00A2459B" w:rsidRDefault="00A2459B">
      <w:pPr>
        <w:suppressAutoHyphens w:val="0"/>
        <w:rPr>
          <w:rFonts w:ascii="Arial" w:hAnsi="Arial" w:cs="Arial"/>
          <w:b/>
          <w:sz w:val="36"/>
          <w:szCs w:val="24"/>
          <w:lang w:val="en-US"/>
        </w:rPr>
      </w:pPr>
      <w:r>
        <w:rPr>
          <w:rFonts w:ascii="Arial" w:hAnsi="Arial" w:cs="Arial"/>
          <w:b/>
          <w:sz w:val="36"/>
          <w:szCs w:val="24"/>
          <w:lang w:val="en-US"/>
        </w:rPr>
        <w:br w:type="page"/>
      </w:r>
    </w:p>
    <w:p w:rsidR="00266B59" w:rsidRPr="00C31F4E" w:rsidRDefault="00245888" w:rsidP="00EB6BBD">
      <w:pPr>
        <w:pStyle w:val="En-tte"/>
        <w:tabs>
          <w:tab w:val="clear" w:pos="4320"/>
          <w:tab w:val="clear" w:pos="8640"/>
        </w:tabs>
        <w:spacing w:line="276" w:lineRule="auto"/>
        <w:rPr>
          <w:rFonts w:ascii="Arial" w:eastAsia="SimSun" w:hAnsi="Arial" w:cs="Arial"/>
          <w:color w:val="000000"/>
          <w:sz w:val="22"/>
          <w:szCs w:val="24"/>
          <w:lang w:val="en-GB" w:eastAsia="zh-CN"/>
        </w:rPr>
      </w:pPr>
      <w:r>
        <w:rPr>
          <w:rFonts w:ascii="Arial" w:hAnsi="Arial" w:cs="Arial"/>
          <w:b/>
          <w:sz w:val="36"/>
          <w:szCs w:val="24"/>
          <w:lang w:val="en-US"/>
        </w:rPr>
        <w:lastRenderedPageBreak/>
        <w:t>ANAL</w:t>
      </w:r>
      <w:r w:rsidR="00B44566">
        <w:rPr>
          <w:rFonts w:ascii="Arial" w:hAnsi="Arial" w:cs="Arial"/>
          <w:b/>
          <w:sz w:val="36"/>
          <w:szCs w:val="24"/>
          <w:lang w:val="en-US"/>
        </w:rPr>
        <w:t>Y</w:t>
      </w:r>
      <w:r>
        <w:rPr>
          <w:rFonts w:ascii="Arial" w:hAnsi="Arial" w:cs="Arial"/>
          <w:b/>
          <w:sz w:val="36"/>
          <w:szCs w:val="24"/>
          <w:lang w:val="en-US"/>
        </w:rPr>
        <w:t>TICAL PROCEDURE</w:t>
      </w:r>
    </w:p>
    <w:p w:rsidR="00266B59" w:rsidRDefault="00266B59" w:rsidP="00EB6BBD">
      <w:pPr>
        <w:pStyle w:val="En-tte"/>
        <w:tabs>
          <w:tab w:val="clear" w:pos="4320"/>
          <w:tab w:val="clear" w:pos="8640"/>
        </w:tabs>
        <w:spacing w:line="276" w:lineRule="auto"/>
        <w:rPr>
          <w:rFonts w:ascii="Arial" w:hAnsi="Arial" w:cs="Arial"/>
          <w:b/>
          <w:sz w:val="36"/>
          <w:szCs w:val="24"/>
          <w:lang w:val="en-US"/>
        </w:rPr>
      </w:pPr>
    </w:p>
    <w:p w:rsidR="00D016DC" w:rsidRPr="00A2459B" w:rsidRDefault="00242874" w:rsidP="00BB57AA">
      <w:pPr>
        <w:pStyle w:val="En-tte"/>
        <w:tabs>
          <w:tab w:val="clear" w:pos="4320"/>
          <w:tab w:val="clear" w:pos="8640"/>
        </w:tabs>
        <w:spacing w:line="276" w:lineRule="auto"/>
        <w:rPr>
          <w:rFonts w:ascii="Arial" w:hAnsi="Arial" w:cs="Arial"/>
          <w:b/>
          <w:noProof/>
          <w:sz w:val="36"/>
          <w:szCs w:val="24"/>
          <w:lang w:val="en-US" w:eastAsia="en-US"/>
        </w:rPr>
      </w:pPr>
      <w:r>
        <w:rPr>
          <w:rFonts w:ascii="Arial" w:hAnsi="Arial" w:cs="Arial"/>
          <w:b/>
          <w:noProof/>
          <w:sz w:val="36"/>
          <w:szCs w:val="24"/>
          <w:lang w:val="fr-FR" w:eastAsia="fr-FR"/>
        </w:rPr>
        <w:drawing>
          <wp:inline distT="0" distB="0" distL="0" distR="0" wp14:anchorId="6B96E3EC" wp14:editId="16B2D457">
            <wp:extent cx="5562600" cy="3590925"/>
            <wp:effectExtent l="0" t="0" r="0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17" cy="36254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6"/>
          <w:szCs w:val="24"/>
          <w:lang w:val="fr-FR" w:eastAsia="fr-FR"/>
        </w:rPr>
        <w:drawing>
          <wp:inline distT="0" distB="0" distL="0" distR="0" wp14:anchorId="00464BE4" wp14:editId="23DA1750">
            <wp:extent cx="5562600" cy="4120421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632" cy="41241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51625">
        <w:rPr>
          <w:rFonts w:ascii="Arial" w:hAnsi="Arial" w:cs="Arial"/>
          <w:b/>
          <w:sz w:val="36"/>
          <w:szCs w:val="24"/>
          <w:lang w:val="en-US"/>
        </w:rPr>
        <w:lastRenderedPageBreak/>
        <w:t>Supplement</w:t>
      </w:r>
      <w:r w:rsidR="00B51625" w:rsidRPr="00D016DC">
        <w:rPr>
          <w:rFonts w:ascii="Arial" w:hAnsi="Arial" w:cs="Arial"/>
          <w:b/>
          <w:sz w:val="36"/>
          <w:szCs w:val="24"/>
          <w:lang w:val="en-US"/>
        </w:rPr>
        <w:t xml:space="preserve"> A</w:t>
      </w:r>
      <w:r w:rsidR="00B51625">
        <w:rPr>
          <w:rFonts w:ascii="Arial" w:hAnsi="Arial" w:cs="Arial"/>
          <w:b/>
          <w:sz w:val="36"/>
          <w:szCs w:val="24"/>
          <w:lang w:val="en-US"/>
        </w:rPr>
        <w:t xml:space="preserve">2: </w:t>
      </w:r>
      <w:r w:rsidR="00D016DC" w:rsidRPr="00D016DC">
        <w:rPr>
          <w:rFonts w:ascii="Arial" w:hAnsi="Arial" w:cs="Arial"/>
          <w:b/>
          <w:sz w:val="32"/>
          <w:szCs w:val="24"/>
          <w:lang w:val="en-US"/>
        </w:rPr>
        <w:t xml:space="preserve">Sub-optimal </w:t>
      </w:r>
      <w:proofErr w:type="spellStart"/>
      <w:r w:rsidR="00D016DC" w:rsidRPr="00D016DC">
        <w:rPr>
          <w:rFonts w:ascii="Arial" w:hAnsi="Arial" w:cs="Arial"/>
          <w:b/>
          <w:sz w:val="32"/>
          <w:szCs w:val="24"/>
          <w:lang w:val="en-US"/>
        </w:rPr>
        <w:t>ddPCR</w:t>
      </w:r>
      <w:proofErr w:type="spellEnd"/>
      <w:r w:rsidR="00D016DC" w:rsidRPr="00D016DC">
        <w:rPr>
          <w:rFonts w:ascii="Arial" w:hAnsi="Arial" w:cs="Arial"/>
          <w:b/>
          <w:sz w:val="32"/>
          <w:szCs w:val="24"/>
          <w:lang w:val="en-US"/>
        </w:rPr>
        <w:t xml:space="preserve"> results: </w:t>
      </w:r>
      <w:r w:rsidR="00D016DC" w:rsidRPr="003F0E79">
        <w:rPr>
          <w:rFonts w:ascii="Arial" w:hAnsi="Arial" w:cs="Arial"/>
          <w:b/>
          <w:sz w:val="24"/>
          <w:szCs w:val="24"/>
          <w:lang w:val="en-US"/>
        </w:rPr>
        <w:t>how</w:t>
      </w:r>
      <w:r w:rsidR="00BB57AA" w:rsidRPr="003F0E79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C31F4E">
        <w:rPr>
          <w:rFonts w:ascii="Arial" w:hAnsi="Arial" w:cs="Arial"/>
          <w:b/>
          <w:sz w:val="24"/>
          <w:szCs w:val="24"/>
          <w:lang w:val="en-US"/>
        </w:rPr>
        <w:t xml:space="preserve">to </w:t>
      </w:r>
      <w:r w:rsidR="00BB57AA" w:rsidRPr="003F0E79">
        <w:rPr>
          <w:rFonts w:ascii="Arial" w:hAnsi="Arial" w:cs="Arial"/>
          <w:b/>
          <w:sz w:val="24"/>
          <w:szCs w:val="24"/>
          <w:lang w:val="en-US"/>
        </w:rPr>
        <w:t xml:space="preserve">calculate sample target copies in case of PBMC </w:t>
      </w:r>
      <w:r w:rsidR="00C31F4E" w:rsidRPr="003F0E79">
        <w:rPr>
          <w:rFonts w:ascii="Arial" w:hAnsi="Arial" w:cs="Arial"/>
          <w:b/>
          <w:sz w:val="24"/>
          <w:szCs w:val="24"/>
          <w:lang w:val="en-US"/>
        </w:rPr>
        <w:t>positiv</w:t>
      </w:r>
      <w:r w:rsidR="00C31F4E">
        <w:rPr>
          <w:rFonts w:ascii="Arial" w:hAnsi="Arial" w:cs="Arial"/>
          <w:b/>
          <w:sz w:val="24"/>
          <w:szCs w:val="24"/>
          <w:lang w:val="en-US"/>
        </w:rPr>
        <w:t>ity</w:t>
      </w:r>
      <w:r w:rsidR="00C31F4E" w:rsidRPr="003F0E79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BB57AA" w:rsidRPr="003F0E79">
        <w:rPr>
          <w:rFonts w:ascii="Arial" w:hAnsi="Arial" w:cs="Arial"/>
          <w:b/>
          <w:sz w:val="24"/>
          <w:szCs w:val="24"/>
          <w:lang w:val="en-US"/>
        </w:rPr>
        <w:t xml:space="preserve">in </w:t>
      </w:r>
      <w:r w:rsidR="00D016DC" w:rsidRPr="003F0E79">
        <w:rPr>
          <w:rFonts w:ascii="Arial" w:hAnsi="Arial" w:cs="Arial"/>
          <w:b/>
          <w:sz w:val="24"/>
          <w:szCs w:val="24"/>
          <w:lang w:val="en-US"/>
        </w:rPr>
        <w:t>replicates</w:t>
      </w:r>
    </w:p>
    <w:p w:rsidR="00BB57AA" w:rsidRPr="00D016DC" w:rsidRDefault="00BB57AA" w:rsidP="00BB57AA">
      <w:pPr>
        <w:pStyle w:val="En-tte"/>
        <w:tabs>
          <w:tab w:val="clear" w:pos="4320"/>
          <w:tab w:val="clear" w:pos="8640"/>
        </w:tabs>
        <w:spacing w:line="276" w:lineRule="auto"/>
        <w:rPr>
          <w:rFonts w:ascii="Cambria" w:eastAsiaTheme="minorHAnsi" w:hAnsi="Cambria" w:cs="Cambria"/>
          <w:color w:val="000000"/>
          <w:sz w:val="28"/>
          <w:szCs w:val="28"/>
          <w:lang w:val="en-US" w:eastAsia="en-US"/>
        </w:rPr>
      </w:pPr>
    </w:p>
    <w:p w:rsidR="00D016DC" w:rsidRPr="00A2459B" w:rsidRDefault="00D016DC" w:rsidP="00EB6BBD">
      <w:pPr>
        <w:suppressAutoHyphens w:val="0"/>
        <w:spacing w:line="276" w:lineRule="auto"/>
        <w:jc w:val="both"/>
        <w:rPr>
          <w:rFonts w:ascii="Arial" w:eastAsiaTheme="minorEastAsia" w:hAnsi="Arial" w:cs="Arial"/>
          <w:lang w:val="en-US" w:eastAsia="en-US"/>
        </w:rPr>
      </w:pPr>
      <w:r w:rsidRPr="00A2459B">
        <w:rPr>
          <w:rFonts w:ascii="Arial" w:eastAsiaTheme="minorHAnsi" w:hAnsi="Arial" w:cs="Arial"/>
          <w:color w:val="000000"/>
          <w:lang w:val="en-US" w:eastAsia="en-US"/>
        </w:rPr>
        <w:t>For</w:t>
      </w:r>
      <w:r w:rsidRPr="00A2459B">
        <w:rPr>
          <w:rFonts w:ascii="Arial" w:eastAsiaTheme="minorEastAsia" w:hAnsi="Arial" w:cs="Arial"/>
          <w:lang w:val="en-US" w:eastAsia="en-US"/>
        </w:rPr>
        <w:t xml:space="preserve"> those patients in </w:t>
      </w:r>
      <w:proofErr w:type="gramStart"/>
      <w:r w:rsidRPr="00A2459B">
        <w:rPr>
          <w:rFonts w:ascii="Arial" w:eastAsiaTheme="minorEastAsia" w:hAnsi="Arial" w:cs="Arial"/>
          <w:lang w:val="en-US" w:eastAsia="en-US"/>
        </w:rPr>
        <w:t>which</w:t>
      </w:r>
      <w:proofErr w:type="gramEnd"/>
      <w:r w:rsidRPr="00A2459B">
        <w:rPr>
          <w:rFonts w:ascii="Arial" w:eastAsiaTheme="minorEastAsia" w:hAnsi="Arial" w:cs="Arial"/>
          <w:lang w:val="en-US" w:eastAsia="en-US"/>
        </w:rPr>
        <w:t xml:space="preserve"> positive events are observed within the PBMC replicates, </w:t>
      </w:r>
      <w:r w:rsidRPr="00A2459B">
        <w:rPr>
          <w:rFonts w:ascii="Arial" w:eastAsia="Calibri" w:hAnsi="Arial" w:cs="Arial"/>
          <w:lang w:val="en-US" w:eastAsia="zh-CN"/>
        </w:rPr>
        <w:t xml:space="preserve">the consistency of the amplification signal must be checked </w:t>
      </w:r>
      <w:r w:rsidR="00C31F4E" w:rsidRPr="00A2459B">
        <w:rPr>
          <w:rFonts w:ascii="Arial" w:eastAsia="Calibri" w:hAnsi="Arial" w:cs="Arial"/>
          <w:lang w:val="en-US" w:eastAsia="zh-CN"/>
        </w:rPr>
        <w:t xml:space="preserve">by </w:t>
      </w:r>
      <w:r w:rsidRPr="00A2459B">
        <w:rPr>
          <w:rFonts w:ascii="Arial" w:eastAsia="Calibri" w:hAnsi="Arial" w:cs="Arial"/>
          <w:lang w:val="en-US" w:eastAsia="zh-CN"/>
        </w:rPr>
        <w:t xml:space="preserve">excluding the presence of positive droplets in the alternative fluorescent channel (ch2 or the green signal). If a signal in ch2 (in the same position </w:t>
      </w:r>
      <w:r w:rsidR="00C31F4E" w:rsidRPr="00A2459B">
        <w:rPr>
          <w:rFonts w:ascii="Arial" w:eastAsia="Calibri" w:hAnsi="Arial" w:cs="Arial"/>
          <w:lang w:val="en-US" w:eastAsia="zh-CN"/>
        </w:rPr>
        <w:t xml:space="preserve">as </w:t>
      </w:r>
      <w:r w:rsidRPr="00A2459B">
        <w:rPr>
          <w:rFonts w:ascii="Arial" w:eastAsia="Calibri" w:hAnsi="Arial" w:cs="Arial"/>
          <w:lang w:val="en-US" w:eastAsia="zh-CN"/>
        </w:rPr>
        <w:t xml:space="preserve">ch1) is detected, this represents </w:t>
      </w:r>
      <w:r w:rsidR="00C31F4E" w:rsidRPr="00A2459B">
        <w:rPr>
          <w:rFonts w:ascii="Arial" w:eastAsia="Calibri" w:hAnsi="Arial" w:cs="Arial"/>
          <w:lang w:val="en-US" w:eastAsia="zh-CN"/>
        </w:rPr>
        <w:t xml:space="preserve">non-specific </w:t>
      </w:r>
      <w:r w:rsidRPr="00A2459B">
        <w:rPr>
          <w:rFonts w:ascii="Arial" w:eastAsia="Calibri" w:hAnsi="Arial" w:cs="Arial"/>
          <w:lang w:val="en-US" w:eastAsia="zh-CN"/>
        </w:rPr>
        <w:t>amplification (false positive signal) and must be excluded from the analysis. If PMBC wells</w:t>
      </w:r>
      <w:r w:rsidRPr="00A2459B">
        <w:rPr>
          <w:rFonts w:ascii="Arial" w:eastAsiaTheme="minorEastAsia" w:hAnsi="Arial" w:cs="Arial"/>
          <w:lang w:val="en-US" w:eastAsia="en-US"/>
        </w:rPr>
        <w:t xml:space="preserve"> present </w:t>
      </w:r>
      <w:r w:rsidR="00B51625" w:rsidRPr="00A2459B">
        <w:rPr>
          <w:rFonts w:ascii="Arial" w:eastAsiaTheme="minorEastAsia" w:hAnsi="Arial" w:cs="Arial"/>
          <w:lang w:val="en-US" w:eastAsia="en-US"/>
        </w:rPr>
        <w:t>≥</w:t>
      </w:r>
      <w:r w:rsidRPr="00A2459B">
        <w:rPr>
          <w:rFonts w:ascii="Arial" w:eastAsiaTheme="minorEastAsia" w:hAnsi="Arial" w:cs="Arial"/>
          <w:lang w:val="en-US" w:eastAsia="en-US"/>
        </w:rPr>
        <w:t xml:space="preserve"> </w:t>
      </w:r>
      <w:r w:rsidR="00EB6BBD" w:rsidRPr="00A2459B">
        <w:rPr>
          <w:rFonts w:ascii="Arial" w:eastAsiaTheme="minorEastAsia" w:hAnsi="Arial" w:cs="Arial"/>
          <w:lang w:val="en-US" w:eastAsia="en-US"/>
        </w:rPr>
        <w:t>2</w:t>
      </w:r>
      <w:r w:rsidRPr="00A2459B">
        <w:rPr>
          <w:rFonts w:ascii="Arial" w:eastAsiaTheme="minorEastAsia" w:hAnsi="Arial" w:cs="Arial"/>
          <w:lang w:val="en-US" w:eastAsia="en-US"/>
        </w:rPr>
        <w:t xml:space="preserve"> positive events and no alternative approaches with </w:t>
      </w:r>
      <w:r w:rsidR="00C31F4E" w:rsidRPr="00A2459B">
        <w:rPr>
          <w:rFonts w:ascii="Arial" w:eastAsiaTheme="minorEastAsia" w:hAnsi="Arial" w:cs="Arial"/>
          <w:lang w:val="en-US" w:eastAsia="en-US"/>
        </w:rPr>
        <w:t xml:space="preserve">other </w:t>
      </w:r>
      <w:r w:rsidRPr="00A2459B">
        <w:rPr>
          <w:rFonts w:ascii="Arial" w:eastAsiaTheme="minorEastAsia" w:hAnsi="Arial" w:cs="Arial"/>
          <w:lang w:val="en-US" w:eastAsia="en-US"/>
        </w:rPr>
        <w:t>ASO primers and/or target</w:t>
      </w:r>
      <w:r w:rsidR="00C31F4E" w:rsidRPr="00A2459B">
        <w:rPr>
          <w:rFonts w:ascii="Arial" w:eastAsiaTheme="minorEastAsia" w:hAnsi="Arial" w:cs="Arial"/>
          <w:lang w:val="en-US" w:eastAsia="en-US"/>
        </w:rPr>
        <w:t>s</w:t>
      </w:r>
      <w:r w:rsidRPr="00A2459B">
        <w:rPr>
          <w:rFonts w:ascii="Arial" w:eastAsiaTheme="minorEastAsia" w:hAnsi="Arial" w:cs="Arial"/>
          <w:lang w:val="en-US" w:eastAsia="en-US"/>
        </w:rPr>
        <w:t xml:space="preserve"> are possible, the value of target copies should be calculated </w:t>
      </w:r>
      <w:r w:rsidR="00C31F4E" w:rsidRPr="00A2459B">
        <w:rPr>
          <w:rFonts w:ascii="Arial" w:eastAsiaTheme="minorEastAsia" w:hAnsi="Arial" w:cs="Arial"/>
          <w:lang w:val="en-US" w:eastAsia="en-US"/>
        </w:rPr>
        <w:t xml:space="preserve">by </w:t>
      </w:r>
      <w:r w:rsidRPr="00A2459B">
        <w:rPr>
          <w:rFonts w:ascii="Arial" w:eastAsiaTheme="minorEastAsia" w:hAnsi="Arial" w:cs="Arial"/>
          <w:lang w:val="en-US" w:eastAsia="en-US"/>
        </w:rPr>
        <w:t>excluding the positive events detected in the PBMC based on the following formula:</w:t>
      </w:r>
    </w:p>
    <w:p w:rsidR="00D016DC" w:rsidRPr="00D016DC" w:rsidRDefault="00D016DC" w:rsidP="00EB6BBD">
      <w:pPr>
        <w:suppressAutoHyphens w:val="0"/>
        <w:spacing w:line="276" w:lineRule="auto"/>
        <w:jc w:val="both"/>
        <w:rPr>
          <w:rFonts w:ascii="Arial" w:eastAsiaTheme="minorEastAsia" w:hAnsi="Arial" w:cs="Arial"/>
          <w:sz w:val="24"/>
          <w:szCs w:val="24"/>
          <w:lang w:val="en-US" w:eastAsia="en-US"/>
        </w:rPr>
      </w:pPr>
    </w:p>
    <w:p w:rsidR="00BB57AA" w:rsidRPr="00E00B54" w:rsidRDefault="00BB57AA" w:rsidP="00C31F4E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00B54">
        <w:rPr>
          <w:rFonts w:ascii="Arial" w:eastAsiaTheme="minorEastAsia" w:hAnsi="Arial" w:cs="Arial"/>
          <w:b/>
          <w:bCs/>
          <w:color w:val="auto"/>
          <w:kern w:val="24"/>
          <w:sz w:val="20"/>
          <w:szCs w:val="20"/>
        </w:rPr>
        <w:t xml:space="preserve">SAMPLE COPIES CORRECTED FOR PBMC </w:t>
      </w:r>
      <w:r w:rsidRPr="00E00B54">
        <w:rPr>
          <w:rFonts w:ascii="Arial" w:hAnsi="Arial" w:cs="Arial"/>
          <w:b/>
          <w:color w:val="auto"/>
          <w:sz w:val="20"/>
          <w:szCs w:val="20"/>
        </w:rPr>
        <w:t>=</w:t>
      </w:r>
    </w:p>
    <w:p w:rsidR="00BB57AA" w:rsidRPr="00E00B54" w:rsidRDefault="00BB57AA" w:rsidP="00C31F4E">
      <w:pPr>
        <w:pStyle w:val="Default"/>
        <w:jc w:val="both"/>
        <w:rPr>
          <w:rFonts w:ascii="Arial" w:eastAsiaTheme="minorEastAsia" w:hAnsi="Arial" w:cs="Arial"/>
          <w:bCs/>
          <w:color w:val="auto"/>
          <w:kern w:val="24"/>
          <w:sz w:val="20"/>
          <w:szCs w:val="20"/>
          <w:lang w:val="fr-FR"/>
        </w:rPr>
      </w:pPr>
      <w:r w:rsidRPr="00E00B54">
        <w:rPr>
          <w:rFonts w:ascii="Arial" w:hAnsi="Arial" w:cs="Arial"/>
          <w:color w:val="auto"/>
          <w:sz w:val="20"/>
          <w:szCs w:val="20"/>
          <w:lang w:val="fr-FR"/>
        </w:rPr>
        <w:t xml:space="preserve">SAMPLE COPIES/ n replicates - </w:t>
      </w:r>
      <w:r w:rsidRPr="00E00B54">
        <w:rPr>
          <w:rFonts w:ascii="Arial" w:eastAsiaTheme="minorEastAsia" w:hAnsi="Arial" w:cs="Arial"/>
          <w:bCs/>
          <w:color w:val="auto"/>
          <w:kern w:val="24"/>
          <w:sz w:val="20"/>
          <w:szCs w:val="20"/>
          <w:lang w:val="fr-FR"/>
        </w:rPr>
        <w:t>PBMC COPIES/n replicates</w:t>
      </w:r>
    </w:p>
    <w:p w:rsidR="00D016DC" w:rsidRPr="00B44566" w:rsidRDefault="00D016DC" w:rsidP="00C31F4E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val="fr-FR" w:eastAsia="en-US"/>
        </w:rPr>
      </w:pPr>
    </w:p>
    <w:p w:rsidR="00D016DC" w:rsidRPr="00D016DC" w:rsidRDefault="00D016DC" w:rsidP="00C31F4E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  <w:lang w:val="en-US" w:eastAsia="en-US"/>
        </w:rPr>
      </w:pPr>
      <w:r w:rsidRPr="00D016DC">
        <w:rPr>
          <w:rFonts w:ascii="Arial" w:eastAsiaTheme="minorHAnsi" w:hAnsi="Arial" w:cs="Arial"/>
          <w:b/>
          <w:bCs/>
          <w:color w:val="000000"/>
          <w:sz w:val="22"/>
          <w:szCs w:val="22"/>
          <w:lang w:val="en-US" w:eastAsia="en-US"/>
        </w:rPr>
        <w:t>Where:</w:t>
      </w:r>
    </w:p>
    <w:p w:rsidR="00D016DC" w:rsidRPr="00D016DC" w:rsidRDefault="00D016DC" w:rsidP="00C31F4E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  <w:lang w:val="en-US" w:eastAsia="en-US"/>
        </w:rPr>
      </w:pPr>
    </w:p>
    <w:p w:rsidR="00D016DC" w:rsidRPr="00D016DC" w:rsidRDefault="00D016DC" w:rsidP="00C31F4E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</w:pPr>
      <w:r w:rsidRPr="00D016DC">
        <w:rPr>
          <w:rFonts w:ascii="Arial" w:eastAsiaTheme="minorHAnsi" w:hAnsi="Arial" w:cs="Arial"/>
          <w:b/>
          <w:color w:val="000000"/>
          <w:sz w:val="22"/>
          <w:szCs w:val="22"/>
          <w:lang w:val="en-US" w:eastAsia="en-US"/>
        </w:rPr>
        <w:t>SAMPLE COPIES</w:t>
      </w:r>
      <w:r w:rsidRPr="00D016DC"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  <w:t xml:space="preserve">= Mean of copies/µl (calculated by the </w:t>
      </w:r>
      <w:proofErr w:type="spellStart"/>
      <w:r w:rsidRPr="00D016DC"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  <w:t>QuantaSoft</w:t>
      </w:r>
      <w:proofErr w:type="spellEnd"/>
      <w:r w:rsidRPr="00D016DC"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  <w:t xml:space="preserve">) </w:t>
      </w:r>
      <w:r w:rsidR="00BB57AA"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  <w:t>in</w:t>
      </w:r>
      <w:r w:rsidRPr="00D016DC"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  <w:t xml:space="preserve"> all replicates  x  20 µl </w:t>
      </w:r>
    </w:p>
    <w:p w:rsidR="00D016DC" w:rsidRPr="00D016DC" w:rsidRDefault="00D016DC" w:rsidP="00C31F4E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</w:pPr>
    </w:p>
    <w:p w:rsidR="00D016DC" w:rsidRPr="00D016DC" w:rsidRDefault="00D016DC" w:rsidP="00C31F4E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</w:pPr>
      <w:r w:rsidRPr="00D016DC"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  <w:t>Represents the absolute number of target copies per sample (500 ng of DNA) in 20 µl of reaction.</w:t>
      </w:r>
    </w:p>
    <w:p w:rsidR="00D016DC" w:rsidRPr="00D016DC" w:rsidRDefault="00D016DC" w:rsidP="00C31F4E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</w:pPr>
    </w:p>
    <w:p w:rsidR="00753378" w:rsidRPr="00A2459B" w:rsidRDefault="00D016DC" w:rsidP="00C31F4E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sz w:val="22"/>
          <w:szCs w:val="24"/>
          <w:u w:val="single"/>
          <w:lang w:val="en-US" w:eastAsia="en-US"/>
        </w:rPr>
      </w:pPr>
      <w:r w:rsidRPr="00D016DC">
        <w:rPr>
          <w:rFonts w:ascii="Arial" w:eastAsiaTheme="minorEastAsia" w:hAnsi="Arial" w:cs="Arial"/>
          <w:bCs/>
          <w:color w:val="000000"/>
          <w:kern w:val="24"/>
          <w:sz w:val="22"/>
          <w:szCs w:val="24"/>
          <w:lang w:val="en-US" w:eastAsia="en-US"/>
        </w:rPr>
        <w:t xml:space="preserve">Another way to calculate the </w:t>
      </w:r>
      <w:r w:rsidRPr="00D016DC">
        <w:rPr>
          <w:rFonts w:ascii="Arial" w:eastAsiaTheme="minorHAnsi" w:hAnsi="Arial" w:cs="Arial"/>
          <w:bCs/>
          <w:color w:val="000000"/>
          <w:sz w:val="22"/>
          <w:szCs w:val="24"/>
          <w:lang w:val="en-US" w:eastAsia="en-US"/>
        </w:rPr>
        <w:t xml:space="preserve">Total observed </w:t>
      </w:r>
      <w:proofErr w:type="gramStart"/>
      <w:r w:rsidRPr="00D016DC">
        <w:rPr>
          <w:rFonts w:ascii="Arial" w:eastAsiaTheme="minorHAnsi" w:hAnsi="Arial" w:cs="Arial"/>
          <w:bCs/>
          <w:color w:val="000000"/>
          <w:sz w:val="22"/>
          <w:szCs w:val="24"/>
          <w:lang w:val="en-US" w:eastAsia="en-US"/>
        </w:rPr>
        <w:t xml:space="preserve">copies per sample </w:t>
      </w:r>
      <w:r w:rsidRPr="00D016DC">
        <w:rPr>
          <w:rFonts w:ascii="Arial" w:eastAsiaTheme="minorHAnsi" w:hAnsi="Arial" w:cs="Arial"/>
          <w:bCs/>
          <w:color w:val="000000"/>
          <w:sz w:val="22"/>
          <w:szCs w:val="24"/>
          <w:u w:val="single"/>
          <w:lang w:val="en-US" w:eastAsia="en-US"/>
        </w:rPr>
        <w:t>(TC-S) is</w:t>
      </w:r>
      <w:proofErr w:type="gramEnd"/>
      <w:r w:rsidRPr="00D016DC">
        <w:rPr>
          <w:rFonts w:ascii="Arial" w:eastAsiaTheme="minorHAnsi" w:hAnsi="Arial" w:cs="Arial"/>
          <w:bCs/>
          <w:color w:val="000000"/>
          <w:sz w:val="22"/>
          <w:szCs w:val="24"/>
          <w:u w:val="single"/>
          <w:lang w:val="en-US" w:eastAsia="en-US"/>
        </w:rPr>
        <w:t>:</w:t>
      </w:r>
    </w:p>
    <w:p w:rsidR="00D016DC" w:rsidRPr="00D016DC" w:rsidRDefault="00D016DC" w:rsidP="00C31F4E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  <w:lang w:val="en-US" w:eastAsia="en-US"/>
        </w:rPr>
      </w:pPr>
    </w:p>
    <w:p w:rsidR="00753378" w:rsidRDefault="00753378" w:rsidP="00C31F4E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4"/>
          <w:lang w:val="en-US" w:eastAsia="en-US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4"/>
          <w:lang w:val="en-US" w:eastAsia="en-US"/>
        </w:rPr>
        <w:t>TC-S</w:t>
      </w:r>
      <w:r w:rsidR="00EB6BBD">
        <w:rPr>
          <w:rFonts w:ascii="Arial" w:eastAsiaTheme="minorHAnsi" w:hAnsi="Arial" w:cs="Arial"/>
          <w:b/>
          <w:bCs/>
          <w:color w:val="000000"/>
          <w:sz w:val="22"/>
          <w:szCs w:val="24"/>
          <w:lang w:val="en-US" w:eastAsia="en-US"/>
        </w:rPr>
        <w:t xml:space="preserve"> </w:t>
      </w:r>
      <w:proofErr w:type="gramStart"/>
      <w:r>
        <w:rPr>
          <w:rFonts w:ascii="Arial" w:eastAsiaTheme="minorHAnsi" w:hAnsi="Arial" w:cs="Arial"/>
          <w:b/>
          <w:bCs/>
          <w:color w:val="000000"/>
          <w:sz w:val="22"/>
          <w:szCs w:val="24"/>
          <w:lang w:val="en-US" w:eastAsia="en-US"/>
        </w:rPr>
        <w:t xml:space="preserve">= </w:t>
      </w:r>
      <w:r w:rsidR="00D016DC" w:rsidRPr="00D016DC">
        <w:rPr>
          <w:rFonts w:ascii="Arial" w:eastAsiaTheme="minorHAnsi" w:hAnsi="Arial" w:cs="Arial"/>
          <w:b/>
          <w:bCs/>
          <w:color w:val="000000"/>
          <w:sz w:val="22"/>
          <w:szCs w:val="24"/>
          <w:lang w:val="en-US" w:eastAsia="en-US"/>
        </w:rPr>
        <w:t xml:space="preserve"> </w:t>
      </w:r>
      <w:r w:rsidR="002765B6">
        <w:rPr>
          <w:rFonts w:ascii="Arial" w:eastAsiaTheme="minorHAnsi" w:hAnsi="Arial" w:cs="Arial"/>
          <w:b/>
          <w:bCs/>
          <w:color w:val="000000"/>
          <w:sz w:val="22"/>
          <w:szCs w:val="24"/>
          <w:lang w:val="en-US" w:eastAsia="en-US"/>
        </w:rPr>
        <w:t>{</w:t>
      </w:r>
      <w:proofErr w:type="gramEnd"/>
      <w:r w:rsidR="00D016DC" w:rsidRPr="00D016DC">
        <w:rPr>
          <w:rFonts w:ascii="Arial" w:eastAsiaTheme="minorHAnsi" w:hAnsi="Arial" w:cs="Arial"/>
          <w:b/>
          <w:bCs/>
          <w:color w:val="000000"/>
          <w:sz w:val="22"/>
          <w:szCs w:val="24"/>
          <w:lang w:val="en-US" w:eastAsia="en-US"/>
        </w:rPr>
        <w:t>[LN (SAMPLE-TOTAL DROPLETS) – LN (SAMPLE-NEGATIVE DROPLETS)]  x SAMPLE-TOTAL DROPLETS</w:t>
      </w:r>
      <w:r w:rsidR="002765B6">
        <w:rPr>
          <w:rFonts w:ascii="Arial" w:eastAsiaTheme="minorHAnsi" w:hAnsi="Arial" w:cs="Arial"/>
          <w:b/>
          <w:bCs/>
          <w:color w:val="000000"/>
          <w:sz w:val="22"/>
          <w:szCs w:val="24"/>
          <w:lang w:val="en-US" w:eastAsia="en-US"/>
        </w:rPr>
        <w:t>}</w:t>
      </w:r>
      <w:r w:rsidR="00D016DC" w:rsidRPr="00D016DC">
        <w:rPr>
          <w:rFonts w:ascii="Arial" w:eastAsiaTheme="minorHAnsi" w:hAnsi="Arial" w:cs="Arial"/>
          <w:b/>
          <w:bCs/>
          <w:color w:val="000000"/>
          <w:sz w:val="22"/>
          <w:szCs w:val="24"/>
          <w:lang w:val="en-US" w:eastAsia="en-US"/>
        </w:rPr>
        <w:t xml:space="preserve"> </w:t>
      </w:r>
      <w:r w:rsidR="002765B6">
        <w:rPr>
          <w:rFonts w:ascii="Arial" w:eastAsiaTheme="minorHAnsi" w:hAnsi="Arial" w:cs="Arial"/>
          <w:b/>
          <w:bCs/>
          <w:color w:val="000000"/>
          <w:sz w:val="22"/>
          <w:szCs w:val="24"/>
          <w:lang w:val="en-US" w:eastAsia="en-US"/>
        </w:rPr>
        <w:t>/ n replicates</w:t>
      </w:r>
    </w:p>
    <w:p w:rsidR="00A2459B" w:rsidRPr="00A2459B" w:rsidRDefault="00A2459B" w:rsidP="00C31F4E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4"/>
          <w:lang w:val="en-US" w:eastAsia="en-US"/>
        </w:rPr>
      </w:pPr>
    </w:p>
    <w:p w:rsidR="00D016DC" w:rsidRPr="00D016DC" w:rsidRDefault="00D016DC" w:rsidP="00C31F4E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sz w:val="22"/>
          <w:szCs w:val="24"/>
          <w:lang w:val="en-US" w:eastAsia="en-US"/>
        </w:rPr>
      </w:pPr>
      <w:r w:rsidRPr="00D016DC">
        <w:rPr>
          <w:rFonts w:ascii="Arial" w:eastAsiaTheme="minorHAnsi" w:hAnsi="Arial" w:cs="Arial"/>
          <w:bCs/>
          <w:color w:val="000000"/>
          <w:sz w:val="22"/>
          <w:szCs w:val="24"/>
          <w:lang w:val="en-US" w:eastAsia="en-US"/>
        </w:rPr>
        <w:t xml:space="preserve"> </w:t>
      </w:r>
      <w:proofErr w:type="gramStart"/>
      <w:r w:rsidR="00753378">
        <w:rPr>
          <w:rFonts w:ascii="Arial" w:eastAsiaTheme="minorHAnsi" w:hAnsi="Arial" w:cs="Arial"/>
          <w:bCs/>
          <w:color w:val="000000"/>
          <w:sz w:val="22"/>
          <w:szCs w:val="24"/>
          <w:lang w:val="en-US" w:eastAsia="en-US"/>
        </w:rPr>
        <w:t>a</w:t>
      </w:r>
      <w:r w:rsidRPr="00D016DC">
        <w:rPr>
          <w:rFonts w:ascii="Arial" w:eastAsiaTheme="minorHAnsi" w:hAnsi="Arial" w:cs="Arial"/>
          <w:bCs/>
          <w:color w:val="000000"/>
          <w:sz w:val="22"/>
          <w:szCs w:val="24"/>
          <w:lang w:val="en-US" w:eastAsia="en-US"/>
        </w:rPr>
        <w:t>nd  per</w:t>
      </w:r>
      <w:proofErr w:type="gramEnd"/>
      <w:r w:rsidRPr="00D016DC">
        <w:rPr>
          <w:rFonts w:ascii="Arial" w:eastAsiaTheme="minorHAnsi" w:hAnsi="Arial" w:cs="Arial"/>
          <w:bCs/>
          <w:color w:val="000000"/>
          <w:sz w:val="22"/>
          <w:szCs w:val="24"/>
          <w:lang w:val="en-US" w:eastAsia="en-US"/>
        </w:rPr>
        <w:t xml:space="preserve"> PBMC (TC-PBMC) is:</w:t>
      </w:r>
    </w:p>
    <w:p w:rsidR="00753378" w:rsidRDefault="00753378" w:rsidP="00C31F4E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4"/>
          <w:lang w:val="en-US" w:eastAsia="en-US"/>
        </w:rPr>
      </w:pPr>
    </w:p>
    <w:p w:rsidR="00D016DC" w:rsidRPr="00D016DC" w:rsidRDefault="00753378" w:rsidP="00C31F4E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4"/>
          <w:lang w:val="en-US" w:eastAsia="en-US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4"/>
          <w:lang w:val="en-US" w:eastAsia="en-US"/>
        </w:rPr>
        <w:t xml:space="preserve">TC-PBMC= </w:t>
      </w:r>
      <w:r w:rsidR="002765B6">
        <w:rPr>
          <w:rFonts w:ascii="Arial" w:eastAsiaTheme="minorHAnsi" w:hAnsi="Arial" w:cs="Arial"/>
          <w:b/>
          <w:bCs/>
          <w:color w:val="000000"/>
          <w:sz w:val="22"/>
          <w:szCs w:val="24"/>
          <w:lang w:val="en-US" w:eastAsia="en-US"/>
        </w:rPr>
        <w:t>{</w:t>
      </w:r>
      <w:r w:rsidR="00D016DC" w:rsidRPr="00D016DC">
        <w:rPr>
          <w:rFonts w:ascii="Arial" w:eastAsiaTheme="minorHAnsi" w:hAnsi="Arial" w:cs="Arial"/>
          <w:b/>
          <w:bCs/>
          <w:color w:val="000000"/>
          <w:sz w:val="22"/>
          <w:szCs w:val="24"/>
          <w:lang w:val="en-US" w:eastAsia="en-US"/>
        </w:rPr>
        <w:t>[LN (PBMC-TOTAL DROPLETS) – LN (PBMC-NEGATIVE DROPLETS)] x PBMC-TOTAL DROPLETS</w:t>
      </w:r>
      <w:r w:rsidR="002765B6">
        <w:rPr>
          <w:rFonts w:ascii="Arial" w:eastAsiaTheme="minorHAnsi" w:hAnsi="Arial" w:cs="Arial"/>
          <w:b/>
          <w:bCs/>
          <w:color w:val="000000"/>
          <w:sz w:val="22"/>
          <w:szCs w:val="24"/>
          <w:lang w:val="en-US" w:eastAsia="en-US"/>
        </w:rPr>
        <w:t>}</w:t>
      </w:r>
      <w:r w:rsidR="00D016DC" w:rsidRPr="00D016DC">
        <w:rPr>
          <w:rFonts w:ascii="Arial" w:eastAsiaTheme="minorHAnsi" w:hAnsi="Arial" w:cs="Arial"/>
          <w:b/>
          <w:bCs/>
          <w:color w:val="000000"/>
          <w:sz w:val="22"/>
          <w:szCs w:val="24"/>
          <w:lang w:val="en-US" w:eastAsia="en-US"/>
        </w:rPr>
        <w:t xml:space="preserve"> </w:t>
      </w:r>
      <w:r w:rsidR="002765B6">
        <w:rPr>
          <w:rFonts w:ascii="Arial" w:eastAsiaTheme="minorHAnsi" w:hAnsi="Arial" w:cs="Arial"/>
          <w:b/>
          <w:bCs/>
          <w:color w:val="000000"/>
          <w:sz w:val="22"/>
          <w:szCs w:val="24"/>
          <w:lang w:val="en-US" w:eastAsia="en-US"/>
        </w:rPr>
        <w:t>/n replicates</w:t>
      </w:r>
    </w:p>
    <w:p w:rsidR="00D016DC" w:rsidRPr="00D016DC" w:rsidRDefault="00D016DC" w:rsidP="00C31F4E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sz w:val="22"/>
          <w:szCs w:val="24"/>
          <w:lang w:val="en-US" w:eastAsia="en-US"/>
        </w:rPr>
      </w:pPr>
    </w:p>
    <w:p w:rsidR="00D016DC" w:rsidRPr="00D016DC" w:rsidRDefault="00D016DC" w:rsidP="00C31F4E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4"/>
          <w:lang w:val="en-US" w:eastAsia="en-US"/>
        </w:rPr>
      </w:pPr>
      <w:r w:rsidRPr="00D016DC">
        <w:rPr>
          <w:rFonts w:ascii="Arial" w:eastAsiaTheme="minorHAnsi" w:hAnsi="Arial" w:cs="Arial"/>
          <w:b/>
          <w:bCs/>
          <w:color w:val="000000"/>
          <w:sz w:val="22"/>
          <w:szCs w:val="24"/>
          <w:lang w:val="en-US" w:eastAsia="en-US"/>
        </w:rPr>
        <w:t xml:space="preserve">This means that if  </w:t>
      </w:r>
    </w:p>
    <w:p w:rsidR="00D016DC" w:rsidRPr="00D016DC" w:rsidRDefault="00D016DC" w:rsidP="00C31F4E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4"/>
          <w:lang w:val="en-US" w:eastAsia="en-US"/>
        </w:rPr>
      </w:pPr>
    </w:p>
    <w:p w:rsidR="00D016DC" w:rsidRPr="00D016DC" w:rsidRDefault="00D016DC" w:rsidP="00C31F4E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bCs/>
          <w:color w:val="000000"/>
          <w:kern w:val="24"/>
          <w:sz w:val="22"/>
          <w:szCs w:val="24"/>
          <w:lang w:val="en-US" w:eastAsia="en-US"/>
        </w:rPr>
      </w:pPr>
      <w:r w:rsidRPr="00D016DC">
        <w:rPr>
          <w:rFonts w:ascii="Arial" w:eastAsiaTheme="minorHAnsi" w:hAnsi="Arial" w:cs="Arial"/>
          <w:color w:val="000000"/>
          <w:sz w:val="22"/>
          <w:szCs w:val="24"/>
          <w:lang w:val="en-US" w:eastAsia="en-US"/>
        </w:rPr>
        <w:t xml:space="preserve">SAMPLE COPIES : TC-S = </w:t>
      </w:r>
      <w:r w:rsidRPr="00D016DC">
        <w:rPr>
          <w:rFonts w:ascii="Arial" w:eastAsiaTheme="minorEastAsia" w:hAnsi="Arial" w:cs="Arial"/>
          <w:bCs/>
          <w:color w:val="000000"/>
          <w:kern w:val="24"/>
          <w:sz w:val="22"/>
          <w:szCs w:val="24"/>
          <w:lang w:val="en-US" w:eastAsia="en-US"/>
        </w:rPr>
        <w:t xml:space="preserve"> PBMC COPIES</w:t>
      </w:r>
      <w:r w:rsidR="00753378">
        <w:rPr>
          <w:rFonts w:ascii="Arial" w:eastAsiaTheme="minorEastAsia" w:hAnsi="Arial" w:cs="Arial"/>
          <w:bCs/>
          <w:color w:val="000000"/>
          <w:kern w:val="24"/>
          <w:sz w:val="22"/>
          <w:szCs w:val="24"/>
          <w:lang w:val="en-US" w:eastAsia="en-US"/>
        </w:rPr>
        <w:t xml:space="preserve"> (</w:t>
      </w:r>
      <w:r w:rsidR="00753378" w:rsidRPr="00753378">
        <w:rPr>
          <w:rFonts w:ascii="Arial" w:eastAsiaTheme="minorEastAsia" w:hAnsi="Arial" w:cs="Arial"/>
          <w:b/>
          <w:bCs/>
          <w:color w:val="000000"/>
          <w:kern w:val="24"/>
          <w:sz w:val="22"/>
          <w:szCs w:val="24"/>
          <w:lang w:val="en-US" w:eastAsia="en-US"/>
        </w:rPr>
        <w:t>X</w:t>
      </w:r>
      <w:r w:rsidRPr="00D016DC">
        <w:rPr>
          <w:rFonts w:ascii="Arial" w:eastAsiaTheme="minorEastAsia" w:hAnsi="Arial" w:cs="Arial"/>
          <w:bCs/>
          <w:color w:val="000000"/>
          <w:kern w:val="24"/>
          <w:sz w:val="22"/>
          <w:szCs w:val="24"/>
          <w:lang w:val="en-US" w:eastAsia="en-US"/>
        </w:rPr>
        <w:t xml:space="preserve">) : TC-PBMC </w:t>
      </w:r>
    </w:p>
    <w:p w:rsidR="00D016DC" w:rsidRPr="00D016DC" w:rsidRDefault="00D016DC" w:rsidP="00C31F4E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sz w:val="22"/>
          <w:szCs w:val="24"/>
          <w:lang w:val="en-US" w:eastAsia="en-US"/>
        </w:rPr>
      </w:pPr>
    </w:p>
    <w:p w:rsidR="00D016DC" w:rsidRPr="00D016DC" w:rsidRDefault="00D016DC" w:rsidP="00C31F4E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sz w:val="22"/>
          <w:szCs w:val="24"/>
          <w:lang w:val="en-US" w:eastAsia="en-US"/>
        </w:rPr>
      </w:pPr>
      <w:r w:rsidRPr="00D016DC">
        <w:rPr>
          <w:rFonts w:ascii="Arial" w:eastAsiaTheme="minorHAnsi" w:hAnsi="Arial" w:cs="Arial"/>
          <w:bCs/>
          <w:color w:val="000000"/>
          <w:sz w:val="22"/>
          <w:szCs w:val="24"/>
          <w:lang w:val="en-US" w:eastAsia="en-US"/>
        </w:rPr>
        <w:t>we can calculate the</w:t>
      </w:r>
      <w:r w:rsidRPr="00D016DC">
        <w:rPr>
          <w:rFonts w:ascii="Arial" w:eastAsiaTheme="minorEastAsia" w:hAnsi="Arial" w:cs="Arial"/>
          <w:bCs/>
          <w:color w:val="000000"/>
          <w:kern w:val="24"/>
          <w:sz w:val="22"/>
          <w:szCs w:val="24"/>
          <w:lang w:val="en-US" w:eastAsia="en-US"/>
        </w:rPr>
        <w:t xml:space="preserve"> </w:t>
      </w:r>
      <w:r w:rsidRPr="00D016DC">
        <w:rPr>
          <w:rFonts w:ascii="Arial" w:eastAsiaTheme="minorHAnsi" w:hAnsi="Arial" w:cs="Arial"/>
          <w:bCs/>
          <w:color w:val="000000"/>
          <w:sz w:val="22"/>
          <w:szCs w:val="24"/>
          <w:lang w:val="en-US" w:eastAsia="en-US"/>
        </w:rPr>
        <w:t xml:space="preserve">Total observed copies per PBMC </w:t>
      </w:r>
      <w:r w:rsidR="00BB57AA">
        <w:rPr>
          <w:rFonts w:ascii="Arial" w:eastAsiaTheme="minorHAnsi" w:hAnsi="Arial" w:cs="Arial"/>
          <w:bCs/>
          <w:color w:val="000000"/>
          <w:sz w:val="22"/>
          <w:szCs w:val="24"/>
          <w:lang w:val="en-US" w:eastAsia="en-US"/>
        </w:rPr>
        <w:t>as:</w:t>
      </w:r>
    </w:p>
    <w:p w:rsidR="00D016DC" w:rsidRPr="00D016DC" w:rsidRDefault="00D016DC" w:rsidP="00C31F4E">
      <w:pPr>
        <w:suppressAutoHyphens w:val="0"/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4"/>
          <w:szCs w:val="24"/>
          <w:lang w:val="en-US" w:eastAsia="en-US"/>
        </w:rPr>
      </w:pPr>
      <w:r w:rsidRPr="00D016DC">
        <w:rPr>
          <w:rFonts w:ascii="Cambria" w:eastAsiaTheme="minorHAnsi" w:hAnsi="Cambria" w:cs="Cambria"/>
          <w:bCs/>
          <w:color w:val="000000"/>
          <w:sz w:val="24"/>
          <w:szCs w:val="24"/>
          <w:lang w:val="en-US" w:eastAsia="en-US"/>
        </w:rPr>
        <w:t xml:space="preserve"> </w:t>
      </w:r>
    </w:p>
    <w:p w:rsidR="00D016DC" w:rsidRPr="00D016DC" w:rsidRDefault="00D016DC" w:rsidP="00C31F4E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4"/>
          <w:lang w:val="en-US" w:eastAsia="en-US"/>
        </w:rPr>
      </w:pPr>
      <w:r w:rsidRPr="00D016DC">
        <w:rPr>
          <w:rFonts w:ascii="Arial" w:eastAsiaTheme="minorEastAsia" w:hAnsi="Arial" w:cs="Arial"/>
          <w:b/>
          <w:bCs/>
          <w:color w:val="000000"/>
          <w:kern w:val="24"/>
          <w:sz w:val="22"/>
          <w:szCs w:val="24"/>
          <w:lang w:val="en-US" w:eastAsia="en-US"/>
        </w:rPr>
        <w:t>PBMC COPIES</w:t>
      </w:r>
      <w:r w:rsidR="00753378">
        <w:rPr>
          <w:rFonts w:ascii="Arial" w:eastAsiaTheme="minorEastAsia" w:hAnsi="Arial" w:cs="Arial"/>
          <w:b/>
          <w:bCs/>
          <w:color w:val="000000"/>
          <w:kern w:val="24"/>
          <w:sz w:val="22"/>
          <w:szCs w:val="24"/>
          <w:lang w:val="en-US" w:eastAsia="en-US"/>
        </w:rPr>
        <w:t xml:space="preserve"> (X)</w:t>
      </w:r>
      <w:r w:rsidRPr="00D016DC">
        <w:rPr>
          <w:rFonts w:ascii="Arial" w:eastAsiaTheme="minorEastAsia" w:hAnsi="Arial" w:cs="Arial"/>
          <w:bCs/>
          <w:color w:val="000000"/>
          <w:kern w:val="24"/>
          <w:sz w:val="22"/>
          <w:szCs w:val="24"/>
          <w:lang w:val="en-US" w:eastAsia="en-US"/>
        </w:rPr>
        <w:t xml:space="preserve"> = </w:t>
      </w:r>
      <w:r w:rsidRPr="00D016DC">
        <w:rPr>
          <w:rFonts w:ascii="Arial" w:eastAsiaTheme="minorHAnsi" w:hAnsi="Arial" w:cs="Arial"/>
          <w:color w:val="000000"/>
          <w:sz w:val="22"/>
          <w:szCs w:val="24"/>
          <w:lang w:val="en-US" w:eastAsia="en-US"/>
        </w:rPr>
        <w:t>SAMPLE COPIES * (</w:t>
      </w:r>
      <w:r w:rsidRPr="00D016DC">
        <w:rPr>
          <w:rFonts w:ascii="Arial" w:eastAsiaTheme="minorEastAsia" w:hAnsi="Arial" w:cs="Arial"/>
          <w:bCs/>
          <w:color w:val="000000"/>
          <w:kern w:val="24"/>
          <w:sz w:val="22"/>
          <w:szCs w:val="24"/>
          <w:lang w:val="en-US" w:eastAsia="en-US"/>
        </w:rPr>
        <w:t xml:space="preserve">TC-PBMC / </w:t>
      </w:r>
      <w:r w:rsidRPr="00D016DC">
        <w:rPr>
          <w:rFonts w:ascii="Arial" w:eastAsiaTheme="minorHAnsi" w:hAnsi="Arial" w:cs="Arial"/>
          <w:color w:val="000000"/>
          <w:sz w:val="22"/>
          <w:szCs w:val="24"/>
          <w:lang w:val="en-US" w:eastAsia="en-US"/>
        </w:rPr>
        <w:t>TC-S)</w:t>
      </w:r>
    </w:p>
    <w:p w:rsidR="00D016DC" w:rsidRPr="00D016DC" w:rsidRDefault="00D016DC" w:rsidP="00EB6BBD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4"/>
          <w:lang w:val="en-US" w:eastAsia="en-US"/>
        </w:rPr>
      </w:pPr>
    </w:p>
    <w:p w:rsidR="002765B6" w:rsidRDefault="00D016DC" w:rsidP="00EB6BBD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4"/>
          <w:lang w:val="en-US" w:eastAsia="en-US"/>
        </w:rPr>
      </w:pPr>
      <w:r w:rsidRPr="00D016DC">
        <w:rPr>
          <w:rFonts w:ascii="Arial" w:eastAsiaTheme="minorEastAsia" w:hAnsi="Arial" w:cs="Arial"/>
          <w:b/>
          <w:bCs/>
          <w:color w:val="000000"/>
          <w:kern w:val="24"/>
          <w:sz w:val="22"/>
          <w:szCs w:val="24"/>
          <w:lang w:val="en-US" w:eastAsia="en-US"/>
        </w:rPr>
        <w:t>SAMPLE COPIES CORRECTED FOR PBMC</w:t>
      </w:r>
      <w:r w:rsidRPr="00D016DC">
        <w:rPr>
          <w:rFonts w:ascii="Arial" w:eastAsiaTheme="minorHAnsi" w:hAnsi="Arial" w:cs="Arial"/>
          <w:color w:val="000000"/>
          <w:sz w:val="22"/>
          <w:szCs w:val="24"/>
          <w:lang w:val="en-US" w:eastAsia="en-US"/>
        </w:rPr>
        <w:t>= SAMPLE COPIES</w:t>
      </w:r>
      <w:r w:rsidR="00753378">
        <w:rPr>
          <w:rFonts w:ascii="Arial" w:eastAsiaTheme="minorHAnsi" w:hAnsi="Arial" w:cs="Arial"/>
          <w:color w:val="000000"/>
          <w:sz w:val="22"/>
          <w:szCs w:val="24"/>
          <w:lang w:val="en-US" w:eastAsia="en-US"/>
        </w:rPr>
        <w:t>/ n replicates</w:t>
      </w:r>
      <w:r w:rsidRPr="00D016DC">
        <w:rPr>
          <w:rFonts w:ascii="Arial" w:eastAsiaTheme="minorHAnsi" w:hAnsi="Arial" w:cs="Arial"/>
          <w:color w:val="000000"/>
          <w:sz w:val="22"/>
          <w:szCs w:val="24"/>
          <w:lang w:val="en-US" w:eastAsia="en-US"/>
        </w:rPr>
        <w:t xml:space="preserve"> - </w:t>
      </w:r>
      <w:r w:rsidRPr="00D016DC">
        <w:rPr>
          <w:rFonts w:ascii="Arial" w:eastAsiaTheme="minorEastAsia" w:hAnsi="Arial" w:cs="Arial"/>
          <w:bCs/>
          <w:color w:val="000000"/>
          <w:kern w:val="24"/>
          <w:sz w:val="22"/>
          <w:szCs w:val="24"/>
          <w:lang w:val="en-US" w:eastAsia="en-US"/>
        </w:rPr>
        <w:t>PBMC COPIES</w:t>
      </w:r>
      <w:r w:rsidR="00753378">
        <w:rPr>
          <w:rFonts w:ascii="Arial" w:eastAsiaTheme="minorEastAsia" w:hAnsi="Arial" w:cs="Arial"/>
          <w:bCs/>
          <w:color w:val="000000"/>
          <w:kern w:val="24"/>
          <w:sz w:val="22"/>
          <w:szCs w:val="24"/>
          <w:lang w:val="en-US" w:eastAsia="en-US"/>
        </w:rPr>
        <w:t>/ n replicates</w:t>
      </w:r>
    </w:p>
    <w:p w:rsidR="00D016DC" w:rsidRPr="00D016DC" w:rsidRDefault="00D016DC" w:rsidP="00EB6BBD">
      <w:pPr>
        <w:suppressAutoHyphens w:val="0"/>
        <w:autoSpaceDE w:val="0"/>
        <w:autoSpaceDN w:val="0"/>
        <w:adjustRightInd w:val="0"/>
        <w:spacing w:line="276" w:lineRule="auto"/>
        <w:ind w:right="-548"/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</w:pPr>
    </w:p>
    <w:p w:rsidR="00D016DC" w:rsidRPr="00D016DC" w:rsidRDefault="00B51625" w:rsidP="00EB6BBD">
      <w:pPr>
        <w:suppressAutoHyphens w:val="0"/>
        <w:autoSpaceDE w:val="0"/>
        <w:autoSpaceDN w:val="0"/>
        <w:adjustRightInd w:val="0"/>
        <w:spacing w:line="276" w:lineRule="auto"/>
        <w:ind w:left="-567" w:right="-548"/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  <w:t>Definitions:</w:t>
      </w:r>
    </w:p>
    <w:p w:rsidR="00D016DC" w:rsidRPr="00D016DC" w:rsidRDefault="00D016DC" w:rsidP="00EB6BBD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</w:pPr>
      <w:r w:rsidRPr="00D016DC">
        <w:rPr>
          <w:rFonts w:ascii="Arial" w:eastAsiaTheme="minorHAnsi" w:hAnsi="Arial" w:cs="Arial"/>
          <w:b/>
          <w:color w:val="000000"/>
          <w:sz w:val="22"/>
          <w:szCs w:val="22"/>
          <w:lang w:val="en-US" w:eastAsia="en-US"/>
        </w:rPr>
        <w:t>SAMPLES-TOTAL DROPLETS</w:t>
      </w:r>
      <w:r w:rsidRPr="00D016DC"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  <w:t>: sum of all droplets (in all replicates) for the target.</w:t>
      </w:r>
    </w:p>
    <w:p w:rsidR="00D016DC" w:rsidRPr="00D016DC" w:rsidRDefault="00D016DC" w:rsidP="00EB6BBD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</w:pPr>
      <w:r w:rsidRPr="00D016DC">
        <w:rPr>
          <w:rFonts w:ascii="Arial" w:eastAsiaTheme="minorHAnsi" w:hAnsi="Arial" w:cs="Arial"/>
          <w:b/>
          <w:color w:val="000000"/>
          <w:sz w:val="22"/>
          <w:szCs w:val="22"/>
          <w:lang w:val="en-US" w:eastAsia="en-US"/>
        </w:rPr>
        <w:t>PMBC-TOTAL DROPLETS</w:t>
      </w:r>
      <w:r w:rsidRPr="00D016DC"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  <w:t>: sum of all droplets (in all replicates) for the PBMC.</w:t>
      </w:r>
    </w:p>
    <w:p w:rsidR="00D016DC" w:rsidRPr="00D016DC" w:rsidRDefault="00D016DC" w:rsidP="00EB6BBD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</w:pPr>
      <w:r w:rsidRPr="00D016DC">
        <w:rPr>
          <w:rFonts w:ascii="Arial" w:eastAsiaTheme="minorHAnsi" w:hAnsi="Arial" w:cs="Arial"/>
          <w:b/>
          <w:color w:val="000000"/>
          <w:sz w:val="22"/>
          <w:szCs w:val="22"/>
          <w:lang w:val="en-US" w:eastAsia="en-US"/>
        </w:rPr>
        <w:t>SAMPLE-NEGATIVE DROPLETS</w:t>
      </w:r>
      <w:r w:rsidRPr="00D016DC"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  <w:t xml:space="preserve"> : SAMPLES-TOTAL DROPLETS subtracted by POSITIVE EVENTS  detected in the target wells. </w:t>
      </w:r>
    </w:p>
    <w:p w:rsidR="00D50676" w:rsidRPr="00D07CB5" w:rsidRDefault="00D016DC" w:rsidP="00D07CB5">
      <w:pPr>
        <w:suppressAutoHyphens w:val="0"/>
        <w:autoSpaceDE w:val="0"/>
        <w:autoSpaceDN w:val="0"/>
        <w:adjustRightInd w:val="0"/>
        <w:spacing w:line="276" w:lineRule="auto"/>
        <w:rPr>
          <w:rFonts w:ascii="Cambria" w:hAnsi="Cambria" w:cs="Cambria"/>
          <w:lang w:val="en-US"/>
        </w:rPr>
      </w:pPr>
      <w:r w:rsidRPr="00D016DC">
        <w:rPr>
          <w:rFonts w:ascii="Arial" w:eastAsiaTheme="minorHAnsi" w:hAnsi="Arial" w:cs="Arial"/>
          <w:b/>
          <w:color w:val="000000"/>
          <w:sz w:val="22"/>
          <w:szCs w:val="22"/>
          <w:lang w:val="en-US" w:eastAsia="en-US"/>
        </w:rPr>
        <w:t>PBMC-NEGATIVE DROPLETS</w:t>
      </w:r>
      <w:r w:rsidRPr="00D016DC"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  <w:t xml:space="preserve"> : PBMC-TOTAL DROPLETS subtracted by  all POSITIVE EVENTS  detected in the PBMC wells.</w:t>
      </w:r>
      <w:r w:rsidR="00EB6BBD" w:rsidRPr="00A921A8">
        <w:rPr>
          <w:rFonts w:ascii="Arial" w:hAnsi="Arial" w:cs="Arial"/>
          <w:sz w:val="24"/>
          <w:szCs w:val="24"/>
          <w:lang w:val="en-GB" w:eastAsia="it-IT"/>
        </w:rPr>
        <w:t xml:space="preserve"> </w:t>
      </w:r>
      <w:bookmarkStart w:id="1" w:name="_GoBack"/>
      <w:bookmarkEnd w:id="1"/>
      <w:r w:rsidR="009645F3" w:rsidRPr="00A921A8">
        <w:rPr>
          <w:rFonts w:ascii="Arial Narrow" w:hAnsi="Arial Narrow" w:cs="Arial"/>
        </w:rPr>
        <w:tab/>
      </w:r>
    </w:p>
    <w:sectPr w:rsidR="00D50676" w:rsidRPr="00D07CB5" w:rsidSect="0047269F">
      <w:footerReference w:type="default" r:id="rId11"/>
      <w:footnotePr>
        <w:pos w:val="beneathText"/>
      </w:footnotePr>
      <w:pgSz w:w="12240" w:h="15840"/>
      <w:pgMar w:top="1417" w:right="1325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CC5" w:rsidRDefault="003C6CC5">
      <w:r>
        <w:separator/>
      </w:r>
    </w:p>
  </w:endnote>
  <w:endnote w:type="continuationSeparator" w:id="0">
    <w:p w:rsidR="003C6CC5" w:rsidRDefault="003C6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5F" w:rsidRDefault="006F785F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07CB5">
      <w:rPr>
        <w:noProof/>
      </w:rPr>
      <w:t>2</w:t>
    </w:r>
    <w:r>
      <w:fldChar w:fldCharType="end"/>
    </w:r>
  </w:p>
  <w:p w:rsidR="001606E1" w:rsidRDefault="001606E1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CC5" w:rsidRDefault="003C6CC5">
      <w:r>
        <w:separator/>
      </w:r>
    </w:p>
  </w:footnote>
  <w:footnote w:type="continuationSeparator" w:id="0">
    <w:p w:rsidR="003C6CC5" w:rsidRDefault="003C6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8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">
    <w:nsid w:val="022566D6"/>
    <w:multiLevelType w:val="hybridMultilevel"/>
    <w:tmpl w:val="CF3243C0"/>
    <w:lvl w:ilvl="0" w:tplc="AF5CE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3AC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E8E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70A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A07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0C6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C88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E24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A4C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087A60F1"/>
    <w:multiLevelType w:val="hybridMultilevel"/>
    <w:tmpl w:val="8F76150E"/>
    <w:lvl w:ilvl="0" w:tplc="3B627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EA4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705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3CC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A86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286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5CB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967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BA0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0D035DD3"/>
    <w:multiLevelType w:val="hybridMultilevel"/>
    <w:tmpl w:val="225C83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077F70"/>
    <w:multiLevelType w:val="hybridMultilevel"/>
    <w:tmpl w:val="9DC87102"/>
    <w:lvl w:ilvl="0" w:tplc="2FC0261E">
      <w:start w:val="1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FA3FEF"/>
    <w:multiLevelType w:val="hybridMultilevel"/>
    <w:tmpl w:val="8B84C454"/>
    <w:lvl w:ilvl="0" w:tplc="9F3C6C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E93513"/>
    <w:multiLevelType w:val="hybridMultilevel"/>
    <w:tmpl w:val="2C16C2A6"/>
    <w:lvl w:ilvl="0" w:tplc="852083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8B6186"/>
    <w:multiLevelType w:val="hybridMultilevel"/>
    <w:tmpl w:val="3B72F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8F1D3D"/>
    <w:multiLevelType w:val="hybridMultilevel"/>
    <w:tmpl w:val="F3B89748"/>
    <w:lvl w:ilvl="0" w:tplc="6BAAFA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B06603"/>
    <w:multiLevelType w:val="hybridMultilevel"/>
    <w:tmpl w:val="D46235A4"/>
    <w:lvl w:ilvl="0" w:tplc="558896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44C3A"/>
    <w:multiLevelType w:val="hybridMultilevel"/>
    <w:tmpl w:val="01EE52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433BA9"/>
    <w:multiLevelType w:val="hybridMultilevel"/>
    <w:tmpl w:val="211EF6A4"/>
    <w:lvl w:ilvl="0" w:tplc="A7CA7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F46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6C1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04E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726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809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70C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A40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AA3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AFA19AD"/>
    <w:multiLevelType w:val="hybridMultilevel"/>
    <w:tmpl w:val="5B48732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0865E0C"/>
    <w:multiLevelType w:val="hybridMultilevel"/>
    <w:tmpl w:val="5AF6F3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7977DC"/>
    <w:multiLevelType w:val="hybridMultilevel"/>
    <w:tmpl w:val="00EEF8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F10E24"/>
    <w:multiLevelType w:val="hybridMultilevel"/>
    <w:tmpl w:val="5A40A274"/>
    <w:lvl w:ilvl="0" w:tplc="C002A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AAD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72F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6C3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24B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C8B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106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50B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98D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D9A7A44"/>
    <w:multiLevelType w:val="hybridMultilevel"/>
    <w:tmpl w:val="C6146958"/>
    <w:lvl w:ilvl="0" w:tplc="C9348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06B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008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C88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460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CA3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36B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C4E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662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DCF6BA8"/>
    <w:multiLevelType w:val="hybridMultilevel"/>
    <w:tmpl w:val="ABA685AC"/>
    <w:lvl w:ilvl="0" w:tplc="D9DEB78A">
      <w:start w:val="1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BB4F6E"/>
    <w:multiLevelType w:val="hybridMultilevel"/>
    <w:tmpl w:val="3968B0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AB7692"/>
    <w:multiLevelType w:val="hybridMultilevel"/>
    <w:tmpl w:val="A96ACF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1E03DE"/>
    <w:multiLevelType w:val="hybridMultilevel"/>
    <w:tmpl w:val="08FE7396"/>
    <w:lvl w:ilvl="0" w:tplc="B810C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046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046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309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6CF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96C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FA9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544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C2E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45774E5"/>
    <w:multiLevelType w:val="hybridMultilevel"/>
    <w:tmpl w:val="888A7C36"/>
    <w:lvl w:ilvl="0" w:tplc="936C2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38A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F2D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5A5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D83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A26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9CE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D4B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786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CA9444C"/>
    <w:multiLevelType w:val="hybridMultilevel"/>
    <w:tmpl w:val="697639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4F1FEA"/>
    <w:multiLevelType w:val="hybridMultilevel"/>
    <w:tmpl w:val="39721A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7"/>
  </w:num>
  <w:num w:numId="13">
    <w:abstractNumId w:val="14"/>
  </w:num>
  <w:num w:numId="14">
    <w:abstractNumId w:val="27"/>
  </w:num>
  <w:num w:numId="15">
    <w:abstractNumId w:val="23"/>
  </w:num>
  <w:num w:numId="16">
    <w:abstractNumId w:val="15"/>
  </w:num>
  <w:num w:numId="17">
    <w:abstractNumId w:val="21"/>
  </w:num>
  <w:num w:numId="18">
    <w:abstractNumId w:val="11"/>
  </w:num>
  <w:num w:numId="19">
    <w:abstractNumId w:val="31"/>
  </w:num>
  <w:num w:numId="20">
    <w:abstractNumId w:val="29"/>
  </w:num>
  <w:num w:numId="21">
    <w:abstractNumId w:val="30"/>
  </w:num>
  <w:num w:numId="22">
    <w:abstractNumId w:val="25"/>
  </w:num>
  <w:num w:numId="23">
    <w:abstractNumId w:val="26"/>
  </w:num>
  <w:num w:numId="24">
    <w:abstractNumId w:val="12"/>
  </w:num>
  <w:num w:numId="25">
    <w:abstractNumId w:val="28"/>
  </w:num>
  <w:num w:numId="26">
    <w:abstractNumId w:val="33"/>
  </w:num>
  <w:num w:numId="27">
    <w:abstractNumId w:val="20"/>
  </w:num>
  <w:num w:numId="28">
    <w:abstractNumId w:val="19"/>
  </w:num>
  <w:num w:numId="29">
    <w:abstractNumId w:val="24"/>
  </w:num>
  <w:num w:numId="30">
    <w:abstractNumId w:val="32"/>
  </w:num>
  <w:num w:numId="31">
    <w:abstractNumId w:val="22"/>
  </w:num>
  <w:num w:numId="32">
    <w:abstractNumId w:val="16"/>
  </w:num>
  <w:num w:numId="33">
    <w:abstractNumId w:val="13"/>
  </w:num>
  <w:num w:numId="34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iela Drandi">
    <w15:presenceInfo w15:providerId="Windows Live" w15:userId="7078a851a35469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71F"/>
    <w:rsid w:val="00000C70"/>
    <w:rsid w:val="00004D52"/>
    <w:rsid w:val="000232BB"/>
    <w:rsid w:val="00030146"/>
    <w:rsid w:val="0003071B"/>
    <w:rsid w:val="000312B9"/>
    <w:rsid w:val="000331C8"/>
    <w:rsid w:val="00033B1E"/>
    <w:rsid w:val="0004397A"/>
    <w:rsid w:val="00051297"/>
    <w:rsid w:val="00053CF5"/>
    <w:rsid w:val="00054AFD"/>
    <w:rsid w:val="00064D90"/>
    <w:rsid w:val="000661D5"/>
    <w:rsid w:val="00067156"/>
    <w:rsid w:val="00070B64"/>
    <w:rsid w:val="00071C2F"/>
    <w:rsid w:val="000734B9"/>
    <w:rsid w:val="000915FA"/>
    <w:rsid w:val="00095325"/>
    <w:rsid w:val="0009620E"/>
    <w:rsid w:val="000A0968"/>
    <w:rsid w:val="000B7147"/>
    <w:rsid w:val="000B7FA4"/>
    <w:rsid w:val="000D2E60"/>
    <w:rsid w:val="000E65F1"/>
    <w:rsid w:val="00105A16"/>
    <w:rsid w:val="00112F78"/>
    <w:rsid w:val="00125116"/>
    <w:rsid w:val="001433DB"/>
    <w:rsid w:val="001534FE"/>
    <w:rsid w:val="00153CF2"/>
    <w:rsid w:val="001574BA"/>
    <w:rsid w:val="001606E1"/>
    <w:rsid w:val="001673F9"/>
    <w:rsid w:val="001960ED"/>
    <w:rsid w:val="00197A39"/>
    <w:rsid w:val="001A1116"/>
    <w:rsid w:val="001A3922"/>
    <w:rsid w:val="001C0D6B"/>
    <w:rsid w:val="001C0FCB"/>
    <w:rsid w:val="001D195E"/>
    <w:rsid w:val="001F20C8"/>
    <w:rsid w:val="00201F07"/>
    <w:rsid w:val="00205C24"/>
    <w:rsid w:val="002113C9"/>
    <w:rsid w:val="0023477F"/>
    <w:rsid w:val="00242874"/>
    <w:rsid w:val="00245888"/>
    <w:rsid w:val="00261B49"/>
    <w:rsid w:val="00266B59"/>
    <w:rsid w:val="002765B6"/>
    <w:rsid w:val="00290977"/>
    <w:rsid w:val="00295A0E"/>
    <w:rsid w:val="002A2337"/>
    <w:rsid w:val="002A2EC9"/>
    <w:rsid w:val="002A4BE5"/>
    <w:rsid w:val="002B3C63"/>
    <w:rsid w:val="002B485A"/>
    <w:rsid w:val="0030092C"/>
    <w:rsid w:val="003106B3"/>
    <w:rsid w:val="0031107C"/>
    <w:rsid w:val="0031409E"/>
    <w:rsid w:val="00314DBC"/>
    <w:rsid w:val="003250CF"/>
    <w:rsid w:val="00325162"/>
    <w:rsid w:val="00326F21"/>
    <w:rsid w:val="00334B6E"/>
    <w:rsid w:val="003454AD"/>
    <w:rsid w:val="003511AD"/>
    <w:rsid w:val="00352DA8"/>
    <w:rsid w:val="003662FD"/>
    <w:rsid w:val="003954D7"/>
    <w:rsid w:val="00397B48"/>
    <w:rsid w:val="003B1939"/>
    <w:rsid w:val="003C6CC5"/>
    <w:rsid w:val="003D4CAA"/>
    <w:rsid w:val="003E2888"/>
    <w:rsid w:val="003E3637"/>
    <w:rsid w:val="003E7670"/>
    <w:rsid w:val="003F0E79"/>
    <w:rsid w:val="003F16A1"/>
    <w:rsid w:val="00412DE0"/>
    <w:rsid w:val="00443343"/>
    <w:rsid w:val="00460C57"/>
    <w:rsid w:val="0047269F"/>
    <w:rsid w:val="00472B97"/>
    <w:rsid w:val="00475B17"/>
    <w:rsid w:val="0048396D"/>
    <w:rsid w:val="0049155F"/>
    <w:rsid w:val="00492A4A"/>
    <w:rsid w:val="00493B53"/>
    <w:rsid w:val="004967F4"/>
    <w:rsid w:val="004A2A7D"/>
    <w:rsid w:val="004A43C7"/>
    <w:rsid w:val="004A58F3"/>
    <w:rsid w:val="004B0F5B"/>
    <w:rsid w:val="004B23C4"/>
    <w:rsid w:val="004B4967"/>
    <w:rsid w:val="004B6362"/>
    <w:rsid w:val="004C2D95"/>
    <w:rsid w:val="004C69DF"/>
    <w:rsid w:val="004C7043"/>
    <w:rsid w:val="004D338B"/>
    <w:rsid w:val="004E00D9"/>
    <w:rsid w:val="004E1791"/>
    <w:rsid w:val="004E2F45"/>
    <w:rsid w:val="004E6698"/>
    <w:rsid w:val="004F43FE"/>
    <w:rsid w:val="004F534B"/>
    <w:rsid w:val="00505862"/>
    <w:rsid w:val="0050692F"/>
    <w:rsid w:val="00506FDE"/>
    <w:rsid w:val="00516C03"/>
    <w:rsid w:val="00517626"/>
    <w:rsid w:val="0052076F"/>
    <w:rsid w:val="00527676"/>
    <w:rsid w:val="00527707"/>
    <w:rsid w:val="005278C3"/>
    <w:rsid w:val="0053176A"/>
    <w:rsid w:val="00533D24"/>
    <w:rsid w:val="005459A1"/>
    <w:rsid w:val="00574B37"/>
    <w:rsid w:val="00575A96"/>
    <w:rsid w:val="00577BB4"/>
    <w:rsid w:val="005856C7"/>
    <w:rsid w:val="00586C81"/>
    <w:rsid w:val="00591B16"/>
    <w:rsid w:val="00592C88"/>
    <w:rsid w:val="00594B8A"/>
    <w:rsid w:val="005A443F"/>
    <w:rsid w:val="005B3B8D"/>
    <w:rsid w:val="005B5B22"/>
    <w:rsid w:val="005C73D2"/>
    <w:rsid w:val="005D6935"/>
    <w:rsid w:val="005E03E5"/>
    <w:rsid w:val="005E3913"/>
    <w:rsid w:val="005F284B"/>
    <w:rsid w:val="005F7745"/>
    <w:rsid w:val="0061018E"/>
    <w:rsid w:val="00613445"/>
    <w:rsid w:val="00620B88"/>
    <w:rsid w:val="0064205D"/>
    <w:rsid w:val="00666AFA"/>
    <w:rsid w:val="00681138"/>
    <w:rsid w:val="00683CCD"/>
    <w:rsid w:val="006A7B38"/>
    <w:rsid w:val="006B7622"/>
    <w:rsid w:val="006C5FE6"/>
    <w:rsid w:val="006C60A5"/>
    <w:rsid w:val="006C7B65"/>
    <w:rsid w:val="006D1C62"/>
    <w:rsid w:val="006D5E82"/>
    <w:rsid w:val="006F08C2"/>
    <w:rsid w:val="006F39D5"/>
    <w:rsid w:val="006F45D7"/>
    <w:rsid w:val="006F785F"/>
    <w:rsid w:val="0071616C"/>
    <w:rsid w:val="007219C4"/>
    <w:rsid w:val="007308E2"/>
    <w:rsid w:val="00730F73"/>
    <w:rsid w:val="00731677"/>
    <w:rsid w:val="007329E0"/>
    <w:rsid w:val="00733916"/>
    <w:rsid w:val="00742392"/>
    <w:rsid w:val="00747F90"/>
    <w:rsid w:val="0075182F"/>
    <w:rsid w:val="00753378"/>
    <w:rsid w:val="00765720"/>
    <w:rsid w:val="00773DF1"/>
    <w:rsid w:val="00787956"/>
    <w:rsid w:val="00790ECF"/>
    <w:rsid w:val="007952F8"/>
    <w:rsid w:val="007A75E9"/>
    <w:rsid w:val="007B09F4"/>
    <w:rsid w:val="007C53B4"/>
    <w:rsid w:val="007C7F20"/>
    <w:rsid w:val="007D4918"/>
    <w:rsid w:val="007E38E1"/>
    <w:rsid w:val="007F1287"/>
    <w:rsid w:val="007F15BA"/>
    <w:rsid w:val="007F2B39"/>
    <w:rsid w:val="0080753F"/>
    <w:rsid w:val="00811914"/>
    <w:rsid w:val="008641B3"/>
    <w:rsid w:val="00874ECF"/>
    <w:rsid w:val="0087726C"/>
    <w:rsid w:val="0088145C"/>
    <w:rsid w:val="00883C9B"/>
    <w:rsid w:val="00893FD9"/>
    <w:rsid w:val="0089477D"/>
    <w:rsid w:val="008A1E08"/>
    <w:rsid w:val="008B1D85"/>
    <w:rsid w:val="008B5078"/>
    <w:rsid w:val="008B645D"/>
    <w:rsid w:val="008C3E65"/>
    <w:rsid w:val="008E380B"/>
    <w:rsid w:val="008E517F"/>
    <w:rsid w:val="008F3802"/>
    <w:rsid w:val="00907CA8"/>
    <w:rsid w:val="0092221A"/>
    <w:rsid w:val="00927271"/>
    <w:rsid w:val="00933599"/>
    <w:rsid w:val="009515AC"/>
    <w:rsid w:val="00954843"/>
    <w:rsid w:val="00956905"/>
    <w:rsid w:val="00957A41"/>
    <w:rsid w:val="00964529"/>
    <w:rsid w:val="009645F3"/>
    <w:rsid w:val="00964AD8"/>
    <w:rsid w:val="00964F85"/>
    <w:rsid w:val="00980073"/>
    <w:rsid w:val="00981C4A"/>
    <w:rsid w:val="00990DDC"/>
    <w:rsid w:val="00995ED5"/>
    <w:rsid w:val="00997BBD"/>
    <w:rsid w:val="009A171F"/>
    <w:rsid w:val="009A4B8F"/>
    <w:rsid w:val="009B046E"/>
    <w:rsid w:val="009B2A54"/>
    <w:rsid w:val="009B3781"/>
    <w:rsid w:val="009B57A1"/>
    <w:rsid w:val="009C16DE"/>
    <w:rsid w:val="009D75F0"/>
    <w:rsid w:val="009E1DED"/>
    <w:rsid w:val="009F5F9E"/>
    <w:rsid w:val="00A2459B"/>
    <w:rsid w:val="00A25C17"/>
    <w:rsid w:val="00A46CFB"/>
    <w:rsid w:val="00A47D2E"/>
    <w:rsid w:val="00A75B96"/>
    <w:rsid w:val="00A77823"/>
    <w:rsid w:val="00A84389"/>
    <w:rsid w:val="00A921A8"/>
    <w:rsid w:val="00A95FF3"/>
    <w:rsid w:val="00AA2E6D"/>
    <w:rsid w:val="00AB4229"/>
    <w:rsid w:val="00AD1074"/>
    <w:rsid w:val="00AD66DD"/>
    <w:rsid w:val="00AF195D"/>
    <w:rsid w:val="00AF5A2F"/>
    <w:rsid w:val="00B02D41"/>
    <w:rsid w:val="00B0442E"/>
    <w:rsid w:val="00B07EDF"/>
    <w:rsid w:val="00B243E9"/>
    <w:rsid w:val="00B3062A"/>
    <w:rsid w:val="00B359D4"/>
    <w:rsid w:val="00B35D70"/>
    <w:rsid w:val="00B44566"/>
    <w:rsid w:val="00B4502B"/>
    <w:rsid w:val="00B50ADF"/>
    <w:rsid w:val="00B51625"/>
    <w:rsid w:val="00B56978"/>
    <w:rsid w:val="00B571F9"/>
    <w:rsid w:val="00B57BEF"/>
    <w:rsid w:val="00B60206"/>
    <w:rsid w:val="00B62066"/>
    <w:rsid w:val="00B62999"/>
    <w:rsid w:val="00B630F9"/>
    <w:rsid w:val="00B92F50"/>
    <w:rsid w:val="00B95FB7"/>
    <w:rsid w:val="00BA1443"/>
    <w:rsid w:val="00BA33BD"/>
    <w:rsid w:val="00BB555E"/>
    <w:rsid w:val="00BB57AA"/>
    <w:rsid w:val="00BB699E"/>
    <w:rsid w:val="00BD36B5"/>
    <w:rsid w:val="00BD3C0C"/>
    <w:rsid w:val="00BD5F2F"/>
    <w:rsid w:val="00BD70E6"/>
    <w:rsid w:val="00BE21FD"/>
    <w:rsid w:val="00BE606D"/>
    <w:rsid w:val="00C13A9A"/>
    <w:rsid w:val="00C167EF"/>
    <w:rsid w:val="00C204A4"/>
    <w:rsid w:val="00C27174"/>
    <w:rsid w:val="00C31F4E"/>
    <w:rsid w:val="00C36AE1"/>
    <w:rsid w:val="00C434F6"/>
    <w:rsid w:val="00C45FE9"/>
    <w:rsid w:val="00C4600C"/>
    <w:rsid w:val="00C5227F"/>
    <w:rsid w:val="00C601DB"/>
    <w:rsid w:val="00C72B05"/>
    <w:rsid w:val="00C750AF"/>
    <w:rsid w:val="00C839FC"/>
    <w:rsid w:val="00C8646C"/>
    <w:rsid w:val="00C9240A"/>
    <w:rsid w:val="00C964CE"/>
    <w:rsid w:val="00CA16A1"/>
    <w:rsid w:val="00CA2BA8"/>
    <w:rsid w:val="00CD5A68"/>
    <w:rsid w:val="00CE6707"/>
    <w:rsid w:val="00D016DC"/>
    <w:rsid w:val="00D03F52"/>
    <w:rsid w:val="00D07CB5"/>
    <w:rsid w:val="00D11945"/>
    <w:rsid w:val="00D21055"/>
    <w:rsid w:val="00D50676"/>
    <w:rsid w:val="00D612FF"/>
    <w:rsid w:val="00D72F8C"/>
    <w:rsid w:val="00D77901"/>
    <w:rsid w:val="00D85238"/>
    <w:rsid w:val="00D8620C"/>
    <w:rsid w:val="00D86A8E"/>
    <w:rsid w:val="00D90960"/>
    <w:rsid w:val="00D94399"/>
    <w:rsid w:val="00DA24BD"/>
    <w:rsid w:val="00DA6F1E"/>
    <w:rsid w:val="00DB1A03"/>
    <w:rsid w:val="00DB1D8C"/>
    <w:rsid w:val="00DC27FB"/>
    <w:rsid w:val="00DC3B0A"/>
    <w:rsid w:val="00DC493C"/>
    <w:rsid w:val="00DE14D7"/>
    <w:rsid w:val="00DF12DD"/>
    <w:rsid w:val="00E01E9A"/>
    <w:rsid w:val="00E07296"/>
    <w:rsid w:val="00E16E45"/>
    <w:rsid w:val="00E22A2C"/>
    <w:rsid w:val="00E260EC"/>
    <w:rsid w:val="00E35E20"/>
    <w:rsid w:val="00E430E6"/>
    <w:rsid w:val="00E4518D"/>
    <w:rsid w:val="00E50CB0"/>
    <w:rsid w:val="00E74EE2"/>
    <w:rsid w:val="00EA7416"/>
    <w:rsid w:val="00EB3076"/>
    <w:rsid w:val="00EB483B"/>
    <w:rsid w:val="00EB6503"/>
    <w:rsid w:val="00EB6BBD"/>
    <w:rsid w:val="00ED3BAE"/>
    <w:rsid w:val="00EE0C79"/>
    <w:rsid w:val="00EE7750"/>
    <w:rsid w:val="00F15975"/>
    <w:rsid w:val="00F246DE"/>
    <w:rsid w:val="00F35580"/>
    <w:rsid w:val="00F370BF"/>
    <w:rsid w:val="00F50F82"/>
    <w:rsid w:val="00F5321E"/>
    <w:rsid w:val="00F620CF"/>
    <w:rsid w:val="00F854ED"/>
    <w:rsid w:val="00F8653E"/>
    <w:rsid w:val="00F940C3"/>
    <w:rsid w:val="00F95DB4"/>
    <w:rsid w:val="00FA1DBF"/>
    <w:rsid w:val="00FA21EA"/>
    <w:rsid w:val="00FB0881"/>
    <w:rsid w:val="00FB2504"/>
    <w:rsid w:val="00FC135F"/>
    <w:rsid w:val="00FE58DC"/>
    <w:rsid w:val="00FE69F8"/>
    <w:rsid w:val="00FE7C2A"/>
    <w:rsid w:val="00FF1B70"/>
    <w:rsid w:val="00FF1BC5"/>
    <w:rsid w:val="00FF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it-IT"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/>
      <w:b/>
      <w:sz w:val="22"/>
      <w:lang w:val="fr-FR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" w:hAnsi="Arial"/>
      <w:b/>
      <w:lang w:val="fr-FR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22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/>
      <w:b/>
      <w:color w:val="FF0000"/>
      <w:sz w:val="28"/>
      <w:lang w:val="en-GB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spacing w:line="360" w:lineRule="auto"/>
      <w:jc w:val="center"/>
      <w:outlineLvl w:val="4"/>
    </w:pPr>
    <w:rPr>
      <w:rFonts w:ascii="Arial" w:hAnsi="Arial"/>
      <w:b/>
      <w:color w:val="FF0000"/>
      <w:sz w:val="40"/>
      <w:lang w:val="en-US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outlineLvl w:val="5"/>
    </w:pPr>
    <w:rPr>
      <w:rFonts w:ascii="Arial" w:hAnsi="Arial"/>
      <w:b/>
      <w:sz w:val="22"/>
      <w:lang w:val="en-GB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/>
      <w:b/>
      <w:color w:val="FF0000"/>
      <w:lang w:val="en-GB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spacing w:line="360" w:lineRule="auto"/>
      <w:jc w:val="center"/>
      <w:outlineLvl w:val="7"/>
    </w:pPr>
    <w:rPr>
      <w:rFonts w:ascii="Arial" w:hAnsi="Arial"/>
      <w:b/>
      <w:color w:val="FF0000"/>
      <w:sz w:val="22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spacing w:line="360" w:lineRule="auto"/>
      <w:jc w:val="both"/>
      <w:outlineLvl w:val="8"/>
    </w:pPr>
    <w:rPr>
      <w:rFonts w:ascii="Arial" w:hAnsi="Arial"/>
      <w:b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5">
    <w:name w:val="WW8Num4z5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7z0">
    <w:name w:val="WW8Num7z0"/>
    <w:rPr>
      <w:rFonts w:ascii="Times New Roman" w:hAnsi="Times New Roman"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8Num9z0">
    <w:name w:val="WW8Num9z0"/>
    <w:rPr>
      <w:rFonts w:ascii="Times New Roman" w:hAnsi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6z0">
    <w:name w:val="WW8Num6z0"/>
    <w:rPr>
      <w:rFonts w:ascii="Arial" w:eastAsia="Times New Roman" w:hAnsi="Arial" w:cs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Wingdings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Times New Roman" w:hAnsi="Times New Roman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5">
    <w:name w:val="WW8Num15z5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rFonts w:ascii="Times New Roman" w:hAnsi="Times New Roman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Times New Roman" w:hAnsi="Times New Roman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4z0">
    <w:name w:val="WW8Num24z0"/>
    <w:rPr>
      <w:rFonts w:ascii="Times New Roman" w:hAnsi="Times New Roman"/>
    </w:rPr>
  </w:style>
  <w:style w:type="character" w:customStyle="1" w:styleId="Caratterepredefinitoparagrafo">
    <w:name w:val="Carattere predefinito paragrafo"/>
  </w:style>
  <w:style w:type="character" w:customStyle="1" w:styleId="PidipaginaCarattere">
    <w:name w:val="Piè di pagina Carattere"/>
    <w:basedOn w:val="Caratterepredefinitoparagrafo"/>
    <w:uiPriority w:val="99"/>
  </w:style>
  <w:style w:type="character" w:customStyle="1" w:styleId="TestonormaleCarattere">
    <w:name w:val="Testo normale Carattere"/>
    <w:rPr>
      <w:rFonts w:ascii="Courier New" w:hAnsi="Courier New"/>
    </w:rPr>
  </w:style>
  <w:style w:type="character" w:styleId="Numrodepage">
    <w:name w:val="page number"/>
    <w:basedOn w:val="Caratterepredefinitoparagrafo"/>
    <w:semiHidden/>
  </w:style>
  <w:style w:type="character" w:styleId="MachinecrireHTML">
    <w:name w:val="HTML Typewriter"/>
    <w:rPr>
      <w:rFonts w:ascii="Courier New" w:eastAsia="Times New Roman" w:hAnsi="Courier New" w:cs="Courier New"/>
      <w:sz w:val="20"/>
      <w:szCs w:val="20"/>
    </w:rPr>
  </w:style>
  <w:style w:type="character" w:styleId="Lienhypertexte">
    <w:name w:val="Hyperlink"/>
    <w:semiHidden/>
    <w:rPr>
      <w:color w:val="000080"/>
      <w:u w:val="single"/>
    </w:rPr>
  </w:style>
  <w:style w:type="character" w:customStyle="1" w:styleId="Punti">
    <w:name w:val="Punti"/>
    <w:rPr>
      <w:rFonts w:ascii="StarSymbol" w:eastAsia="StarSymbol" w:hAnsi="StarSymbol" w:cs="StarSymbol"/>
      <w:sz w:val="18"/>
      <w:szCs w:val="18"/>
    </w:rPr>
  </w:style>
  <w:style w:type="paragraph" w:customStyle="1" w:styleId="Intestazione1">
    <w:name w:val="Intestazione1"/>
    <w:basedOn w:val="Normal"/>
    <w:next w:val="Corpodel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deltesto">
    <w:name w:val="Corpo del testo"/>
    <w:basedOn w:val="Normal"/>
    <w:semiHidden/>
    <w:pPr>
      <w:spacing w:line="360" w:lineRule="auto"/>
    </w:pPr>
    <w:rPr>
      <w:rFonts w:ascii="Arial" w:hAnsi="Arial"/>
      <w:sz w:val="22"/>
    </w:rPr>
  </w:style>
  <w:style w:type="paragraph" w:styleId="Liste">
    <w:name w:val="List"/>
    <w:basedOn w:val="Corpodeltesto"/>
    <w:semiHidden/>
    <w:rPr>
      <w:rFonts w:cs="Tahoma"/>
    </w:rPr>
  </w:style>
  <w:style w:type="paragraph" w:customStyle="1" w:styleId="Didascalia1">
    <w:name w:val="Didascali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  <w:rPr>
      <w:rFonts w:ascii="Univers" w:hAnsi="Univers"/>
      <w:lang w:val="nl-NL"/>
    </w:rPr>
  </w:style>
  <w:style w:type="paragraph" w:styleId="Titre">
    <w:name w:val="Title"/>
    <w:basedOn w:val="Normal"/>
    <w:next w:val="Sous-titre"/>
    <w:qFormat/>
    <w:pPr>
      <w:spacing w:line="300" w:lineRule="exact"/>
      <w:jc w:val="center"/>
    </w:pPr>
    <w:rPr>
      <w:rFonts w:ascii="Univers" w:hAnsi="Univers"/>
      <w:sz w:val="24"/>
      <w:lang w:val="en-US"/>
    </w:rPr>
  </w:style>
  <w:style w:type="paragraph" w:styleId="Sous-titre">
    <w:name w:val="Subtitle"/>
    <w:basedOn w:val="Intestazione1"/>
    <w:next w:val="Corpodeltesto"/>
    <w:qFormat/>
    <w:pPr>
      <w:jc w:val="center"/>
    </w:pPr>
    <w:rPr>
      <w:i/>
      <w:iCs/>
    </w:rPr>
  </w:style>
  <w:style w:type="paragraph" w:customStyle="1" w:styleId="Corpodeltesto21">
    <w:name w:val="Corpo del testo 21"/>
    <w:basedOn w:val="Normal"/>
    <w:pPr>
      <w:autoSpaceDE w:val="0"/>
      <w:spacing w:line="360" w:lineRule="auto"/>
      <w:jc w:val="both"/>
    </w:pPr>
    <w:rPr>
      <w:rFonts w:ascii="ArialMT" w:hAnsi="ArialMT"/>
      <w:color w:val="000000"/>
      <w:lang w:val="en-US"/>
    </w:rPr>
  </w:style>
  <w:style w:type="paragraph" w:styleId="Pieddepage">
    <w:name w:val="footer"/>
    <w:basedOn w:val="Normal"/>
    <w:uiPriority w:val="99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"/>
    <w:rPr>
      <w:rFonts w:ascii="Courier New" w:hAnsi="Courier New"/>
    </w:rPr>
  </w:style>
  <w:style w:type="paragraph" w:customStyle="1" w:styleId="Corpodeltesto31">
    <w:name w:val="Corpo del testo 31"/>
    <w:basedOn w:val="Normal"/>
    <w:pPr>
      <w:spacing w:line="360" w:lineRule="auto"/>
      <w:jc w:val="both"/>
    </w:pPr>
    <w:rPr>
      <w:rFonts w:ascii="Arial" w:hAnsi="Arial"/>
      <w:sz w:val="22"/>
      <w:lang w:val="en-US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styleId="Prformat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tenutotabella">
    <w:name w:val="Contenuto tabella"/>
    <w:basedOn w:val="Normal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  <w:style w:type="paragraph" w:styleId="Paragraphedeliste">
    <w:name w:val="List Paragraph"/>
    <w:basedOn w:val="Normal"/>
    <w:uiPriority w:val="34"/>
    <w:qFormat/>
    <w:rsid w:val="00C839F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53378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45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4566"/>
    <w:rPr>
      <w:rFonts w:ascii="Tahoma" w:hAnsi="Tahoma" w:cs="Tahoma"/>
      <w:sz w:val="16"/>
      <w:szCs w:val="16"/>
      <w:lang w:val="it-IT"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C2717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27174"/>
  </w:style>
  <w:style w:type="character" w:customStyle="1" w:styleId="CommentaireCar">
    <w:name w:val="Commentaire Car"/>
    <w:basedOn w:val="Policepardfaut"/>
    <w:link w:val="Commentaire"/>
    <w:uiPriority w:val="99"/>
    <w:semiHidden/>
    <w:rsid w:val="00C27174"/>
    <w:rPr>
      <w:lang w:val="it-IT"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2717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27174"/>
    <w:rPr>
      <w:b/>
      <w:bCs/>
      <w:lang w:val="it-IT" w:eastAsia="ar-SA"/>
    </w:rPr>
  </w:style>
  <w:style w:type="paragraph" w:styleId="Rvision">
    <w:name w:val="Revision"/>
    <w:hidden/>
    <w:uiPriority w:val="99"/>
    <w:semiHidden/>
    <w:rsid w:val="00B51625"/>
    <w:rPr>
      <w:lang w:val="it-IT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it-IT"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/>
      <w:b/>
      <w:sz w:val="22"/>
      <w:lang w:val="fr-FR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" w:hAnsi="Arial"/>
      <w:b/>
      <w:lang w:val="fr-FR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22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/>
      <w:b/>
      <w:color w:val="FF0000"/>
      <w:sz w:val="28"/>
      <w:lang w:val="en-GB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spacing w:line="360" w:lineRule="auto"/>
      <w:jc w:val="center"/>
      <w:outlineLvl w:val="4"/>
    </w:pPr>
    <w:rPr>
      <w:rFonts w:ascii="Arial" w:hAnsi="Arial"/>
      <w:b/>
      <w:color w:val="FF0000"/>
      <w:sz w:val="40"/>
      <w:lang w:val="en-US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outlineLvl w:val="5"/>
    </w:pPr>
    <w:rPr>
      <w:rFonts w:ascii="Arial" w:hAnsi="Arial"/>
      <w:b/>
      <w:sz w:val="22"/>
      <w:lang w:val="en-GB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/>
      <w:b/>
      <w:color w:val="FF0000"/>
      <w:lang w:val="en-GB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spacing w:line="360" w:lineRule="auto"/>
      <w:jc w:val="center"/>
      <w:outlineLvl w:val="7"/>
    </w:pPr>
    <w:rPr>
      <w:rFonts w:ascii="Arial" w:hAnsi="Arial"/>
      <w:b/>
      <w:color w:val="FF0000"/>
      <w:sz w:val="22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spacing w:line="360" w:lineRule="auto"/>
      <w:jc w:val="both"/>
      <w:outlineLvl w:val="8"/>
    </w:pPr>
    <w:rPr>
      <w:rFonts w:ascii="Arial" w:hAnsi="Arial"/>
      <w:b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5">
    <w:name w:val="WW8Num4z5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7z0">
    <w:name w:val="WW8Num7z0"/>
    <w:rPr>
      <w:rFonts w:ascii="Times New Roman" w:hAnsi="Times New Roman"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8Num9z0">
    <w:name w:val="WW8Num9z0"/>
    <w:rPr>
      <w:rFonts w:ascii="Times New Roman" w:hAnsi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6z0">
    <w:name w:val="WW8Num6z0"/>
    <w:rPr>
      <w:rFonts w:ascii="Arial" w:eastAsia="Times New Roman" w:hAnsi="Arial" w:cs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Wingdings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Times New Roman" w:hAnsi="Times New Roman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5">
    <w:name w:val="WW8Num15z5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rFonts w:ascii="Times New Roman" w:hAnsi="Times New Roman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Times New Roman" w:hAnsi="Times New Roman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4z0">
    <w:name w:val="WW8Num24z0"/>
    <w:rPr>
      <w:rFonts w:ascii="Times New Roman" w:hAnsi="Times New Roman"/>
    </w:rPr>
  </w:style>
  <w:style w:type="character" w:customStyle="1" w:styleId="Caratterepredefinitoparagrafo">
    <w:name w:val="Carattere predefinito paragrafo"/>
  </w:style>
  <w:style w:type="character" w:customStyle="1" w:styleId="PidipaginaCarattere">
    <w:name w:val="Piè di pagina Carattere"/>
    <w:basedOn w:val="Caratterepredefinitoparagrafo"/>
    <w:uiPriority w:val="99"/>
  </w:style>
  <w:style w:type="character" w:customStyle="1" w:styleId="TestonormaleCarattere">
    <w:name w:val="Testo normale Carattere"/>
    <w:rPr>
      <w:rFonts w:ascii="Courier New" w:hAnsi="Courier New"/>
    </w:rPr>
  </w:style>
  <w:style w:type="character" w:styleId="Numrodepage">
    <w:name w:val="page number"/>
    <w:basedOn w:val="Caratterepredefinitoparagrafo"/>
    <w:semiHidden/>
  </w:style>
  <w:style w:type="character" w:styleId="MachinecrireHTML">
    <w:name w:val="HTML Typewriter"/>
    <w:rPr>
      <w:rFonts w:ascii="Courier New" w:eastAsia="Times New Roman" w:hAnsi="Courier New" w:cs="Courier New"/>
      <w:sz w:val="20"/>
      <w:szCs w:val="20"/>
    </w:rPr>
  </w:style>
  <w:style w:type="character" w:styleId="Lienhypertexte">
    <w:name w:val="Hyperlink"/>
    <w:semiHidden/>
    <w:rPr>
      <w:color w:val="000080"/>
      <w:u w:val="single"/>
    </w:rPr>
  </w:style>
  <w:style w:type="character" w:customStyle="1" w:styleId="Punti">
    <w:name w:val="Punti"/>
    <w:rPr>
      <w:rFonts w:ascii="StarSymbol" w:eastAsia="StarSymbol" w:hAnsi="StarSymbol" w:cs="StarSymbol"/>
      <w:sz w:val="18"/>
      <w:szCs w:val="18"/>
    </w:rPr>
  </w:style>
  <w:style w:type="paragraph" w:customStyle="1" w:styleId="Intestazione1">
    <w:name w:val="Intestazione1"/>
    <w:basedOn w:val="Normal"/>
    <w:next w:val="Corpodel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deltesto">
    <w:name w:val="Corpo del testo"/>
    <w:basedOn w:val="Normal"/>
    <w:semiHidden/>
    <w:pPr>
      <w:spacing w:line="360" w:lineRule="auto"/>
    </w:pPr>
    <w:rPr>
      <w:rFonts w:ascii="Arial" w:hAnsi="Arial"/>
      <w:sz w:val="22"/>
    </w:rPr>
  </w:style>
  <w:style w:type="paragraph" w:styleId="Liste">
    <w:name w:val="List"/>
    <w:basedOn w:val="Corpodeltesto"/>
    <w:semiHidden/>
    <w:rPr>
      <w:rFonts w:cs="Tahoma"/>
    </w:rPr>
  </w:style>
  <w:style w:type="paragraph" w:customStyle="1" w:styleId="Didascalia1">
    <w:name w:val="Didascali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  <w:rPr>
      <w:rFonts w:ascii="Univers" w:hAnsi="Univers"/>
      <w:lang w:val="nl-NL"/>
    </w:rPr>
  </w:style>
  <w:style w:type="paragraph" w:styleId="Titre">
    <w:name w:val="Title"/>
    <w:basedOn w:val="Normal"/>
    <w:next w:val="Sous-titre"/>
    <w:qFormat/>
    <w:pPr>
      <w:spacing w:line="300" w:lineRule="exact"/>
      <w:jc w:val="center"/>
    </w:pPr>
    <w:rPr>
      <w:rFonts w:ascii="Univers" w:hAnsi="Univers"/>
      <w:sz w:val="24"/>
      <w:lang w:val="en-US"/>
    </w:rPr>
  </w:style>
  <w:style w:type="paragraph" w:styleId="Sous-titre">
    <w:name w:val="Subtitle"/>
    <w:basedOn w:val="Intestazione1"/>
    <w:next w:val="Corpodeltesto"/>
    <w:qFormat/>
    <w:pPr>
      <w:jc w:val="center"/>
    </w:pPr>
    <w:rPr>
      <w:i/>
      <w:iCs/>
    </w:rPr>
  </w:style>
  <w:style w:type="paragraph" w:customStyle="1" w:styleId="Corpodeltesto21">
    <w:name w:val="Corpo del testo 21"/>
    <w:basedOn w:val="Normal"/>
    <w:pPr>
      <w:autoSpaceDE w:val="0"/>
      <w:spacing w:line="360" w:lineRule="auto"/>
      <w:jc w:val="both"/>
    </w:pPr>
    <w:rPr>
      <w:rFonts w:ascii="ArialMT" w:hAnsi="ArialMT"/>
      <w:color w:val="000000"/>
      <w:lang w:val="en-US"/>
    </w:rPr>
  </w:style>
  <w:style w:type="paragraph" w:styleId="Pieddepage">
    <w:name w:val="footer"/>
    <w:basedOn w:val="Normal"/>
    <w:uiPriority w:val="99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"/>
    <w:rPr>
      <w:rFonts w:ascii="Courier New" w:hAnsi="Courier New"/>
    </w:rPr>
  </w:style>
  <w:style w:type="paragraph" w:customStyle="1" w:styleId="Corpodeltesto31">
    <w:name w:val="Corpo del testo 31"/>
    <w:basedOn w:val="Normal"/>
    <w:pPr>
      <w:spacing w:line="360" w:lineRule="auto"/>
      <w:jc w:val="both"/>
    </w:pPr>
    <w:rPr>
      <w:rFonts w:ascii="Arial" w:hAnsi="Arial"/>
      <w:sz w:val="22"/>
      <w:lang w:val="en-US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styleId="Prformat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tenutotabella">
    <w:name w:val="Contenuto tabella"/>
    <w:basedOn w:val="Normal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  <w:style w:type="paragraph" w:styleId="Paragraphedeliste">
    <w:name w:val="List Paragraph"/>
    <w:basedOn w:val="Normal"/>
    <w:uiPriority w:val="34"/>
    <w:qFormat/>
    <w:rsid w:val="00C839F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53378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45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4566"/>
    <w:rPr>
      <w:rFonts w:ascii="Tahoma" w:hAnsi="Tahoma" w:cs="Tahoma"/>
      <w:sz w:val="16"/>
      <w:szCs w:val="16"/>
      <w:lang w:val="it-IT"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C2717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27174"/>
  </w:style>
  <w:style w:type="character" w:customStyle="1" w:styleId="CommentaireCar">
    <w:name w:val="Commentaire Car"/>
    <w:basedOn w:val="Policepardfaut"/>
    <w:link w:val="Commentaire"/>
    <w:uiPriority w:val="99"/>
    <w:semiHidden/>
    <w:rsid w:val="00C27174"/>
    <w:rPr>
      <w:lang w:val="it-IT"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2717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27174"/>
    <w:rPr>
      <w:b/>
      <w:bCs/>
      <w:lang w:val="it-IT" w:eastAsia="ar-SA"/>
    </w:rPr>
  </w:style>
  <w:style w:type="paragraph" w:styleId="Rvision">
    <w:name w:val="Revision"/>
    <w:hidden/>
    <w:uiPriority w:val="99"/>
    <w:semiHidden/>
    <w:rsid w:val="00B51625"/>
    <w:rPr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9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620B9-B6CE-4D75-8E26-DE725542E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1110</Words>
  <Characters>6106</Characters>
  <Application>Microsoft Office Word</Application>
  <DocSecurity>0</DocSecurity>
  <Lines>50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Controllo di qualità italiano QC 1</vt:lpstr>
      <vt:lpstr>Controllo di qualità italiano QC 1</vt:lpstr>
    </vt:vector>
  </TitlesOfParts>
  <Company>Acer</Company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Controllo di qualità italiano QC 1</dc:title>
  <dc:creator>EMATOLOGIA</dc:creator>
  <cp:lastModifiedBy>g-nck-pcnck0599</cp:lastModifiedBy>
  <cp:revision>4</cp:revision>
  <cp:lastPrinted>2012-02-09T07:51:00Z</cp:lastPrinted>
  <dcterms:created xsi:type="dcterms:W3CDTF">2019-12-26T22:19:00Z</dcterms:created>
  <dcterms:modified xsi:type="dcterms:W3CDTF">2019-12-27T08:08:00Z</dcterms:modified>
</cp:coreProperties>
</file>