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649D0" w14:textId="0321BBB1" w:rsidR="00B60AF6" w:rsidRPr="00DD0B21" w:rsidRDefault="00B60AF6" w:rsidP="00B60AF6">
      <w:pPr>
        <w:spacing w:after="0" w:line="480" w:lineRule="auto"/>
        <w:jc w:val="both"/>
        <w:rPr>
          <w:rFonts w:ascii="Arial" w:hAnsi="Arial" w:cs="Arial"/>
          <w:lang w:val="en"/>
        </w:rPr>
      </w:pPr>
      <w:r w:rsidRPr="00DD0B21">
        <w:rPr>
          <w:rFonts w:ascii="Arial" w:hAnsi="Arial" w:cs="Arial"/>
          <w:lang w:val="en"/>
        </w:rPr>
        <w:t xml:space="preserve">Appendix 1. A list of all the questions </w:t>
      </w:r>
      <w:ins w:id="0" w:author="User" w:date="2019-10-15T11:52:00Z">
        <w:r w:rsidR="004312BE">
          <w:rPr>
            <w:rFonts w:ascii="Arial" w:hAnsi="Arial" w:cs="Arial"/>
            <w:lang w:val="en"/>
          </w:rPr>
          <w:t xml:space="preserve">and type of responses </w:t>
        </w:r>
      </w:ins>
      <w:r w:rsidRPr="00DD0B21">
        <w:rPr>
          <w:rFonts w:ascii="Arial" w:hAnsi="Arial" w:cs="Arial"/>
          <w:lang w:val="en"/>
        </w:rPr>
        <w:t>used in the survey</w:t>
      </w:r>
    </w:p>
    <w:tbl>
      <w:tblPr>
        <w:tblStyle w:val="TableGrid"/>
        <w:tblW w:w="0" w:type="auto"/>
        <w:tblLook w:val="04A0" w:firstRow="1" w:lastRow="0" w:firstColumn="1" w:lastColumn="0" w:noHBand="0" w:noVBand="1"/>
      </w:tblPr>
      <w:tblGrid>
        <w:gridCol w:w="8720"/>
      </w:tblGrid>
      <w:tr w:rsidR="00B60AF6" w:rsidRPr="00DD0B21" w14:paraId="3A168865" w14:textId="77777777" w:rsidTr="00DE548B">
        <w:tc>
          <w:tcPr>
            <w:tcW w:w="9016" w:type="dxa"/>
            <w:tcBorders>
              <w:bottom w:val="single" w:sz="4" w:space="0" w:color="FFFFFF" w:themeColor="background1"/>
            </w:tcBorders>
            <w:shd w:val="clear" w:color="auto" w:fill="auto"/>
          </w:tcPr>
          <w:p w14:paraId="253358A1" w14:textId="77777777" w:rsidR="00B60AF6" w:rsidRDefault="00B60AF6" w:rsidP="00B65C90">
            <w:pPr>
              <w:spacing w:after="0" w:line="480" w:lineRule="auto"/>
              <w:jc w:val="both"/>
              <w:rPr>
                <w:ins w:id="1" w:author="User" w:date="2019-10-15T11:56:00Z"/>
                <w:rFonts w:ascii="Arial" w:hAnsi="Arial"/>
              </w:rPr>
            </w:pPr>
            <w:r w:rsidRPr="00DD0B21">
              <w:rPr>
                <w:rFonts w:ascii="Arial" w:hAnsi="Arial"/>
              </w:rPr>
              <w:t>1. I am completing this survey on behalf of an:</w:t>
            </w:r>
          </w:p>
          <w:p w14:paraId="45D38F14" w14:textId="77777777" w:rsidR="00B65C90" w:rsidRDefault="00B65C90" w:rsidP="00B65C90">
            <w:pPr>
              <w:pStyle w:val="ListParagraph"/>
              <w:numPr>
                <w:ilvl w:val="0"/>
                <w:numId w:val="2"/>
              </w:numPr>
              <w:spacing w:after="0" w:line="480" w:lineRule="auto"/>
              <w:jc w:val="both"/>
              <w:rPr>
                <w:ins w:id="2" w:author="User" w:date="2019-10-15T11:58:00Z"/>
                <w:rFonts w:ascii="Arial" w:hAnsi="Arial"/>
              </w:rPr>
            </w:pPr>
            <w:ins w:id="3" w:author="User" w:date="2019-10-15T11:58:00Z">
              <w:r>
                <w:rPr>
                  <w:rFonts w:ascii="Arial" w:hAnsi="Arial"/>
                </w:rPr>
                <w:t>Individual (myself)</w:t>
              </w:r>
            </w:ins>
          </w:p>
          <w:p w14:paraId="45AA8754" w14:textId="36D71B71" w:rsidR="00B65C90" w:rsidRPr="00C07444" w:rsidRDefault="00B65C90" w:rsidP="00C07444">
            <w:pPr>
              <w:pStyle w:val="ListParagraph"/>
              <w:numPr>
                <w:ilvl w:val="0"/>
                <w:numId w:val="2"/>
              </w:numPr>
              <w:spacing w:after="0" w:line="480" w:lineRule="auto"/>
              <w:jc w:val="both"/>
              <w:rPr>
                <w:rFonts w:ascii="Arial" w:hAnsi="Arial"/>
              </w:rPr>
            </w:pPr>
            <w:ins w:id="4" w:author="User" w:date="2019-10-15T11:58:00Z">
              <w:r>
                <w:rPr>
                  <w:rFonts w:ascii="Arial" w:hAnsi="Arial"/>
                </w:rPr>
                <w:t>Organisation (that I work for)</w:t>
              </w:r>
            </w:ins>
          </w:p>
        </w:tc>
      </w:tr>
      <w:tr w:rsidR="00B60AF6" w:rsidRPr="00DD0B21" w14:paraId="4E4E8F4C" w14:textId="77777777" w:rsidTr="00DE548B">
        <w:tc>
          <w:tcPr>
            <w:tcW w:w="9016" w:type="dxa"/>
            <w:tcBorders>
              <w:top w:val="single" w:sz="4" w:space="0" w:color="FFFFFF" w:themeColor="background1"/>
              <w:bottom w:val="single" w:sz="4" w:space="0" w:color="FFFFFF" w:themeColor="background1"/>
            </w:tcBorders>
            <w:shd w:val="clear" w:color="auto" w:fill="auto"/>
          </w:tcPr>
          <w:p w14:paraId="6470FCCB" w14:textId="77777777" w:rsidR="00B60AF6" w:rsidRDefault="00B60AF6" w:rsidP="00C07444">
            <w:pPr>
              <w:spacing w:after="0" w:line="480" w:lineRule="auto"/>
              <w:jc w:val="both"/>
              <w:rPr>
                <w:ins w:id="5" w:author="User" w:date="2019-10-15T11:59:00Z"/>
                <w:rFonts w:ascii="Arial" w:hAnsi="Arial"/>
              </w:rPr>
            </w:pPr>
            <w:r w:rsidRPr="00DD0B21">
              <w:rPr>
                <w:rFonts w:ascii="Arial" w:hAnsi="Arial"/>
              </w:rPr>
              <w:t>2. Please record your age bracket.</w:t>
            </w:r>
            <w:bookmarkStart w:id="6" w:name="_GoBack"/>
            <w:bookmarkEnd w:id="6"/>
          </w:p>
          <w:p w14:paraId="648BEDB4" w14:textId="77777777" w:rsidR="00B65C90" w:rsidRDefault="00B65C90" w:rsidP="00B65C90">
            <w:pPr>
              <w:pStyle w:val="ListParagraph"/>
              <w:numPr>
                <w:ilvl w:val="0"/>
                <w:numId w:val="3"/>
              </w:numPr>
              <w:spacing w:after="0" w:line="480" w:lineRule="auto"/>
              <w:jc w:val="both"/>
              <w:rPr>
                <w:ins w:id="7" w:author="User" w:date="2019-10-15T11:59:00Z"/>
                <w:rFonts w:ascii="Arial" w:hAnsi="Arial"/>
                <w:lang w:val="en"/>
              </w:rPr>
            </w:pPr>
            <w:ins w:id="8" w:author="User" w:date="2019-10-15T11:59:00Z">
              <w:r>
                <w:rPr>
                  <w:rFonts w:ascii="Arial" w:hAnsi="Arial"/>
                  <w:lang w:val="en"/>
                </w:rPr>
                <w:t>20-29</w:t>
              </w:r>
            </w:ins>
          </w:p>
          <w:p w14:paraId="26D80035" w14:textId="77777777" w:rsidR="00B65C90" w:rsidRDefault="00B65C90" w:rsidP="00B65C90">
            <w:pPr>
              <w:pStyle w:val="ListParagraph"/>
              <w:numPr>
                <w:ilvl w:val="0"/>
                <w:numId w:val="3"/>
              </w:numPr>
              <w:spacing w:after="0" w:line="480" w:lineRule="auto"/>
              <w:jc w:val="both"/>
              <w:rPr>
                <w:ins w:id="9" w:author="User" w:date="2019-10-15T11:59:00Z"/>
                <w:rFonts w:ascii="Arial" w:hAnsi="Arial"/>
                <w:lang w:val="en"/>
              </w:rPr>
            </w:pPr>
            <w:ins w:id="10" w:author="User" w:date="2019-10-15T11:59:00Z">
              <w:r>
                <w:rPr>
                  <w:rFonts w:ascii="Arial" w:hAnsi="Arial"/>
                  <w:lang w:val="en"/>
                </w:rPr>
                <w:t>30-39</w:t>
              </w:r>
            </w:ins>
          </w:p>
          <w:p w14:paraId="04CB0C91" w14:textId="77777777" w:rsidR="00B65C90" w:rsidRDefault="00B65C90" w:rsidP="00B65C90">
            <w:pPr>
              <w:pStyle w:val="ListParagraph"/>
              <w:numPr>
                <w:ilvl w:val="0"/>
                <w:numId w:val="3"/>
              </w:numPr>
              <w:spacing w:after="0" w:line="480" w:lineRule="auto"/>
              <w:jc w:val="both"/>
              <w:rPr>
                <w:ins w:id="11" w:author="User" w:date="2019-10-15T11:59:00Z"/>
                <w:rFonts w:ascii="Arial" w:hAnsi="Arial"/>
                <w:lang w:val="en"/>
              </w:rPr>
            </w:pPr>
            <w:ins w:id="12" w:author="User" w:date="2019-10-15T11:59:00Z">
              <w:r>
                <w:rPr>
                  <w:rFonts w:ascii="Arial" w:hAnsi="Arial"/>
                  <w:lang w:val="en"/>
                </w:rPr>
                <w:t>40-49</w:t>
              </w:r>
            </w:ins>
          </w:p>
          <w:p w14:paraId="76FA17B9" w14:textId="77777777" w:rsidR="00B65C90" w:rsidRDefault="00B65C90" w:rsidP="00B65C90">
            <w:pPr>
              <w:pStyle w:val="ListParagraph"/>
              <w:numPr>
                <w:ilvl w:val="0"/>
                <w:numId w:val="3"/>
              </w:numPr>
              <w:spacing w:after="0" w:line="480" w:lineRule="auto"/>
              <w:jc w:val="both"/>
              <w:rPr>
                <w:ins w:id="13" w:author="User" w:date="2019-10-15T12:00:00Z"/>
                <w:rFonts w:ascii="Arial" w:hAnsi="Arial"/>
                <w:lang w:val="en"/>
              </w:rPr>
            </w:pPr>
            <w:ins w:id="14" w:author="User" w:date="2019-10-15T12:00:00Z">
              <w:r>
                <w:rPr>
                  <w:rFonts w:ascii="Arial" w:hAnsi="Arial"/>
                  <w:lang w:val="en"/>
                </w:rPr>
                <w:t>50-59</w:t>
              </w:r>
            </w:ins>
          </w:p>
          <w:p w14:paraId="0D7B4D3B" w14:textId="4420112D" w:rsidR="00B65C90" w:rsidRPr="00C07444" w:rsidRDefault="00B65C90" w:rsidP="00C07444">
            <w:pPr>
              <w:pStyle w:val="ListParagraph"/>
              <w:numPr>
                <w:ilvl w:val="0"/>
                <w:numId w:val="3"/>
              </w:numPr>
              <w:spacing w:after="0" w:line="480" w:lineRule="auto"/>
              <w:jc w:val="both"/>
              <w:rPr>
                <w:rFonts w:ascii="Arial" w:hAnsi="Arial"/>
                <w:lang w:val="en"/>
              </w:rPr>
            </w:pPr>
            <w:ins w:id="15" w:author="User" w:date="2019-10-15T12:00:00Z">
              <w:r>
                <w:rPr>
                  <w:rFonts w:ascii="Arial" w:hAnsi="Arial"/>
                  <w:lang w:val="en"/>
                </w:rPr>
                <w:t>60+</w:t>
              </w:r>
            </w:ins>
          </w:p>
        </w:tc>
      </w:tr>
      <w:tr w:rsidR="00B60AF6" w:rsidRPr="00DD0B21" w14:paraId="3A830332" w14:textId="77777777" w:rsidTr="00DE548B">
        <w:tc>
          <w:tcPr>
            <w:tcW w:w="9016" w:type="dxa"/>
            <w:tcBorders>
              <w:top w:val="single" w:sz="4" w:space="0" w:color="FFFFFF" w:themeColor="background1"/>
              <w:bottom w:val="single" w:sz="4" w:space="0" w:color="FFFFFF" w:themeColor="background1"/>
            </w:tcBorders>
            <w:shd w:val="clear" w:color="auto" w:fill="auto"/>
          </w:tcPr>
          <w:p w14:paraId="4BF2671C" w14:textId="77777777" w:rsidR="00B60AF6" w:rsidRDefault="00B60AF6" w:rsidP="008A6470">
            <w:pPr>
              <w:spacing w:after="0" w:line="480" w:lineRule="auto"/>
              <w:jc w:val="both"/>
              <w:rPr>
                <w:ins w:id="16" w:author="User" w:date="2019-10-15T12:00:00Z"/>
                <w:rFonts w:ascii="Arial" w:hAnsi="Arial"/>
              </w:rPr>
            </w:pPr>
            <w:r w:rsidRPr="00DD0B21">
              <w:rPr>
                <w:rFonts w:ascii="Arial" w:hAnsi="Arial"/>
              </w:rPr>
              <w:t>3. How many years of experience do you have working in allied health?</w:t>
            </w:r>
          </w:p>
          <w:p w14:paraId="3B09281A" w14:textId="77777777" w:rsidR="008A6470" w:rsidRDefault="008A6470" w:rsidP="008A6470">
            <w:pPr>
              <w:pStyle w:val="ListParagraph"/>
              <w:numPr>
                <w:ilvl w:val="0"/>
                <w:numId w:val="4"/>
              </w:numPr>
              <w:spacing w:after="0" w:line="480" w:lineRule="auto"/>
              <w:jc w:val="both"/>
              <w:rPr>
                <w:ins w:id="17" w:author="User" w:date="2019-10-15T12:01:00Z"/>
                <w:rFonts w:ascii="Arial" w:hAnsi="Arial"/>
              </w:rPr>
            </w:pPr>
            <w:ins w:id="18" w:author="User" w:date="2019-10-15T12:01:00Z">
              <w:r>
                <w:rPr>
                  <w:rFonts w:ascii="Arial" w:hAnsi="Arial"/>
                </w:rPr>
                <w:t>Less than 1 year</w:t>
              </w:r>
            </w:ins>
          </w:p>
          <w:p w14:paraId="0323BF0F" w14:textId="77777777" w:rsidR="008A6470" w:rsidRDefault="008A6470" w:rsidP="008A6470">
            <w:pPr>
              <w:pStyle w:val="ListParagraph"/>
              <w:numPr>
                <w:ilvl w:val="0"/>
                <w:numId w:val="4"/>
              </w:numPr>
              <w:spacing w:after="0" w:line="480" w:lineRule="auto"/>
              <w:jc w:val="both"/>
              <w:rPr>
                <w:ins w:id="19" w:author="User" w:date="2019-10-15T12:01:00Z"/>
                <w:rFonts w:ascii="Arial" w:hAnsi="Arial"/>
              </w:rPr>
            </w:pPr>
            <w:ins w:id="20" w:author="User" w:date="2019-10-15T12:01:00Z">
              <w:r>
                <w:rPr>
                  <w:rFonts w:ascii="Arial" w:hAnsi="Arial"/>
                </w:rPr>
                <w:t>Between 1 and 2 years</w:t>
              </w:r>
            </w:ins>
          </w:p>
          <w:p w14:paraId="32BC941D" w14:textId="77777777" w:rsidR="008A6470" w:rsidRDefault="008A6470" w:rsidP="008A6470">
            <w:pPr>
              <w:pStyle w:val="ListParagraph"/>
              <w:numPr>
                <w:ilvl w:val="0"/>
                <w:numId w:val="4"/>
              </w:numPr>
              <w:spacing w:after="0" w:line="480" w:lineRule="auto"/>
              <w:jc w:val="both"/>
              <w:rPr>
                <w:ins w:id="21" w:author="User" w:date="2019-10-15T12:01:00Z"/>
                <w:rFonts w:ascii="Arial" w:hAnsi="Arial"/>
              </w:rPr>
            </w:pPr>
            <w:ins w:id="22" w:author="User" w:date="2019-10-15T12:01:00Z">
              <w:r>
                <w:rPr>
                  <w:rFonts w:ascii="Arial" w:hAnsi="Arial"/>
                </w:rPr>
                <w:t>Between 2 and 5 years</w:t>
              </w:r>
            </w:ins>
          </w:p>
          <w:p w14:paraId="78B19512" w14:textId="77777777" w:rsidR="008A6470" w:rsidRDefault="008A6470" w:rsidP="008A6470">
            <w:pPr>
              <w:pStyle w:val="ListParagraph"/>
              <w:numPr>
                <w:ilvl w:val="0"/>
                <w:numId w:val="4"/>
              </w:numPr>
              <w:spacing w:after="0" w:line="480" w:lineRule="auto"/>
              <w:jc w:val="both"/>
              <w:rPr>
                <w:ins w:id="23" w:author="User" w:date="2019-10-15T12:01:00Z"/>
                <w:rFonts w:ascii="Arial" w:hAnsi="Arial"/>
              </w:rPr>
            </w:pPr>
            <w:ins w:id="24" w:author="User" w:date="2019-10-15T12:01:00Z">
              <w:r>
                <w:rPr>
                  <w:rFonts w:ascii="Arial" w:hAnsi="Arial"/>
                </w:rPr>
                <w:t>Between 5 and 10 years</w:t>
              </w:r>
            </w:ins>
          </w:p>
          <w:p w14:paraId="36DC3FA9" w14:textId="1133EDC4" w:rsidR="008A6470" w:rsidRPr="00C07444" w:rsidRDefault="008A6470" w:rsidP="00C07444">
            <w:pPr>
              <w:pStyle w:val="ListParagraph"/>
              <w:numPr>
                <w:ilvl w:val="0"/>
                <w:numId w:val="4"/>
              </w:numPr>
              <w:spacing w:after="0" w:line="480" w:lineRule="auto"/>
              <w:jc w:val="both"/>
              <w:rPr>
                <w:rFonts w:ascii="Arial" w:hAnsi="Arial"/>
              </w:rPr>
            </w:pPr>
            <w:ins w:id="25" w:author="User" w:date="2019-10-15T12:02:00Z">
              <w:r>
                <w:rPr>
                  <w:rFonts w:ascii="Arial" w:hAnsi="Arial"/>
                </w:rPr>
                <w:t>Greater than 10 years</w:t>
              </w:r>
            </w:ins>
          </w:p>
        </w:tc>
      </w:tr>
      <w:tr w:rsidR="00B60AF6" w:rsidRPr="00DD0B21" w14:paraId="5EA09F02" w14:textId="77777777" w:rsidTr="00DE548B">
        <w:tc>
          <w:tcPr>
            <w:tcW w:w="9016" w:type="dxa"/>
            <w:tcBorders>
              <w:top w:val="single" w:sz="4" w:space="0" w:color="FFFFFF" w:themeColor="background1"/>
              <w:bottom w:val="single" w:sz="4" w:space="0" w:color="FFFFFF" w:themeColor="background1"/>
            </w:tcBorders>
            <w:shd w:val="clear" w:color="auto" w:fill="auto"/>
          </w:tcPr>
          <w:p w14:paraId="791F4300" w14:textId="77777777" w:rsidR="00B60AF6" w:rsidRDefault="00B60AF6" w:rsidP="00E122E5">
            <w:pPr>
              <w:spacing w:after="0" w:line="480" w:lineRule="auto"/>
              <w:jc w:val="both"/>
              <w:rPr>
                <w:ins w:id="26" w:author="User" w:date="2019-10-15T12:02:00Z"/>
                <w:rFonts w:ascii="Arial" w:hAnsi="Arial"/>
              </w:rPr>
            </w:pPr>
            <w:r w:rsidRPr="00DD0B21">
              <w:rPr>
                <w:rFonts w:ascii="Arial" w:hAnsi="Arial"/>
              </w:rPr>
              <w:t>4. What is your gender?</w:t>
            </w:r>
          </w:p>
          <w:p w14:paraId="719E2844" w14:textId="77777777" w:rsidR="00E122E5" w:rsidRDefault="00E122E5" w:rsidP="00E122E5">
            <w:pPr>
              <w:pStyle w:val="ListParagraph"/>
              <w:numPr>
                <w:ilvl w:val="0"/>
                <w:numId w:val="5"/>
              </w:numPr>
              <w:spacing w:after="0" w:line="480" w:lineRule="auto"/>
              <w:jc w:val="both"/>
              <w:rPr>
                <w:ins w:id="27" w:author="User" w:date="2019-10-15T12:02:00Z"/>
                <w:rFonts w:ascii="Arial" w:hAnsi="Arial"/>
              </w:rPr>
            </w:pPr>
            <w:ins w:id="28" w:author="User" w:date="2019-10-15T12:02:00Z">
              <w:r>
                <w:rPr>
                  <w:rFonts w:ascii="Arial" w:hAnsi="Arial"/>
                </w:rPr>
                <w:t>Male</w:t>
              </w:r>
            </w:ins>
          </w:p>
          <w:p w14:paraId="4092D782" w14:textId="77777777" w:rsidR="00E122E5" w:rsidRDefault="00E122E5" w:rsidP="00E122E5">
            <w:pPr>
              <w:pStyle w:val="ListParagraph"/>
              <w:numPr>
                <w:ilvl w:val="0"/>
                <w:numId w:val="5"/>
              </w:numPr>
              <w:spacing w:after="0" w:line="480" w:lineRule="auto"/>
              <w:jc w:val="both"/>
              <w:rPr>
                <w:ins w:id="29" w:author="User" w:date="2019-10-15T12:02:00Z"/>
                <w:rFonts w:ascii="Arial" w:hAnsi="Arial"/>
              </w:rPr>
            </w:pPr>
            <w:ins w:id="30" w:author="User" w:date="2019-10-15T12:02:00Z">
              <w:r>
                <w:rPr>
                  <w:rFonts w:ascii="Arial" w:hAnsi="Arial"/>
                </w:rPr>
                <w:t>Female</w:t>
              </w:r>
            </w:ins>
          </w:p>
          <w:p w14:paraId="42626533" w14:textId="77777777" w:rsidR="00E122E5" w:rsidRDefault="00E122E5" w:rsidP="00E122E5">
            <w:pPr>
              <w:pStyle w:val="ListParagraph"/>
              <w:numPr>
                <w:ilvl w:val="0"/>
                <w:numId w:val="5"/>
              </w:numPr>
              <w:spacing w:after="0" w:line="480" w:lineRule="auto"/>
              <w:jc w:val="both"/>
              <w:rPr>
                <w:ins w:id="31" w:author="User" w:date="2019-10-15T12:03:00Z"/>
                <w:rFonts w:ascii="Arial" w:hAnsi="Arial"/>
              </w:rPr>
            </w:pPr>
            <w:ins w:id="32" w:author="User" w:date="2019-10-15T12:02:00Z">
              <w:r>
                <w:rPr>
                  <w:rFonts w:ascii="Arial" w:hAnsi="Arial"/>
                </w:rPr>
                <w:t>Other</w:t>
              </w:r>
            </w:ins>
            <w:ins w:id="33" w:author="User" w:date="2019-10-15T12:03:00Z">
              <w:r>
                <w:rPr>
                  <w:rFonts w:ascii="Arial" w:hAnsi="Arial"/>
                </w:rPr>
                <w:t xml:space="preserve"> (please specify)</w:t>
              </w:r>
            </w:ins>
          </w:p>
          <w:p w14:paraId="1F7526BE" w14:textId="77777777" w:rsidR="00E122E5" w:rsidRDefault="00E122E5" w:rsidP="00E122E5">
            <w:pPr>
              <w:pStyle w:val="ListParagraph"/>
              <w:numPr>
                <w:ilvl w:val="0"/>
                <w:numId w:val="5"/>
              </w:numPr>
              <w:spacing w:after="0" w:line="480" w:lineRule="auto"/>
              <w:jc w:val="both"/>
              <w:rPr>
                <w:ins w:id="34" w:author="User" w:date="2019-10-15T12:03:00Z"/>
                <w:rFonts w:ascii="Arial" w:hAnsi="Arial"/>
              </w:rPr>
            </w:pPr>
            <w:ins w:id="35" w:author="User" w:date="2019-10-15T12:03:00Z">
              <w:r>
                <w:rPr>
                  <w:rFonts w:ascii="Arial" w:hAnsi="Arial"/>
                </w:rPr>
                <w:t>Do not identify</w:t>
              </w:r>
            </w:ins>
          </w:p>
          <w:p w14:paraId="4F1E75F9" w14:textId="676A8DF5" w:rsidR="00E122E5" w:rsidRPr="00C07444" w:rsidRDefault="00E122E5" w:rsidP="00C07444">
            <w:pPr>
              <w:pStyle w:val="ListParagraph"/>
              <w:numPr>
                <w:ilvl w:val="0"/>
                <w:numId w:val="5"/>
              </w:numPr>
              <w:spacing w:after="0" w:line="480" w:lineRule="auto"/>
              <w:jc w:val="both"/>
              <w:rPr>
                <w:rFonts w:ascii="Arial" w:hAnsi="Arial"/>
              </w:rPr>
            </w:pPr>
            <w:ins w:id="36" w:author="User" w:date="2019-10-15T12:03:00Z">
              <w:r>
                <w:rPr>
                  <w:rFonts w:ascii="Arial" w:hAnsi="Arial"/>
                </w:rPr>
                <w:t>Prefer not to say</w:t>
              </w:r>
            </w:ins>
          </w:p>
        </w:tc>
      </w:tr>
      <w:tr w:rsidR="00B60AF6" w:rsidRPr="00DD0B21" w14:paraId="650A517A" w14:textId="77777777" w:rsidTr="009C4705">
        <w:tc>
          <w:tcPr>
            <w:tcW w:w="9016"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3E3C5943" w14:textId="1C1C44D1" w:rsidR="00C30E91" w:rsidRPr="00C30E91" w:rsidRDefault="00B60AF6" w:rsidP="00C30E91">
            <w:pPr>
              <w:spacing w:after="0" w:line="480" w:lineRule="auto"/>
              <w:jc w:val="both"/>
              <w:rPr>
                <w:rFonts w:ascii="Arial" w:hAnsi="Arial"/>
              </w:rPr>
            </w:pPr>
            <w:r w:rsidRPr="00DD0B21">
              <w:rPr>
                <w:rFonts w:ascii="Arial" w:hAnsi="Arial"/>
              </w:rPr>
              <w:t>5. Please enter your professional discipline.</w:t>
            </w:r>
          </w:p>
          <w:tbl>
            <w:tblPr>
              <w:tblStyle w:val="TableGrid"/>
              <w:tblW w:w="8500" w:type="dxa"/>
              <w:tblLook w:val="04A0" w:firstRow="1" w:lastRow="0" w:firstColumn="1" w:lastColumn="0" w:noHBand="0" w:noVBand="1"/>
            </w:tblPr>
            <w:tblGrid>
              <w:gridCol w:w="2972"/>
              <w:gridCol w:w="2693"/>
              <w:gridCol w:w="2835"/>
            </w:tblGrid>
            <w:tr w:rsidR="00897CF4" w:rsidRPr="00C30E91" w14:paraId="060CB343" w14:textId="77777777" w:rsidTr="00DC2405">
              <w:trPr>
                <w:trHeight w:val="341"/>
                <w:ins w:id="37" w:author="User" w:date="2019-10-15T12:21:00Z"/>
              </w:trPr>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51306C" w14:textId="77777777" w:rsidR="00897CF4" w:rsidRDefault="00897CF4" w:rsidP="00897CF4">
                  <w:pPr>
                    <w:pStyle w:val="ListParagraph"/>
                    <w:numPr>
                      <w:ilvl w:val="0"/>
                      <w:numId w:val="6"/>
                    </w:numPr>
                    <w:spacing w:after="0" w:line="480" w:lineRule="auto"/>
                    <w:rPr>
                      <w:ins w:id="38" w:author="User" w:date="2019-10-15T12:21:00Z"/>
                      <w:rFonts w:ascii="Arial" w:hAnsi="Arial"/>
                    </w:rPr>
                  </w:pPr>
                  <w:ins w:id="39" w:author="User" w:date="2019-10-15T12:21:00Z">
                    <w:r>
                      <w:rPr>
                        <w:rFonts w:ascii="Arial" w:hAnsi="Arial"/>
                      </w:rPr>
                      <w:t>Arts therapy</w:t>
                    </w:r>
                  </w:ins>
                </w:p>
                <w:p w14:paraId="59BB56E8" w14:textId="77777777" w:rsidR="00897CF4" w:rsidRDefault="00897CF4" w:rsidP="00897CF4">
                  <w:pPr>
                    <w:pStyle w:val="ListParagraph"/>
                    <w:numPr>
                      <w:ilvl w:val="0"/>
                      <w:numId w:val="6"/>
                    </w:numPr>
                    <w:spacing w:after="0" w:line="480" w:lineRule="auto"/>
                    <w:rPr>
                      <w:ins w:id="40" w:author="User" w:date="2019-10-15T12:21:00Z"/>
                      <w:rFonts w:ascii="Arial" w:hAnsi="Arial"/>
                    </w:rPr>
                  </w:pPr>
                  <w:ins w:id="41" w:author="User" w:date="2019-10-15T12:21:00Z">
                    <w:r w:rsidRPr="00C30E91">
                      <w:rPr>
                        <w:rFonts w:ascii="Arial" w:hAnsi="Arial"/>
                        <w:lang w:bidi="en-US"/>
                      </w:rPr>
                      <w:t>Biomedical science</w:t>
                    </w:r>
                  </w:ins>
                </w:p>
                <w:p w14:paraId="0301DA8D" w14:textId="77777777" w:rsidR="00897CF4" w:rsidRDefault="00897CF4" w:rsidP="00897CF4">
                  <w:pPr>
                    <w:pStyle w:val="ListParagraph"/>
                    <w:numPr>
                      <w:ilvl w:val="0"/>
                      <w:numId w:val="6"/>
                    </w:numPr>
                    <w:spacing w:after="0" w:line="480" w:lineRule="auto"/>
                    <w:rPr>
                      <w:ins w:id="42" w:author="User" w:date="2019-10-15T12:21:00Z"/>
                      <w:rFonts w:ascii="Arial" w:hAnsi="Arial"/>
                    </w:rPr>
                  </w:pPr>
                  <w:ins w:id="43" w:author="User" w:date="2019-10-15T12:21:00Z">
                    <w:r w:rsidRPr="00C30E91">
                      <w:rPr>
                        <w:rFonts w:ascii="Arial" w:hAnsi="Arial"/>
                        <w:lang w:bidi="en-US"/>
                      </w:rPr>
                      <w:t>Exercise physiology</w:t>
                    </w:r>
                  </w:ins>
                </w:p>
                <w:p w14:paraId="792A05A5" w14:textId="77777777" w:rsidR="00897CF4" w:rsidRDefault="00897CF4" w:rsidP="00897CF4">
                  <w:pPr>
                    <w:pStyle w:val="ListParagraph"/>
                    <w:numPr>
                      <w:ilvl w:val="0"/>
                      <w:numId w:val="6"/>
                    </w:numPr>
                    <w:spacing w:after="0" w:line="480" w:lineRule="auto"/>
                    <w:rPr>
                      <w:ins w:id="44" w:author="User" w:date="2019-10-15T12:21:00Z"/>
                      <w:rFonts w:ascii="Arial" w:hAnsi="Arial"/>
                    </w:rPr>
                  </w:pPr>
                  <w:ins w:id="45" w:author="User" w:date="2019-10-15T12:21:00Z">
                    <w:r w:rsidRPr="009C4705">
                      <w:rPr>
                        <w:rFonts w:ascii="Arial" w:hAnsi="Arial"/>
                        <w:lang w:bidi="en-US"/>
                      </w:rPr>
                      <w:t>Nuclear medicine</w:t>
                    </w:r>
                  </w:ins>
                </w:p>
                <w:p w14:paraId="5C279483" w14:textId="77777777" w:rsidR="00897CF4" w:rsidRDefault="00897CF4" w:rsidP="00897CF4">
                  <w:pPr>
                    <w:pStyle w:val="ListParagraph"/>
                    <w:numPr>
                      <w:ilvl w:val="0"/>
                      <w:numId w:val="6"/>
                    </w:numPr>
                    <w:spacing w:after="0" w:line="480" w:lineRule="auto"/>
                    <w:rPr>
                      <w:ins w:id="46" w:author="User" w:date="2019-10-15T12:21:00Z"/>
                      <w:rFonts w:ascii="Arial" w:hAnsi="Arial"/>
                    </w:rPr>
                  </w:pPr>
                  <w:ins w:id="47" w:author="User" w:date="2019-10-15T12:21:00Z">
                    <w:r w:rsidRPr="009C4705">
                      <w:rPr>
                        <w:rFonts w:ascii="Arial" w:hAnsi="Arial"/>
                        <w:lang w:bidi="en-US"/>
                      </w:rPr>
                      <w:lastRenderedPageBreak/>
                      <w:t>Oral health (not dentistry)</w:t>
                    </w:r>
                  </w:ins>
                </w:p>
                <w:p w14:paraId="75794306" w14:textId="77777777" w:rsidR="00897CF4" w:rsidRDefault="00897CF4" w:rsidP="00897CF4">
                  <w:pPr>
                    <w:pStyle w:val="ListParagraph"/>
                    <w:numPr>
                      <w:ilvl w:val="0"/>
                      <w:numId w:val="6"/>
                    </w:numPr>
                    <w:spacing w:after="0" w:line="480" w:lineRule="auto"/>
                    <w:rPr>
                      <w:ins w:id="48" w:author="User" w:date="2019-10-15T12:21:00Z"/>
                      <w:rFonts w:ascii="Arial" w:hAnsi="Arial"/>
                    </w:rPr>
                  </w:pPr>
                  <w:ins w:id="49" w:author="User" w:date="2019-10-15T12:21:00Z">
                    <w:r w:rsidRPr="009C4705">
                      <w:rPr>
                        <w:rFonts w:ascii="Arial" w:hAnsi="Arial"/>
                        <w:lang w:bidi="en-US"/>
                      </w:rPr>
                      <w:t>Pharmacy</w:t>
                    </w:r>
                  </w:ins>
                </w:p>
                <w:p w14:paraId="480D2A6D" w14:textId="77777777" w:rsidR="00897CF4" w:rsidRDefault="00897CF4" w:rsidP="00897CF4">
                  <w:pPr>
                    <w:pStyle w:val="ListParagraph"/>
                    <w:numPr>
                      <w:ilvl w:val="0"/>
                      <w:numId w:val="6"/>
                    </w:numPr>
                    <w:spacing w:after="0" w:line="480" w:lineRule="auto"/>
                    <w:rPr>
                      <w:ins w:id="50" w:author="User" w:date="2019-10-15T12:21:00Z"/>
                      <w:rFonts w:ascii="Arial" w:hAnsi="Arial"/>
                    </w:rPr>
                  </w:pPr>
                  <w:ins w:id="51" w:author="User" w:date="2019-10-15T12:21:00Z">
                    <w:r w:rsidRPr="009C4705">
                      <w:rPr>
                        <w:rFonts w:ascii="Arial" w:hAnsi="Arial"/>
                        <w:lang w:bidi="en-US"/>
                      </w:rPr>
                      <w:t>Physiotherapy</w:t>
                    </w:r>
                  </w:ins>
                </w:p>
                <w:p w14:paraId="3C216B25" w14:textId="77777777" w:rsidR="00897CF4" w:rsidRDefault="00897CF4" w:rsidP="00897CF4">
                  <w:pPr>
                    <w:pStyle w:val="ListParagraph"/>
                    <w:numPr>
                      <w:ilvl w:val="0"/>
                      <w:numId w:val="6"/>
                    </w:numPr>
                    <w:spacing w:after="0" w:line="480" w:lineRule="auto"/>
                    <w:rPr>
                      <w:ins w:id="52" w:author="User" w:date="2019-10-15T12:21:00Z"/>
                      <w:rFonts w:ascii="Arial" w:hAnsi="Arial"/>
                    </w:rPr>
                  </w:pPr>
                  <w:ins w:id="53" w:author="User" w:date="2019-10-15T12:21:00Z">
                    <w:r w:rsidRPr="009C4705">
                      <w:rPr>
                        <w:rFonts w:ascii="Arial" w:hAnsi="Arial"/>
                        <w:lang w:bidi="en-US"/>
                      </w:rPr>
                      <w:t>Radiography</w:t>
                    </w:r>
                  </w:ins>
                </w:p>
                <w:p w14:paraId="69183238" w14:textId="77777777" w:rsidR="00897CF4" w:rsidRDefault="00897CF4" w:rsidP="00897CF4">
                  <w:pPr>
                    <w:pStyle w:val="ListParagraph"/>
                    <w:numPr>
                      <w:ilvl w:val="0"/>
                      <w:numId w:val="6"/>
                    </w:numPr>
                    <w:spacing w:after="0" w:line="480" w:lineRule="auto"/>
                    <w:rPr>
                      <w:ins w:id="54" w:author="User" w:date="2019-10-15T12:21:00Z"/>
                      <w:rFonts w:ascii="Arial" w:hAnsi="Arial"/>
                    </w:rPr>
                  </w:pPr>
                  <w:ins w:id="55" w:author="User" w:date="2019-10-15T12:21:00Z">
                    <w:r w:rsidRPr="009C4705">
                      <w:rPr>
                        <w:rFonts w:ascii="Arial" w:hAnsi="Arial"/>
                        <w:lang w:bidi="en-US"/>
                      </w:rPr>
                      <w:t>Social work</w:t>
                    </w:r>
                  </w:ins>
                </w:p>
                <w:p w14:paraId="604B8EFE" w14:textId="77777777" w:rsidR="00897CF4" w:rsidRPr="00C30E91" w:rsidRDefault="00897CF4" w:rsidP="00897CF4">
                  <w:pPr>
                    <w:pStyle w:val="ListParagraph"/>
                    <w:numPr>
                      <w:ilvl w:val="0"/>
                      <w:numId w:val="6"/>
                    </w:numPr>
                    <w:spacing w:after="0" w:line="480" w:lineRule="auto"/>
                    <w:rPr>
                      <w:ins w:id="56" w:author="User" w:date="2019-10-15T12:21:00Z"/>
                      <w:rFonts w:ascii="Arial" w:hAnsi="Arial"/>
                    </w:rPr>
                  </w:pPr>
                  <w:ins w:id="57" w:author="User" w:date="2019-10-15T12:21:00Z">
                    <w:r w:rsidRPr="009C4705">
                      <w:rPr>
                        <w:rFonts w:ascii="Arial" w:hAnsi="Arial"/>
                        <w:lang w:bidi="en-US"/>
                      </w:rPr>
                      <w:t>Allied health assistant</w:t>
                    </w:r>
                  </w:ins>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B9A1C1" w14:textId="77777777" w:rsidR="00897CF4" w:rsidRDefault="00897CF4" w:rsidP="00897CF4">
                  <w:pPr>
                    <w:pStyle w:val="ListParagraph"/>
                    <w:numPr>
                      <w:ilvl w:val="0"/>
                      <w:numId w:val="6"/>
                    </w:numPr>
                    <w:spacing w:after="0" w:line="480" w:lineRule="auto"/>
                    <w:rPr>
                      <w:ins w:id="58" w:author="User" w:date="2019-10-15T12:21:00Z"/>
                      <w:rFonts w:ascii="Arial" w:hAnsi="Arial"/>
                    </w:rPr>
                  </w:pPr>
                  <w:ins w:id="59" w:author="User" w:date="2019-10-15T12:21:00Z">
                    <w:r>
                      <w:rPr>
                        <w:rFonts w:ascii="Arial" w:hAnsi="Arial"/>
                      </w:rPr>
                      <w:lastRenderedPageBreak/>
                      <w:t>Audiology</w:t>
                    </w:r>
                  </w:ins>
                </w:p>
                <w:p w14:paraId="657F5023" w14:textId="77777777" w:rsidR="00897CF4" w:rsidRDefault="00897CF4" w:rsidP="00897CF4">
                  <w:pPr>
                    <w:pStyle w:val="ListParagraph"/>
                    <w:numPr>
                      <w:ilvl w:val="0"/>
                      <w:numId w:val="6"/>
                    </w:numPr>
                    <w:spacing w:after="0" w:line="480" w:lineRule="auto"/>
                    <w:rPr>
                      <w:ins w:id="60" w:author="User" w:date="2019-10-15T12:21:00Z"/>
                      <w:rFonts w:ascii="Arial" w:hAnsi="Arial"/>
                    </w:rPr>
                  </w:pPr>
                  <w:ins w:id="61" w:author="User" w:date="2019-10-15T12:21:00Z">
                    <w:r w:rsidRPr="00C30E91">
                      <w:rPr>
                        <w:rFonts w:ascii="Arial" w:hAnsi="Arial"/>
                        <w:lang w:bidi="en-US"/>
                      </w:rPr>
                      <w:t xml:space="preserve">Dietetics </w:t>
                    </w:r>
                  </w:ins>
                </w:p>
                <w:p w14:paraId="6032458D" w14:textId="77777777" w:rsidR="00897CF4" w:rsidRDefault="00897CF4" w:rsidP="00897CF4">
                  <w:pPr>
                    <w:pStyle w:val="ListParagraph"/>
                    <w:numPr>
                      <w:ilvl w:val="0"/>
                      <w:numId w:val="6"/>
                    </w:numPr>
                    <w:spacing w:after="0" w:line="480" w:lineRule="auto"/>
                    <w:rPr>
                      <w:ins w:id="62" w:author="User" w:date="2019-10-15T12:21:00Z"/>
                      <w:rFonts w:ascii="Arial" w:hAnsi="Arial"/>
                    </w:rPr>
                  </w:pPr>
                  <w:ins w:id="63" w:author="User" w:date="2019-10-15T12:21:00Z">
                    <w:r w:rsidRPr="00C30E91">
                      <w:rPr>
                        <w:rFonts w:ascii="Arial" w:hAnsi="Arial"/>
                        <w:lang w:bidi="en-US"/>
                      </w:rPr>
                      <w:t xml:space="preserve">Medical laboratory </w:t>
                    </w:r>
                    <w:r w:rsidRPr="00C30E91">
                      <w:rPr>
                        <w:rFonts w:ascii="Arial" w:hAnsi="Arial"/>
                        <w:lang w:bidi="en-US"/>
                      </w:rPr>
                      <w:lastRenderedPageBreak/>
                      <w:t>science</w:t>
                    </w:r>
                  </w:ins>
                </w:p>
                <w:p w14:paraId="03A30F36" w14:textId="77777777" w:rsidR="00897CF4" w:rsidRDefault="00897CF4" w:rsidP="00897CF4">
                  <w:pPr>
                    <w:pStyle w:val="ListParagraph"/>
                    <w:numPr>
                      <w:ilvl w:val="0"/>
                      <w:numId w:val="6"/>
                    </w:numPr>
                    <w:spacing w:after="0" w:line="480" w:lineRule="auto"/>
                    <w:rPr>
                      <w:ins w:id="64" w:author="User" w:date="2019-10-15T12:21:00Z"/>
                      <w:rFonts w:ascii="Arial" w:hAnsi="Arial"/>
                    </w:rPr>
                  </w:pPr>
                  <w:ins w:id="65" w:author="User" w:date="2019-10-15T12:21:00Z">
                    <w:r w:rsidRPr="009C4705">
                      <w:rPr>
                        <w:rFonts w:ascii="Arial" w:hAnsi="Arial"/>
                        <w:lang w:bidi="en-US"/>
                      </w:rPr>
                      <w:t>Occupational therapy</w:t>
                    </w:r>
                  </w:ins>
                </w:p>
                <w:p w14:paraId="218B4E0E" w14:textId="77777777" w:rsidR="00897CF4" w:rsidRDefault="00897CF4" w:rsidP="00897CF4">
                  <w:pPr>
                    <w:pStyle w:val="ListParagraph"/>
                    <w:numPr>
                      <w:ilvl w:val="0"/>
                      <w:numId w:val="6"/>
                    </w:numPr>
                    <w:spacing w:after="0" w:line="480" w:lineRule="auto"/>
                    <w:rPr>
                      <w:ins w:id="66" w:author="User" w:date="2019-10-15T12:21:00Z"/>
                      <w:rFonts w:ascii="Arial" w:hAnsi="Arial"/>
                    </w:rPr>
                  </w:pPr>
                  <w:ins w:id="67" w:author="User" w:date="2019-10-15T12:21:00Z">
                    <w:r w:rsidRPr="009C4705">
                      <w:rPr>
                        <w:rFonts w:ascii="Arial" w:hAnsi="Arial"/>
                        <w:lang w:bidi="en-US"/>
                      </w:rPr>
                      <w:t>Orthoptics</w:t>
                    </w:r>
                  </w:ins>
                </w:p>
                <w:p w14:paraId="783E34D7" w14:textId="77777777" w:rsidR="00897CF4" w:rsidRDefault="00897CF4" w:rsidP="00897CF4">
                  <w:pPr>
                    <w:pStyle w:val="ListParagraph"/>
                    <w:numPr>
                      <w:ilvl w:val="0"/>
                      <w:numId w:val="6"/>
                    </w:numPr>
                    <w:spacing w:after="0" w:line="480" w:lineRule="auto"/>
                    <w:rPr>
                      <w:ins w:id="68" w:author="User" w:date="2019-10-15T12:21:00Z"/>
                      <w:rFonts w:ascii="Arial" w:hAnsi="Arial"/>
                    </w:rPr>
                  </w:pPr>
                  <w:ins w:id="69" w:author="User" w:date="2019-10-15T12:21:00Z">
                    <w:r w:rsidRPr="009C4705">
                      <w:rPr>
                        <w:rFonts w:ascii="Arial" w:hAnsi="Arial"/>
                        <w:lang w:bidi="en-US"/>
                      </w:rPr>
                      <w:t>Orthotics and prosthetics</w:t>
                    </w:r>
                  </w:ins>
                </w:p>
                <w:p w14:paraId="057E206F" w14:textId="77777777" w:rsidR="00897CF4" w:rsidRDefault="00897CF4" w:rsidP="00897CF4">
                  <w:pPr>
                    <w:pStyle w:val="ListParagraph"/>
                    <w:numPr>
                      <w:ilvl w:val="0"/>
                      <w:numId w:val="6"/>
                    </w:numPr>
                    <w:spacing w:after="0" w:line="480" w:lineRule="auto"/>
                    <w:rPr>
                      <w:ins w:id="70" w:author="User" w:date="2019-10-15T12:21:00Z"/>
                      <w:rFonts w:ascii="Arial" w:hAnsi="Arial"/>
                    </w:rPr>
                  </w:pPr>
                  <w:ins w:id="71" w:author="User" w:date="2019-10-15T12:21:00Z">
                    <w:r w:rsidRPr="009C4705">
                      <w:rPr>
                        <w:rFonts w:ascii="Arial" w:hAnsi="Arial"/>
                        <w:lang w:bidi="en-US"/>
                      </w:rPr>
                      <w:t>Radiation therapy</w:t>
                    </w:r>
                  </w:ins>
                </w:p>
                <w:p w14:paraId="52AEED68" w14:textId="77777777" w:rsidR="00897CF4" w:rsidRPr="00C30E91" w:rsidRDefault="00897CF4" w:rsidP="00897CF4">
                  <w:pPr>
                    <w:pStyle w:val="ListParagraph"/>
                    <w:numPr>
                      <w:ilvl w:val="0"/>
                      <w:numId w:val="6"/>
                    </w:numPr>
                    <w:spacing w:after="0" w:line="480" w:lineRule="auto"/>
                    <w:rPr>
                      <w:ins w:id="72" w:author="User" w:date="2019-10-15T12:21:00Z"/>
                      <w:rFonts w:ascii="Arial" w:hAnsi="Arial"/>
                    </w:rPr>
                  </w:pPr>
                  <w:ins w:id="73" w:author="User" w:date="2019-10-15T12:21:00Z">
                    <w:r w:rsidRPr="009C4705">
                      <w:rPr>
                        <w:rFonts w:ascii="Arial" w:hAnsi="Arial"/>
                        <w:lang w:bidi="en-US"/>
                      </w:rPr>
                      <w:t>Psychology</w:t>
                    </w:r>
                  </w:ins>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D699A2" w14:textId="77777777" w:rsidR="00897CF4" w:rsidRDefault="00897CF4" w:rsidP="00897CF4">
                  <w:pPr>
                    <w:pStyle w:val="ListParagraph"/>
                    <w:numPr>
                      <w:ilvl w:val="0"/>
                      <w:numId w:val="6"/>
                    </w:numPr>
                    <w:spacing w:after="0" w:line="480" w:lineRule="auto"/>
                    <w:rPr>
                      <w:ins w:id="74" w:author="User" w:date="2019-10-15T12:21:00Z"/>
                      <w:rFonts w:ascii="Arial" w:hAnsi="Arial"/>
                    </w:rPr>
                  </w:pPr>
                  <w:ins w:id="75" w:author="User" w:date="2019-10-15T12:21:00Z">
                    <w:r w:rsidRPr="00C30E91">
                      <w:rPr>
                        <w:rFonts w:ascii="Arial" w:hAnsi="Arial"/>
                        <w:lang w:bidi="en-US"/>
                      </w:rPr>
                      <w:lastRenderedPageBreak/>
                      <w:t>Chiropractic</w:t>
                    </w:r>
                  </w:ins>
                </w:p>
                <w:p w14:paraId="12D09014" w14:textId="77777777" w:rsidR="00897CF4" w:rsidRDefault="00897CF4" w:rsidP="00897CF4">
                  <w:pPr>
                    <w:pStyle w:val="ListParagraph"/>
                    <w:numPr>
                      <w:ilvl w:val="0"/>
                      <w:numId w:val="6"/>
                    </w:numPr>
                    <w:spacing w:after="0" w:line="480" w:lineRule="auto"/>
                    <w:rPr>
                      <w:ins w:id="76" w:author="User" w:date="2019-10-15T12:21:00Z"/>
                      <w:rFonts w:ascii="Arial" w:hAnsi="Arial"/>
                    </w:rPr>
                  </w:pPr>
                  <w:ins w:id="77" w:author="User" w:date="2019-10-15T12:21:00Z">
                    <w:r w:rsidRPr="00C30E91">
                      <w:rPr>
                        <w:rFonts w:ascii="Arial" w:hAnsi="Arial"/>
                        <w:lang w:bidi="en-US"/>
                      </w:rPr>
                      <w:t>Diagnostic imaging medical physics</w:t>
                    </w:r>
                  </w:ins>
                </w:p>
                <w:p w14:paraId="663419E4" w14:textId="77777777" w:rsidR="00897CF4" w:rsidRDefault="00897CF4" w:rsidP="00897CF4">
                  <w:pPr>
                    <w:pStyle w:val="ListParagraph"/>
                    <w:numPr>
                      <w:ilvl w:val="0"/>
                      <w:numId w:val="6"/>
                    </w:numPr>
                    <w:spacing w:after="0" w:line="480" w:lineRule="auto"/>
                    <w:rPr>
                      <w:ins w:id="78" w:author="User" w:date="2019-10-15T12:21:00Z"/>
                      <w:rFonts w:ascii="Arial" w:hAnsi="Arial"/>
                    </w:rPr>
                  </w:pPr>
                  <w:ins w:id="79" w:author="User" w:date="2019-10-15T12:21:00Z">
                    <w:r w:rsidRPr="00C30E91">
                      <w:rPr>
                        <w:rFonts w:ascii="Arial" w:hAnsi="Arial"/>
                        <w:lang w:bidi="en-US"/>
                      </w:rPr>
                      <w:t>Music therapy</w:t>
                    </w:r>
                  </w:ins>
                </w:p>
                <w:p w14:paraId="77D23CBB" w14:textId="77777777" w:rsidR="00897CF4" w:rsidRDefault="00897CF4" w:rsidP="00897CF4">
                  <w:pPr>
                    <w:pStyle w:val="ListParagraph"/>
                    <w:numPr>
                      <w:ilvl w:val="0"/>
                      <w:numId w:val="6"/>
                    </w:numPr>
                    <w:spacing w:after="0" w:line="480" w:lineRule="auto"/>
                    <w:rPr>
                      <w:ins w:id="80" w:author="User" w:date="2019-10-15T12:21:00Z"/>
                      <w:rFonts w:ascii="Arial" w:hAnsi="Arial"/>
                    </w:rPr>
                  </w:pPr>
                  <w:ins w:id="81" w:author="User" w:date="2019-10-15T12:21:00Z">
                    <w:r w:rsidRPr="009C4705">
                      <w:rPr>
                        <w:rFonts w:ascii="Arial" w:hAnsi="Arial"/>
                        <w:lang w:bidi="en-US"/>
                      </w:rPr>
                      <w:lastRenderedPageBreak/>
                      <w:t>Optometry</w:t>
                    </w:r>
                  </w:ins>
                </w:p>
                <w:p w14:paraId="5770CA44" w14:textId="77777777" w:rsidR="00897CF4" w:rsidRDefault="00897CF4" w:rsidP="00897CF4">
                  <w:pPr>
                    <w:pStyle w:val="ListParagraph"/>
                    <w:numPr>
                      <w:ilvl w:val="0"/>
                      <w:numId w:val="6"/>
                    </w:numPr>
                    <w:spacing w:after="0" w:line="480" w:lineRule="auto"/>
                    <w:rPr>
                      <w:ins w:id="82" w:author="User" w:date="2019-10-15T12:21:00Z"/>
                      <w:rFonts w:ascii="Arial" w:hAnsi="Arial"/>
                    </w:rPr>
                  </w:pPr>
                  <w:ins w:id="83" w:author="User" w:date="2019-10-15T12:21:00Z">
                    <w:r w:rsidRPr="009C4705">
                      <w:rPr>
                        <w:rFonts w:ascii="Arial" w:hAnsi="Arial"/>
                        <w:lang w:bidi="en-US"/>
                      </w:rPr>
                      <w:t>Osteopathy</w:t>
                    </w:r>
                  </w:ins>
                </w:p>
                <w:p w14:paraId="1D0C881E" w14:textId="77777777" w:rsidR="00897CF4" w:rsidRDefault="00897CF4" w:rsidP="00897CF4">
                  <w:pPr>
                    <w:pStyle w:val="ListParagraph"/>
                    <w:numPr>
                      <w:ilvl w:val="0"/>
                      <w:numId w:val="6"/>
                    </w:numPr>
                    <w:spacing w:after="0" w:line="480" w:lineRule="auto"/>
                    <w:rPr>
                      <w:ins w:id="84" w:author="User" w:date="2019-10-15T12:21:00Z"/>
                      <w:rFonts w:ascii="Arial" w:hAnsi="Arial"/>
                    </w:rPr>
                  </w:pPr>
                  <w:ins w:id="85" w:author="User" w:date="2019-10-15T12:21:00Z">
                    <w:r w:rsidRPr="009C4705">
                      <w:rPr>
                        <w:rFonts w:ascii="Arial" w:hAnsi="Arial"/>
                        <w:lang w:bidi="en-US"/>
                      </w:rPr>
                      <w:t>Radiation oncology medical physics</w:t>
                    </w:r>
                  </w:ins>
                </w:p>
                <w:p w14:paraId="04CEB294" w14:textId="77777777" w:rsidR="00897CF4" w:rsidRDefault="00897CF4" w:rsidP="00897CF4">
                  <w:pPr>
                    <w:pStyle w:val="ListParagraph"/>
                    <w:numPr>
                      <w:ilvl w:val="0"/>
                      <w:numId w:val="6"/>
                    </w:numPr>
                    <w:spacing w:after="0" w:line="480" w:lineRule="auto"/>
                    <w:rPr>
                      <w:ins w:id="86" w:author="User" w:date="2019-10-15T12:21:00Z"/>
                      <w:rFonts w:ascii="Arial" w:hAnsi="Arial"/>
                    </w:rPr>
                  </w:pPr>
                  <w:ins w:id="87" w:author="User" w:date="2019-10-15T12:21:00Z">
                    <w:r w:rsidRPr="009C4705">
                      <w:rPr>
                        <w:rFonts w:ascii="Arial" w:hAnsi="Arial"/>
                        <w:lang w:bidi="en-US"/>
                      </w:rPr>
                      <w:t>Podiatry</w:t>
                    </w:r>
                  </w:ins>
                </w:p>
                <w:p w14:paraId="08A59CC7" w14:textId="77777777" w:rsidR="00897CF4" w:rsidRDefault="00897CF4" w:rsidP="00897CF4">
                  <w:pPr>
                    <w:pStyle w:val="ListParagraph"/>
                    <w:numPr>
                      <w:ilvl w:val="0"/>
                      <w:numId w:val="6"/>
                    </w:numPr>
                    <w:spacing w:after="0" w:line="480" w:lineRule="auto"/>
                    <w:rPr>
                      <w:ins w:id="88" w:author="User" w:date="2019-10-15T12:21:00Z"/>
                      <w:rFonts w:ascii="Arial" w:hAnsi="Arial"/>
                    </w:rPr>
                  </w:pPr>
                  <w:ins w:id="89" w:author="User" w:date="2019-10-15T12:21:00Z">
                    <w:r w:rsidRPr="009C4705">
                      <w:rPr>
                        <w:rFonts w:ascii="Arial" w:hAnsi="Arial"/>
                        <w:lang w:bidi="en-US"/>
                      </w:rPr>
                      <w:t>Sonography</w:t>
                    </w:r>
                  </w:ins>
                </w:p>
                <w:p w14:paraId="547C3CEF" w14:textId="77777777" w:rsidR="00897CF4" w:rsidRDefault="00897CF4" w:rsidP="00897CF4">
                  <w:pPr>
                    <w:pStyle w:val="ListParagraph"/>
                    <w:numPr>
                      <w:ilvl w:val="0"/>
                      <w:numId w:val="6"/>
                    </w:numPr>
                    <w:spacing w:after="0" w:line="480" w:lineRule="auto"/>
                    <w:rPr>
                      <w:ins w:id="90" w:author="User" w:date="2019-10-15T12:21:00Z"/>
                      <w:rFonts w:ascii="Arial" w:hAnsi="Arial"/>
                    </w:rPr>
                  </w:pPr>
                  <w:ins w:id="91" w:author="User" w:date="2019-10-15T12:21:00Z">
                    <w:r w:rsidRPr="009C4705">
                      <w:rPr>
                        <w:rFonts w:ascii="Arial" w:hAnsi="Arial"/>
                        <w:lang w:bidi="en-US"/>
                      </w:rPr>
                      <w:t>Speech therapy</w:t>
                    </w:r>
                  </w:ins>
                </w:p>
                <w:p w14:paraId="3D3A70F8" w14:textId="77777777" w:rsidR="00897CF4" w:rsidRPr="00C30E91" w:rsidRDefault="00897CF4" w:rsidP="00897CF4">
                  <w:pPr>
                    <w:pStyle w:val="ListParagraph"/>
                    <w:numPr>
                      <w:ilvl w:val="0"/>
                      <w:numId w:val="6"/>
                    </w:numPr>
                    <w:spacing w:after="0" w:line="480" w:lineRule="auto"/>
                    <w:rPr>
                      <w:ins w:id="92" w:author="User" w:date="2019-10-15T12:21:00Z"/>
                      <w:rFonts w:ascii="Arial" w:hAnsi="Arial"/>
                    </w:rPr>
                  </w:pPr>
                  <w:ins w:id="93" w:author="User" w:date="2019-10-15T12:21:00Z">
                    <w:r w:rsidRPr="009C4705">
                      <w:rPr>
                        <w:rFonts w:ascii="Arial" w:hAnsi="Arial"/>
                        <w:lang w:bidi="en-US"/>
                      </w:rPr>
                      <w:t>Other (please specify)</w:t>
                    </w:r>
                  </w:ins>
                </w:p>
              </w:tc>
            </w:tr>
          </w:tbl>
          <w:p w14:paraId="5300E97D" w14:textId="63A14E0E" w:rsidR="00C30E91" w:rsidRPr="00C07444" w:rsidRDefault="00C30E91" w:rsidP="00C30E91">
            <w:pPr>
              <w:spacing w:after="0" w:line="480" w:lineRule="auto"/>
              <w:ind w:left="360"/>
              <w:jc w:val="both"/>
              <w:rPr>
                <w:rFonts w:ascii="Arial" w:hAnsi="Arial"/>
              </w:rPr>
            </w:pPr>
          </w:p>
        </w:tc>
      </w:tr>
      <w:tr w:rsidR="00B60AF6" w:rsidRPr="00DD0B21" w14:paraId="76E1C33A" w14:textId="77777777" w:rsidTr="00DE548B">
        <w:tc>
          <w:tcPr>
            <w:tcW w:w="9016" w:type="dxa"/>
            <w:tcBorders>
              <w:top w:val="single" w:sz="4" w:space="0" w:color="FFFFFF" w:themeColor="background1"/>
              <w:bottom w:val="single" w:sz="4" w:space="0" w:color="FFFFFF" w:themeColor="background1"/>
            </w:tcBorders>
            <w:shd w:val="clear" w:color="auto" w:fill="auto"/>
          </w:tcPr>
          <w:p w14:paraId="3B1BBE93" w14:textId="77777777" w:rsidR="00897CF4" w:rsidRDefault="00B60AF6" w:rsidP="00897CF4">
            <w:pPr>
              <w:spacing w:after="0" w:line="480" w:lineRule="auto"/>
              <w:jc w:val="both"/>
              <w:rPr>
                <w:ins w:id="94" w:author="User" w:date="2019-10-15T12:22:00Z"/>
                <w:rFonts w:ascii="Arial" w:hAnsi="Arial"/>
              </w:rPr>
            </w:pPr>
            <w:r w:rsidRPr="00DD0B21">
              <w:rPr>
                <w:rFonts w:ascii="Arial" w:hAnsi="Arial"/>
              </w:rPr>
              <w:lastRenderedPageBreak/>
              <w:t>6. What is the highest level of qualification you have completed?</w:t>
            </w:r>
          </w:p>
          <w:tbl>
            <w:tblPr>
              <w:tblStyle w:val="TableGrid"/>
              <w:tblW w:w="0" w:type="auto"/>
              <w:tblLook w:val="04A0" w:firstRow="1" w:lastRow="0" w:firstColumn="1" w:lastColumn="0" w:noHBand="0" w:noVBand="1"/>
            </w:tblPr>
            <w:tblGrid>
              <w:gridCol w:w="4244"/>
              <w:gridCol w:w="4245"/>
            </w:tblGrid>
            <w:tr w:rsidR="00A6556D" w14:paraId="790AD23A" w14:textId="77777777" w:rsidTr="00A6556D">
              <w:trPr>
                <w:ins w:id="95" w:author="User" w:date="2019-10-15T12:23:00Z"/>
              </w:trPr>
              <w:tc>
                <w:tcPr>
                  <w:tcW w:w="42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1285FB" w14:textId="77777777" w:rsidR="00A6556D" w:rsidRDefault="00A6556D" w:rsidP="00A6556D">
                  <w:pPr>
                    <w:pStyle w:val="ListParagraph"/>
                    <w:numPr>
                      <w:ilvl w:val="0"/>
                      <w:numId w:val="7"/>
                    </w:numPr>
                    <w:spacing w:after="0" w:line="480" w:lineRule="auto"/>
                    <w:rPr>
                      <w:ins w:id="96" w:author="User" w:date="2019-10-15T12:23:00Z"/>
                      <w:rFonts w:ascii="Arial" w:hAnsi="Arial"/>
                    </w:rPr>
                  </w:pPr>
                  <w:ins w:id="97" w:author="User" w:date="2019-10-15T12:23:00Z">
                    <w:r w:rsidRPr="00A6556D">
                      <w:rPr>
                        <w:rFonts w:ascii="Arial" w:hAnsi="Arial"/>
                        <w:lang w:bidi="en-US"/>
                      </w:rPr>
                      <w:t>Certificate I</w:t>
                    </w:r>
                  </w:ins>
                </w:p>
                <w:p w14:paraId="0FE57826" w14:textId="77777777" w:rsidR="00A6556D" w:rsidRDefault="00A6556D" w:rsidP="00A6556D">
                  <w:pPr>
                    <w:pStyle w:val="ListParagraph"/>
                    <w:numPr>
                      <w:ilvl w:val="0"/>
                      <w:numId w:val="7"/>
                    </w:numPr>
                    <w:spacing w:after="0" w:line="480" w:lineRule="auto"/>
                    <w:rPr>
                      <w:ins w:id="98" w:author="User" w:date="2019-10-15T12:24:00Z"/>
                      <w:rFonts w:ascii="Arial" w:hAnsi="Arial"/>
                    </w:rPr>
                  </w:pPr>
                  <w:ins w:id="99" w:author="User" w:date="2019-10-15T12:24:00Z">
                    <w:r w:rsidRPr="00A6556D">
                      <w:rPr>
                        <w:rFonts w:ascii="Arial" w:hAnsi="Arial"/>
                        <w:lang w:bidi="en-US"/>
                      </w:rPr>
                      <w:t>Certificate III</w:t>
                    </w:r>
                  </w:ins>
                </w:p>
                <w:p w14:paraId="264BF2B5" w14:textId="77777777" w:rsidR="00A6556D" w:rsidRDefault="00A6556D" w:rsidP="00A6556D">
                  <w:pPr>
                    <w:pStyle w:val="ListParagraph"/>
                    <w:numPr>
                      <w:ilvl w:val="0"/>
                      <w:numId w:val="7"/>
                    </w:numPr>
                    <w:spacing w:after="0" w:line="480" w:lineRule="auto"/>
                    <w:rPr>
                      <w:ins w:id="100" w:author="User" w:date="2019-10-15T12:25:00Z"/>
                      <w:rFonts w:ascii="Arial" w:hAnsi="Arial"/>
                    </w:rPr>
                  </w:pPr>
                  <w:ins w:id="101" w:author="User" w:date="2019-10-15T12:24:00Z">
                    <w:r w:rsidRPr="00A6556D">
                      <w:rPr>
                        <w:rFonts w:ascii="Arial" w:hAnsi="Arial"/>
                        <w:lang w:bidi="en-US"/>
                      </w:rPr>
                      <w:t>Diploma</w:t>
                    </w:r>
                  </w:ins>
                </w:p>
                <w:p w14:paraId="5C69AC39" w14:textId="77777777" w:rsidR="00A6556D" w:rsidRDefault="00A6556D" w:rsidP="00A6556D">
                  <w:pPr>
                    <w:pStyle w:val="ListParagraph"/>
                    <w:numPr>
                      <w:ilvl w:val="0"/>
                      <w:numId w:val="7"/>
                    </w:numPr>
                    <w:spacing w:after="0" w:line="480" w:lineRule="auto"/>
                    <w:rPr>
                      <w:ins w:id="102" w:author="User" w:date="2019-10-15T12:25:00Z"/>
                      <w:rFonts w:ascii="Arial" w:hAnsi="Arial"/>
                    </w:rPr>
                  </w:pPr>
                  <w:proofErr w:type="gramStart"/>
                  <w:ins w:id="103" w:author="User" w:date="2019-10-15T12:25:00Z">
                    <w:r w:rsidRPr="00A6556D">
                      <w:rPr>
                        <w:rFonts w:ascii="Arial" w:hAnsi="Arial"/>
                        <w:lang w:bidi="en-US"/>
                      </w:rPr>
                      <w:t>Bachelor Degree</w:t>
                    </w:r>
                    <w:proofErr w:type="gramEnd"/>
                  </w:ins>
                </w:p>
                <w:p w14:paraId="10512667" w14:textId="77777777" w:rsidR="00A6556D" w:rsidRDefault="00A6556D" w:rsidP="00A6556D">
                  <w:pPr>
                    <w:pStyle w:val="ListParagraph"/>
                    <w:numPr>
                      <w:ilvl w:val="0"/>
                      <w:numId w:val="7"/>
                    </w:numPr>
                    <w:spacing w:after="0" w:line="480" w:lineRule="auto"/>
                    <w:rPr>
                      <w:ins w:id="104" w:author="User" w:date="2019-10-15T12:25:00Z"/>
                      <w:rFonts w:ascii="Arial" w:hAnsi="Arial"/>
                    </w:rPr>
                  </w:pPr>
                  <w:proofErr w:type="spellStart"/>
                  <w:proofErr w:type="gramStart"/>
                  <w:ins w:id="105" w:author="User" w:date="2019-10-15T12:25:00Z">
                    <w:r w:rsidRPr="00A6556D">
                      <w:rPr>
                        <w:rFonts w:ascii="Arial" w:hAnsi="Arial"/>
                        <w:lang w:bidi="en-US"/>
                      </w:rPr>
                      <w:t>Masters</w:t>
                    </w:r>
                    <w:proofErr w:type="spellEnd"/>
                    <w:r w:rsidRPr="00A6556D">
                      <w:rPr>
                        <w:rFonts w:ascii="Arial" w:hAnsi="Arial"/>
                        <w:lang w:bidi="en-US"/>
                      </w:rPr>
                      <w:t xml:space="preserve"> Degree</w:t>
                    </w:r>
                    <w:proofErr w:type="gramEnd"/>
                  </w:ins>
                </w:p>
                <w:p w14:paraId="670E27A3" w14:textId="4C9F5EFB" w:rsidR="00A6556D" w:rsidRPr="00C07444" w:rsidRDefault="00A6556D" w:rsidP="00C07444">
                  <w:pPr>
                    <w:pStyle w:val="ListParagraph"/>
                    <w:numPr>
                      <w:ilvl w:val="0"/>
                      <w:numId w:val="7"/>
                    </w:numPr>
                    <w:spacing w:after="0" w:line="480" w:lineRule="auto"/>
                    <w:rPr>
                      <w:ins w:id="106" w:author="User" w:date="2019-10-15T12:23:00Z"/>
                      <w:rFonts w:ascii="Arial" w:hAnsi="Arial"/>
                    </w:rPr>
                  </w:pPr>
                  <w:ins w:id="107" w:author="User" w:date="2019-10-15T12:26:00Z">
                    <w:r w:rsidRPr="00A6556D">
                      <w:rPr>
                        <w:rFonts w:ascii="Arial" w:hAnsi="Arial"/>
                        <w:lang w:bidi="en-US"/>
                      </w:rPr>
                      <w:t>Doctoral Degree</w:t>
                    </w:r>
                  </w:ins>
                </w:p>
              </w:tc>
              <w:tc>
                <w:tcPr>
                  <w:tcW w:w="42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7B13EC" w14:textId="77777777" w:rsidR="00A6556D" w:rsidRDefault="00A6556D" w:rsidP="00A6556D">
                  <w:pPr>
                    <w:pStyle w:val="ListParagraph"/>
                    <w:numPr>
                      <w:ilvl w:val="0"/>
                      <w:numId w:val="7"/>
                    </w:numPr>
                    <w:spacing w:after="0" w:line="480" w:lineRule="auto"/>
                    <w:rPr>
                      <w:ins w:id="108" w:author="User" w:date="2019-10-15T12:24:00Z"/>
                      <w:rFonts w:ascii="Arial" w:hAnsi="Arial"/>
                    </w:rPr>
                  </w:pPr>
                  <w:ins w:id="109" w:author="User" w:date="2019-10-15T12:23:00Z">
                    <w:r w:rsidRPr="00A6556D">
                      <w:rPr>
                        <w:rFonts w:ascii="Arial" w:hAnsi="Arial"/>
                        <w:lang w:bidi="en-US"/>
                      </w:rPr>
                      <w:t>Certificate II</w:t>
                    </w:r>
                  </w:ins>
                </w:p>
                <w:p w14:paraId="75B9654C" w14:textId="77777777" w:rsidR="00A6556D" w:rsidRDefault="00A6556D" w:rsidP="00A6556D">
                  <w:pPr>
                    <w:pStyle w:val="ListParagraph"/>
                    <w:numPr>
                      <w:ilvl w:val="0"/>
                      <w:numId w:val="7"/>
                    </w:numPr>
                    <w:spacing w:after="0" w:line="480" w:lineRule="auto"/>
                    <w:rPr>
                      <w:ins w:id="110" w:author="User" w:date="2019-10-15T12:24:00Z"/>
                      <w:rFonts w:ascii="Arial" w:hAnsi="Arial"/>
                    </w:rPr>
                  </w:pPr>
                  <w:ins w:id="111" w:author="User" w:date="2019-10-15T12:24:00Z">
                    <w:r w:rsidRPr="00A6556D">
                      <w:rPr>
                        <w:rFonts w:ascii="Arial" w:hAnsi="Arial"/>
                        <w:lang w:bidi="en-US"/>
                      </w:rPr>
                      <w:t>Certificate IV</w:t>
                    </w:r>
                  </w:ins>
                </w:p>
                <w:p w14:paraId="2E53D64C" w14:textId="77777777" w:rsidR="00A6556D" w:rsidRDefault="00A6556D" w:rsidP="00A6556D">
                  <w:pPr>
                    <w:pStyle w:val="ListParagraph"/>
                    <w:numPr>
                      <w:ilvl w:val="0"/>
                      <w:numId w:val="7"/>
                    </w:numPr>
                    <w:spacing w:after="0" w:line="480" w:lineRule="auto"/>
                    <w:rPr>
                      <w:ins w:id="112" w:author="User" w:date="2019-10-15T12:25:00Z"/>
                      <w:rFonts w:ascii="Arial" w:hAnsi="Arial"/>
                    </w:rPr>
                  </w:pPr>
                  <w:ins w:id="113" w:author="User" w:date="2019-10-15T12:25:00Z">
                    <w:r w:rsidRPr="00A6556D">
                      <w:rPr>
                        <w:rFonts w:ascii="Arial" w:hAnsi="Arial"/>
                        <w:lang w:bidi="en-US"/>
                      </w:rPr>
                      <w:t>Advanced Diploma, Associate Degree</w:t>
                    </w:r>
                  </w:ins>
                </w:p>
                <w:p w14:paraId="25138610" w14:textId="0B6010E7" w:rsidR="00A6556D" w:rsidRPr="00C07444" w:rsidRDefault="00A6556D" w:rsidP="00C07444">
                  <w:pPr>
                    <w:pStyle w:val="ListParagraph"/>
                    <w:numPr>
                      <w:ilvl w:val="0"/>
                      <w:numId w:val="7"/>
                    </w:numPr>
                    <w:spacing w:after="0" w:line="480" w:lineRule="auto"/>
                    <w:rPr>
                      <w:ins w:id="114" w:author="User" w:date="2019-10-15T12:23:00Z"/>
                      <w:rFonts w:ascii="Arial" w:hAnsi="Arial"/>
                    </w:rPr>
                  </w:pPr>
                  <w:ins w:id="115" w:author="User" w:date="2019-10-15T12:25:00Z">
                    <w:r w:rsidRPr="00A6556D">
                      <w:rPr>
                        <w:rFonts w:ascii="Arial" w:hAnsi="Arial"/>
                        <w:lang w:bidi="en-US"/>
                      </w:rPr>
                      <w:t>Bachelor Honours Degree, Graduate Certificate, Graduate Diploma</w:t>
                    </w:r>
                  </w:ins>
                </w:p>
              </w:tc>
            </w:tr>
          </w:tbl>
          <w:p w14:paraId="57E492D4" w14:textId="4ED0CB80" w:rsidR="00897CF4" w:rsidRPr="00DD0B21" w:rsidRDefault="00897CF4" w:rsidP="00C07444">
            <w:pPr>
              <w:spacing w:after="0" w:line="480" w:lineRule="auto"/>
              <w:jc w:val="both"/>
              <w:rPr>
                <w:rFonts w:ascii="Arial" w:hAnsi="Arial"/>
              </w:rPr>
            </w:pPr>
          </w:p>
        </w:tc>
      </w:tr>
      <w:tr w:rsidR="00B60AF6" w:rsidRPr="00DD0B21" w14:paraId="29E2697D" w14:textId="77777777" w:rsidTr="00DE548B">
        <w:tc>
          <w:tcPr>
            <w:tcW w:w="9016" w:type="dxa"/>
            <w:tcBorders>
              <w:top w:val="single" w:sz="4" w:space="0" w:color="FFFFFF" w:themeColor="background1"/>
              <w:bottom w:val="single" w:sz="4" w:space="0" w:color="FFFFFF" w:themeColor="background1"/>
            </w:tcBorders>
            <w:shd w:val="clear" w:color="auto" w:fill="auto"/>
          </w:tcPr>
          <w:p w14:paraId="4E0B7DB5" w14:textId="3ADAB8F1" w:rsidR="00B60AF6" w:rsidRPr="00DD0B21" w:rsidRDefault="00B60AF6" w:rsidP="00DE548B">
            <w:pPr>
              <w:spacing w:line="480" w:lineRule="auto"/>
              <w:jc w:val="both"/>
              <w:rPr>
                <w:rFonts w:ascii="Arial" w:hAnsi="Arial"/>
              </w:rPr>
            </w:pPr>
            <w:r w:rsidRPr="00DD0B21">
              <w:rPr>
                <w:rFonts w:ascii="Arial" w:hAnsi="Arial"/>
                <w:lang w:val="en"/>
              </w:rPr>
              <w:t>7.</w:t>
            </w:r>
            <w:r w:rsidRPr="00DD0B21">
              <w:rPr>
                <w:rFonts w:ascii="Arial" w:hAnsi="Arial"/>
              </w:rPr>
              <w:t xml:space="preserve"> Please describe an area of practice or service delivery that is currently not being provided but you think is a high priority for commencement, or that should be increased above current levels. Leave empty if you cannot think of one and progress to question 1</w:t>
            </w:r>
            <w:ins w:id="116" w:author="User" w:date="2019-10-15T12:31:00Z">
              <w:r w:rsidR="00311D30">
                <w:rPr>
                  <w:rFonts w:ascii="Arial" w:hAnsi="Arial"/>
                </w:rPr>
                <w:t>1</w:t>
              </w:r>
            </w:ins>
            <w:del w:id="117" w:author="User" w:date="2019-10-15T12:31:00Z">
              <w:r w:rsidRPr="00DD0B21" w:rsidDel="00311D30">
                <w:rPr>
                  <w:rFonts w:ascii="Arial" w:hAnsi="Arial"/>
                </w:rPr>
                <w:delText>0</w:delText>
              </w:r>
            </w:del>
            <w:r w:rsidRPr="00DD0B21">
              <w:rPr>
                <w:rFonts w:ascii="Arial" w:hAnsi="Arial"/>
              </w:rPr>
              <w:t>.</w:t>
            </w:r>
            <w:ins w:id="118" w:author="User" w:date="2019-10-15T12:33:00Z">
              <w:r w:rsidR="00CA3ACC">
                <w:rPr>
                  <w:rFonts w:ascii="Arial" w:hAnsi="Arial"/>
                </w:rPr>
                <w:t xml:space="preserve"> (free text </w:t>
              </w:r>
            </w:ins>
            <w:ins w:id="119" w:author="User" w:date="2019-10-15T12:35:00Z">
              <w:r w:rsidR="00CA3ACC">
                <w:rPr>
                  <w:rFonts w:ascii="Arial" w:hAnsi="Arial"/>
                </w:rPr>
                <w:t>response</w:t>
              </w:r>
            </w:ins>
            <w:ins w:id="120" w:author="User" w:date="2019-10-15T12:33:00Z">
              <w:r w:rsidR="00CA3ACC">
                <w:rPr>
                  <w:rFonts w:ascii="Arial" w:hAnsi="Arial"/>
                </w:rPr>
                <w:t>)</w:t>
              </w:r>
            </w:ins>
          </w:p>
        </w:tc>
      </w:tr>
      <w:tr w:rsidR="00B60AF6" w:rsidRPr="00DD0B21" w14:paraId="04143C2A" w14:textId="77777777" w:rsidTr="00DE548B">
        <w:tc>
          <w:tcPr>
            <w:tcW w:w="9016" w:type="dxa"/>
            <w:tcBorders>
              <w:top w:val="single" w:sz="4" w:space="0" w:color="FFFFFF" w:themeColor="background1"/>
              <w:bottom w:val="single" w:sz="4" w:space="0" w:color="FFFFFF" w:themeColor="background1"/>
            </w:tcBorders>
            <w:shd w:val="clear" w:color="auto" w:fill="auto"/>
          </w:tcPr>
          <w:p w14:paraId="6DF5A6FD" w14:textId="29D71A56" w:rsidR="00B60AF6" w:rsidRPr="00DD0B21" w:rsidRDefault="00B60AF6" w:rsidP="00DE548B">
            <w:pPr>
              <w:spacing w:line="480" w:lineRule="auto"/>
              <w:jc w:val="both"/>
              <w:rPr>
                <w:rFonts w:ascii="Arial" w:hAnsi="Arial"/>
                <w:lang w:val="en"/>
              </w:rPr>
            </w:pPr>
            <w:r w:rsidRPr="00DD0B21">
              <w:rPr>
                <w:rFonts w:ascii="Arial" w:hAnsi="Arial"/>
                <w:lang w:val="en"/>
              </w:rPr>
              <w:t xml:space="preserve">8. Please describe how many resources are currently being allocated to this area of practice or service delivery at your </w:t>
            </w:r>
            <w:proofErr w:type="spellStart"/>
            <w:r w:rsidRPr="00DD0B21">
              <w:rPr>
                <w:rFonts w:ascii="Arial" w:hAnsi="Arial"/>
                <w:lang w:val="en"/>
              </w:rPr>
              <w:t>organisation</w:t>
            </w:r>
            <w:proofErr w:type="spellEnd"/>
            <w:r w:rsidRPr="00DD0B21">
              <w:rPr>
                <w:rFonts w:ascii="Arial" w:hAnsi="Arial"/>
                <w:lang w:val="en"/>
              </w:rPr>
              <w:t xml:space="preserve"> (e.g. 1 full time equivalent professional).</w:t>
            </w:r>
            <w:ins w:id="121" w:author="User" w:date="2019-10-15T12:35:00Z">
              <w:r w:rsidR="00CA3ACC">
                <w:rPr>
                  <w:rFonts w:ascii="Arial" w:hAnsi="Arial"/>
                  <w:lang w:val="en"/>
                </w:rPr>
                <w:t xml:space="preserve"> </w:t>
              </w:r>
              <w:r w:rsidR="00CA3ACC" w:rsidRPr="00CA3ACC">
                <w:rPr>
                  <w:rFonts w:ascii="Arial" w:hAnsi="Arial"/>
                </w:rPr>
                <w:t>(free text response)</w:t>
              </w:r>
            </w:ins>
          </w:p>
        </w:tc>
      </w:tr>
      <w:tr w:rsidR="00B60AF6" w:rsidRPr="00DD0B21" w14:paraId="28A23A9D" w14:textId="77777777" w:rsidTr="00DE548B">
        <w:tc>
          <w:tcPr>
            <w:tcW w:w="9016" w:type="dxa"/>
            <w:tcBorders>
              <w:top w:val="single" w:sz="4" w:space="0" w:color="FFFFFF" w:themeColor="background1"/>
              <w:bottom w:val="single" w:sz="4" w:space="0" w:color="FFFFFF" w:themeColor="background1"/>
            </w:tcBorders>
            <w:shd w:val="clear" w:color="auto" w:fill="auto"/>
          </w:tcPr>
          <w:p w14:paraId="1754BB4D" w14:textId="763E1A52" w:rsidR="00B60AF6" w:rsidRPr="00DD0B21" w:rsidRDefault="00B60AF6" w:rsidP="00DE548B">
            <w:pPr>
              <w:spacing w:line="480" w:lineRule="auto"/>
              <w:jc w:val="both"/>
              <w:rPr>
                <w:rFonts w:ascii="Arial" w:hAnsi="Arial"/>
              </w:rPr>
            </w:pPr>
            <w:r w:rsidRPr="00DD0B21">
              <w:rPr>
                <w:rFonts w:ascii="Arial" w:hAnsi="Arial"/>
              </w:rPr>
              <w:t xml:space="preserve">9. Please describe how many resources you think should ideally be allocated towards providing this area of practice or service delivery at your organization (e.g. 2 full time </w:t>
            </w:r>
            <w:r w:rsidRPr="00DD0B21">
              <w:rPr>
                <w:rFonts w:ascii="Arial" w:hAnsi="Arial"/>
              </w:rPr>
              <w:lastRenderedPageBreak/>
              <w:t>equivalent professionals).</w:t>
            </w:r>
            <w:ins w:id="122" w:author="User" w:date="2019-10-15T12:35:00Z">
              <w:r w:rsidR="00CA3ACC">
                <w:rPr>
                  <w:rFonts w:ascii="Arial" w:hAnsi="Arial"/>
                </w:rPr>
                <w:t xml:space="preserve"> </w:t>
              </w:r>
              <w:r w:rsidR="00CA3ACC" w:rsidRPr="00CA3ACC">
                <w:rPr>
                  <w:rFonts w:ascii="Arial" w:hAnsi="Arial"/>
                </w:rPr>
                <w:t>(free text response)</w:t>
              </w:r>
            </w:ins>
          </w:p>
        </w:tc>
      </w:tr>
      <w:tr w:rsidR="00B60AF6" w:rsidRPr="00DD0B21" w14:paraId="4AC38780" w14:textId="77777777" w:rsidTr="00DE548B">
        <w:tc>
          <w:tcPr>
            <w:tcW w:w="9016" w:type="dxa"/>
            <w:tcBorders>
              <w:top w:val="single" w:sz="4" w:space="0" w:color="FFFFFF" w:themeColor="background1"/>
              <w:bottom w:val="single" w:sz="4" w:space="0" w:color="FFFFFF" w:themeColor="background1"/>
            </w:tcBorders>
            <w:shd w:val="clear" w:color="auto" w:fill="auto"/>
          </w:tcPr>
          <w:p w14:paraId="72AF5101" w14:textId="3C7391DC" w:rsidR="00B60AF6" w:rsidRPr="00DD0B21" w:rsidRDefault="00B60AF6" w:rsidP="00DE548B">
            <w:pPr>
              <w:spacing w:line="480" w:lineRule="auto"/>
              <w:jc w:val="both"/>
              <w:rPr>
                <w:rFonts w:ascii="Arial" w:hAnsi="Arial"/>
              </w:rPr>
            </w:pPr>
            <w:r w:rsidRPr="00DD0B21">
              <w:rPr>
                <w:rFonts w:ascii="Arial" w:hAnsi="Arial"/>
              </w:rPr>
              <w:lastRenderedPageBreak/>
              <w:t>10. Please describe why you think this area of practice or service delivery is such a high priority for commencement or an increase from current levels. Please list any supporting evidence you feel is relevant.</w:t>
            </w:r>
            <w:ins w:id="123" w:author="User" w:date="2019-10-15T12:35:00Z">
              <w:r w:rsidR="00CA3ACC">
                <w:rPr>
                  <w:rFonts w:ascii="Arial" w:hAnsi="Arial"/>
                </w:rPr>
                <w:t xml:space="preserve"> </w:t>
              </w:r>
              <w:r w:rsidR="00CA3ACC" w:rsidRPr="00CA3ACC">
                <w:rPr>
                  <w:rFonts w:ascii="Arial" w:hAnsi="Arial"/>
                </w:rPr>
                <w:t>(free text response)</w:t>
              </w:r>
            </w:ins>
          </w:p>
        </w:tc>
      </w:tr>
      <w:tr w:rsidR="00B60AF6" w:rsidRPr="00DD0B21" w14:paraId="01419E12" w14:textId="77777777" w:rsidTr="00DE548B">
        <w:tc>
          <w:tcPr>
            <w:tcW w:w="9016" w:type="dxa"/>
            <w:tcBorders>
              <w:top w:val="single" w:sz="4" w:space="0" w:color="FFFFFF" w:themeColor="background1"/>
              <w:bottom w:val="single" w:sz="4" w:space="0" w:color="FFFFFF" w:themeColor="background1"/>
            </w:tcBorders>
            <w:shd w:val="clear" w:color="auto" w:fill="auto"/>
          </w:tcPr>
          <w:p w14:paraId="4A322852" w14:textId="167CF50B" w:rsidR="00B60AF6" w:rsidRPr="00DD0B21" w:rsidRDefault="00B60AF6" w:rsidP="00DE548B">
            <w:pPr>
              <w:spacing w:line="480" w:lineRule="auto"/>
              <w:jc w:val="both"/>
              <w:rPr>
                <w:rFonts w:ascii="Arial" w:hAnsi="Arial"/>
              </w:rPr>
            </w:pPr>
            <w:r w:rsidRPr="00DD0B21">
              <w:rPr>
                <w:rFonts w:ascii="Arial" w:hAnsi="Arial"/>
              </w:rPr>
              <w:t>11. Please describe an area of practice or service delivery that is currently provided but you think is a high priority to be ceased, or that should be decreased from current levels. Leave empty if you cannot think of one and progress to question 1</w:t>
            </w:r>
            <w:ins w:id="124" w:author="User" w:date="2019-10-15T12:32:00Z">
              <w:r w:rsidR="00311D30">
                <w:rPr>
                  <w:rFonts w:ascii="Arial" w:hAnsi="Arial"/>
                </w:rPr>
                <w:t>5</w:t>
              </w:r>
            </w:ins>
            <w:del w:id="125" w:author="User" w:date="2019-10-15T12:32:00Z">
              <w:r w:rsidRPr="00DD0B21" w:rsidDel="00311D30">
                <w:rPr>
                  <w:rFonts w:ascii="Arial" w:hAnsi="Arial"/>
                </w:rPr>
                <w:delText>4</w:delText>
              </w:r>
            </w:del>
            <w:r w:rsidRPr="00DD0B21">
              <w:rPr>
                <w:rFonts w:ascii="Arial" w:hAnsi="Arial"/>
              </w:rPr>
              <w:t>.</w:t>
            </w:r>
            <w:ins w:id="126" w:author="User" w:date="2019-10-15T12:35:00Z">
              <w:r w:rsidR="00CA3ACC">
                <w:rPr>
                  <w:rFonts w:ascii="Arial" w:hAnsi="Arial"/>
                </w:rPr>
                <w:t xml:space="preserve"> </w:t>
              </w:r>
              <w:r w:rsidR="00CA3ACC" w:rsidRPr="00CA3ACC">
                <w:rPr>
                  <w:rFonts w:ascii="Arial" w:hAnsi="Arial"/>
                </w:rPr>
                <w:t>(free text response)</w:t>
              </w:r>
            </w:ins>
          </w:p>
        </w:tc>
      </w:tr>
      <w:tr w:rsidR="00B60AF6" w:rsidRPr="00DD0B21" w14:paraId="08704D14" w14:textId="77777777" w:rsidTr="00DE548B">
        <w:tc>
          <w:tcPr>
            <w:tcW w:w="9016" w:type="dxa"/>
            <w:tcBorders>
              <w:top w:val="single" w:sz="4" w:space="0" w:color="FFFFFF" w:themeColor="background1"/>
              <w:bottom w:val="single" w:sz="4" w:space="0" w:color="FFFFFF" w:themeColor="background1"/>
            </w:tcBorders>
            <w:shd w:val="clear" w:color="auto" w:fill="auto"/>
          </w:tcPr>
          <w:p w14:paraId="4D59C891" w14:textId="41EDF7C8" w:rsidR="00B60AF6" w:rsidRPr="00DD0B21" w:rsidRDefault="00B60AF6" w:rsidP="00DE548B">
            <w:pPr>
              <w:spacing w:line="480" w:lineRule="auto"/>
              <w:jc w:val="both"/>
              <w:rPr>
                <w:rFonts w:ascii="Arial" w:hAnsi="Arial"/>
              </w:rPr>
            </w:pPr>
            <w:r w:rsidRPr="00DD0B21">
              <w:rPr>
                <w:rFonts w:ascii="Arial" w:hAnsi="Arial"/>
              </w:rPr>
              <w:t>12. Please describe how many resources are currently being allocated to this area of practice or service delivery at your organisation (e.g. 1 full time equivalent professional).</w:t>
            </w:r>
            <w:ins w:id="127" w:author="User" w:date="2019-10-15T12:35:00Z">
              <w:r w:rsidR="00CA3ACC">
                <w:rPr>
                  <w:rFonts w:ascii="Arial" w:hAnsi="Arial"/>
                </w:rPr>
                <w:t xml:space="preserve"> </w:t>
              </w:r>
              <w:r w:rsidR="00CA3ACC" w:rsidRPr="00CA3ACC">
                <w:rPr>
                  <w:rFonts w:ascii="Arial" w:hAnsi="Arial"/>
                </w:rPr>
                <w:t>(free text response)</w:t>
              </w:r>
            </w:ins>
          </w:p>
        </w:tc>
      </w:tr>
      <w:tr w:rsidR="00B60AF6" w:rsidRPr="00DD0B21" w14:paraId="419EBA90" w14:textId="77777777" w:rsidTr="00DE548B">
        <w:tc>
          <w:tcPr>
            <w:tcW w:w="9016" w:type="dxa"/>
            <w:tcBorders>
              <w:top w:val="single" w:sz="4" w:space="0" w:color="FFFFFF" w:themeColor="background1"/>
              <w:bottom w:val="single" w:sz="4" w:space="0" w:color="FFFFFF" w:themeColor="background1"/>
            </w:tcBorders>
            <w:shd w:val="clear" w:color="auto" w:fill="auto"/>
          </w:tcPr>
          <w:p w14:paraId="5749B482" w14:textId="2F69C6C1" w:rsidR="00B60AF6" w:rsidRPr="00DD0B21" w:rsidRDefault="00B60AF6" w:rsidP="00DE548B">
            <w:pPr>
              <w:spacing w:line="480" w:lineRule="auto"/>
              <w:jc w:val="both"/>
              <w:rPr>
                <w:rFonts w:ascii="Arial" w:hAnsi="Arial"/>
              </w:rPr>
            </w:pPr>
            <w:r w:rsidRPr="00DD0B21">
              <w:rPr>
                <w:rFonts w:ascii="Arial" w:hAnsi="Arial"/>
              </w:rPr>
              <w:t>13. Please describe how many resources you think should ideally be allocated to providing this area of practice or service delivery at your organization (e.g. nothing). </w:t>
            </w:r>
            <w:ins w:id="128" w:author="User" w:date="2019-10-15T12:35:00Z">
              <w:r w:rsidR="00CA3ACC" w:rsidRPr="00CA3ACC">
                <w:rPr>
                  <w:rFonts w:ascii="Arial" w:hAnsi="Arial"/>
                </w:rPr>
                <w:t>(free text response)</w:t>
              </w:r>
            </w:ins>
          </w:p>
        </w:tc>
      </w:tr>
      <w:tr w:rsidR="00B60AF6" w:rsidRPr="00DD0B21" w14:paraId="1044AE0A" w14:textId="77777777" w:rsidTr="00DE548B">
        <w:tc>
          <w:tcPr>
            <w:tcW w:w="9016" w:type="dxa"/>
            <w:tcBorders>
              <w:top w:val="single" w:sz="4" w:space="0" w:color="FFFFFF" w:themeColor="background1"/>
              <w:bottom w:val="single" w:sz="4" w:space="0" w:color="FFFFFF" w:themeColor="background1"/>
            </w:tcBorders>
            <w:shd w:val="clear" w:color="auto" w:fill="auto"/>
          </w:tcPr>
          <w:p w14:paraId="01681044" w14:textId="5B9A8BE1" w:rsidR="00B60AF6" w:rsidRPr="00DD0B21" w:rsidRDefault="00B60AF6" w:rsidP="00DE548B">
            <w:pPr>
              <w:spacing w:line="480" w:lineRule="auto"/>
              <w:jc w:val="both"/>
              <w:rPr>
                <w:rFonts w:ascii="Arial" w:hAnsi="Arial"/>
              </w:rPr>
            </w:pPr>
            <w:r w:rsidRPr="00DD0B21">
              <w:rPr>
                <w:rFonts w:ascii="Arial" w:hAnsi="Arial"/>
              </w:rPr>
              <w:t>14. Please describe why you think this area of practice or service is such a high priority for cessation or reduction from current levels. Please list any supporting evidence you feel is relevant.</w:t>
            </w:r>
            <w:ins w:id="129" w:author="User" w:date="2019-10-15T12:35:00Z">
              <w:r w:rsidR="00CA3ACC">
                <w:rPr>
                  <w:rFonts w:ascii="Arial" w:hAnsi="Arial"/>
                </w:rPr>
                <w:t xml:space="preserve"> </w:t>
              </w:r>
              <w:r w:rsidR="00CA3ACC" w:rsidRPr="00CA3ACC">
                <w:rPr>
                  <w:rFonts w:ascii="Arial" w:hAnsi="Arial"/>
                </w:rPr>
                <w:t>(free text response)</w:t>
              </w:r>
            </w:ins>
          </w:p>
        </w:tc>
      </w:tr>
      <w:tr w:rsidR="00B60AF6" w:rsidRPr="00DD0B21" w14:paraId="56901B75" w14:textId="77777777" w:rsidTr="00DE548B">
        <w:tc>
          <w:tcPr>
            <w:tcW w:w="9016" w:type="dxa"/>
            <w:tcBorders>
              <w:top w:val="single" w:sz="4" w:space="0" w:color="FFFFFF" w:themeColor="background1"/>
              <w:bottom w:val="single" w:sz="4" w:space="0" w:color="FFFFFF" w:themeColor="background1"/>
            </w:tcBorders>
            <w:shd w:val="clear" w:color="auto" w:fill="auto"/>
          </w:tcPr>
          <w:p w14:paraId="35D564FD" w14:textId="1D5206E1" w:rsidR="00B60AF6" w:rsidRPr="00DD0B21" w:rsidRDefault="00B60AF6" w:rsidP="00DE548B">
            <w:pPr>
              <w:spacing w:line="480" w:lineRule="auto"/>
              <w:jc w:val="both"/>
              <w:rPr>
                <w:rFonts w:ascii="Arial" w:hAnsi="Arial"/>
              </w:rPr>
            </w:pPr>
            <w:r w:rsidRPr="00DD0B21">
              <w:rPr>
                <w:rFonts w:ascii="Arial" w:hAnsi="Arial"/>
              </w:rPr>
              <w:t>15. Is there any area of practice or service you think should be substituted with a different approach (e.g. change of profession, length or type of intervention)? Please describe both the existing approach, and the alternative approach. Leave empty if you cannot think of one and progress to question 19.</w:t>
            </w:r>
            <w:ins w:id="130" w:author="User" w:date="2019-10-15T12:35:00Z">
              <w:r w:rsidR="00CA3ACC">
                <w:rPr>
                  <w:rFonts w:ascii="Arial" w:hAnsi="Arial"/>
                </w:rPr>
                <w:t xml:space="preserve"> </w:t>
              </w:r>
            </w:ins>
            <w:ins w:id="131" w:author="User" w:date="2019-10-15T12:36:00Z">
              <w:r w:rsidR="00CA3ACC" w:rsidRPr="00CA3ACC">
                <w:rPr>
                  <w:rFonts w:ascii="Arial" w:hAnsi="Arial"/>
                </w:rPr>
                <w:t>(free text response)</w:t>
              </w:r>
            </w:ins>
          </w:p>
        </w:tc>
      </w:tr>
      <w:tr w:rsidR="00B60AF6" w:rsidRPr="00DD0B21" w14:paraId="795EDC25" w14:textId="77777777" w:rsidTr="00DE548B">
        <w:tc>
          <w:tcPr>
            <w:tcW w:w="9016" w:type="dxa"/>
            <w:tcBorders>
              <w:top w:val="single" w:sz="4" w:space="0" w:color="FFFFFF" w:themeColor="background1"/>
              <w:bottom w:val="single" w:sz="4" w:space="0" w:color="FFFFFF" w:themeColor="background1"/>
            </w:tcBorders>
            <w:shd w:val="clear" w:color="auto" w:fill="auto"/>
          </w:tcPr>
          <w:p w14:paraId="717A3C0E" w14:textId="7650AB5E" w:rsidR="00B60AF6" w:rsidRPr="00DD0B21" w:rsidRDefault="00B60AF6" w:rsidP="00DE548B">
            <w:pPr>
              <w:spacing w:line="480" w:lineRule="auto"/>
              <w:jc w:val="both"/>
              <w:rPr>
                <w:rFonts w:ascii="Arial" w:hAnsi="Arial"/>
              </w:rPr>
            </w:pPr>
            <w:r w:rsidRPr="00DD0B21">
              <w:rPr>
                <w:rFonts w:ascii="Arial" w:hAnsi="Arial"/>
              </w:rPr>
              <w:t>16. Please describe how many resources are currently being allocated to the existing approach to care at your organisation (e.g. 1 full time equivalent medical practitioner).</w:t>
            </w:r>
            <w:ins w:id="132" w:author="User" w:date="2019-10-15T12:36:00Z">
              <w:r w:rsidR="00CA3ACC">
                <w:rPr>
                  <w:rFonts w:ascii="Arial" w:hAnsi="Arial"/>
                </w:rPr>
                <w:t xml:space="preserve"> </w:t>
              </w:r>
              <w:r w:rsidR="00CA3ACC" w:rsidRPr="00CA3ACC">
                <w:rPr>
                  <w:rFonts w:ascii="Arial" w:hAnsi="Arial"/>
                </w:rPr>
                <w:t>(free text response)</w:t>
              </w:r>
            </w:ins>
          </w:p>
        </w:tc>
      </w:tr>
      <w:tr w:rsidR="00B60AF6" w:rsidRPr="00DD0B21" w14:paraId="27489F43" w14:textId="77777777" w:rsidTr="00DE548B">
        <w:tc>
          <w:tcPr>
            <w:tcW w:w="9016" w:type="dxa"/>
            <w:tcBorders>
              <w:top w:val="single" w:sz="4" w:space="0" w:color="FFFFFF" w:themeColor="background1"/>
              <w:bottom w:val="single" w:sz="4" w:space="0" w:color="FFFFFF" w:themeColor="background1"/>
            </w:tcBorders>
            <w:shd w:val="clear" w:color="auto" w:fill="auto"/>
          </w:tcPr>
          <w:p w14:paraId="47306968" w14:textId="370A2304" w:rsidR="00B60AF6" w:rsidRPr="00DD0B21" w:rsidRDefault="00B60AF6" w:rsidP="00DE548B">
            <w:pPr>
              <w:spacing w:line="480" w:lineRule="auto"/>
              <w:jc w:val="both"/>
              <w:rPr>
                <w:rFonts w:ascii="Arial" w:hAnsi="Arial"/>
              </w:rPr>
            </w:pPr>
            <w:r w:rsidRPr="00DD0B21">
              <w:rPr>
                <w:rFonts w:ascii="Arial" w:hAnsi="Arial"/>
              </w:rPr>
              <w:lastRenderedPageBreak/>
              <w:t>17. Please describe how many resources would be allocated using the different approach that you are proposing (e.g. 1 full time equivalent medical practitioner).</w:t>
            </w:r>
            <w:ins w:id="133" w:author="User" w:date="2019-10-15T12:36:00Z">
              <w:r w:rsidR="00CA3ACC">
                <w:rPr>
                  <w:rFonts w:ascii="Arial" w:hAnsi="Arial"/>
                </w:rPr>
                <w:t xml:space="preserve">  </w:t>
              </w:r>
              <w:r w:rsidR="00CA3ACC" w:rsidRPr="00CA3ACC">
                <w:rPr>
                  <w:rFonts w:ascii="Arial" w:hAnsi="Arial"/>
                </w:rPr>
                <w:t>(free text response)</w:t>
              </w:r>
            </w:ins>
          </w:p>
        </w:tc>
      </w:tr>
      <w:tr w:rsidR="00B60AF6" w:rsidRPr="00DD0B21" w14:paraId="6C3A5D2F" w14:textId="77777777" w:rsidTr="00DE548B">
        <w:tc>
          <w:tcPr>
            <w:tcW w:w="9016" w:type="dxa"/>
            <w:tcBorders>
              <w:top w:val="single" w:sz="4" w:space="0" w:color="FFFFFF" w:themeColor="background1"/>
              <w:bottom w:val="single" w:sz="4" w:space="0" w:color="FFFFFF" w:themeColor="background1"/>
            </w:tcBorders>
            <w:shd w:val="clear" w:color="auto" w:fill="auto"/>
          </w:tcPr>
          <w:p w14:paraId="28129712" w14:textId="3A85FDC2" w:rsidR="00B60AF6" w:rsidRPr="00DD0B21" w:rsidRDefault="00B60AF6" w:rsidP="00DE548B">
            <w:pPr>
              <w:spacing w:line="480" w:lineRule="auto"/>
              <w:jc w:val="both"/>
              <w:rPr>
                <w:rFonts w:ascii="Arial" w:hAnsi="Arial"/>
              </w:rPr>
            </w:pPr>
            <w:r w:rsidRPr="00DD0B21">
              <w:rPr>
                <w:rFonts w:ascii="Arial" w:hAnsi="Arial"/>
              </w:rPr>
              <w:t>18. Please describe why you feel this area for substituting in a new service delivery approach is such a high priority. Please list any supporting evidence you feel is relevant.</w:t>
            </w:r>
            <w:ins w:id="134" w:author="User" w:date="2019-10-15T12:36:00Z">
              <w:r w:rsidR="00CA3ACC">
                <w:rPr>
                  <w:rFonts w:ascii="Arial" w:hAnsi="Arial"/>
                </w:rPr>
                <w:t xml:space="preserve"> </w:t>
              </w:r>
              <w:r w:rsidR="00CA3ACC" w:rsidRPr="00CA3ACC">
                <w:rPr>
                  <w:rFonts w:ascii="Arial" w:hAnsi="Arial"/>
                </w:rPr>
                <w:t>(free text response)</w:t>
              </w:r>
            </w:ins>
          </w:p>
        </w:tc>
      </w:tr>
      <w:tr w:rsidR="00B60AF6" w:rsidRPr="00DD0B21" w14:paraId="5EF9140D" w14:textId="77777777" w:rsidTr="00DE548B">
        <w:tc>
          <w:tcPr>
            <w:tcW w:w="9016" w:type="dxa"/>
            <w:tcBorders>
              <w:top w:val="single" w:sz="4" w:space="0" w:color="FFFFFF" w:themeColor="background1"/>
              <w:bottom w:val="single" w:sz="4" w:space="0" w:color="FFFFFF" w:themeColor="background1"/>
            </w:tcBorders>
            <w:shd w:val="clear" w:color="auto" w:fill="auto"/>
          </w:tcPr>
          <w:p w14:paraId="1615D780" w14:textId="640C1505" w:rsidR="00B60AF6" w:rsidRPr="00DD0B21" w:rsidRDefault="00B60AF6" w:rsidP="00DE548B">
            <w:pPr>
              <w:spacing w:line="480" w:lineRule="auto"/>
              <w:jc w:val="both"/>
              <w:rPr>
                <w:rFonts w:ascii="Arial" w:hAnsi="Arial"/>
              </w:rPr>
            </w:pPr>
            <w:r w:rsidRPr="00DD0B21">
              <w:rPr>
                <w:rFonts w:ascii="Arial" w:hAnsi="Arial"/>
              </w:rPr>
              <w:t>19. Please let us know any further comments that you have about issues relating to changing how resources are allocated across allied health.</w:t>
            </w:r>
            <w:ins w:id="135" w:author="User" w:date="2019-10-15T12:36:00Z">
              <w:r w:rsidR="00CA3ACC">
                <w:rPr>
                  <w:rFonts w:ascii="Arial" w:hAnsi="Arial"/>
                </w:rPr>
                <w:t xml:space="preserve"> </w:t>
              </w:r>
              <w:r w:rsidR="00CA3ACC" w:rsidRPr="00CA3ACC">
                <w:rPr>
                  <w:rFonts w:ascii="Arial" w:hAnsi="Arial"/>
                </w:rPr>
                <w:t>(free text response)</w:t>
              </w:r>
            </w:ins>
          </w:p>
        </w:tc>
      </w:tr>
      <w:tr w:rsidR="00B60AF6" w:rsidRPr="00DD0B21" w14:paraId="0755257E" w14:textId="77777777" w:rsidTr="00DE548B">
        <w:tc>
          <w:tcPr>
            <w:tcW w:w="9016" w:type="dxa"/>
            <w:tcBorders>
              <w:top w:val="single" w:sz="4" w:space="0" w:color="FFFFFF" w:themeColor="background1"/>
              <w:bottom w:val="single" w:sz="4" w:space="0" w:color="auto"/>
            </w:tcBorders>
            <w:shd w:val="clear" w:color="auto" w:fill="auto"/>
          </w:tcPr>
          <w:p w14:paraId="14832CAA" w14:textId="711B8CA8" w:rsidR="00B60AF6" w:rsidRPr="00DD0B21" w:rsidRDefault="00B60AF6" w:rsidP="00DE548B">
            <w:pPr>
              <w:spacing w:line="480" w:lineRule="auto"/>
              <w:jc w:val="both"/>
              <w:rPr>
                <w:rFonts w:ascii="Arial" w:hAnsi="Arial"/>
              </w:rPr>
            </w:pPr>
            <w:r w:rsidRPr="00DD0B21">
              <w:rPr>
                <w:rFonts w:ascii="Arial" w:hAnsi="Arial"/>
              </w:rPr>
              <w:t>20. If you wish to be considered to help further develop the evidence-based policy recommendation, please provide us with your contact details (e.g. email address).</w:t>
            </w:r>
            <w:ins w:id="136" w:author="User" w:date="2019-10-15T12:36:00Z">
              <w:r w:rsidR="00CA3ACC">
                <w:rPr>
                  <w:rFonts w:ascii="Arial" w:hAnsi="Arial"/>
                </w:rPr>
                <w:t xml:space="preserve"> </w:t>
              </w:r>
              <w:r w:rsidR="00CA3ACC" w:rsidRPr="00CA3ACC">
                <w:rPr>
                  <w:rFonts w:ascii="Arial" w:hAnsi="Arial"/>
                </w:rPr>
                <w:t>(free text response)</w:t>
              </w:r>
            </w:ins>
          </w:p>
        </w:tc>
      </w:tr>
    </w:tbl>
    <w:p w14:paraId="688BFAEF" w14:textId="77777777" w:rsidR="008A3C5A" w:rsidRDefault="008A3C5A"/>
    <w:sectPr w:rsidR="008A3C5A" w:rsidSect="005F24C0">
      <w:headerReference w:type="even" r:id="rId8"/>
      <w:headerReference w:type="default" r:id="rId9"/>
      <w:pgSz w:w="11906" w:h="16838"/>
      <w:pgMar w:top="1440" w:right="1701"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7E392" w14:textId="77777777" w:rsidR="002529F8" w:rsidRDefault="002529F8">
      <w:pPr>
        <w:spacing w:after="0" w:line="240" w:lineRule="auto"/>
      </w:pPr>
      <w:r>
        <w:separator/>
      </w:r>
    </w:p>
  </w:endnote>
  <w:endnote w:type="continuationSeparator" w:id="0">
    <w:p w14:paraId="0DE2AB41" w14:textId="77777777" w:rsidR="002529F8" w:rsidRDefault="00252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8807E" w14:textId="77777777" w:rsidR="002529F8" w:rsidRDefault="002529F8">
      <w:pPr>
        <w:spacing w:after="0" w:line="240" w:lineRule="auto"/>
      </w:pPr>
      <w:r>
        <w:separator/>
      </w:r>
    </w:p>
  </w:footnote>
  <w:footnote w:type="continuationSeparator" w:id="0">
    <w:p w14:paraId="3B8039BE" w14:textId="77777777" w:rsidR="002529F8" w:rsidRDefault="002529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DC623" w14:textId="77777777" w:rsidR="005F40BF" w:rsidRDefault="00B60AF6" w:rsidP="005F24C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B71B28" w14:textId="77777777" w:rsidR="005F40BF" w:rsidRDefault="002529F8" w:rsidP="005F24C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B081E" w14:textId="77777777" w:rsidR="005F40BF" w:rsidRDefault="00B60AF6" w:rsidP="005F24C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37327C9" w14:textId="77777777" w:rsidR="005F40BF" w:rsidRDefault="002529F8" w:rsidP="005F24C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45776"/>
    <w:multiLevelType w:val="hybridMultilevel"/>
    <w:tmpl w:val="E780C30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1F4055"/>
    <w:multiLevelType w:val="hybridMultilevel"/>
    <w:tmpl w:val="8ACC3E9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D6A66D1"/>
    <w:multiLevelType w:val="hybridMultilevel"/>
    <w:tmpl w:val="4808A7F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2F5ACA"/>
    <w:multiLevelType w:val="hybridMultilevel"/>
    <w:tmpl w:val="C3EA600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F5906F2"/>
    <w:multiLevelType w:val="hybridMultilevel"/>
    <w:tmpl w:val="5D8EAB0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94F067E"/>
    <w:multiLevelType w:val="hybridMultilevel"/>
    <w:tmpl w:val="989054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D9E3114"/>
    <w:multiLevelType w:val="hybridMultilevel"/>
    <w:tmpl w:val="055A8D3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4"/>
  </w:num>
  <w:num w:numId="6">
    <w:abstractNumId w:val="5"/>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0AF6"/>
    <w:rsid w:val="002529F8"/>
    <w:rsid w:val="00311D30"/>
    <w:rsid w:val="004312BE"/>
    <w:rsid w:val="00492340"/>
    <w:rsid w:val="00537AEA"/>
    <w:rsid w:val="00897CF4"/>
    <w:rsid w:val="008A3C5A"/>
    <w:rsid w:val="008A6470"/>
    <w:rsid w:val="009C4705"/>
    <w:rsid w:val="00A6556D"/>
    <w:rsid w:val="00AF2118"/>
    <w:rsid w:val="00B60AF6"/>
    <w:rsid w:val="00B65C90"/>
    <w:rsid w:val="00C07444"/>
    <w:rsid w:val="00C30E91"/>
    <w:rsid w:val="00CA3ACC"/>
    <w:rsid w:val="00E122E5"/>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600E33"/>
  <w14:defaultImageDpi w14:val="300"/>
  <w15:docId w15:val="{752DAE0A-16A5-4161-BAA7-48FFDF929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EastAsia" w:hAnsi="Helvetica" w:cs="Helvetica"/>
        <w:color w:val="353535"/>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AF6"/>
    <w:pPr>
      <w:spacing w:after="160" w:line="259" w:lineRule="auto"/>
    </w:pPr>
    <w:rPr>
      <w:rFonts w:asciiTheme="minorHAnsi" w:hAnsiTheme="minorHAnsi" w:cstheme="minorBidi"/>
      <w:color w:val="auto"/>
      <w:sz w:val="22"/>
      <w:szCs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0AF6"/>
    <w:rPr>
      <w:rFonts w:ascii="Cambria" w:eastAsia="MS Mincho" w:hAnsi="Cambria" w:cs="Arial"/>
      <w:color w:val="aut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0AF6"/>
    <w:pPr>
      <w:tabs>
        <w:tab w:val="center" w:pos="4320"/>
        <w:tab w:val="right" w:pos="8640"/>
      </w:tabs>
      <w:spacing w:after="0" w:line="240" w:lineRule="auto"/>
    </w:pPr>
  </w:style>
  <w:style w:type="character" w:customStyle="1" w:styleId="HeaderChar">
    <w:name w:val="Header Char"/>
    <w:basedOn w:val="DefaultParagraphFont"/>
    <w:link w:val="Header"/>
    <w:uiPriority w:val="99"/>
    <w:rsid w:val="00B60AF6"/>
    <w:rPr>
      <w:rFonts w:asciiTheme="minorHAnsi" w:hAnsiTheme="minorHAnsi" w:cstheme="minorBidi"/>
      <w:color w:val="auto"/>
      <w:sz w:val="22"/>
      <w:szCs w:val="22"/>
      <w:lang w:val="en-AU" w:eastAsia="zh-CN"/>
    </w:rPr>
  </w:style>
  <w:style w:type="character" w:styleId="PageNumber">
    <w:name w:val="page number"/>
    <w:basedOn w:val="DefaultParagraphFont"/>
    <w:uiPriority w:val="99"/>
    <w:semiHidden/>
    <w:unhideWhenUsed/>
    <w:rsid w:val="00B60AF6"/>
  </w:style>
  <w:style w:type="paragraph" w:styleId="ListParagraph">
    <w:name w:val="List Paragraph"/>
    <w:basedOn w:val="Normal"/>
    <w:uiPriority w:val="34"/>
    <w:qFormat/>
    <w:rsid w:val="00B65C90"/>
    <w:pPr>
      <w:ind w:left="720"/>
      <w:contextualSpacing/>
    </w:pPr>
  </w:style>
  <w:style w:type="paragraph" w:styleId="BalloonText">
    <w:name w:val="Balloon Text"/>
    <w:basedOn w:val="Normal"/>
    <w:link w:val="BalloonTextChar"/>
    <w:uiPriority w:val="99"/>
    <w:semiHidden/>
    <w:unhideWhenUsed/>
    <w:rsid w:val="00B65C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C90"/>
    <w:rPr>
      <w:rFonts w:ascii="Segoe UI" w:hAnsi="Segoe UI" w:cs="Segoe UI"/>
      <w:color w:val="auto"/>
      <w:sz w:val="18"/>
      <w:szCs w:val="18"/>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DE5A6-DA46-4A40-9876-61ED4303A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659</Words>
  <Characters>3760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Monash University</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Sarkies</dc:creator>
  <cp:keywords/>
  <dc:description/>
  <cp:lastModifiedBy>Mitchell Nicholas Sarkies</cp:lastModifiedBy>
  <cp:revision>9</cp:revision>
  <dcterms:created xsi:type="dcterms:W3CDTF">2019-08-11T02:53:00Z</dcterms:created>
  <dcterms:modified xsi:type="dcterms:W3CDTF">2019-10-29T06:01:00Z</dcterms:modified>
</cp:coreProperties>
</file>