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362"/>
        <w:gridCol w:w="1362"/>
        <w:gridCol w:w="1364"/>
        <w:gridCol w:w="1364"/>
        <w:gridCol w:w="1362"/>
        <w:gridCol w:w="1365"/>
      </w:tblGrid>
      <w:tr w:rsidR="00944060" w:rsidRPr="003E557D">
        <w:tc>
          <w:tcPr>
            <w:tcW w:w="9789" w:type="dxa"/>
            <w:gridSpan w:val="7"/>
            <w:vAlign w:val="center"/>
          </w:tcPr>
          <w:p w:rsidR="00944060" w:rsidRPr="003E557D" w:rsidRDefault="00B404D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Six</w:t>
            </w:r>
            <w:r w:rsidR="0090738B"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Cases of presumed CMV Retinitis in HIV-1-infected children</w:t>
            </w:r>
          </w:p>
        </w:tc>
      </w:tr>
      <w:tr w:rsidR="00944060" w:rsidRPr="003E557D">
        <w:tc>
          <w:tcPr>
            <w:tcW w:w="9789" w:type="dxa"/>
            <w:gridSpan w:val="7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Clinical details and laboratory results at presentation.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Patient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65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Age (months)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Median 6.7 (2-40)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5.5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2.3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5.5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40.2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Sex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M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M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F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F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F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F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Weight-for-age Z-score #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-0.8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0.2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-1.0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-0.5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-3.0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-4.5 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CD 4 count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bCs/>
                <w:sz w:val="16"/>
                <w:szCs w:val="16"/>
              </w:rPr>
              <w:t>Median</w:t>
            </w:r>
            <w:r w:rsidRPr="003E55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t>389 (37-884)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884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188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249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609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530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37 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CD4 % 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bCs/>
                <w:sz w:val="16"/>
                <w:szCs w:val="16"/>
              </w:rPr>
              <w:t>Median</w:t>
            </w:r>
            <w:r w:rsidRPr="003E55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t>15.5 (3-30.8)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30.8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16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23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Extra-ocular  CMV disease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Hepatitis 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Pneumonia 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Hepatitis 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Hepatitis 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Encephalitis 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Hepatitis 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Encephalitis 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None </w:t>
            </w:r>
          </w:p>
        </w:tc>
        <w:tc>
          <w:tcPr>
            <w:tcW w:w="1365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Hepatitis 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Pp65</w:t>
            </w:r>
            <w:ins w:id="0" w:author="Bonnie Kneen User" w:date="2010-11-21T11:33:00Z">
              <w:r w:rsidRPr="003E557D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</w:ins>
            <w:r w:rsidRPr="003E557D">
              <w:rPr>
                <w:rFonts w:ascii="Times New Roman" w:hAnsi="Times New Roman"/>
                <w:b/>
                <w:sz w:val="24"/>
                <w:szCs w:val="24"/>
              </w:rPr>
              <w:t xml:space="preserve">antigen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t>(Cells/200000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 w:rsidDel="00F412FE">
              <w:rPr>
                <w:rFonts w:ascii="Times New Roman" w:hAnsi="Times New Roman"/>
                <w:sz w:val="16"/>
                <w:szCs w:val="16"/>
              </w:rPr>
              <w:t>l</w:t>
            </w:r>
            <w:r w:rsidRPr="003E557D">
              <w:rPr>
                <w:rFonts w:ascii="Times New Roman" w:hAnsi="Times New Roman"/>
                <w:sz w:val="16"/>
                <w:szCs w:val="16"/>
              </w:rPr>
              <w:t>eucocytes) *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CMV PCR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CSF positive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5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Blood positive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CMV cultures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t>(urine)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positive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negative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negative</w:t>
            </w:r>
          </w:p>
        </w:tc>
        <w:tc>
          <w:tcPr>
            <w:tcW w:w="1362" w:type="dxa"/>
            <w:vAlign w:val="center"/>
          </w:tcPr>
          <w:p w:rsidR="00944060" w:rsidRPr="003E557D" w:rsidRDefault="00047829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positive</w:t>
            </w:r>
          </w:p>
        </w:tc>
      </w:tr>
      <w:tr w:rsidR="00944060" w:rsidRPr="003E557D">
        <w:tc>
          <w:tcPr>
            <w:tcW w:w="1610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CSF </w:t>
            </w:r>
            <w:r w:rsidRPr="003E557D">
              <w:rPr>
                <w:rFonts w:ascii="Times New Roman" w:hAnsi="Times New Roman"/>
                <w:b/>
                <w:bCs/>
                <w:sz w:val="16"/>
                <w:szCs w:val="16"/>
              </w:rPr>
              <w:t>(cells &amp; protein)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Lymphocytes 5 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Protein 0.4 g/dl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Lymphocytes 67 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Protein 0.4 g/dl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5" w:type="dxa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44060" w:rsidRPr="003E557D">
        <w:tc>
          <w:tcPr>
            <w:tcW w:w="9789" w:type="dxa"/>
            <w:gridSpan w:val="7"/>
            <w:vAlign w:val="center"/>
          </w:tcPr>
          <w:p w:rsidR="00944060" w:rsidRPr="003E557D" w:rsidRDefault="0090738B" w:rsidP="009440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Ophthalmology findings at presentation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Visual signs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Active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retinitis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Bilateral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disease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Macula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disease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Disc disease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Retinal detachment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Visual acuity</w:t>
            </w:r>
          </w:p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bCs/>
                <w:sz w:val="16"/>
                <w:szCs w:val="16"/>
              </w:rPr>
              <w:t>Right eye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 light perception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Fixes and follows light</w:t>
            </w:r>
          </w:p>
          <w:p w:rsidR="00944060" w:rsidRPr="003E557D" w:rsidRDefault="00047829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Light perception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Patient too unwell to access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 light perception</w:t>
            </w:r>
          </w:p>
        </w:tc>
        <w:tc>
          <w:tcPr>
            <w:tcW w:w="1365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Fixes and follows large objects</w:t>
            </w:r>
          </w:p>
          <w:p w:rsidR="00944060" w:rsidRPr="003E557D" w:rsidRDefault="00047829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 xml:space="preserve">Visual acuity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t>Left eye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Light perception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Fixes and follows light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Light perception</w:t>
            </w:r>
          </w:p>
        </w:tc>
        <w:tc>
          <w:tcPr>
            <w:tcW w:w="1364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Patient too unwell to access</w:t>
            </w:r>
          </w:p>
        </w:tc>
        <w:tc>
          <w:tcPr>
            <w:tcW w:w="1362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No light perception</w:t>
            </w:r>
          </w:p>
        </w:tc>
        <w:tc>
          <w:tcPr>
            <w:tcW w:w="1365" w:type="dxa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Fixes and follows large objects</w:t>
            </w:r>
          </w:p>
        </w:tc>
      </w:tr>
      <w:tr w:rsidR="00944060" w:rsidRPr="003E557D">
        <w:tc>
          <w:tcPr>
            <w:tcW w:w="9789" w:type="dxa"/>
            <w:gridSpan w:val="7"/>
            <w:vAlign w:val="center"/>
          </w:tcPr>
          <w:p w:rsidR="00944060" w:rsidRPr="003E557D" w:rsidRDefault="0090738B" w:rsidP="0094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sz w:val="24"/>
                <w:szCs w:val="24"/>
              </w:rPr>
              <w:t>Treatment and Outcome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GCV IV treatment </w:t>
            </w:r>
            <w:r w:rsidRPr="003E557D">
              <w:rPr>
                <w:rFonts w:ascii="Times New Roman" w:hAnsi="Times New Roman"/>
                <w:b/>
                <w:bCs/>
                <w:sz w:val="16"/>
                <w:szCs w:val="16"/>
              </w:rPr>
              <w:t>(days)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21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GCV IV maintenance </w:t>
            </w:r>
            <w:r w:rsidRPr="003E557D">
              <w:rPr>
                <w:rFonts w:ascii="Times New Roman" w:hAnsi="Times New Roman"/>
                <w:b/>
                <w:bCs/>
                <w:sz w:val="16"/>
                <w:szCs w:val="16"/>
              </w:rPr>
              <w:t>(days)</w:t>
            </w: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10  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Oral GCV  (16 months)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41 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Valganciclovir (40 days)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Days on HAART at presentation with retinitis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41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 -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43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 -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Alive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Alive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Alive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Died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Died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Alive </w:t>
            </w:r>
          </w:p>
        </w:tc>
      </w:tr>
      <w:tr w:rsidR="00944060" w:rsidRPr="003E557D">
        <w:tc>
          <w:tcPr>
            <w:tcW w:w="1610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Final visual </w:t>
            </w:r>
            <w:r w:rsidRPr="003E55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acuity</w:t>
            </w:r>
            <w:r w:rsidRPr="003E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Severe visual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impairment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Normal 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Severe visual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impairment </w:t>
            </w:r>
          </w:p>
        </w:tc>
        <w:tc>
          <w:tcPr>
            <w:tcW w:w="1364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1362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365" w:type="dxa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 xml:space="preserve">Fixes and follows </w:t>
            </w: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large objects </w:t>
            </w:r>
          </w:p>
        </w:tc>
      </w:tr>
      <w:tr w:rsidR="00944060" w:rsidRPr="003E557D">
        <w:tc>
          <w:tcPr>
            <w:tcW w:w="9789" w:type="dxa"/>
            <w:gridSpan w:val="7"/>
            <w:vAlign w:val="center"/>
          </w:tcPr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lastRenderedPageBreak/>
              <w:t># Calculated using EPI info 2000. Bull. WHO, 1997, 75: 11-18, 333-342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* Clonab CMV (assay) for detection of HCMV pp65 antigen in peripheral blood leucocytes – any number of cells detected constitutes a positive result</w:t>
            </w:r>
          </w:p>
          <w:p w:rsidR="00944060" w:rsidRPr="003E557D" w:rsidRDefault="0090738B" w:rsidP="009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57D">
              <w:rPr>
                <w:rFonts w:ascii="Times New Roman" w:hAnsi="Times New Roman"/>
                <w:sz w:val="16"/>
                <w:szCs w:val="16"/>
              </w:rPr>
              <w:t>CMV – Cytomegalovirus   CSF – Cerebrospinal fluid    GCV – Ganciclovir   IV – intravenous</w:t>
            </w:r>
          </w:p>
        </w:tc>
      </w:tr>
    </w:tbl>
    <w:p w:rsidR="00944060" w:rsidRDefault="00047829"/>
    <w:sectPr w:rsidR="00944060" w:rsidSect="00944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29" w:rsidRDefault="00047829" w:rsidP="00944060">
      <w:pPr>
        <w:spacing w:after="0" w:line="240" w:lineRule="auto"/>
      </w:pPr>
      <w:r>
        <w:separator/>
      </w:r>
    </w:p>
  </w:endnote>
  <w:endnote w:type="continuationSeparator" w:id="0">
    <w:p w:rsidR="00047829" w:rsidRDefault="00047829" w:rsidP="0094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1" w:rsidRDefault="00394F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1" w:rsidRDefault="00394F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1" w:rsidRDefault="00394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29" w:rsidRDefault="00047829" w:rsidP="00944060">
      <w:pPr>
        <w:spacing w:after="0" w:line="240" w:lineRule="auto"/>
      </w:pPr>
      <w:r>
        <w:separator/>
      </w:r>
    </w:p>
  </w:footnote>
  <w:footnote w:type="continuationSeparator" w:id="0">
    <w:p w:rsidR="00047829" w:rsidRDefault="00047829" w:rsidP="0094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1" w:rsidRDefault="00394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788"/>
      <w:docPartObj>
        <w:docPartGallery w:val="Page Numbers (Top of Page)"/>
        <w:docPartUnique/>
      </w:docPartObj>
    </w:sdtPr>
    <w:sdtContent>
      <w:p w:rsidR="006E6FCD" w:rsidRDefault="006E6FCD">
        <w:pPr>
          <w:pStyle w:val="Header"/>
          <w:jc w:val="center"/>
        </w:pPr>
        <w:r>
          <w:t>13</w:t>
        </w:r>
      </w:p>
    </w:sdtContent>
  </w:sdt>
  <w:p w:rsidR="00944060" w:rsidRDefault="000478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41" w:rsidRDefault="00394F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BC7"/>
    <w:rsid w:val="00047829"/>
    <w:rsid w:val="00131718"/>
    <w:rsid w:val="00322BC7"/>
    <w:rsid w:val="00394F41"/>
    <w:rsid w:val="006E6FCD"/>
    <w:rsid w:val="0090738B"/>
    <w:rsid w:val="009912A3"/>
    <w:rsid w:val="00B404DB"/>
    <w:rsid w:val="00D53439"/>
    <w:rsid w:val="00E1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0A"/>
  </w:style>
  <w:style w:type="paragraph" w:styleId="Footer">
    <w:name w:val="footer"/>
    <w:basedOn w:val="Normal"/>
    <w:link w:val="FooterChar"/>
    <w:uiPriority w:val="99"/>
    <w:semiHidden/>
    <w:unhideWhenUsed/>
    <w:rsid w:val="005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B0A"/>
  </w:style>
  <w:style w:type="paragraph" w:styleId="BalloonText">
    <w:name w:val="Balloon Text"/>
    <w:basedOn w:val="Normal"/>
    <w:semiHidden/>
    <w:rsid w:val="00B92CC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2010-11-21T13:06:00Z</dcterms:created>
  <dcterms:modified xsi:type="dcterms:W3CDTF">2010-11-24T21:47:00Z</dcterms:modified>
</cp:coreProperties>
</file>