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BB1D4" w14:textId="77777777" w:rsidR="00383F83" w:rsidRDefault="00383F83" w:rsidP="00383F83">
      <w:pPr>
        <w:spacing w:line="480" w:lineRule="auto"/>
      </w:pPr>
      <w:r>
        <w:t>Suppl. Table 1</w:t>
      </w:r>
    </w:p>
    <w:tbl>
      <w:tblPr>
        <w:tblStyle w:val="TableGridLight1"/>
        <w:tblW w:w="9444" w:type="dxa"/>
        <w:tblLayout w:type="fixed"/>
        <w:tblLook w:val="04A0" w:firstRow="1" w:lastRow="0" w:firstColumn="1" w:lastColumn="0" w:noHBand="0" w:noVBand="1"/>
      </w:tblPr>
      <w:tblGrid>
        <w:gridCol w:w="1189"/>
        <w:gridCol w:w="1463"/>
        <w:gridCol w:w="1800"/>
        <w:gridCol w:w="1350"/>
        <w:gridCol w:w="1800"/>
        <w:gridCol w:w="1842"/>
      </w:tblGrid>
      <w:tr w:rsidR="00383F83" w:rsidRPr="002779FF" w14:paraId="56CEA531" w14:textId="77777777" w:rsidTr="006406A8">
        <w:trPr>
          <w:trHeight w:val="557"/>
        </w:trPr>
        <w:tc>
          <w:tcPr>
            <w:tcW w:w="1189" w:type="dxa"/>
            <w:tcBorders>
              <w:top w:val="single" w:sz="4" w:space="0" w:color="auto"/>
              <w:bottom w:val="double" w:sz="4" w:space="0" w:color="auto"/>
            </w:tcBorders>
            <w:noWrap/>
          </w:tcPr>
          <w:p w14:paraId="4981CF15" w14:textId="77777777" w:rsidR="00383F83" w:rsidRPr="005E3B77" w:rsidRDefault="00383F83" w:rsidP="006406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3B77">
              <w:rPr>
                <w:b/>
                <w:bCs/>
                <w:color w:val="000000" w:themeColor="text1"/>
                <w:sz w:val="20"/>
                <w:szCs w:val="20"/>
              </w:rPr>
              <w:t>Author</w:t>
            </w:r>
          </w:p>
        </w:tc>
        <w:tc>
          <w:tcPr>
            <w:tcW w:w="1463" w:type="dxa"/>
            <w:tcBorders>
              <w:top w:val="single" w:sz="4" w:space="0" w:color="auto"/>
              <w:bottom w:val="double" w:sz="4" w:space="0" w:color="auto"/>
            </w:tcBorders>
            <w:noWrap/>
          </w:tcPr>
          <w:p w14:paraId="13F233E5" w14:textId="77777777" w:rsidR="00383F83" w:rsidRPr="005E3B77" w:rsidRDefault="00383F83" w:rsidP="006406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3B77">
              <w:rPr>
                <w:b/>
                <w:bCs/>
                <w:color w:val="000000" w:themeColor="text1"/>
                <w:sz w:val="20"/>
                <w:szCs w:val="20"/>
              </w:rPr>
              <w:t>Cohort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noWrap/>
          </w:tcPr>
          <w:p w14:paraId="4DBD94CF" w14:textId="77777777" w:rsidR="00383F83" w:rsidRPr="005E3B77" w:rsidRDefault="00383F83" w:rsidP="006406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3B77">
              <w:rPr>
                <w:b/>
                <w:bCs/>
                <w:color w:val="000000" w:themeColor="text1"/>
                <w:sz w:val="20"/>
                <w:szCs w:val="20"/>
              </w:rPr>
              <w:t>Aim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noWrap/>
          </w:tcPr>
          <w:p w14:paraId="7D02A103" w14:textId="77777777" w:rsidR="00383F83" w:rsidRPr="005E3B77" w:rsidRDefault="00383F83" w:rsidP="006406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3B77">
              <w:rPr>
                <w:b/>
                <w:bCs/>
                <w:color w:val="000000" w:themeColor="text1"/>
                <w:sz w:val="20"/>
                <w:szCs w:val="20"/>
              </w:rPr>
              <w:t>Follow up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noWrap/>
          </w:tcPr>
          <w:p w14:paraId="68E7EBCB" w14:textId="77777777" w:rsidR="00383F83" w:rsidRPr="005E3B77" w:rsidRDefault="00383F83" w:rsidP="006406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3B77">
              <w:rPr>
                <w:b/>
                <w:bCs/>
                <w:color w:val="000000" w:themeColor="text1"/>
                <w:sz w:val="20"/>
                <w:szCs w:val="20"/>
              </w:rPr>
              <w:t>Neurodevelopmental (ND) outcome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noWrap/>
          </w:tcPr>
          <w:p w14:paraId="244DC6C1" w14:textId="77777777" w:rsidR="00383F83" w:rsidRPr="005E3B77" w:rsidRDefault="00383F83" w:rsidP="006406A8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E3B77">
              <w:rPr>
                <w:b/>
                <w:bCs/>
                <w:color w:val="000000" w:themeColor="text1"/>
                <w:sz w:val="20"/>
                <w:szCs w:val="20"/>
              </w:rPr>
              <w:t>Other outcomes</w:t>
            </w:r>
          </w:p>
        </w:tc>
      </w:tr>
      <w:tr w:rsidR="00383F83" w:rsidRPr="002779FF" w14:paraId="6135C417" w14:textId="77777777" w:rsidTr="006406A8">
        <w:tc>
          <w:tcPr>
            <w:tcW w:w="118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0A422CA" w14:textId="77777777" w:rsidR="00383F83" w:rsidRPr="002779FF" w:rsidRDefault="00383F83" w:rsidP="006406A8">
            <w:pPr>
              <w:rPr>
                <w:bCs/>
                <w:color w:val="000000"/>
                <w:sz w:val="20"/>
                <w:szCs w:val="20"/>
              </w:rPr>
            </w:pPr>
          </w:p>
          <w:p w14:paraId="43D77EFE" w14:textId="77777777" w:rsidR="00383F83" w:rsidRPr="002779FF" w:rsidRDefault="00383F83" w:rsidP="006406A8">
            <w:pPr>
              <w:rPr>
                <w:bCs/>
                <w:color w:val="000000"/>
                <w:sz w:val="20"/>
                <w:szCs w:val="20"/>
              </w:rPr>
            </w:pPr>
            <w:r w:rsidRPr="002779FF">
              <w:rPr>
                <w:bCs/>
                <w:color w:val="000000"/>
                <w:sz w:val="20"/>
                <w:szCs w:val="20"/>
              </w:rPr>
              <w:t>Del Valle et al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PEVuZE5vdGU+PENpdGU+PEF1dGhvcj5NYXJ0aW4gRGVsIFZhbGxlPC9BdXRob3I+PFllYXI+MjAx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 </w:instrTex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PEVuZE5vdGU+PENpdGU+PEF1dGhvcj5NYXJ0aW4gRGVsIFZhbGxlPC9BdXRob3I+PFllYXI+MjAx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2779FF">
              <w:rPr>
                <w:bCs/>
                <w:noProof/>
                <w:color w:val="000000"/>
                <w:sz w:val="20"/>
                <w:szCs w:val="20"/>
              </w:rPr>
              <w:t>(73)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</w:p>
          <w:p w14:paraId="3D2FA76C" w14:textId="77777777" w:rsidR="00383F83" w:rsidRPr="002779FF" w:rsidRDefault="00383F83" w:rsidP="006406A8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836A935" w14:textId="77777777" w:rsidR="00383F83" w:rsidRPr="002779FF" w:rsidRDefault="00383F83" w:rsidP="006406A8">
            <w:pPr>
              <w:rPr>
                <w:color w:val="000000"/>
                <w:sz w:val="20"/>
                <w:szCs w:val="20"/>
              </w:rPr>
            </w:pPr>
          </w:p>
          <w:p w14:paraId="14064154" w14:textId="77777777" w:rsidR="00383F83" w:rsidRPr="002779FF" w:rsidRDefault="00383F83" w:rsidP="006406A8">
            <w:pPr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Children &lt;3 years with hPeV sepsis, meningitis or encephalitis (n=16)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F04FCA5" w14:textId="77777777" w:rsidR="00383F83" w:rsidRPr="002779FF" w:rsidRDefault="00383F83" w:rsidP="006406A8">
            <w:pPr>
              <w:rPr>
                <w:color w:val="000000"/>
                <w:sz w:val="20"/>
                <w:szCs w:val="20"/>
              </w:rPr>
            </w:pPr>
          </w:p>
          <w:p w14:paraId="0D5D2A93" w14:textId="77777777" w:rsidR="00383F83" w:rsidRPr="002779FF" w:rsidRDefault="00383F83" w:rsidP="006406A8">
            <w:pPr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To investigate long-term ND follow-up of hPeV infection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A36FAB4" w14:textId="77777777" w:rsidR="00383F83" w:rsidRPr="002779FF" w:rsidRDefault="00383F83" w:rsidP="006406A8">
            <w:pPr>
              <w:rPr>
                <w:color w:val="000000"/>
                <w:sz w:val="20"/>
                <w:szCs w:val="20"/>
              </w:rPr>
            </w:pPr>
          </w:p>
          <w:p w14:paraId="3A3CB929" w14:textId="77777777" w:rsidR="00383F83" w:rsidRPr="002779FF" w:rsidRDefault="00383F83" w:rsidP="006406A8">
            <w:pPr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ASQ-3 assessment at 18 months and 3 years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69837B4" w14:textId="77777777" w:rsidR="00383F83" w:rsidRPr="002779FF" w:rsidRDefault="00383F83" w:rsidP="006406A8">
            <w:pPr>
              <w:rPr>
                <w:color w:val="000000"/>
                <w:sz w:val="20"/>
                <w:szCs w:val="20"/>
              </w:rPr>
            </w:pPr>
          </w:p>
          <w:p w14:paraId="589DDE1D" w14:textId="77777777" w:rsidR="00383F83" w:rsidRPr="002779FF" w:rsidRDefault="00383F83" w:rsidP="006406A8">
            <w:pPr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 xml:space="preserve">18 months: Mild GMF alterations in 3/16, hypotonia in 1/16, hemiparesis in 1/16.  </w:t>
            </w:r>
          </w:p>
          <w:p w14:paraId="3B5EE3B0" w14:textId="77777777" w:rsidR="00383F83" w:rsidRPr="002779FF" w:rsidRDefault="00383F83" w:rsidP="006406A8">
            <w:pPr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3 years: 1/16 continued hemiparesis and GMF dysfunction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251B905" w14:textId="77777777" w:rsidR="00383F83" w:rsidRPr="002779FF" w:rsidRDefault="00383F83" w:rsidP="006406A8">
            <w:pPr>
              <w:rPr>
                <w:color w:val="000000"/>
                <w:sz w:val="20"/>
                <w:szCs w:val="20"/>
              </w:rPr>
            </w:pPr>
          </w:p>
          <w:p w14:paraId="5433C5BD" w14:textId="77777777" w:rsidR="00383F83" w:rsidRPr="002779FF" w:rsidRDefault="00383F83" w:rsidP="006406A8">
            <w:pPr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No differences in motor or cognitive development compared to healthy matched controls over 3-years</w:t>
            </w:r>
          </w:p>
        </w:tc>
      </w:tr>
      <w:tr w:rsidR="00383F83" w:rsidRPr="002779FF" w14:paraId="2A29F023" w14:textId="77777777" w:rsidTr="006406A8"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6B09DCA" w14:textId="77777777" w:rsidR="00383F83" w:rsidRPr="002779FF" w:rsidRDefault="00383F83" w:rsidP="006406A8">
            <w:pPr>
              <w:spacing w:before="40"/>
              <w:rPr>
                <w:bCs/>
                <w:color w:val="000000"/>
                <w:sz w:val="20"/>
                <w:szCs w:val="20"/>
              </w:rPr>
            </w:pPr>
            <w:r w:rsidRPr="002779FF">
              <w:rPr>
                <w:bCs/>
                <w:color w:val="000000"/>
                <w:sz w:val="20"/>
                <w:szCs w:val="20"/>
              </w:rPr>
              <w:t>De Jong et al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PEVuZE5vdGU+PENpdGU+PEF1dGhvcj5kZSBKb25nPC9BdXRob3I+PFllYXI+MjAxNzwvWWVhcj48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 </w:instrTex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PEVuZE5vdGU+PENpdGU+PEF1dGhvcj5kZSBKb25nPC9BdXRob3I+PFllYXI+MjAxNzwvWWVhcj48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2779FF">
              <w:rPr>
                <w:bCs/>
                <w:noProof/>
                <w:color w:val="000000"/>
                <w:sz w:val="20"/>
                <w:szCs w:val="20"/>
              </w:rPr>
              <w:t>(60)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2779F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20A23CC1" w14:textId="77777777" w:rsidR="00383F83" w:rsidRPr="002779FF" w:rsidRDefault="00383F83" w:rsidP="006406A8">
            <w:pPr>
              <w:spacing w:before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B0180F2" w14:textId="77777777" w:rsidR="00383F83" w:rsidRPr="002779FF" w:rsidRDefault="00383F83" w:rsidP="006406A8">
            <w:pPr>
              <w:spacing w:before="40"/>
              <w:rPr>
                <w:color w:val="111111"/>
                <w:sz w:val="20"/>
                <w:szCs w:val="20"/>
              </w:rPr>
            </w:pPr>
            <w:r w:rsidRPr="002779FF">
              <w:rPr>
                <w:color w:val="111111"/>
                <w:sz w:val="20"/>
                <w:szCs w:val="20"/>
              </w:rPr>
              <w:t>Infants &lt;90 days with proven EV/ hPeV-sepsis-illness(n=26) [hPeV(n=4) EV (n=22)]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3BC8CAB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To investigate cerebral imaging and neurodevelopment up to 1 year after infection in infants who had EV or hPeV-induced sepsis-like illness during their first 90 days after birth.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36D6447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 xml:space="preserve">ND assessment at 6 weeks, 6 months and 1 year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6AC9757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At 1 year: 1/2 hPeV had mild cognitive alterations, 6/18 EV had gross motor delay (5 mild, 1 severe).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636AA23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Neurological sequelae not more frequent than in general population</w:t>
            </w:r>
          </w:p>
        </w:tc>
      </w:tr>
      <w:tr w:rsidR="00383F83" w:rsidRPr="002779FF" w14:paraId="7A8F4AB9" w14:textId="77777777" w:rsidTr="006406A8"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5EE2617" w14:textId="77777777" w:rsidR="00383F83" w:rsidRPr="002779FF" w:rsidRDefault="00383F83" w:rsidP="006406A8">
            <w:pPr>
              <w:spacing w:before="40"/>
              <w:rPr>
                <w:bCs/>
                <w:color w:val="000000"/>
                <w:sz w:val="20"/>
                <w:szCs w:val="20"/>
              </w:rPr>
            </w:pPr>
            <w:r w:rsidRPr="002779FF">
              <w:rPr>
                <w:bCs/>
                <w:color w:val="000000"/>
                <w:sz w:val="20"/>
                <w:szCs w:val="20"/>
              </w:rPr>
              <w:t xml:space="preserve">Van </w:t>
            </w:r>
            <w:proofErr w:type="spellStart"/>
            <w:r w:rsidRPr="002779FF">
              <w:rPr>
                <w:bCs/>
                <w:color w:val="000000"/>
                <w:sz w:val="20"/>
                <w:szCs w:val="20"/>
              </w:rPr>
              <w:t>Hinsbergh</w:t>
            </w:r>
            <w:proofErr w:type="spellEnd"/>
            <w:r w:rsidRPr="002779FF">
              <w:rPr>
                <w:bCs/>
                <w:color w:val="000000"/>
                <w:sz w:val="20"/>
                <w:szCs w:val="20"/>
              </w:rPr>
              <w:t xml:space="preserve"> et al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PEVuZE5vdGU+PENpdGU+PEF1dGhvcj52YW4gSGluc2JlcmdoPC9BdXRob3I+PFllYXI+MjAxOTwv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 </w:instrTex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PEVuZE5vdGU+PENpdGU+PEF1dGhvcj52YW4gSGluc2JlcmdoPC9BdXRob3I+PFllYXI+MjAxOTwv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2779FF">
              <w:rPr>
                <w:bCs/>
                <w:noProof/>
                <w:color w:val="000000"/>
                <w:sz w:val="20"/>
                <w:szCs w:val="20"/>
              </w:rPr>
              <w:t>(74)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2779F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3C37FCC0" w14:textId="77777777" w:rsidR="00383F83" w:rsidRPr="002779FF" w:rsidRDefault="00383F83" w:rsidP="006406A8">
            <w:pPr>
              <w:spacing w:before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AE814A9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Febrile children from ED/OPD(n=58) [hPeV(n=11), no pathogen</w:t>
            </w:r>
          </w:p>
          <w:p w14:paraId="446D791A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(n=47)]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6CBAEE4" w14:textId="77777777" w:rsidR="00383F83" w:rsidRPr="002779FF" w:rsidRDefault="00383F83" w:rsidP="006406A8">
            <w:pPr>
              <w:spacing w:before="40"/>
              <w:rPr>
                <w:color w:val="212121"/>
                <w:sz w:val="20"/>
                <w:szCs w:val="20"/>
              </w:rPr>
            </w:pPr>
            <w:r w:rsidRPr="002779FF">
              <w:rPr>
                <w:color w:val="212121"/>
                <w:sz w:val="20"/>
                <w:szCs w:val="20"/>
              </w:rPr>
              <w:t>Gross motor development in young children during 24 months after hPeV-CNS infection compared with children in whom no pathogen was detected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F012F81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 xml:space="preserve">GMF testing at 6, 12 and 24 months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B883710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No association between hPeV-CNS infection and delayed GMF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3B53A6E" w14:textId="77777777" w:rsidR="00383F83" w:rsidRPr="002779FF" w:rsidRDefault="00383F83" w:rsidP="006406A8">
            <w:pPr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Not detailed</w:t>
            </w:r>
          </w:p>
        </w:tc>
      </w:tr>
      <w:tr w:rsidR="00383F83" w:rsidRPr="002779FF" w14:paraId="1F8CCDC4" w14:textId="77777777" w:rsidTr="006406A8"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632A752" w14:textId="77777777" w:rsidR="00383F83" w:rsidRPr="002779FF" w:rsidRDefault="00383F83" w:rsidP="006406A8">
            <w:pPr>
              <w:spacing w:before="4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779FF">
              <w:rPr>
                <w:bCs/>
                <w:color w:val="000000"/>
                <w:sz w:val="20"/>
                <w:szCs w:val="20"/>
              </w:rPr>
              <w:t>Verboon</w:t>
            </w:r>
            <w:proofErr w:type="spellEnd"/>
            <w:r w:rsidRPr="002779F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79FF">
              <w:rPr>
                <w:bCs/>
                <w:color w:val="000000"/>
                <w:sz w:val="20"/>
                <w:szCs w:val="20"/>
              </w:rPr>
              <w:t>Maciolek</w:t>
            </w:r>
            <w:proofErr w:type="spellEnd"/>
            <w:r w:rsidRPr="002779FF">
              <w:rPr>
                <w:bCs/>
                <w:color w:val="000000"/>
                <w:sz w:val="20"/>
                <w:szCs w:val="20"/>
              </w:rPr>
              <w:t xml:space="preserve"> et al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PEVuZE5vdGU+PENpdGU+PEF1dGhvcj5WZXJib29uLU1hY2lvbGVrPC9BdXRob3I+PFllYXI+MjAw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 </w:instrTex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PEVuZE5vdGU+PENpdGU+PEF1dGhvcj5WZXJib29uLU1hY2lvbGVrPC9BdXRob3I+PFllYXI+MjAw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2779FF">
              <w:rPr>
                <w:bCs/>
                <w:noProof/>
                <w:color w:val="000000"/>
                <w:sz w:val="20"/>
                <w:szCs w:val="20"/>
              </w:rPr>
              <w:t>(75)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2779F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049E867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Neonates admitted to NICU with sepsis syndrome (n=32) [EV (n=21), hPeV (n=11)]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E659BAB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 xml:space="preserve">To describe clinical signs, laboratory data, CSF analysis, cranial imaging findings, and the neurodevelopmental out- come of infants with hPeV and EV infection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B11F0AC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 xml:space="preserve">Not detailed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A4AD293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Neurodevelopmental delay secondary to meningoencephalitis [EV(n=1) hPeV(n=3)]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37D0DF1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Meningoencephalitis [EV(n=8) hPeV(n=8)]; Myocarditis [EV(n=4)] (1 RIP, 3 long-term cardiac sequelae); Hepatitis [EV(n=3) hPeV (n=2)] (1 RIP, 1 liver transplant)</w:t>
            </w:r>
          </w:p>
        </w:tc>
      </w:tr>
      <w:tr w:rsidR="00383F83" w:rsidRPr="002779FF" w14:paraId="65CD8E4A" w14:textId="77777777" w:rsidTr="006406A8"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7BE8B60" w14:textId="77777777" w:rsidR="00383F83" w:rsidRPr="002779FF" w:rsidRDefault="00383F83" w:rsidP="006406A8">
            <w:pPr>
              <w:spacing w:before="4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779FF">
              <w:rPr>
                <w:bCs/>
                <w:color w:val="000000"/>
                <w:sz w:val="20"/>
                <w:szCs w:val="20"/>
              </w:rPr>
              <w:t>Verboon</w:t>
            </w:r>
            <w:proofErr w:type="spellEnd"/>
            <w:r w:rsidRPr="002779F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79FF">
              <w:rPr>
                <w:bCs/>
                <w:color w:val="000000"/>
                <w:sz w:val="20"/>
                <w:szCs w:val="20"/>
              </w:rPr>
              <w:t>Maciolek</w:t>
            </w:r>
            <w:proofErr w:type="spellEnd"/>
            <w:r w:rsidRPr="002779FF">
              <w:rPr>
                <w:bCs/>
                <w:color w:val="000000"/>
                <w:sz w:val="20"/>
                <w:szCs w:val="20"/>
              </w:rPr>
              <w:t xml:space="preserve"> et al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PEVuZE5vdGU+PENpdGU+PEF1dGhvcj5WZXJib29uLU1hY2lvbGVrPC9BdXRob3I+PFllYXI+MjAw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 </w:instrTex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PEVuZE5vdGU+PENpdGU+PEF1dGhvcj5WZXJib29uLU1hY2lvbGVrPC9BdXRob3I+PFllYXI+MjAw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2779FF">
              <w:rPr>
                <w:bCs/>
                <w:noProof/>
                <w:color w:val="000000"/>
                <w:sz w:val="20"/>
                <w:szCs w:val="20"/>
              </w:rPr>
              <w:t>(76)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2779F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3F5E466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Neonates admitted to NICU with hPeV encephalitis (n=10)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B480713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 xml:space="preserve">to assess the role of hPeV as a cause of neonatal cerebral infection and to report neuro-imaging findings of neonates with encephalitis caused by </w:t>
            </w:r>
            <w:proofErr w:type="spellStart"/>
            <w:r w:rsidRPr="002779FF">
              <w:rPr>
                <w:color w:val="000000"/>
                <w:sz w:val="20"/>
                <w:szCs w:val="20"/>
              </w:rPr>
              <w:t>hPeVs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54464EE" w14:textId="77777777" w:rsidR="00383F83" w:rsidRPr="002779FF" w:rsidRDefault="00383F83" w:rsidP="006406A8">
            <w:pPr>
              <w:spacing w:before="40"/>
              <w:rPr>
                <w:color w:val="211E1E"/>
                <w:sz w:val="20"/>
                <w:szCs w:val="20"/>
              </w:rPr>
            </w:pPr>
            <w:r w:rsidRPr="002779FF">
              <w:rPr>
                <w:color w:val="211E1E"/>
                <w:sz w:val="20"/>
                <w:szCs w:val="20"/>
              </w:rPr>
              <w:t xml:space="preserve">ND assessment at term, 6, 15, and 24 months after birth. Longer in those with an adverse outcome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BE0D035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Normal development (n=5) Cerebral palsy (n=1) Learning difficulty (n=1) Epilepsy (n=1) Mild hypertonia (n=1) Lost to follow-up (n=1)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AA0619D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Not detailed</w:t>
            </w:r>
          </w:p>
        </w:tc>
      </w:tr>
      <w:tr w:rsidR="00383F83" w:rsidRPr="002779FF" w14:paraId="7AC9C0D9" w14:textId="77777777" w:rsidTr="006406A8"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9D886F3" w14:textId="77777777" w:rsidR="00383F83" w:rsidRPr="002779FF" w:rsidRDefault="00383F83" w:rsidP="006406A8">
            <w:pPr>
              <w:spacing w:before="40"/>
              <w:rPr>
                <w:bCs/>
                <w:color w:val="000000"/>
                <w:sz w:val="20"/>
                <w:szCs w:val="20"/>
              </w:rPr>
            </w:pPr>
            <w:r w:rsidRPr="002779FF">
              <w:rPr>
                <w:bCs/>
                <w:color w:val="000000"/>
                <w:sz w:val="20"/>
                <w:szCs w:val="20"/>
              </w:rPr>
              <w:lastRenderedPageBreak/>
              <w:t xml:space="preserve">Lee et al 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/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 &lt;EndNote&gt;&lt;Cite&gt;&lt;Author&gt;Lee&lt;/Author&gt;&lt;Year&gt;2020&lt;/Year&gt;&lt;RecNum&gt;17395&lt;/RecNum&gt;&lt;DisplayText&gt;(77)&lt;/DisplayText&gt;&lt;record&gt;&lt;rec-number&gt;17395&lt;/rec-number&gt;&lt;foreign-keys&gt;&lt;key app="EN" db-id="22fefaadutzts0epfz8pxs2rpd09wt0z05x2" timestamp="1612034300"&gt;17395&lt;/key&gt;&lt;/foreign-keys&gt;&lt;ref-type name="Journal Article"&gt;17&lt;/ref-type&gt;&lt;contributors&gt;&lt;authors&gt;&lt;author&gt;Lee, B. R.&lt;/author&gt;&lt;author&gt;Sasidharan, A.&lt;/author&gt;&lt;author&gt;Harrison, C. J.&lt;/author&gt;&lt;author&gt;Selvarangan, R.&lt;/author&gt;&lt;/authors&gt;&lt;/contributors&gt;&lt;auth-address&gt;Department of Infectious Diseases, Children&amp;apos;s Mercy Hospitals, Kansas City, Missouri, USA blee@cmh.edu.&amp;#xD;School of Medicine, University of Missouri, Kansas City, Missouri, USA.&amp;#xD;Department of Pathology and Laboratory Medicine, Children&amp;apos;s Hospitals, Kansas City, Missouri, USA.&amp;#xD;Department of Infectious Diseases, Children&amp;apos;s Mercy Hospitals, Kansas City, Missouri, USA.&lt;/auth-address&gt;&lt;titles&gt;&lt;title&gt;Positive Impact of Routine Testing for Enterovirus and Parechovirus on Length of Hospitalization and Antimicrobial Use among Inpatients &amp;lt;/=6 Months of Age&lt;/title&gt;&lt;secondary-title&gt;J Clin Microbiol&lt;/secondary-title&gt;&lt;/titles&gt;&lt;periodical&gt;&lt;full-title&gt;J Clin Microbiol&lt;/full-title&gt;&lt;/periodical&gt;&lt;volume&gt;59&lt;/volume&gt;&lt;number&gt;1&lt;/number&gt;&lt;edition&gt;2020/10/16&lt;/edition&gt;&lt;keywords&gt;&lt;keyword&gt;antimicrobial stewardship&lt;/keyword&gt;&lt;keyword&gt;rapid diagnostics&lt;/keyword&gt;&lt;/keywords&gt;&lt;dates&gt;&lt;year&gt;2020&lt;/year&gt;&lt;pub-dates&gt;&lt;date&gt;Dec 17&lt;/date&gt;&lt;/pub-dates&gt;&lt;/dates&gt;&lt;isbn&gt;1098-660X (Electronic)&amp;#xD;0095-1137 (Linking)&lt;/isbn&gt;&lt;accession-num&gt;33055181&lt;/accession-num&gt;&lt;urls&gt;&lt;related-urls&gt;&lt;url&gt;https://www.ncbi.nlm.nih.gov/pubmed/33055181&lt;/url&gt;&lt;/related-urls&gt;&lt;/urls&gt;&lt;custom2&gt;PMC7771463&lt;/custom2&gt;&lt;electronic-resource-num&gt;10.1128/JCM.02106-20&lt;/electronic-resource-num&gt;&lt;/record&gt;&lt;/Cite&gt;&lt;/EndNote&gt;</w:instrTex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2779FF">
              <w:rPr>
                <w:bCs/>
                <w:noProof/>
                <w:color w:val="000000"/>
                <w:sz w:val="20"/>
                <w:szCs w:val="20"/>
              </w:rPr>
              <w:t>(77)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2BDD87E" w14:textId="77777777" w:rsidR="00383F83" w:rsidRPr="002779FF" w:rsidRDefault="00383F83" w:rsidP="006406A8">
            <w:pPr>
              <w:spacing w:before="40"/>
              <w:rPr>
                <w:color w:val="211E1E"/>
                <w:sz w:val="20"/>
                <w:szCs w:val="20"/>
              </w:rPr>
            </w:pPr>
            <w:r w:rsidRPr="002779FF">
              <w:rPr>
                <w:color w:val="211E1E"/>
                <w:sz w:val="20"/>
                <w:szCs w:val="20"/>
              </w:rPr>
              <w:t>Infants &lt;90 days admitted with EV/hPeV meningitis (n=161) [hPeV (n=68), EV (n=93)]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82726CC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to review the clinical findings and developmental outcomes of infants</w:t>
            </w:r>
            <w:r w:rsidRPr="002779FF">
              <w:rPr>
                <w:color w:val="000000"/>
                <w:sz w:val="20"/>
                <w:szCs w:val="20"/>
              </w:rPr>
              <w:br/>
              <w:t>with hPeV-A and EV meningitis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10855D2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ND assessment at 6 months,</w:t>
            </w:r>
            <w:r w:rsidRPr="002779FF">
              <w:rPr>
                <w:color w:val="000000"/>
                <w:sz w:val="20"/>
                <w:szCs w:val="20"/>
              </w:rPr>
              <w:br/>
              <w:t>1 year, and 2 years post-meningitis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7D140D6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At 2 years: ND delay [hPeV (n=3)] (1 speech delay + autism, 2 speech delay). No cases of ND delay in EV meningitis.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1B152FF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Not detailed</w:t>
            </w:r>
          </w:p>
        </w:tc>
      </w:tr>
      <w:tr w:rsidR="00383F83" w:rsidRPr="002779FF" w14:paraId="36F9BBB7" w14:textId="77777777" w:rsidTr="006406A8"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8F83839" w14:textId="77777777" w:rsidR="00383F83" w:rsidRPr="002779FF" w:rsidRDefault="00383F83" w:rsidP="006406A8">
            <w:pPr>
              <w:spacing w:before="4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779FF">
              <w:rPr>
                <w:bCs/>
                <w:color w:val="000000"/>
                <w:sz w:val="20"/>
                <w:szCs w:val="20"/>
              </w:rPr>
              <w:t>Hinsbergh</w:t>
            </w:r>
            <w:proofErr w:type="spellEnd"/>
            <w:r w:rsidRPr="002779FF">
              <w:rPr>
                <w:bCs/>
                <w:color w:val="000000"/>
                <w:sz w:val="20"/>
                <w:szCs w:val="20"/>
              </w:rPr>
              <w:t xml:space="preserve"> et al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PEVuZE5vdGU+PENpdGU+PEF1dGhvcj52YW4gSGluc2JlcmdoPC9BdXRob3I+PFllYXI+MjAyMDwv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 </w:instrTex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PEVuZE5vdGU+PENpdGU+PEF1dGhvcj52YW4gSGluc2JlcmdoPC9BdXRob3I+PFllYXI+MjAyMDwv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2779FF">
              <w:rPr>
                <w:bCs/>
                <w:noProof/>
                <w:color w:val="000000"/>
                <w:sz w:val="20"/>
                <w:szCs w:val="20"/>
              </w:rPr>
              <w:t>(29)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2779F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591B20E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Children &lt;3 months with hPeV CNS infection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168AAA3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meta-analysis of 20 studies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7670A1B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Not detailed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6FB6DF3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9% had ND delay at long-term follow up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6B5C955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Neurological sequelae in 5% at short term follow-up increasing to 27% at long term follow-up</w:t>
            </w:r>
          </w:p>
        </w:tc>
      </w:tr>
      <w:tr w:rsidR="00383F83" w:rsidRPr="002779FF" w14:paraId="6412FA40" w14:textId="77777777" w:rsidTr="006406A8"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5A31C72" w14:textId="77777777" w:rsidR="00383F83" w:rsidRPr="002779FF" w:rsidRDefault="00383F83" w:rsidP="006406A8">
            <w:pPr>
              <w:spacing w:before="40"/>
              <w:rPr>
                <w:bCs/>
                <w:color w:val="000000"/>
                <w:sz w:val="20"/>
                <w:szCs w:val="20"/>
              </w:rPr>
            </w:pPr>
            <w:r w:rsidRPr="002779FF">
              <w:rPr>
                <w:bCs/>
                <w:color w:val="000000"/>
                <w:sz w:val="20"/>
                <w:szCs w:val="20"/>
              </w:rPr>
              <w:t>Hudson et al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/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 &lt;EndNote&gt;&lt;Cite&gt;&lt;Author&gt;Hudson&lt;/Author&gt;&lt;Year&gt;2020&lt;/Year&gt;&lt;RecNum&gt;17401&lt;/RecNum&gt;&lt;DisplayText&gt;(10)&lt;/DisplayText&gt;&lt;record&gt;&lt;rec-number&gt;17401&lt;/rec-number&gt;&lt;foreign-keys&gt;&lt;key app="EN" db-id="22fefaadutzts0epfz8pxs2rpd09wt0z05x2" timestamp="1612034443"&gt;17401&lt;/key&gt;&lt;/foreign-keys&gt;&lt;ref-type name="Journal Article"&gt;17&lt;/ref-type&gt;&lt;contributors&gt;&lt;authors&gt;&lt;author&gt;Hudson, J. A.&lt;/author&gt;&lt;author&gt;Broad, J.&lt;/author&gt;&lt;author&gt;Martin, N. G.&lt;/author&gt;&lt;author&gt;Sadarangani, M.&lt;/author&gt;&lt;author&gt;Galal, U.&lt;/author&gt;&lt;author&gt;Kelly, D. F.&lt;/author&gt;&lt;author&gt;Pollard, A. J.&lt;/author&gt;&lt;author&gt;Kadambari, S.&lt;/author&gt;&lt;/authors&gt;&lt;/contributors&gt;&lt;auth-address&gt;Department of Public Health, John Radcliffe Hospital, Oxford, UK.&amp;#xD;Oxford Vaccine Group, Department of Paediatrics, University of Oxford and the NIHR Oxford Biomedical Research Centre, Oxford, UK.&amp;#xD;Department of Paediatrics, University of Otago Christchurch, Christchurch, New Zealand.&amp;#xD;Vaccine Evaluation Center, BC Children&amp;apos;s Hospital Research Institute, University of British Columbia, Vancouver, Canada.&lt;/auth-address&gt;&lt;titles&gt;&lt;title&gt;Outcomes beyond hospital discharge in infants and children with viral meningitis: A systematic review&lt;/title&gt;&lt;secondary-title&gt;Rev Med Virol&lt;/secondary-title&gt;&lt;/titles&gt;&lt;periodical&gt;&lt;full-title&gt;Rev Med Virol&lt;/full-title&gt;&lt;/periodical&gt;&lt;pages&gt;e2083&lt;/pages&gt;&lt;volume&gt;30&lt;/volume&gt;&lt;number&gt;2&lt;/number&gt;&lt;edition&gt;2019/09/17&lt;/edition&gt;&lt;keywords&gt;&lt;keyword&gt;follow-up&lt;/keyword&gt;&lt;keyword&gt;outcomes&lt;/keyword&gt;&lt;keyword&gt;sequelae&lt;/keyword&gt;&lt;keyword&gt;viral meningitis&lt;/keyword&gt;&lt;/keywords&gt;&lt;dates&gt;&lt;year&gt;2020&lt;/year&gt;&lt;pub-dates&gt;&lt;date&gt;Mar&lt;/date&gt;&lt;/pub-dates&gt;&lt;/dates&gt;&lt;isbn&gt;1099-1654 (Electronic)&amp;#xD;1052-9276 (Linking)&lt;/isbn&gt;&lt;accession-num&gt;31524309&lt;/accession-num&gt;&lt;urls&gt;&lt;related-urls&gt;&lt;url&gt;https://www.ncbi.nlm.nih.gov/pubmed/31524309&lt;/url&gt;&lt;/related-urls&gt;&lt;/urls&gt;&lt;electronic-resource-num&gt;10.1002/rmv.2083&lt;/electronic-resource-num&gt;&lt;/record&gt;&lt;/Cite&gt;&lt;/EndNote&gt;</w:instrTex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2779FF">
              <w:rPr>
                <w:bCs/>
                <w:noProof/>
                <w:color w:val="000000"/>
                <w:sz w:val="20"/>
                <w:szCs w:val="20"/>
              </w:rPr>
              <w:t>(10)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D870765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 xml:space="preserve">Children &lt;16 years with viral meningitis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033A08F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meta-analysis of 14 studies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7A352F6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Not detailed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FB26601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2 studies (n=141): no ND delay with hPeV CNS infection. 1 hPeV study (n=77): ND sequelae in 7%. 3 studies: no ND delay with EV CNS inf.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A002EDF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Increased risk of ADHD in EV meningitis described in one study</w:t>
            </w:r>
          </w:p>
        </w:tc>
      </w:tr>
      <w:tr w:rsidR="00383F83" w:rsidRPr="002779FF" w14:paraId="57B3E9AA" w14:textId="77777777" w:rsidTr="006406A8"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7174FE7" w14:textId="77777777" w:rsidR="00383F83" w:rsidRPr="002779FF" w:rsidRDefault="00383F83" w:rsidP="006406A8">
            <w:pPr>
              <w:spacing w:before="4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779FF">
              <w:rPr>
                <w:bCs/>
                <w:color w:val="000000"/>
                <w:sz w:val="20"/>
                <w:szCs w:val="20"/>
              </w:rPr>
              <w:t>Skram</w:t>
            </w:r>
            <w:proofErr w:type="spellEnd"/>
            <w:r w:rsidRPr="002779FF">
              <w:rPr>
                <w:bCs/>
                <w:color w:val="000000"/>
                <w:sz w:val="20"/>
                <w:szCs w:val="20"/>
              </w:rPr>
              <w:t xml:space="preserve"> et al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PEVuZE5vdGU+PENpdGU+PEF1dGhvcj5Ta3JhbTwvQXV0aG9yPjxZZWFyPjIwMTQ8L1llYXI+PFJl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 </w:instrTex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PEVuZE5vdGU+PENpdGU+PEF1dGhvcj5Ta3JhbTwvQXV0aG9yPjxZZWFyPjIwMTQ8L1llYXI+PFJl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2779FF">
              <w:rPr>
                <w:bCs/>
                <w:noProof/>
                <w:color w:val="000000"/>
                <w:sz w:val="20"/>
                <w:szCs w:val="20"/>
              </w:rPr>
              <w:t>(78)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46124E9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 xml:space="preserve">15 Infants and neonates with hPeV-3 infection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DD1F03B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Report of clinical manifestations/virologic aspects of hPeV-3 infected patients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9FA15B8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Not detailed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A2031A7" w14:textId="06CA9EE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 xml:space="preserve">N=1 with significant MRI changes, normal dev at 1yr </w:t>
            </w:r>
            <w:r w:rsidR="00E13631">
              <w:rPr>
                <w:color w:val="000000"/>
                <w:sz w:val="20"/>
                <w:szCs w:val="20"/>
              </w:rPr>
              <w:t>follow up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01D863F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Not detailed</w:t>
            </w:r>
          </w:p>
        </w:tc>
      </w:tr>
      <w:tr w:rsidR="00383F83" w:rsidRPr="002779FF" w14:paraId="4D26351F" w14:textId="77777777" w:rsidTr="006406A8"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C18033D" w14:textId="77777777" w:rsidR="00383F83" w:rsidRPr="002779FF" w:rsidRDefault="00383F83" w:rsidP="006406A8">
            <w:pPr>
              <w:spacing w:before="40"/>
              <w:rPr>
                <w:bCs/>
                <w:color w:val="000000"/>
                <w:sz w:val="20"/>
                <w:szCs w:val="20"/>
              </w:rPr>
            </w:pPr>
            <w:r w:rsidRPr="002779FF">
              <w:rPr>
                <w:bCs/>
                <w:color w:val="000000"/>
                <w:sz w:val="20"/>
                <w:szCs w:val="20"/>
              </w:rPr>
              <w:t>Khatami et al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PEVuZE5vdGU+PENpdGU+PEF1dGhvcj5LaGF0YW1pPC9BdXRob3I+PFllYXI+MjAxNTwvWWVhcj48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 </w:instrTex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PEVuZE5vdGU+PENpdGU+PEF1dGhvcj5LaGF0YW1pPC9BdXRob3I+PFllYXI+MjAxNTwvWWVhcj48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2779FF">
              <w:rPr>
                <w:bCs/>
                <w:noProof/>
                <w:color w:val="000000"/>
                <w:sz w:val="20"/>
                <w:szCs w:val="20"/>
              </w:rPr>
              <w:t>(39)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04104E4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118 infants &lt;12 months with hPeV-3 Infection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9656E7A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Report of clinical manifestations/virologic aspects of HPeV-3 infected patients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34C1B61" w14:textId="64829F72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 xml:space="preserve">ND </w:t>
            </w:r>
            <w:ins w:id="0" w:author="Susanna Felsenstein" w:date="2021-02-01T22:40:00Z">
              <w:r w:rsidR="00730A01">
                <w:rPr>
                  <w:color w:val="000000"/>
                  <w:sz w:val="20"/>
                  <w:szCs w:val="20"/>
                </w:rPr>
                <w:t>r</w:t>
              </w:r>
            </w:ins>
            <w:r w:rsidRPr="002779FF">
              <w:rPr>
                <w:color w:val="000000"/>
                <w:sz w:val="20"/>
                <w:szCs w:val="20"/>
              </w:rPr>
              <w:t>eview of N=1 at 4 months. Gross motor review of N=4 at 6months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9C34902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Nil ND sequelae identified ( study ongoing)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3D4935D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Not detailed</w:t>
            </w:r>
          </w:p>
        </w:tc>
      </w:tr>
      <w:tr w:rsidR="00383F83" w:rsidRPr="002779FF" w14:paraId="7EC5D1BB" w14:textId="77777777" w:rsidTr="006406A8"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DD0B409" w14:textId="77777777" w:rsidR="00383F83" w:rsidRPr="002779FF" w:rsidRDefault="00383F83" w:rsidP="006406A8">
            <w:pPr>
              <w:spacing w:before="4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779FF">
              <w:rPr>
                <w:bCs/>
                <w:color w:val="000000"/>
                <w:sz w:val="20"/>
                <w:szCs w:val="20"/>
              </w:rPr>
              <w:t>Ferreras</w:t>
            </w:r>
            <w:proofErr w:type="spellEnd"/>
            <w:r w:rsidRPr="002779FF">
              <w:rPr>
                <w:bCs/>
                <w:color w:val="000000"/>
                <w:sz w:val="20"/>
                <w:szCs w:val="20"/>
              </w:rPr>
              <w:t xml:space="preserve"> Antolin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PEVuZE5vdGU+PENpdGU+PEF1dGhvcj5GZXJyZXJhcyBBbnRvbGluPC9BdXRob3I+PFllYXI+MjAx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=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 </w:instrTex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PEVuZE5vdGU+PENpdGU+PEF1dGhvcj5GZXJyZXJhcyBBbnRvbGluPC9BdXRob3I+PFllYXI+MjAx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=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2779FF">
              <w:rPr>
                <w:bCs/>
                <w:noProof/>
                <w:color w:val="000000"/>
                <w:sz w:val="20"/>
                <w:szCs w:val="20"/>
              </w:rPr>
              <w:t>(79)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2779F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A97ABF0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106 infants &lt;12 months with hPeV-3+ infection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7ABFAE5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Epidemiological and clinical Characteristics study of hPeV-3 Infection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BC4DB76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Clinical Questionnaire not published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A242783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5 patients with seizure post discharge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80CD149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Absence of pleocytosis in &gt;90% of infants CSF</w:t>
            </w:r>
          </w:p>
        </w:tc>
      </w:tr>
      <w:tr w:rsidR="00383F83" w:rsidRPr="002779FF" w14:paraId="7417E6C5" w14:textId="77777777" w:rsidTr="006406A8"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60BE893" w14:textId="77777777" w:rsidR="00383F83" w:rsidRPr="002779FF" w:rsidRDefault="00383F83" w:rsidP="006406A8">
            <w:pPr>
              <w:spacing w:before="4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779FF">
              <w:rPr>
                <w:bCs/>
                <w:color w:val="000000"/>
                <w:sz w:val="20"/>
                <w:szCs w:val="20"/>
              </w:rPr>
              <w:t>Vergnano</w:t>
            </w:r>
            <w:proofErr w:type="spellEnd"/>
            <w:r w:rsidRPr="002779FF">
              <w:rPr>
                <w:bCs/>
                <w:color w:val="000000"/>
                <w:sz w:val="20"/>
                <w:szCs w:val="20"/>
              </w:rPr>
              <w:t xml:space="preserve"> et al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PEVuZE5vdGU+PENpdGU+PEF1dGhvcj5WZXJnbmFubzwvQXV0aG9yPjxZZWFyPjIwMTU8L1llYXI+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 </w:instrTex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PEVuZE5vdGU+PENpdGU+PEF1dGhvcj5WZXJnbmFubzwvQXV0aG9yPjxZZWFyPjIwMTU8L1llYXI+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2779FF">
              <w:rPr>
                <w:bCs/>
                <w:noProof/>
                <w:color w:val="000000"/>
                <w:sz w:val="20"/>
                <w:szCs w:val="20"/>
              </w:rPr>
              <w:t>(16)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1E609C6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50 infants with hPeV + Infection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111B783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Outcomes and characteristics of hPeV-3 Infection retrospective review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FB9FA79" w14:textId="65C626B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 xml:space="preserve">Not </w:t>
            </w:r>
            <w:ins w:id="1" w:author="Susanna Felsenstein" w:date="2021-02-01T22:40:00Z">
              <w:r w:rsidR="00730A01">
                <w:rPr>
                  <w:color w:val="000000"/>
                  <w:sz w:val="20"/>
                  <w:szCs w:val="20"/>
                </w:rPr>
                <w:t>d</w:t>
              </w:r>
            </w:ins>
            <w:r w:rsidRPr="002779FF">
              <w:rPr>
                <w:color w:val="000000"/>
                <w:sz w:val="20"/>
                <w:szCs w:val="20"/>
              </w:rPr>
              <w:t>etailed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CCAE4A5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3/19 followed had sequalae. 6/19 developmental delay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EB29557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MRI changes on n=10/12</w:t>
            </w:r>
          </w:p>
        </w:tc>
      </w:tr>
      <w:tr w:rsidR="00383F83" w:rsidRPr="002779FF" w14:paraId="38D4C119" w14:textId="77777777" w:rsidTr="006406A8"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3FD0E4C" w14:textId="77777777" w:rsidR="00383F83" w:rsidRPr="002779FF" w:rsidRDefault="00383F83" w:rsidP="006406A8">
            <w:pPr>
              <w:spacing w:before="40"/>
              <w:rPr>
                <w:bCs/>
                <w:color w:val="000000"/>
                <w:sz w:val="20"/>
                <w:szCs w:val="20"/>
              </w:rPr>
            </w:pPr>
            <w:r w:rsidRPr="002779FF">
              <w:rPr>
                <w:bCs/>
                <w:color w:val="000000"/>
                <w:sz w:val="20"/>
                <w:szCs w:val="20"/>
              </w:rPr>
              <w:t>Britton et al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PEVuZE5vdGU+PENpdGU+PEF1dGhvcj5Ccml0dG9uPC9BdXRob3I+PFllYXI+MjAyMDwvWWVhcj48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 </w:instrTex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PEVuZE5vdGU+PENpdGU+PEF1dGhvcj5Ccml0dG9uPC9BdXRob3I+PFllYXI+MjAyMDwvWWVhcj48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2779FF">
              <w:rPr>
                <w:bCs/>
                <w:noProof/>
                <w:color w:val="000000"/>
                <w:sz w:val="20"/>
                <w:szCs w:val="20"/>
              </w:rPr>
              <w:t>(80)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E1A67D5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50 children mean age 41 months at infection reviewed at 3 years of age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60E1146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Investigation of long term Behavioural and developmental outcomes of HPeV-3 infection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4B97B6E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3 Bayley Scales of infant and toddler dev &amp; child Behaviour checklist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AC0EBFF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Nil ND sequelae identified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62A88F3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 xml:space="preserve">&gt; Behavioural Issues in comparison to healthy controls. </w:t>
            </w:r>
          </w:p>
        </w:tc>
      </w:tr>
      <w:tr w:rsidR="00383F83" w:rsidRPr="002779FF" w14:paraId="08EB1A61" w14:textId="77777777" w:rsidTr="006406A8"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500A85C" w14:textId="77777777" w:rsidR="00383F83" w:rsidRPr="002779FF" w:rsidRDefault="00383F83" w:rsidP="006406A8">
            <w:pPr>
              <w:spacing w:before="40"/>
              <w:rPr>
                <w:bCs/>
                <w:color w:val="000000"/>
                <w:sz w:val="20"/>
                <w:szCs w:val="20"/>
              </w:rPr>
            </w:pPr>
            <w:r w:rsidRPr="002779FF">
              <w:rPr>
                <w:bCs/>
                <w:color w:val="000000"/>
                <w:sz w:val="20"/>
                <w:szCs w:val="20"/>
              </w:rPr>
              <w:t>Britton et al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PEVuZE5vdGU+PENpdGU+PEF1dGhvcj5Ccml0dG9uPC9BdXRob3I+PFllYXI+MjAxNjwvWWVhcj48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 </w:instrTex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PEVuZE5vdGU+PENpdGU+PEF1dGhvcj5Ccml0dG9uPC9BdXRob3I+PFllYXI+MjAxNjwvWWVhcj48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2779FF">
              <w:rPr>
                <w:bCs/>
                <w:noProof/>
                <w:color w:val="000000"/>
                <w:sz w:val="20"/>
                <w:szCs w:val="20"/>
              </w:rPr>
              <w:t>(81)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547A7D1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 xml:space="preserve">N=9 infants confirmed </w:t>
            </w:r>
            <w:r w:rsidRPr="002779FF">
              <w:rPr>
                <w:color w:val="000000"/>
                <w:sz w:val="20"/>
                <w:szCs w:val="20"/>
              </w:rPr>
              <w:lastRenderedPageBreak/>
              <w:t xml:space="preserve">hPeV encephalitis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8FDC0F5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lastRenderedPageBreak/>
              <w:t xml:space="preserve">Clinical Features and outcome of hPeV encephalitis </w:t>
            </w:r>
            <w:r w:rsidRPr="002779FF">
              <w:rPr>
                <w:color w:val="000000"/>
                <w:sz w:val="20"/>
                <w:szCs w:val="20"/>
              </w:rPr>
              <w:lastRenderedPageBreak/>
              <w:t>Identified in ACE study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9E07482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lastRenderedPageBreak/>
              <w:t xml:space="preserve">12 months old review with ages and </w:t>
            </w:r>
            <w:r w:rsidRPr="002779FF">
              <w:rPr>
                <w:color w:val="000000"/>
                <w:sz w:val="20"/>
                <w:szCs w:val="20"/>
              </w:rPr>
              <w:lastRenderedPageBreak/>
              <w:t xml:space="preserve">stages questionnaire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2E282A7" w14:textId="764ED5A3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lastRenderedPageBreak/>
              <w:t xml:space="preserve">5/8 followed severe sequelae. 3 with severe CP 2-Gross </w:t>
            </w:r>
            <w:r w:rsidRPr="002779FF">
              <w:rPr>
                <w:color w:val="000000"/>
                <w:sz w:val="20"/>
                <w:szCs w:val="20"/>
              </w:rPr>
              <w:lastRenderedPageBreak/>
              <w:t xml:space="preserve">motor concerns on </w:t>
            </w:r>
            <w:r w:rsidR="00E13631">
              <w:rPr>
                <w:color w:val="000000"/>
                <w:sz w:val="20"/>
                <w:szCs w:val="20"/>
              </w:rPr>
              <w:t>ASQ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6BB424A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lastRenderedPageBreak/>
              <w:t>not detailed</w:t>
            </w:r>
          </w:p>
        </w:tc>
      </w:tr>
      <w:tr w:rsidR="00383F83" w:rsidRPr="002779FF" w14:paraId="0A773109" w14:textId="77777777" w:rsidTr="006406A8"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E5FBAB4" w14:textId="77777777" w:rsidR="00383F83" w:rsidRPr="002779FF" w:rsidRDefault="00383F83" w:rsidP="006406A8">
            <w:pPr>
              <w:spacing w:before="40"/>
              <w:rPr>
                <w:bCs/>
                <w:color w:val="000000"/>
                <w:sz w:val="20"/>
                <w:szCs w:val="20"/>
              </w:rPr>
            </w:pPr>
            <w:r w:rsidRPr="002779FF">
              <w:rPr>
                <w:bCs/>
                <w:color w:val="000000"/>
                <w:sz w:val="20"/>
                <w:szCs w:val="20"/>
              </w:rPr>
              <w:t>Britton et al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PEVuZE5vdGU+PENpdGU+PEF1dGhvcj5Ccml0dG9uPC9BdXRob3I+PFllYXI+MjAxODwvWWVhcj48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 </w:instrTex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PEVuZE5vdGU+PENpdGU+PEF1dGhvcj5Ccml0dG9uPC9BdXRob3I+PFllYXI+MjAxODwvWWVhcj48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2779FF">
              <w:rPr>
                <w:bCs/>
                <w:noProof/>
                <w:color w:val="000000"/>
                <w:sz w:val="20"/>
                <w:szCs w:val="20"/>
              </w:rPr>
              <w:t>(82)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98A5F75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46/79 infants (12-16 months) with previous hPeV + infection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C7D0410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Cohort study following neurodevelopmental outcome and QOL post HPeV-3 Infection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311BDB0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 xml:space="preserve">ASQ, Peds </w:t>
            </w:r>
            <w:proofErr w:type="spellStart"/>
            <w:r w:rsidRPr="002779FF">
              <w:rPr>
                <w:color w:val="000000"/>
                <w:sz w:val="20"/>
                <w:szCs w:val="20"/>
              </w:rPr>
              <w:t>Ql</w:t>
            </w:r>
            <w:proofErr w:type="spellEnd"/>
            <w:r w:rsidRPr="002779FF">
              <w:rPr>
                <w:color w:val="000000"/>
                <w:sz w:val="20"/>
                <w:szCs w:val="20"/>
              </w:rPr>
              <w:t>, SF-12 Telephone questionnaires conducted.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AA70E04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19% showed significant concern ASQ3 score &lt;2SD) 50% show some concern (&lt;1SD)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5D15358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 xml:space="preserve">ASQ3 associated with lower total Liverpool outcome score and poor health HRQOL in physical functioning. </w:t>
            </w:r>
          </w:p>
        </w:tc>
      </w:tr>
      <w:tr w:rsidR="00383F83" w:rsidRPr="002779FF" w14:paraId="6D761627" w14:textId="77777777" w:rsidTr="006406A8"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9A0E67C" w14:textId="77777777" w:rsidR="00383F83" w:rsidRPr="002779FF" w:rsidRDefault="00383F83" w:rsidP="006406A8">
            <w:pPr>
              <w:spacing w:before="40"/>
              <w:rPr>
                <w:bCs/>
                <w:color w:val="000000"/>
                <w:sz w:val="20"/>
                <w:szCs w:val="20"/>
              </w:rPr>
            </w:pPr>
            <w:r w:rsidRPr="002779FF">
              <w:rPr>
                <w:bCs/>
                <w:color w:val="000000"/>
                <w:sz w:val="20"/>
                <w:szCs w:val="20"/>
              </w:rPr>
              <w:t>Kadambari et al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PEVuZE5vdGU+PENpdGU+PEF1dGhvcj5LYWRhbWJhcmk8L0F1dGhvcj48WWVhcj4yMDE5PC9ZZWFy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 </w:instrTex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PEVuZE5vdGU+PENpdGU+PEF1dGhvcj5LYWRhbWJhcmk8L0F1dGhvcj48WWVhcj4yMDE5PC9ZZWFy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2779FF">
              <w:rPr>
                <w:bCs/>
                <w:noProof/>
                <w:color w:val="000000"/>
                <w:sz w:val="20"/>
                <w:szCs w:val="20"/>
              </w:rPr>
              <w:t>(12)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CB6F013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254/666 EV+ patients reviewed, 16/35 hPeV+ reviewed.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124D841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Prospective study collecting clinical info on + hPeV, +EV cases children &lt;90days old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D88F6CE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Questionnaire (not published ) sent to paediatrician at 12 months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A70F15D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 xml:space="preserve">0.6% of EV+ patients significant neurological sequalae.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9E83CEC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not detailed</w:t>
            </w:r>
          </w:p>
        </w:tc>
      </w:tr>
      <w:tr w:rsidR="00383F83" w:rsidRPr="002779FF" w14:paraId="5C34E035" w14:textId="77777777" w:rsidTr="006406A8"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63CD000" w14:textId="77777777" w:rsidR="00383F83" w:rsidRPr="002779FF" w:rsidRDefault="00383F83" w:rsidP="006406A8">
            <w:pPr>
              <w:spacing w:before="40"/>
              <w:rPr>
                <w:bCs/>
                <w:color w:val="000000"/>
                <w:sz w:val="20"/>
                <w:szCs w:val="20"/>
              </w:rPr>
            </w:pPr>
            <w:r w:rsidRPr="002779FF">
              <w:rPr>
                <w:bCs/>
                <w:color w:val="000000"/>
                <w:sz w:val="20"/>
                <w:szCs w:val="20"/>
              </w:rPr>
              <w:t>Joseph et al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PEVuZE5vdGU+PENpdGU+PEF1dGhvcj5Kb3NlcGg8L0F1dGhvcj48WWVhcj4yMDE5PC9ZZWFyPjxS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 </w:instrTex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PEVuZE5vdGU+PENpdGU+PEF1dGhvcj5Kb3NlcGg8L0F1dGhvcj48WWVhcj4yMDE5PC9ZZWFyPjxS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</w:fldData>
              </w:fldChar>
            </w:r>
            <w:r w:rsidRPr="002779FF">
              <w:rPr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2779FF">
              <w:rPr>
                <w:bCs/>
                <w:color w:val="000000"/>
                <w:sz w:val="20"/>
                <w:szCs w:val="20"/>
              </w:rPr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2779FF">
              <w:rPr>
                <w:bCs/>
                <w:noProof/>
                <w:color w:val="000000"/>
                <w:sz w:val="20"/>
                <w:szCs w:val="20"/>
              </w:rPr>
              <w:t>(83)</w:t>
            </w:r>
            <w:r w:rsidRPr="002779FF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6047753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77 Infants with hPeV-3 confirmed infections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4629780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Study Identifying adverse Neurological outcome in hPeV-3 + infants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55AD600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not detailed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8D0A94C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 xml:space="preserve">11/77 developmental concerns 14%, 2 cerebral palsy, 2 seizures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7FBA6A6" w14:textId="77777777" w:rsidR="00383F83" w:rsidRPr="002779FF" w:rsidRDefault="00383F83" w:rsidP="006406A8">
            <w:pPr>
              <w:spacing w:before="40"/>
              <w:rPr>
                <w:color w:val="000000"/>
                <w:sz w:val="20"/>
                <w:szCs w:val="20"/>
              </w:rPr>
            </w:pPr>
            <w:r w:rsidRPr="002779FF">
              <w:rPr>
                <w:color w:val="000000"/>
                <w:sz w:val="20"/>
                <w:szCs w:val="20"/>
              </w:rPr>
              <w:t>20/142 had MRI, 15/20 had imaging abnormalities</w:t>
            </w:r>
          </w:p>
        </w:tc>
      </w:tr>
    </w:tbl>
    <w:p w14:paraId="738A2A0B" w14:textId="4966C61A" w:rsidR="00383F83" w:rsidRPr="002779FF" w:rsidRDefault="00383F83" w:rsidP="00383F83">
      <w:pPr>
        <w:spacing w:line="480" w:lineRule="auto"/>
        <w:rPr>
          <w:i/>
          <w:iCs/>
        </w:rPr>
      </w:pPr>
      <w:r w:rsidRPr="002779FF">
        <w:rPr>
          <w:i/>
          <w:iCs/>
        </w:rPr>
        <w:t>ND – neurodevelopmental, hPeV – human parechovirus, EV – enterovirus</w:t>
      </w:r>
      <w:r w:rsidR="00E13631">
        <w:rPr>
          <w:i/>
          <w:iCs/>
        </w:rPr>
        <w:t>, ASQ-3- Ages and stages questionnaire,  GMF-Gross motor function, ED-emergency department, OPD- out-patients department, NICU- neonatal intensive care unit, ADHD- Attention deficit hyperactivity disorder, CP-Cerebral Palsy, QOL- quality of life, Peds Ql- Pediatric Quality of Life Inventory,  HR-QOL- Health related quality of life</w:t>
      </w:r>
    </w:p>
    <w:p w14:paraId="39978CE9" w14:textId="77777777" w:rsidR="00B159C0" w:rsidRDefault="00730A01"/>
    <w:sectPr w:rsidR="00B159C0" w:rsidSect="00BA5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usanna Felsenstein">
    <w15:presenceInfo w15:providerId="Windows Live" w15:userId="da8a8e6669dce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83"/>
    <w:rsid w:val="000172B2"/>
    <w:rsid w:val="000450BE"/>
    <w:rsid w:val="00170A4B"/>
    <w:rsid w:val="00176267"/>
    <w:rsid w:val="00192794"/>
    <w:rsid w:val="00193699"/>
    <w:rsid w:val="001D43B7"/>
    <w:rsid w:val="00245CE1"/>
    <w:rsid w:val="002A5D5F"/>
    <w:rsid w:val="002B74A1"/>
    <w:rsid w:val="0035014F"/>
    <w:rsid w:val="00383F83"/>
    <w:rsid w:val="003F6333"/>
    <w:rsid w:val="0049728B"/>
    <w:rsid w:val="004A0EF7"/>
    <w:rsid w:val="004D1D0F"/>
    <w:rsid w:val="004D7EC4"/>
    <w:rsid w:val="005C103B"/>
    <w:rsid w:val="005F010F"/>
    <w:rsid w:val="006245A9"/>
    <w:rsid w:val="00721F59"/>
    <w:rsid w:val="00730A01"/>
    <w:rsid w:val="00816AEE"/>
    <w:rsid w:val="008200C1"/>
    <w:rsid w:val="00840669"/>
    <w:rsid w:val="008C5A62"/>
    <w:rsid w:val="008F78F3"/>
    <w:rsid w:val="00954ED1"/>
    <w:rsid w:val="00980C28"/>
    <w:rsid w:val="009962E1"/>
    <w:rsid w:val="009B0735"/>
    <w:rsid w:val="009F390E"/>
    <w:rsid w:val="00A05A1F"/>
    <w:rsid w:val="00B642BA"/>
    <w:rsid w:val="00B8339F"/>
    <w:rsid w:val="00BA5FB1"/>
    <w:rsid w:val="00C03746"/>
    <w:rsid w:val="00C34D41"/>
    <w:rsid w:val="00C70585"/>
    <w:rsid w:val="00C920E6"/>
    <w:rsid w:val="00D80BD6"/>
    <w:rsid w:val="00DB4310"/>
    <w:rsid w:val="00E10A9D"/>
    <w:rsid w:val="00E13631"/>
    <w:rsid w:val="00E725C5"/>
    <w:rsid w:val="00EF61AC"/>
    <w:rsid w:val="00F2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1E71C"/>
  <w15:chartTrackingRefBased/>
  <w15:docId w15:val="{D353B1DE-4681-3F42-8DCF-D080091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A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sz w:val="18"/>
      <w:szCs w:val="18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EE"/>
    <w:rPr>
      <w:rFonts w:ascii="Times New Roman" w:hAnsi="Times New Roman" w:cs="Times New Roman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383F83"/>
    <w:rPr>
      <w:sz w:val="22"/>
      <w:szCs w:val="22"/>
      <w:lang w:val="en-IE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Felsenstein</dc:creator>
  <cp:keywords/>
  <dc:description/>
  <cp:lastModifiedBy>Susanna Felsenstein</cp:lastModifiedBy>
  <cp:revision>3</cp:revision>
  <dcterms:created xsi:type="dcterms:W3CDTF">2021-01-31T16:25:00Z</dcterms:created>
  <dcterms:modified xsi:type="dcterms:W3CDTF">2021-02-01T22:41:00Z</dcterms:modified>
</cp:coreProperties>
</file>