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14" w:rsidRPr="00781424" w:rsidRDefault="007E5B14" w:rsidP="007E5B14">
      <w:pPr>
        <w:spacing w:before="100" w:beforeAutospacing="1" w:after="100" w:afterAutospacing="1" w:line="480" w:lineRule="auto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781424">
        <w:rPr>
          <w:rFonts w:ascii="Times New Roman" w:eastAsia="Times New Roman" w:hAnsi="Times New Roman"/>
          <w:b/>
          <w:lang w:val="en-US" w:eastAsia="pt-BR"/>
        </w:rPr>
        <w:t xml:space="preserve">Appendix 1: </w:t>
      </w:r>
      <w:r w:rsidRPr="00781424">
        <w:rPr>
          <w:rFonts w:ascii="Times New Roman" w:eastAsia="Times New Roman" w:hAnsi="Times New Roman"/>
          <w:lang w:val="en-US" w:eastAsia="pt-BR"/>
        </w:rPr>
        <w:t xml:space="preserve">Search strategy syntax </w:t>
      </w:r>
      <w:r>
        <w:rPr>
          <w:rFonts w:ascii="Times New Roman" w:eastAsia="Times New Roman" w:hAnsi="Times New Roman"/>
          <w:lang w:val="en-US" w:eastAsia="pt-BR"/>
        </w:rPr>
        <w:t>used for each</w:t>
      </w:r>
      <w:r w:rsidRPr="00781424">
        <w:rPr>
          <w:rFonts w:ascii="Times New Roman" w:eastAsia="Times New Roman" w:hAnsi="Times New Roman"/>
          <w:lang w:val="en-US" w:eastAsia="pt-BR"/>
        </w:rPr>
        <w:t xml:space="preserve"> database.</w:t>
      </w:r>
      <w:r w:rsidRPr="00781424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2155"/>
        <w:gridCol w:w="2155"/>
        <w:gridCol w:w="2155"/>
        <w:gridCol w:w="2155"/>
        <w:gridCol w:w="2155"/>
        <w:gridCol w:w="2155"/>
      </w:tblGrid>
      <w:tr w:rsidR="007E5B14" w:rsidRPr="00C51BF6" w:rsidTr="00183307">
        <w:tc>
          <w:tcPr>
            <w:tcW w:w="2552" w:type="dxa"/>
          </w:tcPr>
          <w:p w:rsidR="007E5B14" w:rsidRPr="008B2129" w:rsidRDefault="007E5B14" w:rsidP="0018330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Database and search date</w:t>
            </w:r>
            <w:r w:rsidRPr="008B21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</w:t>
            </w:r>
          </w:p>
          <w:p w:rsidR="007E5B14" w:rsidRPr="00C51BF6" w:rsidRDefault="007E5B14" w:rsidP="0018330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Search strategy components</w:t>
            </w:r>
          </w:p>
        </w:tc>
        <w:tc>
          <w:tcPr>
            <w:tcW w:w="2155" w:type="dxa"/>
          </w:tcPr>
          <w:p w:rsidR="007E5B14" w:rsidRPr="00C51BF6" w:rsidRDefault="007E5B14" w:rsidP="00183307">
            <w:pPr>
              <w:spacing w:after="0" w:line="48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>Cochrane</w:t>
            </w:r>
          </w:p>
          <w:p w:rsidR="007E5B14" w:rsidRPr="00C51BF6" w:rsidRDefault="007E5B14" w:rsidP="0018330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>08/07/2009</w:t>
            </w:r>
          </w:p>
        </w:tc>
        <w:tc>
          <w:tcPr>
            <w:tcW w:w="2155" w:type="dxa"/>
          </w:tcPr>
          <w:p w:rsidR="007E5B14" w:rsidRPr="00C51BF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>Pubmed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29/06/2009 and</w:t>
            </w: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23/03/2010</w:t>
            </w:r>
          </w:p>
        </w:tc>
        <w:tc>
          <w:tcPr>
            <w:tcW w:w="2155" w:type="dxa"/>
          </w:tcPr>
          <w:p w:rsidR="007E5B14" w:rsidRPr="00C51BF6" w:rsidRDefault="007E5B14" w:rsidP="00183307">
            <w:pPr>
              <w:spacing w:after="0" w:line="48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LILACS</w:t>
            </w:r>
          </w:p>
          <w:p w:rsidR="007E5B14" w:rsidRPr="00C51BF6" w:rsidRDefault="007E5B14" w:rsidP="0018330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>08/07/2009</w:t>
            </w:r>
          </w:p>
        </w:tc>
        <w:tc>
          <w:tcPr>
            <w:tcW w:w="2155" w:type="dxa"/>
          </w:tcPr>
          <w:p w:rsidR="007E5B14" w:rsidRPr="00C51BF6" w:rsidRDefault="007E5B14" w:rsidP="00183307">
            <w:pPr>
              <w:spacing w:after="0" w:line="48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>CINAHL</w:t>
            </w:r>
          </w:p>
          <w:p w:rsidR="007E5B14" w:rsidRPr="00C51BF6" w:rsidRDefault="007E5B14" w:rsidP="0018330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>13/07/2009</w:t>
            </w:r>
          </w:p>
        </w:tc>
        <w:tc>
          <w:tcPr>
            <w:tcW w:w="2155" w:type="dxa"/>
          </w:tcPr>
          <w:p w:rsidR="007E5B14" w:rsidRPr="00C51BF6" w:rsidRDefault="007E5B14" w:rsidP="00183307">
            <w:pPr>
              <w:spacing w:after="0" w:line="48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Embase</w:t>
            </w:r>
          </w:p>
          <w:p w:rsidR="007E5B14" w:rsidRPr="00C51BF6" w:rsidRDefault="007E5B14" w:rsidP="0018330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>13/07/2009</w:t>
            </w:r>
          </w:p>
        </w:tc>
        <w:tc>
          <w:tcPr>
            <w:tcW w:w="2155" w:type="dxa"/>
          </w:tcPr>
          <w:p w:rsidR="007E5B14" w:rsidRPr="00C51BF6" w:rsidRDefault="007E5B14" w:rsidP="00183307">
            <w:pPr>
              <w:spacing w:after="0" w:line="48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>Google Scholar</w:t>
            </w:r>
          </w:p>
          <w:p w:rsidR="007E5B14" w:rsidRPr="00C51BF6" w:rsidRDefault="007E5B14" w:rsidP="0018330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>25/11/2009</w:t>
            </w:r>
          </w:p>
        </w:tc>
      </w:tr>
      <w:tr w:rsidR="007E5B14" w:rsidRPr="00F20A06" w:rsidTr="00183307">
        <w:trPr>
          <w:trHeight w:val="2258"/>
        </w:trPr>
        <w:tc>
          <w:tcPr>
            <w:tcW w:w="2552" w:type="dxa"/>
          </w:tcPr>
          <w:p w:rsidR="007E5B14" w:rsidRPr="00224E78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E5B14" w:rsidRPr="008B2129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212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8B2129"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>st</w:t>
            </w:r>
            <w:r w:rsidRPr="008B21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Component:</w:t>
            </w:r>
          </w:p>
          <w:p w:rsidR="007E5B14" w:rsidRPr="008B2129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2129">
              <w:rPr>
                <w:rFonts w:ascii="Times New Roman" w:hAnsi="Times New Roman"/>
                <w:sz w:val="16"/>
                <w:szCs w:val="16"/>
                <w:lang w:val="en-US"/>
              </w:rPr>
              <w:t>Terms derived from “Community Health Worker”</w:t>
            </w:r>
          </w:p>
          <w:p w:rsidR="007E5B14" w:rsidRPr="008B2129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21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(All linked by boolean OR) </w:t>
            </w:r>
          </w:p>
        </w:tc>
        <w:tc>
          <w:tcPr>
            <w:tcW w:w="2155" w:type="dxa"/>
          </w:tcPr>
          <w:p w:rsidR="007E5B14" w:rsidRDefault="007E5B14" w:rsidP="00183307">
            <w:pPr>
              <w:spacing w:after="0" w:line="48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E5B14" w:rsidRPr="00C51BF6" w:rsidRDefault="007E5B14" w:rsidP="0018330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Community health workers </w:t>
            </w:r>
          </w:p>
        </w:tc>
        <w:tc>
          <w:tcPr>
            <w:tcW w:w="2155" w:type="dxa"/>
          </w:tcPr>
          <w:p w:rsidR="007E5B14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"Community Health Aides"[Mesh]  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>Community health aide*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Community health worker* 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>Village health worker*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>Community worker*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Village worker* 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>Barefoot doctor*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>Community health agent*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 xml:space="preserve">Health agent* 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Health promoter* </w:t>
            </w:r>
          </w:p>
        </w:tc>
        <w:tc>
          <w:tcPr>
            <w:tcW w:w="2155" w:type="dxa"/>
          </w:tcPr>
          <w:p w:rsidR="007E5B14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5B14" w:rsidRPr="00F20A0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F20A06">
              <w:rPr>
                <w:rFonts w:ascii="Times New Roman" w:hAnsi="Times New Roman"/>
                <w:sz w:val="16"/>
                <w:szCs w:val="16"/>
              </w:rPr>
              <w:t xml:space="preserve">Agente comunitário de saúde </w:t>
            </w:r>
          </w:p>
          <w:p w:rsidR="007E5B14" w:rsidRPr="00F20A0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5B14" w:rsidRPr="00F20A0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F20A06">
              <w:rPr>
                <w:rFonts w:ascii="Times New Roman" w:hAnsi="Times New Roman"/>
                <w:sz w:val="16"/>
                <w:szCs w:val="16"/>
              </w:rPr>
              <w:t xml:space="preserve">Agentes comunitários de saúde </w:t>
            </w:r>
          </w:p>
          <w:p w:rsidR="007E5B14" w:rsidRPr="00F20A0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5B14" w:rsidRPr="00F20A0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F20A06">
              <w:rPr>
                <w:rFonts w:ascii="Times New Roman" w:hAnsi="Times New Roman"/>
                <w:sz w:val="16"/>
                <w:szCs w:val="16"/>
              </w:rPr>
              <w:t>ACS</w:t>
            </w:r>
          </w:p>
          <w:p w:rsidR="007E5B14" w:rsidRPr="00F20A0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5B14" w:rsidRPr="00F20A0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F20A06">
              <w:rPr>
                <w:rFonts w:ascii="Times New Roman" w:hAnsi="Times New Roman"/>
                <w:sz w:val="16"/>
                <w:szCs w:val="16"/>
              </w:rPr>
              <w:t xml:space="preserve">Agente de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0A06">
              <w:rPr>
                <w:rFonts w:ascii="Times New Roman" w:hAnsi="Times New Roman"/>
                <w:sz w:val="16"/>
                <w:szCs w:val="16"/>
              </w:rPr>
              <w:t xml:space="preserve">saúde </w:t>
            </w:r>
          </w:p>
          <w:p w:rsidR="007E5B14" w:rsidRPr="00F20A0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5B14" w:rsidRPr="00F20A0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F20A06">
              <w:rPr>
                <w:rFonts w:ascii="Times New Roman" w:hAnsi="Times New Roman"/>
                <w:sz w:val="16"/>
                <w:szCs w:val="16"/>
              </w:rPr>
              <w:t xml:space="preserve">Agentes de saúde </w:t>
            </w:r>
          </w:p>
          <w:p w:rsidR="007E5B14" w:rsidRPr="00F20A0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5B14" w:rsidRPr="00F20A0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F20A06">
              <w:rPr>
                <w:rFonts w:ascii="Times New Roman" w:hAnsi="Times New Roman"/>
                <w:sz w:val="16"/>
                <w:szCs w:val="16"/>
              </w:rPr>
              <w:t xml:space="preserve">Agente comunitário </w:t>
            </w:r>
          </w:p>
          <w:p w:rsidR="007E5B14" w:rsidRPr="00F20A0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5B14" w:rsidRPr="00F20A0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F20A06">
              <w:rPr>
                <w:rFonts w:ascii="Times New Roman" w:hAnsi="Times New Roman"/>
                <w:sz w:val="16"/>
                <w:szCs w:val="16"/>
              </w:rPr>
              <w:t xml:space="preserve">Agentes comunitários </w:t>
            </w:r>
          </w:p>
          <w:p w:rsidR="007E5B14" w:rsidRPr="00F20A0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5B14" w:rsidRPr="00F20A0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F20A06">
              <w:rPr>
                <w:rFonts w:ascii="Times New Roman" w:hAnsi="Times New Roman"/>
                <w:sz w:val="16"/>
                <w:szCs w:val="16"/>
              </w:rPr>
              <w:t>Promotor de salud</w:t>
            </w:r>
          </w:p>
          <w:p w:rsidR="007E5B14" w:rsidRPr="00F20A0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Promotor de saúde</w:t>
            </w:r>
          </w:p>
        </w:tc>
        <w:tc>
          <w:tcPr>
            <w:tcW w:w="2155" w:type="dxa"/>
          </w:tcPr>
          <w:p w:rsidR="007E5B14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  <w:r w:rsidRPr="00C51BF6"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  <w:t>(MH "Community Health Workers")  </w:t>
            </w:r>
          </w:p>
          <w:tbl>
            <w:tblPr>
              <w:tblW w:w="0" w:type="auto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</w:tblGrid>
            <w:tr w:rsidR="007E5B14" w:rsidRPr="00C51BF6" w:rsidTr="00183307">
              <w:trPr>
                <w:tblCellSpacing w:w="0" w:type="dxa"/>
              </w:trPr>
              <w:tc>
                <w:tcPr>
                  <w:tcW w:w="1701" w:type="dxa"/>
                </w:tcPr>
                <w:p w:rsidR="007E5B14" w:rsidRPr="00C51BF6" w:rsidRDefault="007E5B14" w:rsidP="00183307">
                  <w:pPr>
                    <w:spacing w:after="0" w:line="48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</w:pPr>
                </w:p>
                <w:p w:rsidR="007E5B14" w:rsidRPr="00C51BF6" w:rsidRDefault="007E5B14" w:rsidP="00183307">
                  <w:pPr>
                    <w:spacing w:after="0" w:line="48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</w:pPr>
                  <w:r w:rsidRPr="00C51BF6"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  <w:t xml:space="preserve">Community health worker*  </w:t>
                  </w:r>
                </w:p>
              </w:tc>
            </w:tr>
            <w:tr w:rsidR="007E5B14" w:rsidRPr="00C51BF6" w:rsidTr="00183307">
              <w:trPr>
                <w:tblCellSpacing w:w="0" w:type="dxa"/>
              </w:trPr>
              <w:tc>
                <w:tcPr>
                  <w:tcW w:w="1701" w:type="dxa"/>
                </w:tcPr>
                <w:p w:rsidR="007E5B14" w:rsidRPr="00C51BF6" w:rsidRDefault="007E5B14" w:rsidP="00183307">
                  <w:pPr>
                    <w:spacing w:after="0" w:line="48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</w:pPr>
                </w:p>
                <w:p w:rsidR="007E5B14" w:rsidRPr="00C51BF6" w:rsidRDefault="007E5B14" w:rsidP="00183307">
                  <w:pPr>
                    <w:spacing w:after="0" w:line="48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</w:pPr>
                  <w:r w:rsidRPr="00C51BF6"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  <w:t xml:space="preserve">Health promoter*   </w:t>
                  </w:r>
                </w:p>
              </w:tc>
            </w:tr>
            <w:tr w:rsidR="007E5B14" w:rsidRPr="00C51BF6" w:rsidTr="00183307">
              <w:trPr>
                <w:tblCellSpacing w:w="0" w:type="dxa"/>
              </w:trPr>
              <w:tc>
                <w:tcPr>
                  <w:tcW w:w="1701" w:type="dxa"/>
                </w:tcPr>
                <w:p w:rsidR="007E5B14" w:rsidRPr="00C51BF6" w:rsidRDefault="007E5B14" w:rsidP="00183307">
                  <w:pPr>
                    <w:spacing w:after="0" w:line="48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</w:pPr>
                </w:p>
                <w:p w:rsidR="007E5B14" w:rsidRPr="00C51BF6" w:rsidRDefault="007E5B14" w:rsidP="00183307">
                  <w:pPr>
                    <w:spacing w:after="0" w:line="48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</w:pPr>
                  <w:r w:rsidRPr="00C51BF6"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  <w:t xml:space="preserve">Barefoot doctor*   </w:t>
                  </w:r>
                </w:p>
              </w:tc>
            </w:tr>
            <w:tr w:rsidR="007E5B14" w:rsidRPr="00C51BF6" w:rsidTr="00183307">
              <w:trPr>
                <w:tblCellSpacing w:w="0" w:type="dxa"/>
              </w:trPr>
              <w:tc>
                <w:tcPr>
                  <w:tcW w:w="1701" w:type="dxa"/>
                </w:tcPr>
                <w:p w:rsidR="007E5B14" w:rsidRPr="00C51BF6" w:rsidRDefault="007E5B14" w:rsidP="00183307">
                  <w:pPr>
                    <w:spacing w:after="0" w:line="48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</w:pPr>
                </w:p>
                <w:p w:rsidR="007E5B14" w:rsidRPr="00C51BF6" w:rsidRDefault="007E5B14" w:rsidP="00183307">
                  <w:pPr>
                    <w:spacing w:after="0" w:line="48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</w:pPr>
                  <w:r w:rsidRPr="00C51BF6"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  <w:t xml:space="preserve">Lay health worker*   </w:t>
                  </w:r>
                </w:p>
              </w:tc>
            </w:tr>
            <w:tr w:rsidR="007E5B14" w:rsidRPr="00C51BF6" w:rsidTr="00183307">
              <w:trPr>
                <w:tblCellSpacing w:w="0" w:type="dxa"/>
              </w:trPr>
              <w:tc>
                <w:tcPr>
                  <w:tcW w:w="1701" w:type="dxa"/>
                </w:tcPr>
                <w:p w:rsidR="007E5B14" w:rsidRPr="00C51BF6" w:rsidRDefault="007E5B14" w:rsidP="00183307">
                  <w:pPr>
                    <w:spacing w:after="0" w:line="48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</w:pPr>
                </w:p>
                <w:p w:rsidR="007E5B14" w:rsidRPr="00C51BF6" w:rsidRDefault="007E5B14" w:rsidP="00183307">
                  <w:pPr>
                    <w:spacing w:after="0" w:line="48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</w:pPr>
                  <w:r w:rsidRPr="00C51BF6"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  <w:t xml:space="preserve">Village health worker*   </w:t>
                  </w:r>
                </w:p>
              </w:tc>
            </w:tr>
            <w:tr w:rsidR="007E5B14" w:rsidRPr="00C51BF6" w:rsidTr="00183307">
              <w:trPr>
                <w:tblCellSpacing w:w="0" w:type="dxa"/>
              </w:trPr>
              <w:tc>
                <w:tcPr>
                  <w:tcW w:w="1701" w:type="dxa"/>
                </w:tcPr>
                <w:p w:rsidR="007E5B14" w:rsidRPr="00C51BF6" w:rsidRDefault="007E5B14" w:rsidP="00183307">
                  <w:pPr>
                    <w:spacing w:after="0" w:line="48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</w:pPr>
                </w:p>
                <w:p w:rsidR="007E5B14" w:rsidRPr="00C51BF6" w:rsidRDefault="007E5B14" w:rsidP="00183307">
                  <w:pPr>
                    <w:spacing w:after="0" w:line="48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</w:pPr>
                  <w:r w:rsidRPr="00C51BF6"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  <w:t xml:space="preserve">Health aide*   </w:t>
                  </w:r>
                </w:p>
              </w:tc>
            </w:tr>
            <w:tr w:rsidR="007E5B14" w:rsidRPr="00C51BF6" w:rsidTr="00183307">
              <w:trPr>
                <w:tblCellSpacing w:w="0" w:type="dxa"/>
              </w:trPr>
              <w:tc>
                <w:tcPr>
                  <w:tcW w:w="1701" w:type="dxa"/>
                </w:tcPr>
                <w:p w:rsidR="007E5B14" w:rsidRPr="00C51BF6" w:rsidRDefault="007E5B14" w:rsidP="00183307">
                  <w:pPr>
                    <w:spacing w:after="0" w:line="48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</w:pPr>
                </w:p>
                <w:p w:rsidR="007E5B14" w:rsidRPr="00C51BF6" w:rsidRDefault="007E5B14" w:rsidP="00183307">
                  <w:pPr>
                    <w:spacing w:after="0" w:line="48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</w:pPr>
                  <w:r w:rsidRPr="00C51BF6"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  <w:t xml:space="preserve">Community health aide*   </w:t>
                  </w:r>
                </w:p>
              </w:tc>
            </w:tr>
            <w:tr w:rsidR="007E5B14" w:rsidRPr="00C51BF6" w:rsidTr="00183307">
              <w:trPr>
                <w:tblCellSpacing w:w="0" w:type="dxa"/>
              </w:trPr>
              <w:tc>
                <w:tcPr>
                  <w:tcW w:w="1701" w:type="dxa"/>
                </w:tcPr>
                <w:p w:rsidR="007E5B14" w:rsidRPr="00C51BF6" w:rsidRDefault="007E5B14" w:rsidP="00183307">
                  <w:pPr>
                    <w:spacing w:after="0" w:line="48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</w:pPr>
                </w:p>
                <w:p w:rsidR="007E5B14" w:rsidRPr="00C51BF6" w:rsidRDefault="007E5B14" w:rsidP="00183307">
                  <w:pPr>
                    <w:spacing w:after="0" w:line="48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</w:pPr>
                  <w:r w:rsidRPr="00C51BF6"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  <w:t xml:space="preserve">Health agent*   </w:t>
                  </w:r>
                </w:p>
              </w:tc>
            </w:tr>
            <w:tr w:rsidR="007E5B14" w:rsidRPr="00C51BF6" w:rsidTr="00183307">
              <w:trPr>
                <w:tblCellSpacing w:w="0" w:type="dxa"/>
              </w:trPr>
              <w:tc>
                <w:tcPr>
                  <w:tcW w:w="1701" w:type="dxa"/>
                </w:tcPr>
                <w:p w:rsidR="007E5B14" w:rsidRPr="00C51BF6" w:rsidRDefault="007E5B14" w:rsidP="00183307">
                  <w:pPr>
                    <w:spacing w:after="0" w:line="48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</w:pPr>
                </w:p>
                <w:p w:rsidR="007E5B14" w:rsidRPr="00C51BF6" w:rsidRDefault="007E5B14" w:rsidP="00183307">
                  <w:pPr>
                    <w:spacing w:after="0" w:line="48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</w:pPr>
                  <w:r w:rsidRPr="00C51BF6"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  <w:t xml:space="preserve">Community health agent*   </w:t>
                  </w:r>
                </w:p>
              </w:tc>
            </w:tr>
            <w:tr w:rsidR="007E5B14" w:rsidRPr="00C51BF6" w:rsidTr="00183307">
              <w:trPr>
                <w:tblCellSpacing w:w="0" w:type="dxa"/>
              </w:trPr>
              <w:tc>
                <w:tcPr>
                  <w:tcW w:w="1701" w:type="dxa"/>
                </w:tcPr>
                <w:p w:rsidR="007E5B14" w:rsidRPr="00C51BF6" w:rsidRDefault="007E5B14" w:rsidP="00183307">
                  <w:pPr>
                    <w:spacing w:after="0" w:line="48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</w:pPr>
                </w:p>
                <w:p w:rsidR="007E5B14" w:rsidRPr="00C51BF6" w:rsidRDefault="007E5B14" w:rsidP="00183307">
                  <w:pPr>
                    <w:spacing w:after="0" w:line="48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</w:pPr>
                  <w:r w:rsidRPr="00C51BF6"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  <w:t xml:space="preserve">Community worker*   </w:t>
                  </w:r>
                </w:p>
              </w:tc>
            </w:tr>
            <w:tr w:rsidR="007E5B14" w:rsidRPr="00C51BF6" w:rsidTr="00183307">
              <w:trPr>
                <w:tblCellSpacing w:w="0" w:type="dxa"/>
              </w:trPr>
              <w:tc>
                <w:tcPr>
                  <w:tcW w:w="1701" w:type="dxa"/>
                </w:tcPr>
                <w:p w:rsidR="007E5B14" w:rsidRPr="00C51BF6" w:rsidRDefault="007E5B14" w:rsidP="00183307">
                  <w:pPr>
                    <w:spacing w:after="0" w:line="48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</w:pPr>
                </w:p>
              </w:tc>
            </w:tr>
            <w:tr w:rsidR="007E5B14" w:rsidRPr="00C51BF6" w:rsidTr="00183307">
              <w:trPr>
                <w:tblCellSpacing w:w="0" w:type="dxa"/>
              </w:trPr>
              <w:tc>
                <w:tcPr>
                  <w:tcW w:w="1701" w:type="dxa"/>
                </w:tcPr>
                <w:p w:rsidR="007E5B14" w:rsidRPr="00C51BF6" w:rsidRDefault="007E5B14" w:rsidP="00183307">
                  <w:pPr>
                    <w:spacing w:after="0" w:line="48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</w:pPr>
                </w:p>
              </w:tc>
            </w:tr>
          </w:tbl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</w:p>
        </w:tc>
        <w:tc>
          <w:tcPr>
            <w:tcW w:w="2155" w:type="dxa"/>
          </w:tcPr>
          <w:p w:rsidR="007E5B14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  <w:r w:rsidRPr="00C51BF6"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  <w:t>community health worker#.mp.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  <w:r w:rsidRPr="00C51BF6"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  <w:t>health agent#.mp.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  <w:r w:rsidRPr="00C51BF6"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  <w:t>community agent#.mp.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  <w:r w:rsidRPr="00C51BF6"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  <w:t>lay health worker#.mp.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  <w:r w:rsidRPr="00C51BF6"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  <w:t>community health aide#.mp.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  <w:r w:rsidRPr="00C51BF6"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  <w:t>village health worker#.mp.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  <w:r w:rsidRPr="00C51BF6"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  <w:t>village worker#.mp.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  <w:r w:rsidRPr="00C51BF6"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  <w:t>barefoot doctor#.mp.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  <w:r w:rsidRPr="00C51BF6"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  <w:t>health aide#.mp.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  <w:r w:rsidRPr="00C51BF6"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  <w:t>health promoter#.mp.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51BF6"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  <w:t>exp health auxiliary/ or health auxiliary.mp.</w:t>
            </w:r>
          </w:p>
        </w:tc>
        <w:tc>
          <w:tcPr>
            <w:tcW w:w="2155" w:type="dxa"/>
          </w:tcPr>
          <w:p w:rsidR="007E5B14" w:rsidRPr="00224E78" w:rsidRDefault="007E5B14" w:rsidP="00183307">
            <w:pPr>
              <w:spacing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E5B14" w:rsidRPr="00F20A06" w:rsidRDefault="007E5B14" w:rsidP="00183307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F20A06">
              <w:rPr>
                <w:rFonts w:ascii="Times New Roman" w:hAnsi="Times New Roman"/>
                <w:sz w:val="16"/>
                <w:szCs w:val="16"/>
              </w:rPr>
              <w:t xml:space="preserve">Community health workers </w:t>
            </w:r>
          </w:p>
          <w:p w:rsidR="007E5B14" w:rsidRPr="00F20A06" w:rsidRDefault="007E5B14" w:rsidP="00183307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F20A06">
              <w:rPr>
                <w:rFonts w:ascii="Times New Roman" w:hAnsi="Times New Roman"/>
                <w:sz w:val="16"/>
                <w:szCs w:val="16"/>
              </w:rPr>
              <w:t>Agentes comunitários de saúde</w:t>
            </w:r>
          </w:p>
          <w:p w:rsidR="007E5B14" w:rsidRPr="00F20A06" w:rsidRDefault="007E5B14" w:rsidP="0018330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20A06">
              <w:rPr>
                <w:rFonts w:ascii="Times New Roman" w:hAnsi="Times New Roman"/>
                <w:sz w:val="16"/>
                <w:szCs w:val="16"/>
              </w:rPr>
              <w:t>Agente comunitário de saúde</w:t>
            </w:r>
          </w:p>
        </w:tc>
      </w:tr>
      <w:tr w:rsidR="007E5B14" w:rsidRPr="00C51BF6" w:rsidTr="00183307">
        <w:tc>
          <w:tcPr>
            <w:tcW w:w="2552" w:type="dxa"/>
          </w:tcPr>
          <w:p w:rsidR="007E5B14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5B14" w:rsidRPr="008B2129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2129">
              <w:rPr>
                <w:rFonts w:ascii="Times New Roman" w:hAnsi="Times New Roman"/>
                <w:sz w:val="16"/>
                <w:szCs w:val="16"/>
                <w:lang w:val="en-US"/>
              </w:rPr>
              <w:t>Boolean term linking 1</w:t>
            </w:r>
            <w:r w:rsidRPr="008B2129"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8B2129">
              <w:rPr>
                <w:rFonts w:ascii="Times New Roman" w:hAnsi="Times New Roman"/>
                <w:sz w:val="16"/>
                <w:szCs w:val="16"/>
                <w:lang w:val="en-US"/>
              </w:rPr>
              <w:t>and 2</w:t>
            </w:r>
            <w:r w:rsidRPr="008B2129"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component</w:t>
            </w:r>
            <w:r w:rsidRPr="008B2129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55" w:type="dxa"/>
            <w:vAlign w:val="center"/>
          </w:tcPr>
          <w:p w:rsidR="007E5B14" w:rsidRPr="00C51BF6" w:rsidRDefault="007E5B14" w:rsidP="00183307">
            <w:pPr>
              <w:spacing w:after="0" w:line="48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>-----</w:t>
            </w:r>
          </w:p>
        </w:tc>
        <w:tc>
          <w:tcPr>
            <w:tcW w:w="2155" w:type="dxa"/>
            <w:vAlign w:val="center"/>
          </w:tcPr>
          <w:p w:rsidR="007E5B14" w:rsidRPr="00C51BF6" w:rsidRDefault="007E5B14" w:rsidP="00183307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>AND</w:t>
            </w:r>
          </w:p>
        </w:tc>
        <w:tc>
          <w:tcPr>
            <w:tcW w:w="2155" w:type="dxa"/>
            <w:vAlign w:val="center"/>
          </w:tcPr>
          <w:p w:rsidR="007E5B14" w:rsidRPr="00C51BF6" w:rsidRDefault="007E5B14" w:rsidP="00183307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>AND</w:t>
            </w:r>
          </w:p>
        </w:tc>
        <w:tc>
          <w:tcPr>
            <w:tcW w:w="2155" w:type="dxa"/>
            <w:vAlign w:val="center"/>
          </w:tcPr>
          <w:p w:rsidR="007E5B14" w:rsidRPr="00C51BF6" w:rsidRDefault="007E5B14" w:rsidP="00183307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>AND</w:t>
            </w:r>
          </w:p>
        </w:tc>
        <w:tc>
          <w:tcPr>
            <w:tcW w:w="2155" w:type="dxa"/>
            <w:vAlign w:val="center"/>
          </w:tcPr>
          <w:p w:rsidR="007E5B14" w:rsidRPr="00C51BF6" w:rsidRDefault="007E5B14" w:rsidP="00183307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>AND</w:t>
            </w:r>
          </w:p>
        </w:tc>
        <w:tc>
          <w:tcPr>
            <w:tcW w:w="2155" w:type="dxa"/>
            <w:vAlign w:val="center"/>
          </w:tcPr>
          <w:p w:rsidR="007E5B14" w:rsidRPr="00C51BF6" w:rsidRDefault="007E5B14" w:rsidP="00183307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>----</w:t>
            </w:r>
          </w:p>
        </w:tc>
      </w:tr>
      <w:tr w:rsidR="007E5B14" w:rsidRPr="00C51BF6" w:rsidTr="00183307">
        <w:tc>
          <w:tcPr>
            <w:tcW w:w="2552" w:type="dxa"/>
          </w:tcPr>
          <w:p w:rsidR="007E5B14" w:rsidRPr="005D7EA2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E5B14" w:rsidRPr="008B2129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2129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8B2129"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>nd</w:t>
            </w:r>
            <w:r w:rsidRPr="008B21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Component:</w:t>
            </w:r>
          </w:p>
          <w:p w:rsidR="007E5B14" w:rsidRPr="008B2129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2129">
              <w:rPr>
                <w:rFonts w:ascii="Times New Roman" w:hAnsi="Times New Roman"/>
                <w:sz w:val="16"/>
                <w:szCs w:val="16"/>
                <w:lang w:val="en-US"/>
              </w:rPr>
              <w:t>Terms derived from “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Primary </w:t>
            </w:r>
            <w:r w:rsidRPr="008B21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Health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Care</w:t>
            </w:r>
            <w:r w:rsidRPr="008B2129">
              <w:rPr>
                <w:rFonts w:ascii="Times New Roman" w:hAnsi="Times New Roman"/>
                <w:sz w:val="16"/>
                <w:szCs w:val="16"/>
                <w:lang w:val="en-US"/>
              </w:rPr>
              <w:t>”</w:t>
            </w:r>
          </w:p>
          <w:p w:rsidR="007E5B14" w:rsidRPr="008B2129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2129">
              <w:rPr>
                <w:rFonts w:ascii="Times New Roman" w:hAnsi="Times New Roman"/>
                <w:sz w:val="16"/>
                <w:szCs w:val="16"/>
                <w:lang w:val="en-US"/>
              </w:rPr>
              <w:t>(All linked by boolean OR)</w:t>
            </w:r>
          </w:p>
          <w:p w:rsidR="007E5B14" w:rsidRPr="005D7EA2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55" w:type="dxa"/>
          </w:tcPr>
          <w:p w:rsidR="007E5B14" w:rsidRDefault="007E5B14" w:rsidP="0018330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7E5B14" w:rsidRPr="00C51BF6" w:rsidRDefault="007E5B14" w:rsidP="0018330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-----</w:t>
            </w:r>
          </w:p>
        </w:tc>
        <w:tc>
          <w:tcPr>
            <w:tcW w:w="2155" w:type="dxa"/>
          </w:tcPr>
          <w:p w:rsidR="007E5B14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"Primary Health Care"[Mesh] 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Primary health care 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Primary care 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>Community health</w:t>
            </w:r>
          </w:p>
        </w:tc>
        <w:tc>
          <w:tcPr>
            <w:tcW w:w="2155" w:type="dxa"/>
          </w:tcPr>
          <w:p w:rsidR="007E5B14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5B14" w:rsidRPr="00F20A0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F20A06">
              <w:rPr>
                <w:rFonts w:ascii="Times New Roman" w:hAnsi="Times New Roman"/>
                <w:sz w:val="16"/>
                <w:szCs w:val="16"/>
              </w:rPr>
              <w:t xml:space="preserve">Atenção primária à saúde </w:t>
            </w:r>
          </w:p>
          <w:p w:rsidR="007E5B14" w:rsidRPr="00F20A0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5B14" w:rsidRPr="00F20A0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F20A06">
              <w:rPr>
                <w:rFonts w:ascii="Times New Roman" w:hAnsi="Times New Roman"/>
                <w:sz w:val="16"/>
                <w:szCs w:val="16"/>
              </w:rPr>
              <w:t xml:space="preserve">Saúde comunitária  </w:t>
            </w:r>
          </w:p>
          <w:p w:rsidR="007E5B14" w:rsidRPr="00F20A0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5B14" w:rsidRPr="00F20A0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F20A06">
              <w:rPr>
                <w:rFonts w:ascii="Times New Roman" w:hAnsi="Times New Roman"/>
                <w:sz w:val="16"/>
                <w:szCs w:val="16"/>
              </w:rPr>
              <w:t xml:space="preserve">Atenção primária </w:t>
            </w:r>
          </w:p>
          <w:p w:rsidR="007E5B14" w:rsidRPr="00F20A0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5B14" w:rsidRPr="00F20A0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F20A06">
              <w:rPr>
                <w:rFonts w:ascii="Times New Roman" w:hAnsi="Times New Roman"/>
                <w:sz w:val="16"/>
                <w:szCs w:val="16"/>
              </w:rPr>
              <w:t xml:space="preserve">Atenção básica </w:t>
            </w:r>
          </w:p>
          <w:p w:rsidR="007E5B14" w:rsidRPr="00F20A0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5B14" w:rsidRPr="00F20A0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F20A06">
              <w:rPr>
                <w:rFonts w:ascii="Times New Roman" w:hAnsi="Times New Roman"/>
                <w:sz w:val="16"/>
                <w:szCs w:val="16"/>
              </w:rPr>
              <w:t xml:space="preserve">Atenção básica de saúde </w:t>
            </w:r>
          </w:p>
          <w:p w:rsidR="007E5B14" w:rsidRPr="00F20A0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5B14" w:rsidRPr="00F20A0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F20A06">
              <w:rPr>
                <w:rFonts w:ascii="Times New Roman" w:hAnsi="Times New Roman"/>
                <w:sz w:val="16"/>
                <w:szCs w:val="16"/>
              </w:rPr>
              <w:t xml:space="preserve">Cuidados primários de saúde </w:t>
            </w:r>
          </w:p>
          <w:p w:rsidR="007E5B14" w:rsidRPr="00F20A0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5B14" w:rsidRPr="00F20A0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F20A06">
              <w:rPr>
                <w:rFonts w:ascii="Times New Roman" w:hAnsi="Times New Roman"/>
                <w:sz w:val="16"/>
                <w:szCs w:val="16"/>
              </w:rPr>
              <w:t>Cuidados primários</w:t>
            </w:r>
          </w:p>
        </w:tc>
        <w:tc>
          <w:tcPr>
            <w:tcW w:w="2155" w:type="dxa"/>
          </w:tcPr>
          <w:p w:rsidR="007E5B14" w:rsidRPr="005D7EA2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  <w:r w:rsidRPr="00C51BF6"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  <w:t>(MH "Primary Health Care")  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  <w:r w:rsidRPr="00C51BF6"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  <w:t>(MH "Health Education+")  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  <w:r w:rsidRPr="00C51BF6"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  <w:t>(MH "Health Promotion+")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  <w:r w:rsidRPr="00C51BF6"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  <w:t>Primary health care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  <w:r w:rsidRPr="00C51BF6"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  <w:t>Health education 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  <w:r w:rsidRPr="00C51BF6"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  <w:t>Health promotion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  <w:r w:rsidRPr="00C51BF6"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  <w:t>Community health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  <w:r w:rsidRPr="00C51BF6"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  <w:t>Community care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  <w:r w:rsidRPr="00C51BF6"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  <w:t>Primary care</w:t>
            </w:r>
          </w:p>
        </w:tc>
        <w:tc>
          <w:tcPr>
            <w:tcW w:w="2155" w:type="dxa"/>
          </w:tcPr>
          <w:p w:rsidR="007E5B14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  <w:r w:rsidRPr="00C51BF6"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  <w:t>primary health care.mp. or exp primary health care/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  <w:r w:rsidRPr="00C51BF6"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  <w:t>primary care.mp.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  <w:r w:rsidRPr="00C51BF6"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  <w:t>community care.mp. or exp community care/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  <w:r w:rsidRPr="00C51BF6"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  <w:t>community health.mp.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  <w:r w:rsidRPr="00C51BF6"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  <w:t xml:space="preserve">health education.mp. or exp health 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  <w:r w:rsidRPr="00C51BF6"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  <w:t>education/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51BF6"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  <w:t>health promotion.mp. or exp health promotion/</w:t>
            </w:r>
          </w:p>
        </w:tc>
        <w:tc>
          <w:tcPr>
            <w:tcW w:w="2155" w:type="dxa"/>
          </w:tcPr>
          <w:p w:rsidR="007E5B14" w:rsidRDefault="007E5B14" w:rsidP="0018330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7E5B14" w:rsidRPr="00C51BF6" w:rsidRDefault="007E5B14" w:rsidP="0018330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----</w:t>
            </w:r>
          </w:p>
        </w:tc>
      </w:tr>
      <w:tr w:rsidR="007E5B14" w:rsidRPr="00C51BF6" w:rsidTr="00183307">
        <w:tc>
          <w:tcPr>
            <w:tcW w:w="2552" w:type="dxa"/>
          </w:tcPr>
          <w:p w:rsidR="007E5B14" w:rsidRPr="005D7EA2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E5B14" w:rsidRPr="008B2129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2129">
              <w:rPr>
                <w:rFonts w:ascii="Times New Roman" w:hAnsi="Times New Roman"/>
                <w:sz w:val="16"/>
                <w:szCs w:val="16"/>
                <w:lang w:val="en-US"/>
              </w:rPr>
              <w:t>Boolean term linking 1</w:t>
            </w:r>
            <w:r w:rsidRPr="008B2129"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B2129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8B2129"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and 3</w:t>
            </w:r>
            <w:r w:rsidRPr="008B2129"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component</w:t>
            </w:r>
            <w:r w:rsidRPr="008B2129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55" w:type="dxa"/>
            <w:vAlign w:val="center"/>
          </w:tcPr>
          <w:p w:rsidR="007E5B14" w:rsidRPr="00C51BF6" w:rsidRDefault="007E5B14" w:rsidP="00183307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>AND</w:t>
            </w:r>
          </w:p>
        </w:tc>
        <w:tc>
          <w:tcPr>
            <w:tcW w:w="2155" w:type="dxa"/>
            <w:vAlign w:val="center"/>
          </w:tcPr>
          <w:p w:rsidR="007E5B14" w:rsidRPr="00C51BF6" w:rsidRDefault="007E5B14" w:rsidP="00183307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>AND</w:t>
            </w:r>
          </w:p>
        </w:tc>
        <w:tc>
          <w:tcPr>
            <w:tcW w:w="2155" w:type="dxa"/>
            <w:vAlign w:val="center"/>
          </w:tcPr>
          <w:p w:rsidR="007E5B14" w:rsidRPr="00C51BF6" w:rsidRDefault="007E5B14" w:rsidP="00183307">
            <w:pPr>
              <w:spacing w:after="0" w:line="48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>----</w:t>
            </w:r>
          </w:p>
        </w:tc>
        <w:tc>
          <w:tcPr>
            <w:tcW w:w="2155" w:type="dxa"/>
            <w:vAlign w:val="center"/>
          </w:tcPr>
          <w:p w:rsidR="007E5B14" w:rsidRPr="00C51BF6" w:rsidRDefault="007E5B14" w:rsidP="00183307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>AND</w:t>
            </w:r>
          </w:p>
        </w:tc>
        <w:tc>
          <w:tcPr>
            <w:tcW w:w="2155" w:type="dxa"/>
            <w:vAlign w:val="center"/>
          </w:tcPr>
          <w:p w:rsidR="007E5B14" w:rsidRPr="00C51BF6" w:rsidRDefault="007E5B14" w:rsidP="00183307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>AND</w:t>
            </w:r>
          </w:p>
        </w:tc>
        <w:tc>
          <w:tcPr>
            <w:tcW w:w="2155" w:type="dxa"/>
            <w:vAlign w:val="center"/>
          </w:tcPr>
          <w:p w:rsidR="007E5B14" w:rsidRPr="00C51BF6" w:rsidRDefault="007E5B14" w:rsidP="00183307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>----</w:t>
            </w:r>
          </w:p>
        </w:tc>
      </w:tr>
      <w:tr w:rsidR="007E5B14" w:rsidRPr="00C51BF6" w:rsidTr="00183307">
        <w:tc>
          <w:tcPr>
            <w:tcW w:w="2552" w:type="dxa"/>
          </w:tcPr>
          <w:p w:rsidR="007E5B14" w:rsidRPr="005D7EA2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E5B14" w:rsidRPr="008B2129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2129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8B2129"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>rd</w:t>
            </w:r>
            <w:r w:rsidRPr="008B21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Component:</w:t>
            </w:r>
          </w:p>
          <w:p w:rsidR="007E5B14" w:rsidRPr="008B2129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2129">
              <w:rPr>
                <w:rFonts w:ascii="Times New Roman" w:hAnsi="Times New Roman"/>
                <w:sz w:val="16"/>
                <w:szCs w:val="16"/>
                <w:lang w:val="en-US"/>
              </w:rPr>
              <w:t>Terms derived from “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Brazil</w:t>
            </w:r>
            <w:r w:rsidRPr="008B2129">
              <w:rPr>
                <w:rFonts w:ascii="Times New Roman" w:hAnsi="Times New Roman"/>
                <w:sz w:val="16"/>
                <w:szCs w:val="16"/>
                <w:lang w:val="en-US"/>
              </w:rPr>
              <w:t>”</w:t>
            </w:r>
          </w:p>
          <w:p w:rsidR="007E5B14" w:rsidRPr="008B2129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2129">
              <w:rPr>
                <w:rFonts w:ascii="Times New Roman" w:hAnsi="Times New Roman"/>
                <w:sz w:val="16"/>
                <w:szCs w:val="16"/>
                <w:lang w:val="en-US"/>
              </w:rPr>
              <w:t>(All linked by boolean OR)</w:t>
            </w:r>
          </w:p>
        </w:tc>
        <w:tc>
          <w:tcPr>
            <w:tcW w:w="2155" w:type="dxa"/>
          </w:tcPr>
          <w:p w:rsidR="007E5B14" w:rsidRDefault="007E5B14" w:rsidP="00183307">
            <w:pPr>
              <w:spacing w:after="0" w:line="48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E5B14" w:rsidRPr="00C51BF6" w:rsidRDefault="007E5B14" w:rsidP="0018330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>Brazil</w:t>
            </w:r>
          </w:p>
        </w:tc>
        <w:tc>
          <w:tcPr>
            <w:tcW w:w="2155" w:type="dxa"/>
          </w:tcPr>
          <w:p w:rsidR="007E5B14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>"Brazil"[Mesh]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>Brazil</w:t>
            </w:r>
          </w:p>
          <w:p w:rsidR="007E5B14" w:rsidRPr="00C51BF6" w:rsidRDefault="007E5B14" w:rsidP="00183307">
            <w:pPr>
              <w:spacing w:after="0" w:line="48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55" w:type="dxa"/>
          </w:tcPr>
          <w:p w:rsidR="007E5B14" w:rsidRDefault="007E5B14" w:rsidP="0018330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7E5B14" w:rsidRPr="00C51BF6" w:rsidRDefault="007E5B14" w:rsidP="0018330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----</w:t>
            </w:r>
          </w:p>
        </w:tc>
        <w:tc>
          <w:tcPr>
            <w:tcW w:w="2155" w:type="dxa"/>
          </w:tcPr>
          <w:tbl>
            <w:tblPr>
              <w:tblW w:w="0" w:type="auto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7"/>
            </w:tblGrid>
            <w:tr w:rsidR="007E5B14" w:rsidRPr="00C51BF6" w:rsidTr="00183307">
              <w:trPr>
                <w:tblCellSpacing w:w="0" w:type="dxa"/>
              </w:trPr>
              <w:tc>
                <w:tcPr>
                  <w:tcW w:w="2437" w:type="dxa"/>
                  <w:vAlign w:val="center"/>
                </w:tcPr>
                <w:p w:rsidR="007E5B14" w:rsidRDefault="007E5B14" w:rsidP="00183307">
                  <w:pPr>
                    <w:spacing w:after="0" w:line="48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</w:pPr>
                  <w:r w:rsidRPr="00C51BF6"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  <w:t> </w:t>
                  </w:r>
                </w:p>
                <w:p w:rsidR="007E5B14" w:rsidRPr="00C51BF6" w:rsidRDefault="007E5B14" w:rsidP="00183307">
                  <w:pPr>
                    <w:spacing w:after="0" w:line="48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</w:pPr>
                  <w:r w:rsidRPr="00C51BF6"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  <w:t xml:space="preserve">(MH "Brazil”)   </w:t>
                  </w:r>
                </w:p>
              </w:tc>
            </w:tr>
            <w:tr w:rsidR="007E5B14" w:rsidRPr="00C51BF6" w:rsidTr="00183307">
              <w:trPr>
                <w:tblCellSpacing w:w="0" w:type="dxa"/>
              </w:trPr>
              <w:tc>
                <w:tcPr>
                  <w:tcW w:w="2437" w:type="dxa"/>
                  <w:vAlign w:val="center"/>
                </w:tcPr>
                <w:p w:rsidR="007E5B14" w:rsidRPr="00C51BF6" w:rsidRDefault="007E5B14" w:rsidP="00183307">
                  <w:pPr>
                    <w:spacing w:after="0" w:line="48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</w:pPr>
                  <w:r w:rsidRPr="00C51BF6"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pt-BR"/>
                    </w:rPr>
                    <w:t xml:space="preserve"> Brazil*    </w:t>
                  </w:r>
                </w:p>
              </w:tc>
            </w:tr>
          </w:tbl>
          <w:p w:rsidR="007E5B14" w:rsidRPr="00C51BF6" w:rsidRDefault="007E5B14" w:rsidP="0018330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155" w:type="dxa"/>
          </w:tcPr>
          <w:p w:rsidR="007E5B14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  <w:r w:rsidRPr="00C51BF6"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  <w:t>Brazil.mp. or exp Brazil/</w:t>
            </w: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</w:p>
          <w:p w:rsidR="007E5B14" w:rsidRPr="00C51BF6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51BF6"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  <w:t>Brazil#.mp.</w:t>
            </w:r>
          </w:p>
        </w:tc>
        <w:tc>
          <w:tcPr>
            <w:tcW w:w="2155" w:type="dxa"/>
          </w:tcPr>
          <w:p w:rsidR="007E5B14" w:rsidRDefault="007E5B14" w:rsidP="00183307">
            <w:pPr>
              <w:spacing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E5B14" w:rsidRPr="00C51BF6" w:rsidRDefault="007E5B14" w:rsidP="00183307">
            <w:pPr>
              <w:spacing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1BF6">
              <w:rPr>
                <w:rFonts w:ascii="Times New Roman" w:hAnsi="Times New Roman"/>
                <w:sz w:val="16"/>
                <w:szCs w:val="16"/>
                <w:lang w:val="en-US"/>
              </w:rPr>
              <w:t>Brazil</w:t>
            </w:r>
          </w:p>
          <w:p w:rsidR="007E5B14" w:rsidRPr="00C51BF6" w:rsidRDefault="007E5B14" w:rsidP="0018330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</w:tbl>
    <w:p w:rsidR="007E5B14" w:rsidRPr="00C51BF6" w:rsidRDefault="007E5B14" w:rsidP="007E5B14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  <w:sectPr w:rsidR="007E5B14" w:rsidRPr="00C51BF6" w:rsidSect="00183307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7E5B14" w:rsidRPr="00417D70" w:rsidRDefault="007E5B14" w:rsidP="007E5B1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Appendix</w:t>
      </w:r>
      <w:r w:rsidRPr="00417D70">
        <w:rPr>
          <w:rFonts w:ascii="Times New Roman" w:hAnsi="Times New Roman"/>
          <w:b/>
          <w:sz w:val="24"/>
          <w:szCs w:val="24"/>
          <w:lang w:val="en-US"/>
        </w:rPr>
        <w:t xml:space="preserve"> 2: </w:t>
      </w:r>
      <w:r w:rsidRPr="00417D70">
        <w:rPr>
          <w:rFonts w:ascii="Times New Roman" w:hAnsi="Times New Roman"/>
          <w:sz w:val="24"/>
          <w:szCs w:val="24"/>
          <w:lang w:val="en-US"/>
        </w:rPr>
        <w:t xml:space="preserve">Effects of interventions by outcome with evidence level classification according to GRADE (A: </w:t>
      </w:r>
      <w:r>
        <w:rPr>
          <w:rFonts w:ascii="Times New Roman" w:hAnsi="Times New Roman"/>
          <w:sz w:val="24"/>
          <w:szCs w:val="24"/>
          <w:lang w:val="en-US"/>
        </w:rPr>
        <w:t>high; B: moderate</w:t>
      </w:r>
      <w:r w:rsidRPr="00417D70">
        <w:rPr>
          <w:rFonts w:ascii="Times New Roman" w:hAnsi="Times New Roman"/>
          <w:sz w:val="24"/>
          <w:szCs w:val="24"/>
          <w:lang w:val="en-US"/>
        </w:rPr>
        <w:t xml:space="preserve">; C: </w:t>
      </w:r>
      <w:r>
        <w:rPr>
          <w:rFonts w:ascii="Times New Roman" w:hAnsi="Times New Roman"/>
          <w:sz w:val="24"/>
          <w:szCs w:val="24"/>
          <w:lang w:val="en-US"/>
        </w:rPr>
        <w:t>low; and</w:t>
      </w:r>
      <w:r w:rsidRPr="00417D70">
        <w:rPr>
          <w:rFonts w:ascii="Times New Roman" w:hAnsi="Times New Roman"/>
          <w:sz w:val="24"/>
          <w:szCs w:val="24"/>
          <w:lang w:val="en-US"/>
        </w:rPr>
        <w:t xml:space="preserve"> D: </w:t>
      </w:r>
      <w:r>
        <w:rPr>
          <w:rFonts w:ascii="Times New Roman" w:hAnsi="Times New Roman"/>
          <w:sz w:val="24"/>
          <w:szCs w:val="24"/>
          <w:lang w:val="en-US"/>
        </w:rPr>
        <w:t>very low</w:t>
      </w:r>
      <w:r w:rsidRPr="00417D70">
        <w:rPr>
          <w:rFonts w:ascii="Times New Roman" w:hAnsi="Times New Roman"/>
          <w:sz w:val="24"/>
          <w:szCs w:val="24"/>
          <w:lang w:val="en-US"/>
        </w:rPr>
        <w:t>).</w:t>
      </w:r>
      <w:r w:rsidRPr="00417D7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pPr w:leftFromText="141" w:rightFromText="141" w:vertAnchor="text" w:tblpX="305" w:tblpY="1"/>
        <w:tblOverlap w:val="never"/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/>
      </w:tblPr>
      <w:tblGrid>
        <w:gridCol w:w="13750"/>
      </w:tblGrid>
      <w:tr w:rsidR="007E5B14" w:rsidRPr="005D7EA2" w:rsidTr="00183307">
        <w:trPr>
          <w:trHeight w:val="582"/>
        </w:trPr>
        <w:tc>
          <w:tcPr>
            <w:tcW w:w="13750" w:type="dxa"/>
            <w:shd w:val="pct12" w:color="auto" w:fill="auto"/>
          </w:tcPr>
          <w:p w:rsidR="007E5B14" w:rsidRPr="00417D70" w:rsidRDefault="007E5B14" w:rsidP="0018330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Maternal and child health outcomes</w:t>
            </w:r>
          </w:p>
        </w:tc>
      </w:tr>
      <w:tr w:rsidR="007E5B14" w:rsidRPr="005D7EA2" w:rsidTr="00183307">
        <w:trPr>
          <w:trHeight w:val="942"/>
        </w:trPr>
        <w:tc>
          <w:tcPr>
            <w:tcW w:w="13750" w:type="dxa"/>
            <w:shd w:val="clear" w:color="auto" w:fill="auto"/>
          </w:tcPr>
          <w:p w:rsidR="007E5B14" w:rsidRPr="00417D70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17D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Vitamin A supplementation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Summary of the evidence: </w:t>
            </w:r>
            <w:r w:rsidRPr="00417D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POSITIVE EFFECT (D)</w:t>
            </w:r>
          </w:p>
          <w:p w:rsidR="007E5B14" w:rsidRPr="00C51BF6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Positive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C51BF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7E5B14" w:rsidRPr="00417D70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417D70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Cesar, 2005a </w:t>
            </w:r>
            <w:r w:rsidRPr="00417D70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Children 6 to 59 months visited by CHWs received vitamin A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more frequently in the past</w:t>
            </w:r>
            <w:r w:rsidRPr="00417D70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6 m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onths compared with not visited (OR 1.89; 95%CI 1.21–2.</w:t>
            </w:r>
            <w:r w:rsidRPr="00417D70">
              <w:rPr>
                <w:rFonts w:ascii="Times New Roman" w:hAnsi="Times New Roman"/>
                <w:sz w:val="20"/>
                <w:szCs w:val="20"/>
                <w:lang w:val="en-US" w:eastAsia="pt-BR"/>
              </w:rPr>
              <w:t>95).</w:t>
            </w:r>
          </w:p>
          <w:p w:rsidR="007E5B14" w:rsidRPr="00C51BF6" w:rsidRDefault="007E5B14" w:rsidP="007E5B14">
            <w:pPr>
              <w:numPr>
                <w:ilvl w:val="0"/>
                <w:numId w:val="16"/>
              </w:numPr>
              <w:spacing w:after="0" w:line="480" w:lineRule="auto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Null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: </w:t>
            </w:r>
          </w:p>
          <w:p w:rsidR="007E5B14" w:rsidRPr="00417D70" w:rsidRDefault="007E5B14" w:rsidP="00183307">
            <w:pPr>
              <w:spacing w:after="0" w:line="480" w:lineRule="auto"/>
              <w:ind w:left="900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417D70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 2005b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No difference in frequency of vitamin A supplementation: 54.4% with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 Pastoral vs. 52.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8 %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without the Pastoral (p = 0.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>79).</w:t>
            </w:r>
          </w:p>
        </w:tc>
      </w:tr>
      <w:tr w:rsidR="007E5B14" w:rsidRPr="005D7EA2" w:rsidTr="00183307">
        <w:trPr>
          <w:trHeight w:val="942"/>
        </w:trPr>
        <w:tc>
          <w:tcPr>
            <w:tcW w:w="13750" w:type="dxa"/>
            <w:shd w:val="clear" w:color="auto" w:fill="auto"/>
          </w:tcPr>
          <w:p w:rsidR="007E5B14" w:rsidRPr="00417D70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17D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Frequency of weighing children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Summary of the evidence: </w:t>
            </w:r>
            <w:r w:rsidRPr="00417D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POSITIVE EFFECT (B)</w:t>
            </w:r>
          </w:p>
          <w:p w:rsidR="007E5B14" w:rsidRPr="00C51BF6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Positive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C51BF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7E5B14" w:rsidRPr="00417D70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417D70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Cesar, 2005a </w:t>
            </w:r>
            <w:r w:rsidRPr="00417D70">
              <w:rPr>
                <w:rFonts w:ascii="Times New Roman" w:hAnsi="Times New Roman"/>
                <w:sz w:val="20"/>
                <w:szCs w:val="20"/>
                <w:lang w:val="en-US" w:eastAsia="pt-BR"/>
              </w:rPr>
              <w:t>Children &lt; 2 years visited by CHWs weighed more frequently in past month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compared with not visited</w:t>
            </w:r>
            <w:r w:rsidRPr="00417D70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(OR 4.</w:t>
            </w:r>
            <w:r w:rsidRPr="00417D70">
              <w:rPr>
                <w:rFonts w:ascii="Times New Roman" w:hAnsi="Times New Roman"/>
                <w:sz w:val="20"/>
                <w:szCs w:val="20"/>
                <w:lang w:val="en-US" w:eastAsia="pt-BR"/>
              </w:rPr>
              <w:t>27; 95%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CI 2.79–6.</w:t>
            </w:r>
            <w:r w:rsidRPr="00417D70">
              <w:rPr>
                <w:rFonts w:ascii="Times New Roman" w:hAnsi="Times New Roman"/>
                <w:sz w:val="20"/>
                <w:szCs w:val="20"/>
                <w:lang w:val="en-US" w:eastAsia="pt-BR"/>
              </w:rPr>
              <w:t>54).</w:t>
            </w:r>
          </w:p>
          <w:p w:rsidR="007E5B14" w:rsidRPr="00417D70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417D70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 2005b </w:t>
            </w:r>
            <w:r w:rsidRPr="00417D70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Children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&lt; 5 years followed by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 Pastoral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weighed more frequently in past month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compared with not followed</w:t>
            </w:r>
            <w:r w:rsidRPr="00417D70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(78.3% vs. 62.3%; p&lt;0.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>001).</w:t>
            </w:r>
          </w:p>
          <w:p w:rsidR="007E5B14" w:rsidRPr="004144EE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4144E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Neumann, 1999 </w:t>
            </w:r>
            <w:r w:rsidRPr="004144EE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Children</w:t>
            </w:r>
            <w:r w:rsidRPr="004144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 w:eastAsia="pt-BR"/>
              </w:rPr>
              <w:t xml:space="preserve">&lt; 3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years followed by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 Pastoral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 w:eastAsia="pt-BR"/>
              </w:rPr>
              <w:t>weighed more frequently in past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3</w:t>
            </w:r>
            <w:r w:rsidRPr="00417D70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month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s compared with not followed</w:t>
            </w:r>
            <w:r w:rsidRPr="004144EE">
              <w:rPr>
                <w:rFonts w:ascii="Times New Roman" w:hAnsi="Times New Roman"/>
                <w:iCs/>
                <w:sz w:val="20"/>
                <w:szCs w:val="20"/>
                <w:lang w:val="en-US" w:eastAsia="pt-BR"/>
              </w:rPr>
              <w:t xml:space="preserve"> (OR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2.94; </w:t>
            </w:r>
            <w:r w:rsidRPr="004144EE">
              <w:rPr>
                <w:rFonts w:ascii="Times New Roman" w:hAnsi="Times New Roman"/>
                <w:sz w:val="20"/>
                <w:szCs w:val="20"/>
                <w:lang w:val="en-US" w:eastAsia="pt-BR"/>
              </w:rPr>
              <w:t>95%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CI 1.66-5.</w:t>
            </w:r>
            <w:r w:rsidRPr="004144EE">
              <w:rPr>
                <w:rFonts w:ascii="Times New Roman" w:hAnsi="Times New Roman"/>
                <w:sz w:val="20"/>
                <w:szCs w:val="20"/>
                <w:lang w:val="en-US" w:eastAsia="pt-BR"/>
              </w:rPr>
              <w:t>23).</w:t>
            </w:r>
          </w:p>
          <w:p w:rsidR="007E5B14" w:rsidRPr="004144EE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4144E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Minayo, 1990  </w:t>
            </w:r>
            <w:r w:rsidRPr="004144EE">
              <w:rPr>
                <w:rFonts w:ascii="Times New Roman" w:hAnsi="Times New Roman"/>
                <w:sz w:val="20"/>
                <w:szCs w:val="20"/>
                <w:lang w:val="en-US" w:eastAsia="pt-BR"/>
              </w:rPr>
              <w:t>Municipalities with CHWs had a 23% increase in the proportion of children we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i</w:t>
            </w:r>
            <w:r w:rsidRPr="004144EE">
              <w:rPr>
                <w:rFonts w:ascii="Times New Roman" w:hAnsi="Times New Roman"/>
                <w:sz w:val="20"/>
                <w:szCs w:val="20"/>
                <w:lang w:val="en-US" w:eastAsia="pt-BR"/>
              </w:rPr>
              <w:t>ghed in past 3 months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.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shd w:val="clear" w:color="auto" w:fill="auto"/>
          </w:tcPr>
          <w:p w:rsidR="007E5B14" w:rsidRPr="004144EE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 w:eastAsia="pt-BR"/>
              </w:rPr>
            </w:pPr>
            <w:r w:rsidRPr="004144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Immunization coverage </w:t>
            </w:r>
            <w:r w:rsidRPr="004144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evidence: </w:t>
            </w:r>
            <w:r w:rsidRPr="00417D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POSITIVE EFFECT </w:t>
            </w:r>
            <w:r w:rsidRPr="004144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(C)</w:t>
            </w:r>
            <w:r w:rsidRPr="004144EE">
              <w:rPr>
                <w:rFonts w:ascii="Times New Roman" w:hAnsi="Times New Roman"/>
                <w:b/>
                <w:sz w:val="20"/>
                <w:szCs w:val="20"/>
                <w:lang w:val="en-US" w:eastAsia="pt-BR"/>
              </w:rPr>
              <w:t xml:space="preserve"> </w:t>
            </w:r>
          </w:p>
          <w:p w:rsidR="007E5B14" w:rsidRPr="00C51BF6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Positive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C51BF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7E5B14" w:rsidRPr="004144EE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4144E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lastRenderedPageBreak/>
              <w:t xml:space="preserve">Cesar, 2005b </w:t>
            </w:r>
            <w:r w:rsidRPr="00417D70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Children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&lt; 5 years followed by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 Pastoral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had greater prevalence of complete basic immunization</w:t>
            </w:r>
            <w:r w:rsidRPr="004144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compared with not followed</w:t>
            </w:r>
            <w:r w:rsidRPr="004144EE">
              <w:rPr>
                <w:rFonts w:ascii="Times New Roman" w:hAnsi="Times New Roman"/>
                <w:iCs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(89.8% vs. 82.2%; p&lt;0.</w:t>
            </w:r>
            <w:r w:rsidRPr="004144EE">
              <w:rPr>
                <w:rFonts w:ascii="Times New Roman" w:hAnsi="Times New Roman"/>
                <w:sz w:val="20"/>
                <w:szCs w:val="20"/>
                <w:lang w:val="en-US"/>
              </w:rPr>
              <w:t>001).</w:t>
            </w:r>
          </w:p>
          <w:p w:rsidR="007E5B14" w:rsidRPr="004144EE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4144E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Cesar, 2002 </w:t>
            </w:r>
            <w:r w:rsidRPr="00417D70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Children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&lt; 5 years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 the municipality with CHWs had greater immunization coverage compared with municipality without CHWs (89.3% vs. 75.7%; p&lt;0.</w:t>
            </w:r>
            <w:r w:rsidRPr="004144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001). </w:t>
            </w:r>
          </w:p>
          <w:p w:rsidR="007E5B14" w:rsidRPr="004144EE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4144E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Neumann, 1999 </w:t>
            </w:r>
            <w:r w:rsidRPr="004144EE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Children</w:t>
            </w:r>
            <w:r w:rsidRPr="004144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 w:eastAsia="pt-BR"/>
              </w:rPr>
              <w:t xml:space="preserve">&lt; 3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years followed by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 Pastoral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had greater probability of having complete immunization for their age compared with not followed</w:t>
            </w:r>
            <w:r w:rsidRPr="004144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(Adjusted </w:t>
            </w:r>
            <w:r w:rsidRPr="004144EE">
              <w:rPr>
                <w:rFonts w:ascii="Times New Roman" w:hAnsi="Times New Roman"/>
                <w:sz w:val="20"/>
                <w:szCs w:val="20"/>
                <w:lang w:val="en-US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1.31; </w:t>
            </w:r>
            <w:r w:rsidRPr="004144EE">
              <w:rPr>
                <w:rFonts w:ascii="Times New Roman" w:hAnsi="Times New Roman"/>
                <w:sz w:val="20"/>
                <w:szCs w:val="20"/>
                <w:lang w:val="en-US"/>
              </w:rPr>
              <w:t>95%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CI 1.01-1.</w:t>
            </w:r>
            <w:r w:rsidRPr="004144EE">
              <w:rPr>
                <w:rFonts w:ascii="Times New Roman" w:hAnsi="Times New Roman"/>
                <w:sz w:val="20"/>
                <w:szCs w:val="20"/>
                <w:lang w:val="en-US"/>
              </w:rPr>
              <w:t>71).</w:t>
            </w:r>
          </w:p>
          <w:p w:rsidR="007E5B14" w:rsidRPr="00426F60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426F60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Minayo, 1990 </w:t>
            </w:r>
            <w:r w:rsidRPr="00426F60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In municipalities with CHWs there was greater increase in coverage for </w:t>
            </w:r>
            <w:r w:rsidRPr="00426F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doses of DTP </w:t>
            </w:r>
            <w:r w:rsidRPr="00426F60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(11.6% </w:t>
            </w:r>
            <w:r w:rsidRPr="00426F60">
              <w:rPr>
                <w:rFonts w:ascii="Times New Roman" w:hAnsi="Times New Roman"/>
                <w:sz w:val="20"/>
                <w:szCs w:val="20"/>
                <w:lang w:val="en-US"/>
              </w:rPr>
              <w:t>vs. 8.3%), measles (11.7% vs. 7.5%), and BCG (19.4% vs. 16.4%)</w:t>
            </w:r>
            <w:r w:rsidRPr="00426F60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compared with municipalities without CHWs.</w:t>
            </w:r>
          </w:p>
          <w:p w:rsidR="007E5B14" w:rsidRPr="00C51BF6" w:rsidRDefault="007E5B14" w:rsidP="007E5B14">
            <w:pPr>
              <w:numPr>
                <w:ilvl w:val="0"/>
                <w:numId w:val="16"/>
              </w:numPr>
              <w:spacing w:after="0" w:line="480" w:lineRule="auto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Null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: </w:t>
            </w:r>
          </w:p>
          <w:p w:rsidR="007E5B14" w:rsidRPr="00426F60" w:rsidRDefault="007E5B14" w:rsidP="00183307">
            <w:pPr>
              <w:spacing w:after="0" w:line="480" w:lineRule="auto"/>
              <w:ind w:left="900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426F60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Cesar, 2005a  </w:t>
            </w:r>
            <w:r w:rsidRPr="00426F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No difference for </w:t>
            </w:r>
            <w:r w:rsidRPr="00426F60">
              <w:rPr>
                <w:rFonts w:ascii="Times New Roman" w:hAnsi="Times New Roman"/>
                <w:sz w:val="20"/>
                <w:szCs w:val="20"/>
                <w:lang w:val="en-US" w:eastAsia="pt-BR"/>
              </w:rPr>
              <w:t>children</w:t>
            </w:r>
            <w:r w:rsidRPr="00426F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&lt; 5 years  visited and not visited by CHWs in terms of coverage of basic immunization scheme.</w:t>
            </w:r>
            <w:r w:rsidRPr="00426F60">
              <w:rPr>
                <w:rFonts w:ascii="Times New Roman" w:hAnsi="Times New Roman"/>
                <w:sz w:val="20"/>
                <w:szCs w:val="20"/>
                <w:lang w:val="en-US" w:eastAsia="pt-BR"/>
              </w:rPr>
              <w:t>*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shd w:val="clear" w:color="auto" w:fill="auto"/>
          </w:tcPr>
          <w:p w:rsidR="007E5B14" w:rsidRPr="00426F60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26F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 xml:space="preserve">Overall breastfeeding </w:t>
            </w:r>
            <w:r w:rsidRPr="00426F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evidence: </w:t>
            </w:r>
            <w:r w:rsidRPr="00417D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POSITIVE EFFECT </w:t>
            </w:r>
            <w:r w:rsidRPr="00426F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(B)</w:t>
            </w:r>
          </w:p>
          <w:p w:rsidR="007E5B14" w:rsidRPr="00C51BF6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Positive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C51BF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7E5B14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Coutinho, 2005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Intervention with home visitors (combined with hospital-based intervention) improved prevalence of breastfeeding compared to hospital-based intervention only (mean aggregated prevalence for days 10-180 was 78% vs. 62%; p&lt;0.001)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7E5B14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426F60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Leite, 2005 </w:t>
            </w:r>
            <w:r w:rsidRPr="00426F60">
              <w:rPr>
                <w:rFonts w:ascii="Times New Roman" w:hAnsi="Times New Roman"/>
                <w:sz w:val="20"/>
                <w:szCs w:val="20"/>
                <w:lang w:val="en-US" w:eastAsia="pt-BR"/>
              </w:rPr>
              <w:t>Intervention with lay counsel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l</w:t>
            </w:r>
            <w:r w:rsidRPr="00426F60">
              <w:rPr>
                <w:rFonts w:ascii="Times New Roman" w:hAnsi="Times New Roman"/>
                <w:sz w:val="20"/>
                <w:szCs w:val="20"/>
                <w:lang w:val="en-US" w:eastAsia="pt-BR"/>
              </w:rPr>
              <w:t>ors increased practice of overall breastfeeding in 39%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compared with control (RR 0.61; </w:t>
            </w:r>
            <w:r w:rsidRPr="00426F60">
              <w:rPr>
                <w:rFonts w:ascii="Times New Roman" w:hAnsi="Times New Roman"/>
                <w:sz w:val="20"/>
                <w:szCs w:val="20"/>
                <w:lang w:val="en-US" w:eastAsia="pt-BR"/>
              </w:rPr>
              <w:t>95%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CI 0.50-0.</w:t>
            </w:r>
            <w:r w:rsidRPr="00426F60">
              <w:rPr>
                <w:rFonts w:ascii="Times New Roman" w:hAnsi="Times New Roman"/>
                <w:sz w:val="20"/>
                <w:szCs w:val="20"/>
                <w:lang w:val="en-US" w:eastAsia="pt-BR"/>
              </w:rPr>
              <w:t>75).</w:t>
            </w:r>
          </w:p>
          <w:p w:rsidR="007E5B14" w:rsidRPr="00426F60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426F60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Neumann, 1999 </w:t>
            </w:r>
            <w:r w:rsidRPr="004144EE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Children</w:t>
            </w:r>
            <w:r w:rsidRPr="004144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 w:eastAsia="pt-BR"/>
              </w:rPr>
              <w:t xml:space="preserve">&lt; 3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years followed by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 Pastoral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had greater duration of overall breastfeeding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compared with not followed</w:t>
            </w:r>
            <w:r w:rsidRPr="004144EE">
              <w:rPr>
                <w:rFonts w:ascii="Times New Roman" w:hAnsi="Times New Roman"/>
                <w:iCs/>
                <w:sz w:val="20"/>
                <w:szCs w:val="20"/>
                <w:lang w:val="en-US" w:eastAsia="pt-BR"/>
              </w:rPr>
              <w:t xml:space="preserve"> </w:t>
            </w:r>
            <w:r w:rsidRPr="00426F60">
              <w:rPr>
                <w:rFonts w:ascii="Times New Roman" w:hAnsi="Times New Roman"/>
                <w:iCs/>
                <w:sz w:val="20"/>
                <w:szCs w:val="20"/>
                <w:lang w:val="en-US" w:eastAsia="pt-BR"/>
              </w:rPr>
              <w:t xml:space="preserve">(OR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2.23; </w:t>
            </w:r>
            <w:r w:rsidRPr="00426F60">
              <w:rPr>
                <w:rFonts w:ascii="Times New Roman" w:hAnsi="Times New Roman"/>
                <w:sz w:val="20"/>
                <w:szCs w:val="20"/>
                <w:lang w:val="en-US" w:eastAsia="pt-BR"/>
              </w:rPr>
              <w:t>95%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CI 1.13-4.</w:t>
            </w:r>
            <w:r w:rsidRPr="00426F60">
              <w:rPr>
                <w:rFonts w:ascii="Times New Roman" w:hAnsi="Times New Roman"/>
                <w:sz w:val="20"/>
                <w:szCs w:val="20"/>
                <w:lang w:val="en-US" w:eastAsia="pt-BR"/>
              </w:rPr>
              <w:t>40).</w:t>
            </w:r>
          </w:p>
          <w:p w:rsidR="007E5B14" w:rsidRPr="00426F60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426F60">
              <w:rPr>
                <w:rFonts w:ascii="Times New Roman" w:hAnsi="Times New Roman"/>
                <w:b/>
                <w:i/>
                <w:sz w:val="20"/>
                <w:szCs w:val="20"/>
                <w:lang w:val="en-US" w:eastAsia="pt-BR"/>
              </w:rPr>
              <w:t xml:space="preserve">Svitone, 2000 </w:t>
            </w:r>
            <w:r w:rsidRPr="00426F60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With introduction of PACS, proportion of children that never breastfed decreased from 14%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to</w:t>
            </w:r>
            <w:r w:rsidRPr="00426F60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6%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in the period from 1987 to 1994; there was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lastRenderedPageBreak/>
              <w:t>also increase in mean duration of breastfeeding</w:t>
            </w:r>
            <w:r w:rsidRPr="00426F60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(</w:t>
            </w:r>
            <w:r w:rsidRPr="00426F60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to</w:t>
            </w:r>
            <w:r w:rsidRPr="00426F60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7 m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onths)</w:t>
            </w:r>
            <w:r w:rsidRPr="00426F60">
              <w:rPr>
                <w:rFonts w:ascii="Times New Roman" w:hAnsi="Times New Roman"/>
                <w:sz w:val="20"/>
                <w:szCs w:val="20"/>
                <w:lang w:val="en-US" w:eastAsia="pt-BR"/>
              </w:rPr>
              <w:t>.</w:t>
            </w:r>
          </w:p>
          <w:p w:rsidR="007E5B14" w:rsidRPr="00C51BF6" w:rsidRDefault="007E5B14" w:rsidP="007E5B14">
            <w:pPr>
              <w:numPr>
                <w:ilvl w:val="0"/>
                <w:numId w:val="16"/>
              </w:numPr>
              <w:spacing w:after="0" w:line="480" w:lineRule="auto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Null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: </w:t>
            </w:r>
          </w:p>
          <w:p w:rsidR="007E5B14" w:rsidRPr="00426F60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426F60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Cesar, 2005a </w:t>
            </w:r>
            <w:r w:rsidRPr="00426F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No difference for </w:t>
            </w:r>
            <w:r w:rsidRPr="00426F60">
              <w:rPr>
                <w:rFonts w:ascii="Times New Roman" w:hAnsi="Times New Roman"/>
                <w:sz w:val="20"/>
                <w:szCs w:val="20"/>
                <w:lang w:val="en-US" w:eastAsia="pt-BR"/>
              </w:rPr>
              <w:t>children</w:t>
            </w:r>
            <w:r w:rsidRPr="00426F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&lt; 5 years  visited and not visited by CHWs in terms of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overall breastfeeding</w:t>
            </w:r>
            <w:r w:rsidRPr="00426F60">
              <w:rPr>
                <w:rFonts w:ascii="Times New Roman" w:hAnsi="Times New Roman"/>
                <w:sz w:val="20"/>
                <w:szCs w:val="20"/>
                <w:lang w:val="en-US" w:eastAsia="pt-BR"/>
              </w:rPr>
              <w:t>.*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shd w:val="clear" w:color="auto" w:fill="auto"/>
          </w:tcPr>
          <w:p w:rsidR="007E5B14" w:rsidRPr="005E0DF7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26F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Exclusive or predominant</w:t>
            </w:r>
            <w:r w:rsidRPr="00426F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26F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breastfeeding </w:t>
            </w:r>
            <w:r w:rsidRPr="00426F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evidence: </w:t>
            </w:r>
            <w:r w:rsidRPr="00417D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POSITIVE EFFECT</w:t>
            </w:r>
            <w:r w:rsidRPr="00426F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5E0D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(B)</w:t>
            </w:r>
          </w:p>
          <w:p w:rsidR="007E5B14" w:rsidRPr="00C51BF6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Positive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C51BF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7E5B14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Coutinho, 2005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Intervention with home visitors (combined with hospital-based intervention) improved prevalence of exclusive breastfeeding compared to hospital-based intervention only (mean aggregated prevalence for days 10-180 was 45% vs. 13%; p&lt;0.001)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7E5B14" w:rsidRPr="002346E4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2414F7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Leite, 2005 </w:t>
            </w:r>
            <w:r w:rsidRPr="002414F7">
              <w:rPr>
                <w:rFonts w:ascii="Times New Roman" w:hAnsi="Times New Roman"/>
                <w:sz w:val="20"/>
                <w:szCs w:val="20"/>
                <w:lang w:val="en-US"/>
              </w:rPr>
              <w:t>Prevalence of exclusive breastfeeding was greater in the group that received intervention with lay couselors compared with control</w:t>
            </w:r>
            <w:r w:rsidRPr="002414F7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(24.</w:t>
            </w:r>
            <w:r w:rsidRPr="002414F7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7% </w:t>
            </w:r>
            <w:r w:rsidRPr="002414F7">
              <w:rPr>
                <w:rFonts w:ascii="Times New Roman" w:hAnsi="Times New Roman"/>
                <w:sz w:val="20"/>
                <w:szCs w:val="20"/>
                <w:lang w:val="en-US"/>
              </w:rPr>
              <w:t>vs.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19.4%; p=0.</w:t>
            </w:r>
            <w:r w:rsidRPr="002414F7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044). </w:t>
            </w:r>
            <w:r w:rsidRPr="002346E4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NNT=17 for </w:t>
            </w:r>
            <w:r w:rsidRPr="002346E4">
              <w:rPr>
                <w:rFonts w:ascii="Times New Roman" w:hAnsi="Times New Roman"/>
                <w:sz w:val="20"/>
                <w:szCs w:val="20"/>
                <w:lang w:val="en-US"/>
              </w:rPr>
              <w:t>exclusive breastfeeding</w:t>
            </w:r>
            <w:r w:rsidRPr="002346E4">
              <w:rPr>
                <w:rFonts w:ascii="Times New Roman" w:hAnsi="Times New Roman"/>
                <w:sz w:val="20"/>
                <w:szCs w:val="20"/>
                <w:lang w:val="en-US" w:eastAsia="pt-BR"/>
              </w:rPr>
              <w:t>.</w:t>
            </w:r>
          </w:p>
          <w:p w:rsidR="007E5B14" w:rsidRPr="002414F7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color w:val="231F20"/>
                <w:sz w:val="20"/>
                <w:szCs w:val="20"/>
                <w:lang w:val="en-US" w:eastAsia="pt-BR"/>
              </w:rPr>
            </w:pPr>
            <w:r w:rsidRPr="002414F7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Neumann, 2002 </w:t>
            </w:r>
            <w:r w:rsidRPr="002414F7">
              <w:rPr>
                <w:rFonts w:ascii="Times New Roman" w:hAnsi="Times New Roman"/>
                <w:color w:val="231F20"/>
                <w:sz w:val="20"/>
                <w:szCs w:val="20"/>
                <w:lang w:val="en-US" w:eastAsia="pt-BR"/>
              </w:rPr>
              <w:t xml:space="preserve">Pastoral was associated with increase in </w:t>
            </w:r>
            <w:r w:rsidRPr="002414F7">
              <w:rPr>
                <w:rFonts w:ascii="Times New Roman" w:hAnsi="Times New Roman"/>
                <w:sz w:val="20"/>
                <w:szCs w:val="20"/>
                <w:lang w:val="en-US"/>
              </w:rPr>
              <w:t>exclusive or predominant breastfeeding at 3 months:</w:t>
            </w:r>
            <w:r w:rsidRPr="002414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2414F7">
              <w:rPr>
                <w:rFonts w:ascii="Times New Roman" w:hAnsi="Times New Roman"/>
                <w:sz w:val="20"/>
                <w:szCs w:val="20"/>
                <w:lang w:val="en-US"/>
              </w:rPr>
              <w:t>multilevel analysis</w:t>
            </w:r>
            <w:r>
              <w:rPr>
                <w:rFonts w:ascii="Times New Roman" w:hAnsi="Times New Roman"/>
                <w:color w:val="231F20"/>
                <w:sz w:val="20"/>
                <w:szCs w:val="20"/>
                <w:lang w:val="en-US" w:eastAsia="pt-BR"/>
              </w:rPr>
              <w:t xml:space="preserve"> (OR 4.63; </w:t>
            </w:r>
            <w:r w:rsidRPr="002414F7">
              <w:rPr>
                <w:rFonts w:ascii="Times New Roman" w:hAnsi="Times New Roman"/>
                <w:color w:val="231F20"/>
                <w:sz w:val="20"/>
                <w:szCs w:val="20"/>
                <w:lang w:val="en-US" w:eastAsia="pt-BR"/>
              </w:rPr>
              <w:t>95%</w:t>
            </w:r>
            <w:r>
              <w:rPr>
                <w:rFonts w:ascii="Times New Roman" w:hAnsi="Times New Roman"/>
                <w:color w:val="231F20"/>
                <w:sz w:val="20"/>
                <w:szCs w:val="20"/>
                <w:lang w:val="en-US" w:eastAsia="pt-BR"/>
              </w:rPr>
              <w:t>CI 3.25-6.</w:t>
            </w:r>
            <w:r w:rsidRPr="002414F7">
              <w:rPr>
                <w:rFonts w:ascii="Times New Roman" w:hAnsi="Times New Roman"/>
                <w:color w:val="231F20"/>
                <w:sz w:val="20"/>
                <w:szCs w:val="20"/>
                <w:lang w:val="en-US" w:eastAsia="pt-BR"/>
              </w:rPr>
              <w:t>59).</w:t>
            </w:r>
          </w:p>
          <w:p w:rsidR="007E5B14" w:rsidRPr="002414F7" w:rsidRDefault="007E5B14" w:rsidP="007E5B14">
            <w:pPr>
              <w:numPr>
                <w:ilvl w:val="0"/>
                <w:numId w:val="16"/>
              </w:numPr>
              <w:spacing w:after="0" w:line="480" w:lineRule="auto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Null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: </w:t>
            </w:r>
          </w:p>
          <w:p w:rsidR="007E5B14" w:rsidRPr="002414F7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414F7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Neumann, 1999  </w:t>
            </w:r>
            <w:r w:rsidRPr="002414F7">
              <w:rPr>
                <w:rFonts w:ascii="Times New Roman" w:hAnsi="Times New Roman"/>
                <w:iCs/>
                <w:sz w:val="20"/>
                <w:szCs w:val="20"/>
                <w:lang w:val="en-US" w:eastAsia="pt-BR"/>
              </w:rPr>
              <w:t xml:space="preserve">No significant association between affiliation with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 w:eastAsia="pt-BR"/>
              </w:rPr>
              <w:t>the Pastoral</w:t>
            </w:r>
            <w:r w:rsidRPr="002414F7">
              <w:rPr>
                <w:rFonts w:ascii="Times New Roman" w:hAnsi="Times New Roman"/>
                <w:iCs/>
                <w:sz w:val="20"/>
                <w:szCs w:val="20"/>
                <w:lang w:val="en-US" w:eastAsia="pt-BR"/>
              </w:rPr>
              <w:t xml:space="preserve"> and duration of </w:t>
            </w:r>
            <w:r w:rsidRPr="002414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exclusive breastfeeding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 w:eastAsia="pt-BR"/>
              </w:rPr>
              <w:t xml:space="preserve">(OR 0.55; </w:t>
            </w:r>
            <w:r w:rsidRPr="002414F7">
              <w:rPr>
                <w:rFonts w:ascii="Times New Roman" w:hAnsi="Times New Roman"/>
                <w:iCs/>
                <w:sz w:val="20"/>
                <w:szCs w:val="20"/>
                <w:lang w:val="en-US" w:eastAsia="pt-BR"/>
              </w:rPr>
              <w:t>95%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 w:eastAsia="pt-BR"/>
              </w:rPr>
              <w:t>CI 0.07-4.</w:t>
            </w:r>
            <w:r w:rsidRPr="002414F7">
              <w:rPr>
                <w:rFonts w:ascii="Times New Roman" w:hAnsi="Times New Roman"/>
                <w:iCs/>
                <w:sz w:val="20"/>
                <w:szCs w:val="20"/>
                <w:lang w:val="en-US" w:eastAsia="pt-BR"/>
              </w:rPr>
              <w:t>27).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shd w:val="clear" w:color="auto" w:fill="auto"/>
          </w:tcPr>
          <w:p w:rsidR="007E5B14" w:rsidRPr="002414F7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414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Late introduction of bottle feeding</w:t>
            </w:r>
            <w:r w:rsidRPr="002414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evidence: </w:t>
            </w:r>
            <w:r w:rsidRPr="00417D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POSITIVE EFFECT</w:t>
            </w:r>
            <w:r w:rsidRPr="00426F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2414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(B)</w:t>
            </w:r>
          </w:p>
          <w:p w:rsidR="007E5B14" w:rsidRPr="002346E4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Positive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C51BF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7E5B14" w:rsidRPr="002346E4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Coutinho, 2005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Intervention with home visitors (combined with hospital-based intervention) delayed introduction of bottle feeding compared to hospital-based intervention only (65% vs. 90%; p&lt;0.001)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7E5B14" w:rsidRPr="005D7EA2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414F7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Leite, 2005 </w:t>
            </w:r>
            <w:r w:rsidRPr="002414F7">
              <w:rPr>
                <w:rFonts w:ascii="Times New Roman" w:hAnsi="Times New Roman"/>
                <w:sz w:val="20"/>
                <w:szCs w:val="20"/>
                <w:lang w:val="en-US" w:eastAsia="pt-BR"/>
              </w:rPr>
              <w:t>Introduction of bottle feeding was lower with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lay counsellors inter</w:t>
            </w:r>
            <w:r w:rsidRPr="002414F7">
              <w:rPr>
                <w:rFonts w:ascii="Times New Roman" w:hAnsi="Times New Roman"/>
                <w:sz w:val="20"/>
                <w:szCs w:val="20"/>
                <w:lang w:val="en-US" w:eastAsia="pt-BR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e</w:t>
            </w:r>
            <w:r w:rsidRPr="002414F7">
              <w:rPr>
                <w:rFonts w:ascii="Times New Roman" w:hAnsi="Times New Roman"/>
                <w:sz w:val="20"/>
                <w:szCs w:val="20"/>
                <w:lang w:val="en-US" w:eastAsia="pt-BR"/>
              </w:rPr>
              <w:t>ntion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compared with control</w:t>
            </w:r>
            <w:r w:rsidRPr="002414F7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(20.</w:t>
            </w:r>
            <w:r w:rsidRPr="002414F7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1% </w:t>
            </w:r>
            <w:r w:rsidRPr="002414F7">
              <w:rPr>
                <w:rFonts w:ascii="Times New Roman" w:hAnsi="Times New Roman"/>
                <w:sz w:val="20"/>
                <w:szCs w:val="20"/>
                <w:lang w:val="en-US"/>
              </w:rPr>
              <w:t>vs.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33.4%; p&lt;0.</w:t>
            </w:r>
            <w:r w:rsidRPr="002414F7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001). </w:t>
            </w:r>
            <w:r w:rsidRPr="005D7EA2">
              <w:rPr>
                <w:rFonts w:ascii="Times New Roman" w:hAnsi="Times New Roman"/>
                <w:sz w:val="20"/>
                <w:szCs w:val="20"/>
                <w:lang w:val="en-US" w:eastAsia="pt-BR"/>
              </w:rPr>
              <w:t>NNT=7.</w:t>
            </w:r>
          </w:p>
          <w:p w:rsidR="007E5B14" w:rsidRPr="002414F7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414F7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lastRenderedPageBreak/>
              <w:t xml:space="preserve">Neumann, 1999 </w:t>
            </w:r>
            <w:r w:rsidRPr="004144EE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Children</w:t>
            </w:r>
            <w:r w:rsidRPr="004144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 w:eastAsia="pt-BR"/>
              </w:rPr>
              <w:t xml:space="preserve">&lt; 3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years followed by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 Pastoral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had less early introduction </w:t>
            </w:r>
            <w:r w:rsidRPr="002414F7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of bottle feeding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compared with not followed</w:t>
            </w:r>
            <w:r w:rsidRPr="002414F7">
              <w:rPr>
                <w:rFonts w:ascii="Times New Roman" w:hAnsi="Times New Roman"/>
                <w:iCs/>
                <w:sz w:val="20"/>
                <w:szCs w:val="20"/>
                <w:lang w:val="en-US" w:eastAsia="pt-BR"/>
              </w:rPr>
              <w:t xml:space="preserve"> (OR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0.49; </w:t>
            </w:r>
            <w:r w:rsidRPr="002414F7">
              <w:rPr>
                <w:rFonts w:ascii="Times New Roman" w:hAnsi="Times New Roman"/>
                <w:sz w:val="20"/>
                <w:szCs w:val="20"/>
                <w:lang w:val="en-US" w:eastAsia="pt-BR"/>
              </w:rPr>
              <w:t>95%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CI 0.27- 0.</w:t>
            </w:r>
            <w:r w:rsidRPr="002414F7">
              <w:rPr>
                <w:rFonts w:ascii="Times New Roman" w:hAnsi="Times New Roman"/>
                <w:sz w:val="20"/>
                <w:szCs w:val="20"/>
                <w:lang w:val="en-US" w:eastAsia="pt-BR"/>
              </w:rPr>
              <w:t>89).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shd w:val="clear" w:color="auto" w:fill="auto"/>
          </w:tcPr>
          <w:p w:rsidR="007E5B14" w:rsidRPr="002414F7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414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 xml:space="preserve">Use of Oral Rehydration Solution (ORS) in the last episode of diarrhea </w:t>
            </w:r>
            <w:r w:rsidRPr="002414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</w:t>
            </w:r>
            <w:r w:rsidRPr="002414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INCONCLUSIVE</w:t>
            </w:r>
          </w:p>
          <w:p w:rsidR="007E5B14" w:rsidRPr="00C51BF6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Positive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C51BF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</w:p>
          <w:p w:rsidR="007E5B14" w:rsidRPr="002414F7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14F7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Cesar, 2002 </w:t>
            </w:r>
            <w:r w:rsidRPr="002414F7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Children</w:t>
            </w:r>
            <w:r w:rsidRPr="002414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&lt; 5 years in the municipality with CHWs used ORS more frequently compared with municipality without CHWs (85.7% vs. 69.6%; p=0.02).</w:t>
            </w:r>
          </w:p>
          <w:p w:rsidR="007E5B14" w:rsidRPr="002414F7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2414F7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Svitone, 2000 </w:t>
            </w:r>
            <w:r w:rsidRPr="002414F7">
              <w:rPr>
                <w:rFonts w:ascii="Times New Roman" w:hAnsi="Times New Roman"/>
                <w:sz w:val="20"/>
                <w:szCs w:val="20"/>
                <w:lang w:val="en-US" w:eastAsia="pt-BR"/>
              </w:rPr>
              <w:t>Proportion of children receiving ORS in last episode of diarrhea increased from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23% to</w:t>
            </w:r>
            <w:r w:rsidRPr="002414F7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52%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with PACS coverage increase</w:t>
            </w:r>
            <w:r w:rsidRPr="002414F7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from</w:t>
            </w:r>
            <w:r w:rsidRPr="002414F7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1987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to</w:t>
            </w:r>
            <w:r w:rsidRPr="002414F7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1994.</w:t>
            </w:r>
          </w:p>
          <w:p w:rsidR="007E5B14" w:rsidRPr="00627073" w:rsidRDefault="007E5B14" w:rsidP="00183307">
            <w:pPr>
              <w:rPr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                 </w:t>
            </w:r>
            <w:r w:rsidRPr="00627073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Minayo, 1990  </w:t>
            </w:r>
            <w:r w:rsidRPr="00426F60">
              <w:rPr>
                <w:rFonts w:ascii="Times New Roman" w:hAnsi="Times New Roman"/>
                <w:sz w:val="20"/>
                <w:szCs w:val="20"/>
                <w:lang w:val="en-US" w:eastAsia="pt-BR"/>
              </w:rPr>
              <w:t>In municipalities with CHWs there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was increase in ORS utilization </w:t>
            </w:r>
            <w:r w:rsidRPr="00426F60">
              <w:rPr>
                <w:rFonts w:ascii="Times New Roman" w:hAnsi="Times New Roman"/>
                <w:sz w:val="20"/>
                <w:szCs w:val="20"/>
                <w:lang w:val="en-US" w:eastAsia="pt-BR"/>
              </w:rPr>
              <w:t>compared with municipalities without CHWs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(8.7% vs. 1.3%)</w:t>
            </w:r>
            <w:r w:rsidRPr="00426F60">
              <w:rPr>
                <w:rFonts w:ascii="Times New Roman" w:hAnsi="Times New Roman"/>
                <w:sz w:val="20"/>
                <w:szCs w:val="20"/>
                <w:lang w:val="en-US" w:eastAsia="pt-BR"/>
              </w:rPr>
              <w:t>.</w:t>
            </w:r>
          </w:p>
          <w:p w:rsidR="007E5B14" w:rsidRPr="00890CBA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890CB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Nations, 1988 </w:t>
            </w:r>
            <w:r w:rsidRPr="00890CBA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After intervention with trained healers,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there was</w:t>
            </w:r>
            <w:r w:rsidRPr="00890CBA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increase of ORS use (at least once)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(0 vs. 54.</w:t>
            </w:r>
            <w:r w:rsidRPr="00890CBA">
              <w:rPr>
                <w:rFonts w:ascii="Times New Roman" w:hAnsi="Times New Roman"/>
                <w:sz w:val="20"/>
                <w:szCs w:val="20"/>
                <w:lang w:val="en-US" w:eastAsia="pt-BR"/>
              </w:rPr>
              <w:t>2%).</w:t>
            </w:r>
          </w:p>
          <w:p w:rsidR="007E5B14" w:rsidRPr="002414F7" w:rsidRDefault="007E5B14" w:rsidP="007E5B14">
            <w:pPr>
              <w:numPr>
                <w:ilvl w:val="0"/>
                <w:numId w:val="16"/>
              </w:numPr>
              <w:spacing w:after="0" w:line="480" w:lineRule="auto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Null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: </w:t>
            </w:r>
          </w:p>
          <w:p w:rsidR="007E5B14" w:rsidRPr="00890CBA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890CB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 2005a  </w:t>
            </w:r>
            <w:r w:rsidRPr="00426F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No difference for </w:t>
            </w:r>
            <w:r w:rsidRPr="00426F60">
              <w:rPr>
                <w:rFonts w:ascii="Times New Roman" w:hAnsi="Times New Roman"/>
                <w:sz w:val="20"/>
                <w:szCs w:val="20"/>
                <w:lang w:val="en-US" w:eastAsia="pt-BR"/>
              </w:rPr>
              <w:t>children</w:t>
            </w:r>
            <w:r w:rsidRPr="00426F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&lt; 5 years  visited and not visited by CHWs in terms of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</w:t>
            </w:r>
            <w:r w:rsidRPr="00890C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use</w:t>
            </w:r>
            <w:r w:rsidRPr="00890CBA">
              <w:rPr>
                <w:rFonts w:ascii="Times New Roman" w:hAnsi="Times New Roman"/>
                <w:sz w:val="20"/>
                <w:szCs w:val="20"/>
                <w:lang w:val="en-US"/>
              </w:rPr>
              <w:t>.*</w:t>
            </w:r>
          </w:p>
          <w:p w:rsidR="007E5B14" w:rsidRPr="00890CBA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890CB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 2005b </w:t>
            </w:r>
            <w:r w:rsidRPr="00890C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No difference in ORS use in last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 d</w:t>
            </w:r>
            <w:r w:rsidRPr="00890CB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ys: Pastoral 69.</w:t>
            </w:r>
            <w:r w:rsidRPr="00890C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6% vs.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without the Pastoral 70.4%; p=0.</w:t>
            </w:r>
            <w:r w:rsidRPr="00890CBA">
              <w:rPr>
                <w:rFonts w:ascii="Times New Roman" w:hAnsi="Times New Roman"/>
                <w:sz w:val="20"/>
                <w:szCs w:val="20"/>
                <w:lang w:val="en-US"/>
              </w:rPr>
              <w:t>068.</w:t>
            </w:r>
          </w:p>
          <w:p w:rsidR="007E5B14" w:rsidRPr="00890CBA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890CB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Neumann, 1999 </w:t>
            </w:r>
            <w:r w:rsidRPr="00890C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14F7">
              <w:rPr>
                <w:rFonts w:ascii="Times New Roman" w:hAnsi="Times New Roman"/>
                <w:iCs/>
                <w:sz w:val="20"/>
                <w:szCs w:val="20"/>
                <w:lang w:val="en-US" w:eastAsia="pt-BR"/>
              </w:rPr>
              <w:t xml:space="preserve"> No significant association between affiliation with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 w:eastAsia="pt-BR"/>
              </w:rPr>
              <w:t>the Pastoral</w:t>
            </w:r>
            <w:r w:rsidRPr="002414F7">
              <w:rPr>
                <w:rFonts w:ascii="Times New Roman" w:hAnsi="Times New Roman"/>
                <w:iCs/>
                <w:sz w:val="20"/>
                <w:szCs w:val="20"/>
                <w:lang w:val="en-US" w:eastAsia="pt-BR"/>
              </w:rPr>
              <w:t xml:space="preserve"> and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 w:eastAsia="pt-BR"/>
              </w:rPr>
              <w:t>OR</w:t>
            </w:r>
            <w:r w:rsidRPr="00890CBA">
              <w:rPr>
                <w:rFonts w:ascii="Times New Roman" w:hAnsi="Times New Roman"/>
                <w:iCs/>
                <w:sz w:val="20"/>
                <w:szCs w:val="20"/>
                <w:lang w:val="en-US" w:eastAsia="pt-BR"/>
              </w:rPr>
              <w:t>S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 w:eastAsia="pt-BR"/>
              </w:rPr>
              <w:t xml:space="preserve"> use (OR 1.73; </w:t>
            </w:r>
            <w:r w:rsidRPr="00890CBA">
              <w:rPr>
                <w:rFonts w:ascii="Times New Roman" w:hAnsi="Times New Roman"/>
                <w:iCs/>
                <w:sz w:val="20"/>
                <w:szCs w:val="20"/>
                <w:lang w:val="en-US" w:eastAsia="pt-BR"/>
              </w:rPr>
              <w:t>95%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 w:eastAsia="pt-BR"/>
              </w:rPr>
              <w:t>CI 0.90-3.</w:t>
            </w:r>
            <w:r w:rsidRPr="00890CBA">
              <w:rPr>
                <w:rFonts w:ascii="Times New Roman" w:hAnsi="Times New Roman"/>
                <w:iCs/>
                <w:sz w:val="20"/>
                <w:szCs w:val="20"/>
                <w:lang w:val="en-US" w:eastAsia="pt-BR"/>
              </w:rPr>
              <w:t>33).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shd w:val="clear" w:color="auto" w:fill="auto"/>
          </w:tcPr>
          <w:p w:rsidR="007E5B14" w:rsidRPr="004251DF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 w:eastAsia="pt-BR"/>
              </w:rPr>
            </w:pPr>
            <w:r w:rsidRPr="004251D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Maintenance of breastfeeding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and food intake</w:t>
            </w:r>
            <w:r w:rsidRPr="004251D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during diarrhea episodes </w:t>
            </w:r>
            <w:r w:rsidRPr="004251D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</w:t>
            </w:r>
            <w:r w:rsidRPr="002414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INCONCLUSIVE</w:t>
            </w:r>
          </w:p>
          <w:p w:rsidR="007E5B14" w:rsidRPr="00C51BF6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Positive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C51BF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</w:p>
          <w:p w:rsidR="007E5B14" w:rsidRPr="004251DF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4251D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Nations, 1988 </w:t>
            </w:r>
            <w:r w:rsidRPr="004251DF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After intervention with trained healers, there was a 20.8% increase in proportion of mothers that believed it was important to maintain breastfeeding </w:t>
            </w:r>
            <w:r w:rsidRPr="004251DF">
              <w:rPr>
                <w:rFonts w:ascii="Times New Roman" w:hAnsi="Times New Roman"/>
                <w:sz w:val="20"/>
                <w:szCs w:val="20"/>
                <w:lang w:val="en-US"/>
              </w:rPr>
              <w:t>during diarrhea episodes</w:t>
            </w:r>
            <w:r w:rsidRPr="004251D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(p &lt; 0.001) and</w:t>
            </w:r>
            <w:r w:rsidRPr="004251DF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18%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reduction in proportion of mothers suspending milk or other foods</w:t>
            </w:r>
            <w:r w:rsidRPr="004251D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during diarrhea episodes</w:t>
            </w:r>
            <w:r w:rsidRPr="004251D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4251D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 </w:t>
            </w:r>
            <w:r w:rsidRPr="004251DF">
              <w:rPr>
                <w:rFonts w:ascii="Times New Roman" w:hAnsi="Times New Roman"/>
                <w:sz w:val="20"/>
                <w:szCs w:val="20"/>
                <w:lang w:val="en-US" w:eastAsia="pt-BR"/>
              </w:rPr>
              <w:t>&lt; 0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.</w:t>
            </w:r>
            <w:r w:rsidRPr="004251DF">
              <w:rPr>
                <w:rFonts w:ascii="Times New Roman" w:hAnsi="Times New Roman"/>
                <w:sz w:val="20"/>
                <w:szCs w:val="20"/>
                <w:lang w:val="en-US" w:eastAsia="pt-BR"/>
              </w:rPr>
              <w:t>001).</w:t>
            </w:r>
          </w:p>
          <w:p w:rsidR="007E5B14" w:rsidRPr="002414F7" w:rsidRDefault="007E5B14" w:rsidP="007E5B14">
            <w:pPr>
              <w:numPr>
                <w:ilvl w:val="0"/>
                <w:numId w:val="16"/>
              </w:numPr>
              <w:spacing w:after="0" w:line="480" w:lineRule="auto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lastRenderedPageBreak/>
              <w:t>Null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: </w:t>
            </w:r>
          </w:p>
          <w:p w:rsidR="007E5B14" w:rsidRPr="00703D25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703D2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Neumann, 1999 </w:t>
            </w:r>
            <w:r w:rsidRPr="00703D25">
              <w:rPr>
                <w:rFonts w:ascii="Times New Roman" w:hAnsi="Times New Roman"/>
                <w:sz w:val="20"/>
                <w:szCs w:val="20"/>
                <w:lang w:val="en-US" w:eastAsia="pt-BR"/>
              </w:rPr>
              <w:t>Children</w:t>
            </w:r>
            <w:r w:rsidRPr="00703D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03D25">
              <w:rPr>
                <w:rFonts w:ascii="Times New Roman" w:hAnsi="Times New Roman"/>
                <w:iCs/>
                <w:sz w:val="20"/>
                <w:szCs w:val="20"/>
                <w:lang w:val="en-US" w:eastAsia="pt-BR"/>
              </w:rPr>
              <w:t xml:space="preserve">&lt; 3 </w:t>
            </w:r>
            <w:r w:rsidRPr="00703D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years followed by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 Pastoral</w:t>
            </w:r>
            <w:r w:rsidRPr="00703D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had greater probability of increasing fluid or maintaining food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intake</w:t>
            </w:r>
            <w:r w:rsidRPr="00703D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during dia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703D25">
              <w:rPr>
                <w:rFonts w:ascii="Times New Roman" w:hAnsi="Times New Roman"/>
                <w:sz w:val="20"/>
                <w:szCs w:val="20"/>
                <w:lang w:val="en-US"/>
              </w:rPr>
              <w:t>rhea episode within last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weeks</w:t>
            </w:r>
            <w:r w:rsidRPr="00703D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compared with not followed</w:t>
            </w:r>
            <w:r w:rsidRPr="002414F7">
              <w:rPr>
                <w:rFonts w:ascii="Times New Roman" w:hAnsi="Times New Roman"/>
                <w:iCs/>
                <w:sz w:val="20"/>
                <w:szCs w:val="20"/>
                <w:lang w:val="en-US" w:eastAsia="pt-BR"/>
              </w:rPr>
              <w:t xml:space="preserve"> </w:t>
            </w:r>
            <w:r w:rsidRPr="00703D25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Adjusted </w:t>
            </w:r>
            <w:r w:rsidRPr="00703D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0.99; </w:t>
            </w:r>
            <w:r w:rsidRPr="00703D25">
              <w:rPr>
                <w:rFonts w:ascii="Times New Roman" w:hAnsi="Times New Roman"/>
                <w:sz w:val="20"/>
                <w:szCs w:val="20"/>
                <w:lang w:val="en-US"/>
              </w:rPr>
              <w:t>95%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CI 0.46- 2.</w:t>
            </w:r>
            <w:r w:rsidRPr="00703D25">
              <w:rPr>
                <w:rFonts w:ascii="Times New Roman" w:hAnsi="Times New Roman"/>
                <w:sz w:val="20"/>
                <w:szCs w:val="20"/>
                <w:lang w:val="en-US"/>
              </w:rPr>
              <w:t>14).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shd w:val="clear" w:color="auto" w:fill="auto"/>
          </w:tcPr>
          <w:p w:rsidR="007E5B14" w:rsidRPr="00703D25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3D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 xml:space="preserve">Diarrhea incidence in children </w:t>
            </w:r>
            <w:r w:rsidRPr="00703D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</w:t>
            </w:r>
            <w:r w:rsidRPr="00703D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703D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NULL EFFECT (D)</w:t>
            </w:r>
          </w:p>
          <w:p w:rsidR="007E5B14" w:rsidRPr="002414F7" w:rsidRDefault="007E5B14" w:rsidP="007E5B14">
            <w:pPr>
              <w:numPr>
                <w:ilvl w:val="0"/>
                <w:numId w:val="16"/>
              </w:numPr>
              <w:spacing w:after="0" w:line="480" w:lineRule="auto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Null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: </w:t>
            </w:r>
          </w:p>
          <w:p w:rsidR="007E5B14" w:rsidRPr="00703D25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703D2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Kirchoff, 1985 </w:t>
            </w:r>
            <w:r w:rsidRPr="00703D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Despite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water contamination </w:t>
            </w:r>
            <w:r w:rsidRPr="00703D25">
              <w:rPr>
                <w:rFonts w:ascii="Times New Roman" w:hAnsi="Times New Roman"/>
                <w:sz w:val="20"/>
                <w:szCs w:val="20"/>
                <w:lang w:val="en-US"/>
              </w:rPr>
              <w:t>reduction in houses visited by CHWs, there was no reduction of gastrointestinal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symptoms</w:t>
            </w:r>
            <w:r w:rsidRPr="00703D25">
              <w:rPr>
                <w:rFonts w:ascii="Times New Roman" w:hAnsi="Times New Roman"/>
                <w:sz w:val="20"/>
                <w:szCs w:val="20"/>
                <w:lang w:val="en-US"/>
              </w:rPr>
              <w:t>.*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shd w:val="clear" w:color="auto" w:fill="auto"/>
          </w:tcPr>
          <w:p w:rsidR="007E5B14" w:rsidRPr="00703D25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Knowledge about ORS use for diarrhea in children</w:t>
            </w:r>
            <w:r w:rsidRPr="00703D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03D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evidence: </w:t>
            </w:r>
            <w:r w:rsidRPr="00417D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POSITIVE EFFECT</w:t>
            </w:r>
            <w:r w:rsidRPr="00426F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03D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(D)</w:t>
            </w:r>
          </w:p>
          <w:p w:rsidR="007E5B14" w:rsidRPr="00C51BF6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Positive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C51BF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</w:p>
          <w:p w:rsidR="007E5B14" w:rsidRPr="00703D25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703D2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Cesar, 2005a </w:t>
            </w:r>
            <w:r w:rsidRPr="00703D25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Mothers of children visited by CHWs knew more often about ORS preparation compared with not visited </w:t>
            </w:r>
            <w:del w:id="0" w:author="Bruce" w:date="2011-03-07T07:27:00Z">
              <w:r w:rsidRPr="00703D25" w:rsidDel="007F4972">
                <w:rPr>
                  <w:rFonts w:ascii="Times New Roman" w:hAnsi="Times New Roman"/>
                  <w:sz w:val="20"/>
                  <w:szCs w:val="20"/>
                  <w:lang w:val="en-US" w:eastAsia="pt-BR"/>
                </w:rPr>
                <w:delText xml:space="preserve"> </w:delText>
              </w:r>
            </w:del>
            <w:r w:rsidRPr="00703D25">
              <w:rPr>
                <w:rFonts w:ascii="Times New Roman" w:hAnsi="Times New Roman"/>
                <w:sz w:val="20"/>
                <w:szCs w:val="20"/>
                <w:lang w:val="en-US" w:eastAsia="pt-BR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Adjusted </w:t>
            </w:r>
            <w:r w:rsidRPr="00703D25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OR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1.9; </w:t>
            </w:r>
            <w:r w:rsidRPr="00703D25">
              <w:rPr>
                <w:rFonts w:ascii="Times New Roman" w:hAnsi="Times New Roman"/>
                <w:sz w:val="20"/>
                <w:szCs w:val="20"/>
                <w:lang w:val="en-US" w:eastAsia="pt-BR"/>
              </w:rPr>
              <w:t>95%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CI 1.1–3.</w:t>
            </w:r>
            <w:r w:rsidRPr="00703D25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4). </w:t>
            </w:r>
          </w:p>
          <w:p w:rsidR="007E5B14" w:rsidRPr="0097258C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97258C">
              <w:rPr>
                <w:rFonts w:ascii="Times New Roman" w:hAnsi="Times New Roman"/>
                <w:b/>
                <w:i/>
                <w:sz w:val="20"/>
                <w:szCs w:val="20"/>
                <w:lang w:val="en-US" w:eastAsia="pt-BR"/>
              </w:rPr>
              <w:t>Emond, 2002</w:t>
            </w:r>
            <w:r w:rsidRPr="0097258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703D25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Mothers of children visited by CHWs knew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more often</w:t>
            </w:r>
            <w:r w:rsidRPr="0097258C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</w:t>
            </w:r>
            <w:r w:rsidRPr="00703D25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about ORS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use for diarrhea </w:t>
            </w:r>
            <w:r w:rsidRPr="00703D25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compared with not visited 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(p=0.</w:t>
            </w:r>
            <w:r w:rsidRPr="0097258C">
              <w:rPr>
                <w:rFonts w:ascii="Times New Roman" w:hAnsi="Times New Roman"/>
                <w:sz w:val="20"/>
                <w:szCs w:val="20"/>
                <w:lang w:val="en-US" w:eastAsia="pt-BR"/>
              </w:rPr>
              <w:t>001).</w:t>
            </w:r>
          </w:p>
          <w:p w:rsidR="007E5B14" w:rsidRDefault="007E5B14" w:rsidP="00183307">
            <w:pPr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 w:eastAsia="pt-BR"/>
              </w:rPr>
              <w:t xml:space="preserve">                  </w:t>
            </w:r>
            <w:r w:rsidRPr="0097258C">
              <w:rPr>
                <w:rFonts w:ascii="Times New Roman" w:hAnsi="Times New Roman"/>
                <w:b/>
                <w:i/>
                <w:sz w:val="20"/>
                <w:szCs w:val="20"/>
                <w:lang w:val="en-US" w:eastAsia="pt-BR"/>
              </w:rPr>
              <w:t>Minayo, 1990</w:t>
            </w:r>
            <w:r w:rsidRPr="0097258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426F60">
              <w:rPr>
                <w:rFonts w:ascii="Times New Roman" w:hAnsi="Times New Roman"/>
                <w:sz w:val="20"/>
                <w:szCs w:val="20"/>
                <w:lang w:val="en-US" w:eastAsia="pt-BR"/>
              </w:rPr>
              <w:t>In municipalities with CHWs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,</w:t>
            </w:r>
            <w:r w:rsidRPr="00426F60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mothers knew more often</w:t>
            </w:r>
            <w:r w:rsidRPr="00426F60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about the function of a measure spoon </w:t>
            </w:r>
            <w:r w:rsidRPr="00426F60">
              <w:rPr>
                <w:rFonts w:ascii="Times New Roman" w:hAnsi="Times New Roman"/>
                <w:sz w:val="20"/>
                <w:szCs w:val="20"/>
                <w:lang w:val="en-US" w:eastAsia="pt-BR"/>
              </w:rPr>
              <w:t>compared with municipalities without CHWs</w:t>
            </w:r>
          </w:p>
          <w:p w:rsidR="007E5B14" w:rsidRPr="005D7EA2" w:rsidRDefault="007E5B14" w:rsidP="00183307">
            <w:pPr>
              <w:rPr>
                <w:lang w:val="en-US"/>
              </w:rPr>
            </w:pPr>
            <w:r w:rsidRPr="00C409EC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                 </w:t>
            </w:r>
            <w:r w:rsidRPr="005D7EA2">
              <w:rPr>
                <w:rFonts w:ascii="Times New Roman" w:hAnsi="Times New Roman"/>
                <w:sz w:val="20"/>
                <w:szCs w:val="20"/>
                <w:lang w:val="en-US" w:eastAsia="pt-BR"/>
              </w:rPr>
              <w:t>(72.3% vs. 61%).</w:t>
            </w:r>
          </w:p>
          <w:p w:rsidR="007E5B14" w:rsidRPr="0097258C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97258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Nations, 1985 </w:t>
            </w:r>
            <w:r w:rsidRPr="0097258C">
              <w:rPr>
                <w:rFonts w:ascii="Times New Roman" w:hAnsi="Times New Roman"/>
                <w:sz w:val="20"/>
                <w:szCs w:val="20"/>
                <w:lang w:val="en-US" w:eastAsia="pt-BR"/>
              </w:rPr>
              <w:t>After intervention with trained healers, there was a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n</w:t>
            </w:r>
            <w:r w:rsidRPr="0097258C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increase in the proportion of mothers that believed they should give ORS to children in case of diarrhea (84.2%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to 93%; p&lt;0.01) and that knew about ORS home preparation (2.9% to 71.2%; p&lt;0.</w:t>
            </w:r>
            <w:r w:rsidRPr="0097258C">
              <w:rPr>
                <w:rFonts w:ascii="Times New Roman" w:hAnsi="Times New Roman"/>
                <w:sz w:val="20"/>
                <w:szCs w:val="20"/>
                <w:lang w:val="en-US" w:eastAsia="pt-BR"/>
              </w:rPr>
              <w:t>001).</w:t>
            </w:r>
          </w:p>
          <w:p w:rsidR="007E5B14" w:rsidRPr="002414F7" w:rsidRDefault="007E5B14" w:rsidP="007E5B14">
            <w:pPr>
              <w:numPr>
                <w:ilvl w:val="0"/>
                <w:numId w:val="16"/>
              </w:numPr>
              <w:spacing w:after="0" w:line="480" w:lineRule="auto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Null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: </w:t>
            </w:r>
          </w:p>
          <w:p w:rsidR="007E5B14" w:rsidRPr="0097258C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97258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Cesar, 2005a  </w:t>
            </w:r>
            <w:r w:rsidRPr="009725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No difference for recognition of a measure spoon by mothers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of children &lt; 5 years </w:t>
            </w:r>
            <w:r w:rsidRPr="0097258C">
              <w:rPr>
                <w:rFonts w:ascii="Times New Roman" w:hAnsi="Times New Roman"/>
                <w:sz w:val="20"/>
                <w:szCs w:val="20"/>
                <w:lang w:val="en-US"/>
              </w:rPr>
              <w:t>visited by CHWs and not visited.*</w:t>
            </w:r>
          </w:p>
          <w:p w:rsidR="007E5B14" w:rsidRPr="0097258C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97258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Neumann, 1999 </w:t>
            </w:r>
            <w:r w:rsidRPr="009725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Mothers of children followed by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 Pastoral</w:t>
            </w:r>
            <w:r w:rsidRPr="009725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knew about ORS use for diarrhea more often compared to not followed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Adjusted </w:t>
            </w:r>
            <w:r w:rsidRPr="009725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1.29;</w:t>
            </w:r>
            <w:r w:rsidRPr="009725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95%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CI 0.94-1.</w:t>
            </w:r>
            <w:r w:rsidRPr="0097258C">
              <w:rPr>
                <w:rFonts w:ascii="Times New Roman" w:hAnsi="Times New Roman"/>
                <w:sz w:val="20"/>
                <w:szCs w:val="20"/>
                <w:lang w:val="en-US"/>
              </w:rPr>
              <w:t>76).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shd w:val="clear" w:color="auto" w:fill="auto"/>
          </w:tcPr>
          <w:p w:rsidR="007E5B14" w:rsidRPr="001F601C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F601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 xml:space="preserve">Low birth weight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</w:t>
            </w:r>
            <w:r w:rsidRPr="00703D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703D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NULL EFFECT </w:t>
            </w:r>
            <w:r w:rsidRPr="001F601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(B)</w:t>
            </w:r>
          </w:p>
          <w:p w:rsidR="007E5B14" w:rsidRPr="002414F7" w:rsidRDefault="007E5B14" w:rsidP="007E5B14">
            <w:pPr>
              <w:numPr>
                <w:ilvl w:val="0"/>
                <w:numId w:val="16"/>
              </w:numPr>
              <w:spacing w:after="0" w:line="480" w:lineRule="auto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Null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: </w:t>
            </w:r>
          </w:p>
          <w:p w:rsidR="007E5B14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01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Cesar, 2005a </w:t>
            </w:r>
            <w:r w:rsidRPr="001F60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No difference between mothers of children &lt; 5 years visited by CHWs and not visited.* </w:t>
            </w:r>
          </w:p>
          <w:p w:rsidR="007E5B14" w:rsidRPr="001F601C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1F601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 2005b </w:t>
            </w:r>
            <w:r w:rsidRPr="009725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No difference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(7.</w:t>
            </w:r>
            <w:r w:rsidRPr="001F60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8%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with the Pastoral vs. 8.</w:t>
            </w:r>
            <w:r w:rsidRPr="001F60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5%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without the Pastoral; p=0.</w:t>
            </w:r>
            <w:r w:rsidRPr="001F601C">
              <w:rPr>
                <w:rFonts w:ascii="Times New Roman" w:hAnsi="Times New Roman"/>
                <w:sz w:val="20"/>
                <w:szCs w:val="20"/>
                <w:lang w:val="en-US"/>
              </w:rPr>
              <w:t>65).</w:t>
            </w:r>
          </w:p>
          <w:p w:rsidR="007E5B14" w:rsidRPr="001F601C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1F601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Cesar, 2002 </w:t>
            </w:r>
            <w:r w:rsidRPr="001F60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No statistical difference between municipalities with and without CHWs (10.9%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vs.13.</w:t>
            </w:r>
            <w:r w:rsidRPr="001F60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7%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respectively</w:t>
            </w:r>
            <w:r w:rsidRPr="001F60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p=0.</w:t>
            </w:r>
            <w:r w:rsidRPr="001F601C">
              <w:rPr>
                <w:rFonts w:ascii="Times New Roman" w:hAnsi="Times New Roman"/>
                <w:sz w:val="20"/>
                <w:szCs w:val="20"/>
                <w:lang w:val="en-US"/>
              </w:rPr>
              <w:t>27).</w:t>
            </w:r>
          </w:p>
        </w:tc>
      </w:tr>
      <w:tr w:rsidR="007E5B14" w:rsidRPr="005D7EA2" w:rsidTr="00183307">
        <w:trPr>
          <w:trHeight w:val="2664"/>
        </w:trPr>
        <w:tc>
          <w:tcPr>
            <w:tcW w:w="137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E5B14" w:rsidRPr="001F601C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F601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Stunting </w:t>
            </w:r>
            <w:r w:rsidRPr="001F60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</w:t>
            </w:r>
            <w:r w:rsidRPr="00703D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703D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NULL EFFECT </w:t>
            </w:r>
            <w:r w:rsidRPr="001F601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(C)</w:t>
            </w:r>
          </w:p>
          <w:p w:rsidR="007E5B14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Null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: </w:t>
            </w:r>
          </w:p>
          <w:p w:rsidR="007E5B14" w:rsidRPr="001F601C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1F601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Cesar, 2005b </w:t>
            </w:r>
            <w:r w:rsidRPr="009725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No difference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 stunting prevalence in children &lt; 5 years: 16.</w:t>
            </w:r>
            <w:r w:rsidRPr="001F60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6%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with the Pastoral vs.14.</w:t>
            </w:r>
            <w:r w:rsidRPr="001F60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6 %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without the Pastoral (p = 0.</w:t>
            </w:r>
            <w:r w:rsidRPr="001F601C">
              <w:rPr>
                <w:rFonts w:ascii="Times New Roman" w:hAnsi="Times New Roman"/>
                <w:sz w:val="20"/>
                <w:szCs w:val="20"/>
                <w:lang w:val="en-US"/>
              </w:rPr>
              <w:t>073).</w:t>
            </w:r>
          </w:p>
          <w:p w:rsidR="007E5B14" w:rsidRPr="001F601C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1F601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Cesar, 2002 </w:t>
            </w:r>
            <w:r w:rsidRPr="001F601C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on-sig</w:t>
            </w:r>
            <w:r w:rsidRPr="001F601C">
              <w:rPr>
                <w:rFonts w:ascii="Times New Roman" w:hAnsi="Times New Roman"/>
                <w:sz w:val="20"/>
                <w:szCs w:val="20"/>
                <w:lang w:val="en-US"/>
              </w:rPr>
              <w:t>nificant difference</w:t>
            </w:r>
            <w:r w:rsidRPr="001F601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1F601C">
              <w:rPr>
                <w:rFonts w:ascii="Times New Roman" w:hAnsi="Times New Roman"/>
                <w:sz w:val="20"/>
                <w:szCs w:val="20"/>
                <w:lang w:val="en-US"/>
              </w:rPr>
              <w:t>(26.7% vs.24.2%) after introduction of CHWs.</w:t>
            </w:r>
          </w:p>
          <w:p w:rsidR="007E5B14" w:rsidRPr="001F601C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01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Neumann, 2002 </w:t>
            </w:r>
            <w:r w:rsidRPr="001F60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on-sig</w:t>
            </w:r>
            <w:r w:rsidRPr="001F601C">
              <w:rPr>
                <w:rFonts w:ascii="Times New Roman" w:hAnsi="Times New Roman"/>
                <w:sz w:val="20"/>
                <w:szCs w:val="20"/>
                <w:lang w:val="en-US"/>
              </w:rPr>
              <w:t>nificant difference</w:t>
            </w:r>
            <w:r w:rsidRPr="001F601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1F601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1F60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-0,08 in Z Score for children followed by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 Pastoral</w:t>
            </w:r>
            <w:r w:rsidRPr="001F60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compared with control group in multilevel analysis (</w:t>
            </w:r>
            <w:r w:rsidRPr="001F601C">
              <w:rPr>
                <w:rFonts w:ascii="Times New Roman" w:hAnsi="Times New Roman"/>
                <w:sz w:val="20"/>
                <w:szCs w:val="20"/>
                <w:lang w:val="en-US"/>
              </w:rPr>
              <w:t>95%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CI -0.27-0.</w:t>
            </w:r>
            <w:r w:rsidRPr="001F601C">
              <w:rPr>
                <w:rFonts w:ascii="Times New Roman" w:hAnsi="Times New Roman"/>
                <w:sz w:val="20"/>
                <w:szCs w:val="20"/>
                <w:lang w:val="en-US"/>
              </w:rPr>
              <w:t>11).</w:t>
            </w:r>
          </w:p>
          <w:p w:rsidR="007E5B14" w:rsidRPr="00C51BF6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Negative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C51BF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</w:p>
          <w:p w:rsidR="007E5B14" w:rsidRPr="008C2F29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8C2F29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Cesar, 2002 </w:t>
            </w:r>
            <w:r w:rsidRPr="008C2F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Municipality without CHWs had lower stunting prevalence compared with municipality with CHWs (19.8% vs. 24.3%; p=0.01), but there is no baseline.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shd w:val="clear" w:color="auto" w:fill="auto"/>
          </w:tcPr>
          <w:p w:rsidR="007E5B14" w:rsidRPr="008C2F29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8C2F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Children underweight </w:t>
            </w:r>
            <w:r w:rsidRPr="008C2F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</w:t>
            </w:r>
            <w:r w:rsidRPr="008C2F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: </w:t>
            </w:r>
            <w:r w:rsidRPr="008C2F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NEGATIVE EFFECT (D)</w:t>
            </w:r>
            <w:r w:rsidRPr="008C2F29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7E5B14" w:rsidRPr="00C51BF6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Negative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C51BF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</w:p>
          <w:p w:rsidR="007E5B14" w:rsidRPr="008C2F29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8C2F29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 2005b </w:t>
            </w:r>
            <w:r w:rsidRPr="008C2F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Children followed by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 Pastoral</w:t>
            </w:r>
            <w:r w:rsidRPr="008C2F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were more often </w:t>
            </w:r>
            <w:r w:rsidRPr="008C2F29">
              <w:rPr>
                <w:rFonts w:ascii="Times New Roman" w:hAnsi="Times New Roman"/>
                <w:sz w:val="20"/>
                <w:szCs w:val="20"/>
                <w:lang w:val="en-US"/>
              </w:rPr>
              <w:t>underweight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compared with not followed (8.5% vs.7%; p=0.</w:t>
            </w:r>
            <w:r w:rsidRPr="008C2F29">
              <w:rPr>
                <w:rFonts w:ascii="Times New Roman" w:hAnsi="Times New Roman"/>
                <w:sz w:val="20"/>
                <w:szCs w:val="20"/>
                <w:lang w:val="en-US"/>
              </w:rPr>
              <w:t>02).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shd w:val="clear" w:color="auto" w:fill="auto"/>
          </w:tcPr>
          <w:p w:rsidR="007E5B14" w:rsidRPr="008C2F29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Hospital admissions</w:t>
            </w:r>
            <w:r w:rsidRPr="008C2F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in children &lt; 5 years </w:t>
            </w:r>
            <w:r w:rsidRPr="008C2F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evidence: </w:t>
            </w:r>
            <w:r w:rsidRPr="008C2F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INCONCLUSIVE</w:t>
            </w:r>
          </w:p>
          <w:p w:rsidR="007E5B14" w:rsidRPr="00C51BF6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Positive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C51BF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</w:p>
          <w:p w:rsidR="007E5B14" w:rsidRPr="008C2F29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2F29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Cesar, 2002 </w:t>
            </w:r>
            <w:r w:rsidRPr="008C2F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Municipality with CHWs had less hospital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admissions</w:t>
            </w:r>
            <w:r w:rsidRPr="008C2F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compared with </w:t>
            </w:r>
            <w:r w:rsidRPr="008C2F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8C2F29">
              <w:rPr>
                <w:rFonts w:ascii="Times New Roman" w:hAnsi="Times New Roman"/>
                <w:sz w:val="20"/>
                <w:szCs w:val="20"/>
                <w:lang w:val="en-US"/>
              </w:rPr>
              <w:t>unicipality with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out</w:t>
            </w:r>
            <w:r w:rsidRPr="008C2F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CHWs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(3.</w:t>
            </w:r>
            <w:r w:rsidRPr="008C2F2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 vs. 10.8%; p&lt;0.</w:t>
            </w:r>
            <w:r w:rsidRPr="008C2F29">
              <w:rPr>
                <w:rFonts w:ascii="Times New Roman" w:hAnsi="Times New Roman"/>
                <w:sz w:val="20"/>
                <w:szCs w:val="20"/>
                <w:lang w:val="en-US"/>
              </w:rPr>
              <w:t>001). Within</w:t>
            </w:r>
            <w:ins w:id="1" w:author="Bruce" w:date="2011-03-07T07:26:00Z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 a</w:t>
              </w:r>
            </w:ins>
            <w:del w:id="2" w:author="Bruce" w:date="2011-03-07T07:26:00Z">
              <w:r w:rsidRPr="008C2F29" w:rsidDel="007F4972">
                <w:rPr>
                  <w:rFonts w:ascii="Times New Roman" w:hAnsi="Times New Roman"/>
                  <w:sz w:val="20"/>
                  <w:szCs w:val="20"/>
                  <w:lang w:val="en-US"/>
                </w:rPr>
                <w:delText xml:space="preserve"> </w:delText>
              </w:r>
            </w:del>
            <w:r w:rsidRPr="008C2F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municipality with CHWs, hospital admissions decreased from 13.1%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 2.</w:t>
            </w:r>
            <w:r w:rsidRPr="008C2F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2%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after CHW introduction</w:t>
            </w:r>
            <w:r w:rsidRPr="008C2F2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7E5B14" w:rsidRPr="008C2F29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Null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: </w:t>
            </w:r>
          </w:p>
          <w:p w:rsidR="007E5B14" w:rsidRPr="005D7EA2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8C2F29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Cesar, 2005a  </w:t>
            </w:r>
            <w:r w:rsidRPr="00426F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No difference for </w:t>
            </w:r>
            <w:r w:rsidRPr="00426F60">
              <w:rPr>
                <w:rFonts w:ascii="Times New Roman" w:hAnsi="Times New Roman"/>
                <w:sz w:val="20"/>
                <w:szCs w:val="20"/>
                <w:lang w:val="en-US" w:eastAsia="pt-BR"/>
              </w:rPr>
              <w:t>children</w:t>
            </w:r>
            <w:r w:rsidRPr="00426F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&lt; 5 years</w:t>
            </w:r>
            <w:del w:id="3" w:author="Bruce" w:date="2011-03-07T07:26:00Z">
              <w:r w:rsidRPr="00426F60" w:rsidDel="007F4972">
                <w:rPr>
                  <w:rFonts w:ascii="Times New Roman" w:hAnsi="Times New Roman"/>
                  <w:sz w:val="20"/>
                  <w:szCs w:val="20"/>
                  <w:lang w:val="en-US"/>
                </w:rPr>
                <w:delText xml:space="preserve"> </w:delText>
              </w:r>
            </w:del>
            <w:r w:rsidRPr="00426F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visited and not visited by CHWs in terms of </w:t>
            </w:r>
            <w:del w:id="4" w:author="Bruce" w:date="2011-03-07T07:26:00Z">
              <w:r w:rsidDel="007F4972">
                <w:rPr>
                  <w:rFonts w:ascii="Times New Roman" w:hAnsi="Times New Roman"/>
                  <w:sz w:val="20"/>
                  <w:szCs w:val="20"/>
                  <w:lang w:val="en-US"/>
                </w:rPr>
                <w:delText xml:space="preserve"> </w:delText>
              </w:r>
            </w:del>
            <w:r w:rsidRPr="008C2F29">
              <w:rPr>
                <w:rFonts w:ascii="Times New Roman" w:hAnsi="Times New Roman"/>
                <w:sz w:val="20"/>
                <w:szCs w:val="20"/>
                <w:lang w:val="en-US" w:eastAsia="pt-BR"/>
              </w:rPr>
              <w:t>hospital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admission during last year</w:t>
            </w:r>
            <w:r w:rsidRPr="008C2F29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. </w:t>
            </w:r>
            <w:r w:rsidRPr="005D7EA2">
              <w:rPr>
                <w:rFonts w:ascii="Times New Roman" w:hAnsi="Times New Roman"/>
                <w:sz w:val="20"/>
                <w:szCs w:val="20"/>
                <w:lang w:val="en-US" w:eastAsia="pt-BR"/>
              </w:rPr>
              <w:t>*</w:t>
            </w:r>
          </w:p>
          <w:p w:rsidR="007E5B14" w:rsidRPr="008C2F29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8C2F29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 2005b </w:t>
            </w:r>
            <w:r w:rsidRPr="008C2F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No difference in </w:t>
            </w:r>
            <w:r w:rsidRPr="008C2F29">
              <w:rPr>
                <w:rFonts w:ascii="Times New Roman" w:hAnsi="Times New Roman"/>
                <w:sz w:val="20"/>
                <w:szCs w:val="20"/>
                <w:lang w:val="en-US" w:eastAsia="pt-BR"/>
              </w:rPr>
              <w:t>hospital admissions</w:t>
            </w:r>
            <w:r w:rsidRPr="008C2F29">
              <w:rPr>
                <w:rFonts w:ascii="Times New Roman" w:hAnsi="Times New Roman"/>
                <w:sz w:val="20"/>
                <w:szCs w:val="20"/>
                <w:lang w:val="en-US"/>
              </w:rPr>
              <w:t>: 14.3% with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 Pastoral vs. 13.</w:t>
            </w:r>
            <w:r w:rsidRPr="008C2F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2%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without the Pastoral (p=0.</w:t>
            </w:r>
            <w:r w:rsidRPr="008C2F29">
              <w:rPr>
                <w:rFonts w:ascii="Times New Roman" w:hAnsi="Times New Roman"/>
                <w:sz w:val="20"/>
                <w:szCs w:val="20"/>
                <w:lang w:val="en-US"/>
              </w:rPr>
              <w:t>548).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shd w:val="clear" w:color="auto" w:fill="auto"/>
          </w:tcPr>
          <w:p w:rsidR="007E5B14" w:rsidRPr="008C2F29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C2F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 xml:space="preserve">Mortality in children &lt; 5 years </w:t>
            </w:r>
            <w:r w:rsidRPr="008C2F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Summary of the evidence: </w:t>
            </w:r>
            <w:r w:rsidRPr="008C2F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INCONCLUSIVE</w:t>
            </w:r>
          </w:p>
          <w:p w:rsidR="007E5B14" w:rsidRPr="00C51BF6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Positive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C51BF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</w:p>
          <w:p w:rsidR="007E5B14" w:rsidRPr="007F4972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497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Cesar, 2002 </w:t>
            </w:r>
            <w:r w:rsidRPr="007F49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Within  a municipality with CHWs, deaths decreased from 6 to 2 after CHW introduction. </w:t>
            </w:r>
          </w:p>
          <w:p w:rsidR="007E5B14" w:rsidRPr="008C2F29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Null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: </w:t>
            </w:r>
          </w:p>
          <w:p w:rsidR="007E5B14" w:rsidRPr="001F1B26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1F1B2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Cesar, 2005a </w:t>
            </w:r>
            <w:r w:rsidRPr="00426F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No difference for </w:t>
            </w:r>
            <w:r w:rsidRPr="00426F60">
              <w:rPr>
                <w:rFonts w:ascii="Times New Roman" w:hAnsi="Times New Roman"/>
                <w:sz w:val="20"/>
                <w:szCs w:val="20"/>
                <w:lang w:val="en-US" w:eastAsia="pt-BR"/>
              </w:rPr>
              <w:t>children</w:t>
            </w:r>
            <w:r w:rsidRPr="00426F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&lt; 5 years  visited and not visited by CHWs in terms of </w:t>
            </w:r>
            <w:r w:rsidRPr="001F1B26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under 5 mortality in the home</w:t>
            </w:r>
            <w:r w:rsidRPr="001F1B26">
              <w:rPr>
                <w:rFonts w:ascii="Times New Roman" w:hAnsi="Times New Roman"/>
                <w:sz w:val="20"/>
                <w:szCs w:val="20"/>
                <w:lang w:val="en-US" w:eastAsia="pt-BR"/>
              </w:rPr>
              <w:t>.*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shd w:val="clear" w:color="auto" w:fill="auto"/>
          </w:tcPr>
          <w:p w:rsidR="007E5B14" w:rsidRPr="001F1B26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F1B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Mortality in children &lt; 1 year </w:t>
            </w:r>
            <w:r w:rsidRPr="001F1B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evidence: </w:t>
            </w:r>
            <w:r w:rsidRPr="00417D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POSITIVE EFFECT</w:t>
            </w:r>
            <w:r w:rsidRPr="00426F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F1B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(D)</w:t>
            </w:r>
          </w:p>
          <w:p w:rsidR="007E5B14" w:rsidRPr="00C51BF6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Positive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C51BF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</w:p>
          <w:p w:rsidR="007E5B14" w:rsidRPr="001F1B26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1F1B2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Svitone, 2000 </w:t>
            </w:r>
            <w:r w:rsidRPr="001F1B26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32% decrease (from 95 to 65/1000) in the state of Ceará from 1987 to 1990 (period of increase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in</w:t>
            </w:r>
            <w:r w:rsidRPr="001F1B26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PACS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coverage</w:t>
            </w:r>
            <w:r w:rsidRPr="001F1B26">
              <w:rPr>
                <w:rFonts w:ascii="Times New Roman" w:hAnsi="Times New Roman"/>
                <w:sz w:val="20"/>
                <w:szCs w:val="20"/>
                <w:lang w:val="en-US" w:eastAsia="pt-BR"/>
              </w:rPr>
              <w:t>), compar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ed to a 10% reduction in Brazil in the same period</w:t>
            </w:r>
            <w:r w:rsidRPr="001F1B26">
              <w:rPr>
                <w:rFonts w:ascii="Times New Roman" w:hAnsi="Times New Roman"/>
                <w:sz w:val="20"/>
                <w:szCs w:val="20"/>
                <w:lang w:val="en-US" w:eastAsia="pt-BR"/>
              </w:rPr>
              <w:t>.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shd w:val="clear" w:color="auto" w:fill="auto"/>
          </w:tcPr>
          <w:p w:rsidR="007E5B14" w:rsidRPr="001F1B26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F1B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Neonatal mortality </w:t>
            </w:r>
            <w:r w:rsidRPr="001F1B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</w:t>
            </w:r>
            <w:r w:rsidRPr="00703D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703D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NULL EFFECT </w:t>
            </w:r>
            <w:r w:rsidRPr="001F601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F1B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(D)</w:t>
            </w:r>
          </w:p>
          <w:p w:rsidR="007E5B14" w:rsidRPr="008C2F29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Null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: </w:t>
            </w:r>
          </w:p>
          <w:p w:rsidR="007E5B14" w:rsidRPr="001F1B26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1F1B2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Svitone, 2000  </w:t>
            </w:r>
            <w:r w:rsidRPr="001F1B26">
              <w:rPr>
                <w:rFonts w:ascii="Times New Roman" w:hAnsi="Times New Roman"/>
                <w:sz w:val="20"/>
                <w:szCs w:val="20"/>
                <w:lang w:val="en-US" w:eastAsia="pt-BR"/>
              </w:rPr>
              <w:t>No improvement after PACS  introduction.*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shd w:val="clear" w:color="auto" w:fill="auto"/>
          </w:tcPr>
          <w:p w:rsidR="007E5B14" w:rsidRPr="001F1B26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F1B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 xml:space="preserve">Mortality in children &lt; 1 year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due to diarrhea</w:t>
            </w:r>
            <w:r w:rsidRPr="001F1B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F1B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evidence: </w:t>
            </w:r>
            <w:r w:rsidRPr="00417D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POSITIVE EFFECT</w:t>
            </w:r>
            <w:r w:rsidRPr="00426F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F1B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(D)</w:t>
            </w:r>
          </w:p>
          <w:p w:rsidR="007E5B14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Positive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C51BF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</w:p>
          <w:p w:rsidR="007E5B14" w:rsidRPr="001F1B26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1F1B2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Svitone, 2000 </w:t>
            </w:r>
            <w:r w:rsidRPr="001F1B26">
              <w:rPr>
                <w:rFonts w:ascii="Times New Roman" w:hAnsi="Times New Roman"/>
                <w:sz w:val="20"/>
                <w:szCs w:val="20"/>
                <w:lang w:val="en-US"/>
              </w:rPr>
              <w:t>Infant mortality due to diarrhea decreased</w:t>
            </w:r>
            <w:r w:rsidRPr="001F1B26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from 48% to 23% with increase in PACS coverage.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tcBorders>
              <w:bottom w:val="single" w:sz="4" w:space="0" w:color="auto"/>
            </w:tcBorders>
            <w:shd w:val="clear" w:color="auto" w:fill="auto"/>
          </w:tcPr>
          <w:p w:rsidR="007E5B14" w:rsidRPr="001F1B26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F1B26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</w:t>
            </w:r>
            <w:r w:rsidRPr="001F1B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1B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Prenatal care or number of prenatal visits </w:t>
            </w:r>
            <w:r w:rsidRPr="001F1B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evidence: </w:t>
            </w:r>
            <w:r w:rsidRPr="00417D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POSITIVE EFFECT</w:t>
            </w:r>
            <w:r w:rsidRPr="00426F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F1B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(D)</w:t>
            </w:r>
          </w:p>
          <w:p w:rsidR="007E5B14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Positive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C51BF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</w:p>
          <w:p w:rsidR="007E5B14" w:rsidRPr="001F1B26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1F1B2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Cesar, 2008 </w:t>
            </w:r>
            <w:r w:rsidRPr="001F1B26">
              <w:rPr>
                <w:rFonts w:ascii="Times New Roman" w:hAnsi="Times New Roman"/>
                <w:sz w:val="20"/>
                <w:szCs w:val="20"/>
                <w:lang w:val="en-US"/>
              </w:rPr>
              <w:t>Pregnant women followed by CHWs had adequate prenatal care more often than control group (RP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.5; </w:t>
            </w:r>
            <w:r w:rsidRPr="001F1B26">
              <w:rPr>
                <w:rFonts w:ascii="Times New Roman" w:hAnsi="Times New Roman"/>
                <w:sz w:val="20"/>
                <w:szCs w:val="20"/>
                <w:lang w:val="en-US"/>
              </w:rPr>
              <w:t>95%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CI 1.16-1.</w:t>
            </w:r>
            <w:r w:rsidRPr="001F1B26">
              <w:rPr>
                <w:rFonts w:ascii="Times New Roman" w:hAnsi="Times New Roman"/>
                <w:sz w:val="20"/>
                <w:szCs w:val="20"/>
                <w:lang w:val="en-US"/>
              </w:rPr>
              <w:t>94).</w:t>
            </w:r>
          </w:p>
          <w:p w:rsidR="007E5B14" w:rsidRPr="00B357C7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357C7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Cesar, 2005b </w:t>
            </w:r>
            <w:r w:rsidRPr="00B357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Mothers of children followed by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 Pastoral</w:t>
            </w:r>
            <w:r w:rsidRPr="00B357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had more prenatal visits compared with not followed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six or more visits – 45.2% vs. 38.2%; p=0.</w:t>
            </w:r>
            <w:r w:rsidRPr="00B357C7">
              <w:rPr>
                <w:rFonts w:ascii="Times New Roman" w:hAnsi="Times New Roman"/>
                <w:sz w:val="20"/>
                <w:szCs w:val="20"/>
                <w:lang w:val="en-US"/>
              </w:rPr>
              <w:t>006).</w:t>
            </w:r>
          </w:p>
          <w:p w:rsidR="007E5B14" w:rsidRPr="00B357C7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357C7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Svitone, 2000 </w:t>
            </w:r>
            <w:r w:rsidRPr="00B357C7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Prevalence of prenatal care increased from 65% to 84% with </w:t>
            </w:r>
            <w:r w:rsidRPr="001F1B26">
              <w:rPr>
                <w:rFonts w:ascii="Times New Roman" w:hAnsi="Times New Roman"/>
                <w:sz w:val="20"/>
                <w:szCs w:val="20"/>
                <w:lang w:val="en-US" w:eastAsia="pt-BR"/>
              </w:rPr>
              <w:t>increase in PACS coverage</w:t>
            </w:r>
            <w:r w:rsidRPr="00B357C7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from 1984 to 1997.</w:t>
            </w:r>
            <w:r w:rsidRPr="00B357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E5B14" w:rsidRPr="00B357C7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357C7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Minayo, 1990 </w:t>
            </w:r>
            <w:r w:rsidRPr="00B357C7">
              <w:rPr>
                <w:rFonts w:ascii="Times New Roman" w:hAnsi="Times New Roman"/>
                <w:sz w:val="20"/>
                <w:szCs w:val="20"/>
                <w:lang w:val="en-US" w:eastAsia="pt-BR"/>
              </w:rPr>
              <w:t>In municipalities with CHWs, more pregnant women had at least one prenatal visit compared with municipalities without CHWs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(86.</w:t>
            </w:r>
            <w:r w:rsidRPr="00B357C7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5% </w:t>
            </w:r>
            <w:r w:rsidRPr="00B357C7">
              <w:rPr>
                <w:rFonts w:ascii="Times New Roman" w:hAnsi="Times New Roman"/>
                <w:sz w:val="20"/>
                <w:szCs w:val="20"/>
                <w:lang w:val="en-US"/>
              </w:rPr>
              <w:t>vs.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47.</w:t>
            </w:r>
            <w:r w:rsidRPr="00B357C7">
              <w:rPr>
                <w:rFonts w:ascii="Times New Roman" w:hAnsi="Times New Roman"/>
                <w:sz w:val="20"/>
                <w:szCs w:val="20"/>
                <w:lang w:val="en-US" w:eastAsia="pt-BR"/>
              </w:rPr>
              <w:t>3%).</w:t>
            </w:r>
          </w:p>
          <w:p w:rsidR="007E5B14" w:rsidRPr="008C2F29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Null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: </w:t>
            </w:r>
          </w:p>
          <w:p w:rsidR="007E5B14" w:rsidRPr="00B357C7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357C7">
              <w:rPr>
                <w:rFonts w:ascii="Times New Roman" w:hAnsi="Times New Roman"/>
                <w:b/>
                <w:i/>
                <w:sz w:val="20"/>
                <w:szCs w:val="20"/>
                <w:lang w:val="en-US" w:eastAsia="pt-BR"/>
              </w:rPr>
              <w:t xml:space="preserve">Cesar, 2005a </w:t>
            </w:r>
            <w:r w:rsidRPr="00B357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No difference for </w:t>
            </w:r>
            <w:r w:rsidRPr="00B357C7">
              <w:rPr>
                <w:rFonts w:ascii="Times New Roman" w:hAnsi="Times New Roman"/>
                <w:sz w:val="20"/>
                <w:szCs w:val="20"/>
                <w:lang w:val="en-US" w:eastAsia="pt-BR"/>
              </w:rPr>
              <w:t>children</w:t>
            </w:r>
            <w:r w:rsidRPr="00B357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&lt; 5 years  visited and not visited by CHWs in terms of number of prenatal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visits</w:t>
            </w:r>
            <w:r w:rsidRPr="00B357C7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.*  </w:t>
            </w:r>
          </w:p>
          <w:p w:rsidR="007E5B14" w:rsidRPr="00B357C7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357C7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Neumann, 1999 </w:t>
            </w:r>
            <w:r w:rsidRPr="00B357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No difference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 groups followed and not followed by the Pastoral</w:t>
            </w:r>
            <w:r w:rsidRPr="00B357C7">
              <w:rPr>
                <w:rFonts w:ascii="Times New Roman" w:hAnsi="Times New Roman"/>
                <w:sz w:val="20"/>
                <w:szCs w:val="20"/>
                <w:lang w:val="en-US" w:eastAsia="pt-BR"/>
              </w:rPr>
              <w:t>.*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tcBorders>
              <w:top w:val="single" w:sz="4" w:space="0" w:color="auto"/>
            </w:tcBorders>
            <w:shd w:val="clear" w:color="auto" w:fill="auto"/>
          </w:tcPr>
          <w:p w:rsidR="007E5B14" w:rsidRPr="00B357C7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357C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Tetanus immunization in pregnancy</w:t>
            </w:r>
            <w:r w:rsidRPr="00B357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C2F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evidence: </w:t>
            </w:r>
            <w:r w:rsidRPr="008C2F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INCONCLUSIVE</w:t>
            </w:r>
          </w:p>
          <w:p w:rsidR="007E5B14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Positive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C51BF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</w:p>
          <w:p w:rsidR="007E5B14" w:rsidRPr="00B357C7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357C7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Minayo, 1990 </w:t>
            </w:r>
            <w:r w:rsidRPr="00B357C7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In municipalities with CHWs</w:t>
            </w:r>
            <w:r w:rsidRPr="00B357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more</w:t>
            </w:r>
            <w:r w:rsidRPr="00B357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pregnant women received 1 to 3 doses of anti-tetanus vaccine in current pregnancy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compared with </w:t>
            </w:r>
            <w:r w:rsidRPr="00B357C7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municipalities with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out</w:t>
            </w:r>
            <w:r w:rsidRPr="00B357C7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CHWs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(</w:t>
            </w:r>
            <w:r w:rsidRPr="00B357C7">
              <w:rPr>
                <w:rFonts w:ascii="Times New Roman" w:hAnsi="Times New Roman"/>
                <w:sz w:val="20"/>
                <w:szCs w:val="20"/>
                <w:lang w:val="en-US"/>
              </w:rPr>
              <w:t>66.8%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vs. 52.</w:t>
            </w:r>
            <w:r w:rsidRPr="00B357C7">
              <w:rPr>
                <w:rFonts w:ascii="Times New Roman" w:hAnsi="Times New Roman"/>
                <w:sz w:val="20"/>
                <w:szCs w:val="20"/>
                <w:lang w:val="en-US"/>
              </w:rPr>
              <w:t>7%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B357C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7E5B14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lastRenderedPageBreak/>
              <w:t>Null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: </w:t>
            </w:r>
          </w:p>
          <w:p w:rsidR="007E5B14" w:rsidRPr="00B357C7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357C7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Cesar, 2005a </w:t>
            </w:r>
            <w:r w:rsidRPr="00B357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No difference for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mothers of </w:t>
            </w:r>
            <w:r w:rsidRPr="00B357C7">
              <w:rPr>
                <w:rFonts w:ascii="Times New Roman" w:hAnsi="Times New Roman"/>
                <w:sz w:val="20"/>
                <w:szCs w:val="20"/>
                <w:lang w:val="en-US" w:eastAsia="pt-BR"/>
              </w:rPr>
              <w:t>children</w:t>
            </w:r>
            <w:r w:rsidRPr="00B357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&lt; 5 years  visited and not visited by CHWs in terms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 tetanus immunization</w:t>
            </w:r>
            <w:r w:rsidRPr="00B357C7">
              <w:rPr>
                <w:rFonts w:ascii="Times New Roman" w:hAnsi="Times New Roman"/>
                <w:sz w:val="20"/>
                <w:szCs w:val="20"/>
                <w:lang w:val="en-US" w:eastAsia="pt-BR"/>
              </w:rPr>
              <w:t>.*</w:t>
            </w:r>
          </w:p>
          <w:p w:rsidR="007E5B14" w:rsidRPr="00C51BF6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Negative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C51BF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</w:p>
          <w:p w:rsidR="007E5B14" w:rsidRPr="00B357C7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357C7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Cesar, 2005b </w:t>
            </w:r>
            <w:r w:rsidRPr="00B357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Mothers followed by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 Pastoral</w:t>
            </w:r>
            <w:r w:rsidRPr="00B357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had complete tetanus immunization less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often (51.2% vs. 56.9%; p=0.</w:t>
            </w:r>
            <w:r w:rsidRPr="00B357C7">
              <w:rPr>
                <w:rFonts w:ascii="Times New Roman" w:hAnsi="Times New Roman"/>
                <w:sz w:val="20"/>
                <w:szCs w:val="20"/>
                <w:lang w:val="en-US"/>
              </w:rPr>
              <w:t>048).</w:t>
            </w:r>
          </w:p>
        </w:tc>
      </w:tr>
      <w:tr w:rsidR="007E5B14" w:rsidRPr="005D7EA2" w:rsidTr="00183307">
        <w:trPr>
          <w:trHeight w:val="70"/>
        </w:trPr>
        <w:tc>
          <w:tcPr>
            <w:tcW w:w="13750" w:type="dxa"/>
            <w:shd w:val="clear" w:color="auto" w:fill="auto"/>
          </w:tcPr>
          <w:p w:rsidR="007E5B14" w:rsidRPr="000F0F58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F0F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 xml:space="preserve">Iron supplementation in pregnancy </w:t>
            </w:r>
            <w:r w:rsidRPr="000F0F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evidence: </w:t>
            </w:r>
            <w:r w:rsidRPr="00417D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POSITIVE EFFECT</w:t>
            </w:r>
            <w:r w:rsidRPr="00426F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0F0F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(D)</w:t>
            </w:r>
          </w:p>
          <w:p w:rsidR="007E5B14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Positive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C51BF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</w:p>
          <w:p w:rsidR="007E5B14" w:rsidRPr="000F0F58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F0F58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 2005b </w:t>
            </w:r>
            <w:r w:rsidRPr="00B357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Mothers followed by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 Pastoral</w:t>
            </w:r>
            <w:r w:rsidRPr="00B357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received iron supplementation more often in pregnancy compared to not followed (84% vs. 78.4%; 0=0.</w:t>
            </w:r>
            <w:r w:rsidRPr="000F0F58">
              <w:rPr>
                <w:rFonts w:ascii="Times New Roman" w:hAnsi="Times New Roman"/>
                <w:sz w:val="20"/>
                <w:szCs w:val="20"/>
                <w:lang w:val="en-US"/>
              </w:rPr>
              <w:t>01).</w:t>
            </w:r>
          </w:p>
          <w:p w:rsidR="007E5B14" w:rsidRPr="000F0F58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F0F58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Minayo, 1990 </w:t>
            </w:r>
            <w:r w:rsidRPr="000F0F58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In municipalities with CHWs</w:t>
            </w:r>
            <w:r w:rsidRPr="000F0F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more pregnant women received  iron supplementation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compared with </w:t>
            </w:r>
            <w:r w:rsidRPr="00B357C7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municipalities with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out</w:t>
            </w:r>
            <w:r w:rsidRPr="00B357C7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CHWs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(73.</w:t>
            </w:r>
            <w:r w:rsidRPr="000F0F58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1% </w:t>
            </w:r>
            <w:r w:rsidRPr="000F0F58">
              <w:rPr>
                <w:rFonts w:ascii="Times New Roman" w:hAnsi="Times New Roman"/>
                <w:sz w:val="20"/>
                <w:szCs w:val="20"/>
                <w:lang w:val="en-US"/>
              </w:rPr>
              <w:t>vs.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58.</w:t>
            </w:r>
            <w:r w:rsidRPr="000F0F58">
              <w:rPr>
                <w:rFonts w:ascii="Times New Roman" w:hAnsi="Times New Roman"/>
                <w:sz w:val="20"/>
                <w:szCs w:val="20"/>
                <w:lang w:val="en-US" w:eastAsia="pt-BR"/>
              </w:rPr>
              <w:t>6%).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shd w:val="clear" w:color="auto" w:fill="auto"/>
          </w:tcPr>
          <w:p w:rsidR="007E5B14" w:rsidRPr="000F0F58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Early initiation of prenatal care</w:t>
            </w:r>
            <w:r w:rsidRPr="000F0F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0F0F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</w:t>
            </w:r>
            <w:r w:rsidRPr="00703D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703D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NULL EFFECT </w:t>
            </w:r>
            <w:r w:rsidRPr="000F0F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(D)</w:t>
            </w:r>
          </w:p>
          <w:p w:rsidR="007E5B14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Positive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C51BF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</w:p>
          <w:p w:rsidR="007E5B14" w:rsidRPr="000F0F58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F0F58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Cesar, 2008 </w:t>
            </w:r>
            <w:r w:rsidRPr="001F1B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Pregnant women followed by CHWs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begun prenatal care earlier compared to not followed (60.9% vs. 43.</w:t>
            </w:r>
            <w:r w:rsidRPr="000F0F58">
              <w:rPr>
                <w:rFonts w:ascii="Times New Roman" w:hAnsi="Times New Roman"/>
                <w:sz w:val="20"/>
                <w:szCs w:val="20"/>
                <w:lang w:val="en-US"/>
              </w:rPr>
              <w:t>8%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0F0F5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7E5B14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Null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: </w:t>
            </w:r>
          </w:p>
          <w:p w:rsidR="007E5B14" w:rsidRDefault="007E5B14" w:rsidP="0018330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                </w:t>
            </w:r>
            <w:r w:rsidRPr="000F0F58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Cesar, 2005a </w:t>
            </w:r>
            <w:r w:rsidRPr="00703D25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Mothers visited by CHWs </w:t>
            </w:r>
            <w:r w:rsidRPr="000F0F58">
              <w:rPr>
                <w:rFonts w:ascii="Times New Roman" w:hAnsi="Times New Roman"/>
                <w:sz w:val="20"/>
                <w:szCs w:val="20"/>
                <w:lang w:val="en-US"/>
              </w:rPr>
              <w:t>had same probability of having initiated prenatal care in 1</w:t>
            </w:r>
            <w:r w:rsidRPr="000F0F58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0F0F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trimester</w:t>
            </w:r>
            <w:r>
              <w:rPr>
                <w:lang w:val="en-US"/>
              </w:rPr>
              <w:t xml:space="preserve"> </w:t>
            </w:r>
            <w:r w:rsidRPr="000F0F58">
              <w:rPr>
                <w:rFonts w:ascii="Times New Roman" w:hAnsi="Times New Roman"/>
                <w:sz w:val="20"/>
                <w:szCs w:val="20"/>
                <w:lang w:val="en-US" w:eastAsia="pt-BR"/>
              </w:rPr>
              <w:t>compared with not visited</w:t>
            </w:r>
            <w:r w:rsidRPr="000F0F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(Adjusted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OR 1.</w:t>
            </w:r>
            <w:r w:rsidRPr="000F0F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06;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E5B14" w:rsidRPr="005D7EA2" w:rsidRDefault="007E5B14" w:rsidP="00183307">
            <w:pPr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</w:t>
            </w:r>
            <w:r w:rsidRPr="005D7EA2">
              <w:rPr>
                <w:rFonts w:ascii="Times New Roman" w:hAnsi="Times New Roman"/>
                <w:sz w:val="20"/>
                <w:szCs w:val="20"/>
                <w:lang w:val="en-US"/>
              </w:rPr>
              <w:t>95%CI 0.60-1.86).</w:t>
            </w:r>
          </w:p>
          <w:p w:rsidR="007E5B14" w:rsidRPr="000F0F58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F0F58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Cesar, 2005b </w:t>
            </w:r>
            <w:r w:rsidRPr="000F0F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No difference in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F0F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reas with or without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 Pastoral</w:t>
            </w:r>
            <w:r w:rsidRPr="000F0F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69.6% vs. 65.</w:t>
            </w:r>
            <w:r w:rsidRPr="000F0F58">
              <w:rPr>
                <w:rFonts w:ascii="Times New Roman" w:hAnsi="Times New Roman"/>
                <w:sz w:val="20"/>
                <w:szCs w:val="20"/>
                <w:lang w:val="en-US"/>
              </w:rPr>
              <w:t>8%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respectively; p=0.</w:t>
            </w:r>
            <w:r w:rsidRPr="000F0F58">
              <w:rPr>
                <w:rFonts w:ascii="Times New Roman" w:hAnsi="Times New Roman"/>
                <w:sz w:val="20"/>
                <w:szCs w:val="20"/>
                <w:lang w:val="en-US"/>
              </w:rPr>
              <w:t>22).</w:t>
            </w:r>
          </w:p>
        </w:tc>
      </w:tr>
      <w:tr w:rsidR="007E5B14" w:rsidRPr="005D7EA2" w:rsidTr="00183307">
        <w:trPr>
          <w:trHeight w:val="1432"/>
        </w:trPr>
        <w:tc>
          <w:tcPr>
            <w:tcW w:w="13750" w:type="dxa"/>
            <w:shd w:val="clear" w:color="auto" w:fill="auto"/>
          </w:tcPr>
          <w:p w:rsidR="007E5B14" w:rsidRPr="001B74CB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1B74C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 xml:space="preserve">Institutional deliveries </w:t>
            </w:r>
            <w:r w:rsidRPr="001B74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</w:t>
            </w:r>
            <w:r w:rsidRPr="00703D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703D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NULL EFFECT </w:t>
            </w:r>
            <w:r w:rsidRPr="001B74C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(D)</w:t>
            </w:r>
            <w:r w:rsidRPr="001B74C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7E5B14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Positive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7E5B14" w:rsidRPr="001B74CB" w:rsidRDefault="007E5B14" w:rsidP="00183307">
            <w:pPr>
              <w:spacing w:after="0" w:line="480" w:lineRule="auto"/>
              <w:ind w:left="18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             </w:t>
            </w:r>
            <w:r w:rsidRPr="001B74C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Svitone, 2000 </w:t>
            </w:r>
            <w:r w:rsidRPr="001B74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Increased from 70% to 89% </w:t>
            </w:r>
            <w:r w:rsidRPr="00B357C7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with </w:t>
            </w:r>
            <w:r w:rsidRPr="001F1B26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increase in PACS coverage</w:t>
            </w:r>
            <w:r w:rsidRPr="00B357C7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from 1984 to 1997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.</w:t>
            </w:r>
          </w:p>
          <w:p w:rsidR="007E5B14" w:rsidRPr="001B74CB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Null effect:</w:t>
            </w:r>
            <w:r w:rsidRPr="001B74C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7E5B14" w:rsidRPr="001B74CB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1B74C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Cesar, 2005b </w:t>
            </w:r>
            <w:r w:rsidRPr="000F0F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No difference in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F0F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reas with or without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 Pastoral</w:t>
            </w:r>
            <w:r w:rsidRPr="000F0F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(81.</w:t>
            </w:r>
            <w:r w:rsidRPr="001B74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0%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vs. 79.</w:t>
            </w:r>
            <w:r w:rsidRPr="001B74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8 %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respectively; p = 0.</w:t>
            </w:r>
            <w:r w:rsidRPr="001B74CB">
              <w:rPr>
                <w:rFonts w:ascii="Times New Roman" w:hAnsi="Times New Roman"/>
                <w:sz w:val="20"/>
                <w:szCs w:val="20"/>
                <w:lang w:val="en-US"/>
              </w:rPr>
              <w:t>547).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shd w:val="clear" w:color="auto" w:fill="auto"/>
          </w:tcPr>
          <w:p w:rsidR="007E5B14" w:rsidRPr="001B74CB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B74C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Type of delivery (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vaginal</w:t>
            </w:r>
            <w:r w:rsidRPr="001B74C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) </w:t>
            </w:r>
            <w:r w:rsidRPr="001B74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</w:t>
            </w:r>
            <w:r w:rsidRPr="00703D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703D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NULL EFFECT </w:t>
            </w:r>
            <w:r w:rsidRPr="001B74C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(D)</w:t>
            </w:r>
          </w:p>
          <w:p w:rsidR="007E5B14" w:rsidRPr="00C51BF6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Null effect:</w:t>
            </w:r>
            <w:r w:rsidRPr="001B74C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C51BF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7E5B14" w:rsidRPr="001B74CB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1B74CB">
              <w:rPr>
                <w:rFonts w:ascii="Times New Roman" w:hAnsi="Times New Roman"/>
                <w:b/>
                <w:i/>
                <w:sz w:val="20"/>
                <w:szCs w:val="20"/>
                <w:lang w:val="en-US" w:eastAsia="pt-BR"/>
              </w:rPr>
              <w:t>Cesar, 2005b</w:t>
            </w:r>
            <w:r w:rsidRPr="001B74C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F0F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No difference in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F0F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reas with or without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 Pastoral</w:t>
            </w:r>
            <w:r w:rsidRPr="000F0F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(88.</w:t>
            </w:r>
            <w:r w:rsidRPr="001B74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2%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vs. 85.</w:t>
            </w:r>
            <w:r w:rsidRPr="001B74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4 %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respectively; p = 0.</w:t>
            </w:r>
            <w:r w:rsidRPr="001B74CB">
              <w:rPr>
                <w:rFonts w:ascii="Times New Roman" w:hAnsi="Times New Roman"/>
                <w:sz w:val="20"/>
                <w:szCs w:val="20"/>
                <w:lang w:val="en-US"/>
              </w:rPr>
              <w:t>112).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shd w:val="clear" w:color="auto" w:fill="auto"/>
          </w:tcPr>
          <w:p w:rsidR="007E5B14" w:rsidRPr="001B74CB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Postnatal</w:t>
            </w:r>
            <w:r w:rsidRPr="001B74C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visit </w:t>
            </w:r>
            <w:r w:rsidRPr="001B74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C2F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evidence: </w:t>
            </w:r>
            <w:r w:rsidRPr="008C2F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INCONCLUSIVE</w:t>
            </w:r>
          </w:p>
          <w:p w:rsidR="007E5B14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Positive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7E5B14" w:rsidRPr="001B74CB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1B74C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Minayo, 1990 </w:t>
            </w:r>
            <w:r w:rsidRPr="000F0F58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In municipalities with CHWs</w:t>
            </w:r>
            <w:r w:rsidRPr="000F0F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more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women came to visit right after delivery compared with </w:t>
            </w:r>
            <w:r w:rsidRPr="00B357C7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municipalities with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out</w:t>
            </w:r>
            <w:r w:rsidRPr="00B357C7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CHWs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(33.</w:t>
            </w:r>
            <w:r w:rsidRPr="001B74CB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3% </w:t>
            </w:r>
            <w:r w:rsidRPr="001B74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vs.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12.</w:t>
            </w:r>
            <w:r w:rsidRPr="001B74CB">
              <w:rPr>
                <w:rFonts w:ascii="Times New Roman" w:hAnsi="Times New Roman"/>
                <w:sz w:val="20"/>
                <w:szCs w:val="20"/>
                <w:lang w:val="en-US" w:eastAsia="pt-BR"/>
              </w:rPr>
              <w:t>4%).</w:t>
            </w:r>
          </w:p>
          <w:p w:rsidR="007E5B14" w:rsidRPr="001B74CB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Null effect:</w:t>
            </w:r>
            <w:r w:rsidRPr="001B74C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C51BF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7E5B14" w:rsidRPr="001B74CB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1B74C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Cesar, 2005b </w:t>
            </w:r>
            <w:r w:rsidRPr="001B74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No difference in areas with or without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 Pastoral</w:t>
            </w:r>
            <w:r w:rsidRPr="001B74CB">
              <w:rPr>
                <w:rFonts w:ascii="Times New Roman" w:hAnsi="Times New Roman"/>
                <w:sz w:val="20"/>
                <w:szCs w:val="20"/>
                <w:lang w:val="en-US" w:eastAsia="pt-BR"/>
              </w:rPr>
              <w:t>.*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tcBorders>
              <w:bottom w:val="single" w:sz="4" w:space="0" w:color="auto"/>
            </w:tcBorders>
            <w:shd w:val="clear" w:color="auto" w:fill="auto"/>
          </w:tcPr>
          <w:p w:rsidR="007E5B14" w:rsidRPr="001B74CB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B74C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Ultras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ound imaging </w:t>
            </w:r>
            <w:r w:rsidRPr="001B74C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 pre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gnancy</w:t>
            </w:r>
            <w:r w:rsidRPr="001B74C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† </w:t>
            </w:r>
            <w:r w:rsidRPr="001B74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evidence: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INCONCLUSIVE</w:t>
            </w:r>
          </w:p>
          <w:p w:rsidR="007E5B14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Positive effect:</w:t>
            </w:r>
          </w:p>
          <w:p w:rsidR="007E5B14" w:rsidRPr="001B74CB" w:rsidRDefault="007E5B14" w:rsidP="00183307">
            <w:pPr>
              <w:spacing w:after="0" w:line="480" w:lineRule="auto"/>
              <w:ind w:left="18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             </w:t>
            </w:r>
            <w:r w:rsidRPr="001B74C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Cesar, 2005a </w:t>
            </w:r>
            <w:r w:rsidRPr="001B74CB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Mothers visited by CHWs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had an ultrasound more often </w:t>
            </w:r>
            <w:r w:rsidRPr="001B74CB">
              <w:rPr>
                <w:rFonts w:ascii="Times New Roman" w:hAnsi="Times New Roman"/>
                <w:sz w:val="20"/>
                <w:szCs w:val="20"/>
                <w:lang w:val="en-US" w:eastAsia="pt-BR"/>
              </w:rPr>
              <w:t>compared with not visited</w:t>
            </w:r>
            <w:r w:rsidRPr="001B74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(OR 1.8; </w:t>
            </w:r>
            <w:r w:rsidRPr="001B74CB">
              <w:rPr>
                <w:rFonts w:ascii="Times New Roman" w:hAnsi="Times New Roman"/>
                <w:sz w:val="20"/>
                <w:szCs w:val="20"/>
                <w:lang w:val="en-US" w:eastAsia="pt-BR"/>
              </w:rPr>
              <w:t>95%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CI 1.1–3.</w:t>
            </w:r>
            <w:r w:rsidRPr="001B74CB">
              <w:rPr>
                <w:rFonts w:ascii="Times New Roman" w:hAnsi="Times New Roman"/>
                <w:sz w:val="20"/>
                <w:szCs w:val="20"/>
                <w:lang w:val="en-US" w:eastAsia="pt-BR"/>
              </w:rPr>
              <w:t>0).</w:t>
            </w:r>
          </w:p>
          <w:p w:rsidR="007E5B14" w:rsidRPr="001B74CB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Null effect:</w:t>
            </w:r>
            <w:r w:rsidRPr="001B74C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C51BF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7E5B14" w:rsidRPr="009706CD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9706CD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lastRenderedPageBreak/>
              <w:t xml:space="preserve">Cesar, 2005b </w:t>
            </w:r>
            <w:r w:rsidRPr="009706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No difference in areas with or without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 Pastoral</w:t>
            </w:r>
            <w:r w:rsidRPr="009706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(41.5% vs.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46.3%; p=0.</w:t>
            </w:r>
            <w:r w:rsidRPr="009706CD">
              <w:rPr>
                <w:rFonts w:ascii="Times New Roman" w:hAnsi="Times New Roman"/>
                <w:sz w:val="20"/>
                <w:szCs w:val="20"/>
                <w:lang w:val="en-US"/>
              </w:rPr>
              <w:t>089).</w:t>
            </w:r>
          </w:p>
        </w:tc>
      </w:tr>
      <w:tr w:rsidR="007E5B14" w:rsidRPr="005D7EA2" w:rsidTr="00183307">
        <w:trPr>
          <w:trHeight w:val="1507"/>
        </w:trPr>
        <w:tc>
          <w:tcPr>
            <w:tcW w:w="13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14" w:rsidRPr="009706CD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706CD">
              <w:rPr>
                <w:rFonts w:ascii="Times New Roman" w:hAnsi="Times New Roman"/>
                <w:b/>
                <w:sz w:val="20"/>
                <w:szCs w:val="20"/>
                <w:lang w:val="en-US" w:eastAsia="pt-BR"/>
              </w:rPr>
              <w:lastRenderedPageBreak/>
              <w:t xml:space="preserve"> </w:t>
            </w:r>
            <w:r w:rsidRPr="009706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Mothers knowledge about common child diseases </w:t>
            </w:r>
            <w:r w:rsidRPr="009706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</w:t>
            </w:r>
            <w:r w:rsidRPr="00703D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703D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NULL EFFECT </w:t>
            </w:r>
            <w:r w:rsidRPr="009706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(C)</w:t>
            </w:r>
          </w:p>
          <w:p w:rsidR="007E5B14" w:rsidRPr="009706CD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Null effect:</w:t>
            </w:r>
            <w:r w:rsidRPr="001B74C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C51BF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7E5B14" w:rsidRPr="009706CD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06CD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Cesar, 2005a </w:t>
            </w:r>
            <w:r w:rsidRPr="009706CD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No difference between mothers visited and not visited by CHWs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for</w:t>
            </w:r>
            <w:r w:rsidRPr="009706CD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recognition of signs of disease in children</w:t>
            </w:r>
            <w:r w:rsidRPr="009706CD">
              <w:rPr>
                <w:rFonts w:ascii="Times New Roman" w:hAnsi="Times New Roman"/>
                <w:sz w:val="20"/>
                <w:szCs w:val="20"/>
                <w:lang w:val="en-US"/>
              </w:rPr>
              <w:t>.*</w:t>
            </w:r>
          </w:p>
        </w:tc>
      </w:tr>
      <w:tr w:rsidR="007E5B14" w:rsidRPr="005D7EA2" w:rsidTr="00183307">
        <w:tc>
          <w:tcPr>
            <w:tcW w:w="1375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7E5B14" w:rsidRPr="009706CD" w:rsidRDefault="007E5B14" w:rsidP="0018330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706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Outcomes related to non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9706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communicable chronic diseases</w:t>
            </w:r>
          </w:p>
        </w:tc>
      </w:tr>
      <w:tr w:rsidR="007E5B14" w:rsidRPr="005D7EA2" w:rsidTr="00183307">
        <w:tc>
          <w:tcPr>
            <w:tcW w:w="13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14" w:rsidRPr="00902961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29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Oral health (oral hygiene) </w:t>
            </w:r>
            <w:r w:rsidRPr="0090296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evidence: </w:t>
            </w:r>
            <w:r w:rsidRPr="00417D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POSITIVE EFFECT</w:t>
            </w:r>
            <w:r w:rsidRPr="00426F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029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(D)</w:t>
            </w:r>
          </w:p>
          <w:p w:rsidR="007E5B14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Positive effect:</w:t>
            </w:r>
          </w:p>
          <w:p w:rsidR="007E5B14" w:rsidRPr="00902961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90296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Frazão, 2009 </w:t>
            </w:r>
            <w:r w:rsidRPr="00902961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Frequency of teeth brushing (2 or more times a day) increased from 77% to 90% and use of dental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floss (once a day</w:t>
            </w:r>
            <w:r w:rsidRPr="00902961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) increased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from </w:t>
            </w:r>
            <w:r w:rsidRPr="00902961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22%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to </w:t>
            </w:r>
            <w:r w:rsidRPr="00902961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27%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with CHW intervention</w:t>
            </w:r>
            <w:r w:rsidRPr="00902961">
              <w:rPr>
                <w:rFonts w:ascii="Times New Roman" w:hAnsi="Times New Roman"/>
                <w:sz w:val="20"/>
                <w:szCs w:val="20"/>
                <w:lang w:val="en-US" w:eastAsia="pt-BR"/>
              </w:rPr>
              <w:t>.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:rsidR="007E5B14" w:rsidRPr="00902961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29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Improved access and regular use of oral health service </w:t>
            </w:r>
            <w:r w:rsidRPr="0090296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evidence: </w:t>
            </w:r>
            <w:r w:rsidRPr="00417D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POSITIVE EFFECT</w:t>
            </w:r>
            <w:r w:rsidRPr="00426F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029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(D)</w:t>
            </w:r>
          </w:p>
          <w:p w:rsidR="007E5B14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Positive effect:</w:t>
            </w:r>
          </w:p>
          <w:p w:rsidR="007E5B14" w:rsidRPr="00902961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90296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Frazão, 2009 </w:t>
            </w:r>
            <w:r w:rsidRPr="00902961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Access to oral health service was easier for women after CHW intervention (easy and very easy access categories increased from 13.2%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to 52.</w:t>
            </w:r>
            <w:r w:rsidRPr="00902961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8%;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and use was more regular</w:t>
            </w:r>
            <w:r w:rsidRPr="00902961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frequent and very frequent categories increased from 25.</w:t>
            </w:r>
            <w:r w:rsidRPr="00902961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3%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to</w:t>
            </w:r>
            <w:r w:rsidRPr="00902961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57.</w:t>
            </w:r>
            <w:r w:rsidRPr="00902961">
              <w:rPr>
                <w:rFonts w:ascii="Times New Roman" w:hAnsi="Times New Roman"/>
                <w:sz w:val="20"/>
                <w:szCs w:val="20"/>
                <w:lang w:val="en-US" w:eastAsia="pt-BR"/>
              </w:rPr>
              <w:t>2%). Score for access to dentist rose for women (from -44.5 to 13.5; p&lt;0.001), as did score for use of dentistry service (from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-34.</w:t>
            </w:r>
            <w:r w:rsidRPr="00902961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to 12.0; p&lt;0.</w:t>
            </w:r>
            <w:r w:rsidRPr="00902961">
              <w:rPr>
                <w:rFonts w:ascii="Times New Roman" w:hAnsi="Times New Roman"/>
                <w:sz w:val="20"/>
                <w:szCs w:val="20"/>
                <w:lang w:val="en-US" w:eastAsia="pt-BR"/>
              </w:rPr>
              <w:t>001).</w:t>
            </w:r>
          </w:p>
        </w:tc>
      </w:tr>
      <w:tr w:rsidR="007E5B14" w:rsidRPr="005D7EA2" w:rsidTr="00183307">
        <w:trPr>
          <w:trHeight w:val="70"/>
        </w:trPr>
        <w:tc>
          <w:tcPr>
            <w:tcW w:w="137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E5B14" w:rsidRPr="00902961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29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Knowledge about oral health </w:t>
            </w:r>
            <w:r w:rsidRPr="0090296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evidence: </w:t>
            </w:r>
            <w:r w:rsidRPr="00417D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POSITIVE EFFECT</w:t>
            </w:r>
            <w:r w:rsidRPr="00426F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029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(D)</w:t>
            </w:r>
          </w:p>
          <w:p w:rsidR="007E5B14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Positive effect:</w:t>
            </w:r>
          </w:p>
          <w:p w:rsidR="007E5B14" w:rsidRPr="00902961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90296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Frazão, 2009 </w:t>
            </w:r>
            <w:r w:rsidRPr="00902961">
              <w:rPr>
                <w:rFonts w:ascii="Times New Roman" w:hAnsi="Times New Roman"/>
                <w:sz w:val="20"/>
                <w:szCs w:val="20"/>
                <w:lang w:val="en-US"/>
              </w:rPr>
              <w:t>Mean of correct answers among women increased from</w:t>
            </w:r>
            <w:r w:rsidRPr="00902961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7.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62 ±0.</w:t>
            </w:r>
            <w:r w:rsidRPr="00902961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56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to 10.89 ±0.39 (p&lt;0.</w:t>
            </w:r>
            <w:r w:rsidRPr="00902961">
              <w:rPr>
                <w:rFonts w:ascii="Times New Roman" w:hAnsi="Times New Roman"/>
                <w:sz w:val="20"/>
                <w:szCs w:val="20"/>
                <w:lang w:val="en-US" w:eastAsia="pt-BR"/>
              </w:rPr>
              <w:t>001).</w:t>
            </w:r>
          </w:p>
        </w:tc>
      </w:tr>
      <w:tr w:rsidR="007E5B14" w:rsidRPr="005D7EA2" w:rsidTr="00183307">
        <w:trPr>
          <w:trHeight w:val="70"/>
        </w:trPr>
        <w:tc>
          <w:tcPr>
            <w:tcW w:w="137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E5B14" w:rsidRPr="00660581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05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 xml:space="preserve">Adherence to cervical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</w:t>
            </w:r>
            <w:r w:rsidRPr="006605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ncer screening test‡ </w:t>
            </w:r>
            <w:r w:rsidRPr="006605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evidence: </w:t>
            </w:r>
            <w:r w:rsidRPr="00417D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POSITIVE EFFECT</w:t>
            </w:r>
            <w:r w:rsidRPr="00426F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6605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(D)</w:t>
            </w:r>
          </w:p>
          <w:p w:rsidR="007E5B14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Positive effect:</w:t>
            </w:r>
          </w:p>
          <w:p w:rsidR="007E5B14" w:rsidRPr="00660581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66058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Mauad, 2009 </w:t>
            </w:r>
            <w:r w:rsidRPr="00660581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After introduction of a package of interventions, 43.7% of women that showed up for screening reported being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referred</w:t>
            </w:r>
            <w:r w:rsidRPr="00660581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by CHWs.</w:t>
            </w:r>
          </w:p>
          <w:p w:rsidR="007E5B14" w:rsidRPr="00660581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66058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Minayo, 1990 </w:t>
            </w:r>
            <w:r w:rsidRPr="000F0F58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In municipalities with CHWs</w:t>
            </w:r>
            <w:r w:rsidRPr="000F0F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more women adhered to screening compared with </w:t>
            </w:r>
            <w:r w:rsidRPr="00B357C7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municipalities with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out</w:t>
            </w:r>
            <w:r w:rsidRPr="00B357C7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CHWs</w:t>
            </w:r>
            <w:r w:rsidRPr="0066058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(33.</w:t>
            </w:r>
            <w:r w:rsidRPr="00660581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5% </w:t>
            </w:r>
            <w:r w:rsidRPr="00660581">
              <w:rPr>
                <w:rFonts w:ascii="Times New Roman" w:hAnsi="Times New Roman"/>
                <w:sz w:val="20"/>
                <w:szCs w:val="20"/>
                <w:lang w:val="en-US"/>
              </w:rPr>
              <w:t>vs.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21.</w:t>
            </w:r>
            <w:r w:rsidRPr="00660581">
              <w:rPr>
                <w:rFonts w:ascii="Times New Roman" w:hAnsi="Times New Roman"/>
                <w:sz w:val="20"/>
                <w:szCs w:val="20"/>
                <w:lang w:val="en-US" w:eastAsia="pt-BR"/>
              </w:rPr>
              <w:t>6%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respectively</w:t>
            </w:r>
            <w:r w:rsidRPr="00660581">
              <w:rPr>
                <w:rFonts w:ascii="Times New Roman" w:hAnsi="Times New Roman"/>
                <w:sz w:val="20"/>
                <w:szCs w:val="20"/>
                <w:lang w:val="en-US" w:eastAsia="pt-BR"/>
              </w:rPr>
              <w:t>)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E5B14" w:rsidRPr="00660581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05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Adherence to breast cancer screening test ‡</w:t>
            </w:r>
            <w:r w:rsidRPr="006605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evidence: </w:t>
            </w:r>
            <w:r w:rsidRPr="00417D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POSITIVE EFFECT</w:t>
            </w:r>
            <w:r w:rsidRPr="00426F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6605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(D)</w:t>
            </w:r>
          </w:p>
          <w:p w:rsidR="007E5B14" w:rsidRPr="00C51BF6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Positive effect:</w:t>
            </w:r>
            <w:r w:rsidRPr="00C51B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51BF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</w:p>
          <w:p w:rsidR="007E5B14" w:rsidRPr="005D7EA2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5D7EA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Mauad, 2009 </w:t>
            </w:r>
            <w:r w:rsidRPr="005D7EA2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After introduction of a package of interventions, 47.4 % of women that showed up for screening reported being referred by CHWs.  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</w:tcPr>
          <w:p w:rsidR="007E5B14" w:rsidRPr="00660581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05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Hospital admissions due to circulatory conditions </w:t>
            </w:r>
            <w:r w:rsidRPr="006605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evidence: </w:t>
            </w:r>
            <w:r w:rsidRPr="00417D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POSITIVE EFFECT</w:t>
            </w:r>
            <w:r w:rsidRPr="00426F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6605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(D)</w:t>
            </w:r>
          </w:p>
          <w:p w:rsidR="007E5B14" w:rsidRPr="00660581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Positive effect:</w:t>
            </w:r>
            <w:r w:rsidRPr="00C51B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51BF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Pr="00660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058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</w:p>
          <w:p w:rsidR="007E5B14" w:rsidRPr="00660581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66058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Guanais, 2009 </w:t>
            </w:r>
            <w:r w:rsidRPr="00660581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4.3% decrease in hospital admissions for circulatory conditions in women, controlled for potential counfounders, associated with increase in PSF and PACS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coverage from 1998 to</w:t>
            </w:r>
            <w:r w:rsidRPr="00660581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2002.</w:t>
            </w:r>
          </w:p>
          <w:p w:rsidR="007E5B14" w:rsidRPr="00C51BF6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Null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 w:eastAsia="pt-BR"/>
              </w:rPr>
              <w:t>:</w:t>
            </w:r>
            <w:r w:rsidRPr="00C51BF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7E5B14" w:rsidRPr="00660581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66058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Guanais, 2009 </w:t>
            </w:r>
            <w:r w:rsidRPr="00660581">
              <w:rPr>
                <w:rFonts w:ascii="Times New Roman" w:hAnsi="Times New Roman"/>
                <w:sz w:val="20"/>
                <w:szCs w:val="20"/>
                <w:lang w:val="en-US"/>
              </w:rPr>
              <w:t>Null effect in men.</w:t>
            </w:r>
          </w:p>
        </w:tc>
      </w:tr>
      <w:tr w:rsidR="007E5B14" w:rsidRPr="00660581" w:rsidTr="00183307">
        <w:trPr>
          <w:trHeight w:val="76"/>
        </w:trPr>
        <w:tc>
          <w:tcPr>
            <w:tcW w:w="13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14" w:rsidRPr="00660581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05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Identification of dementia </w:t>
            </w:r>
            <w:r w:rsidRPr="006605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evidence: </w:t>
            </w:r>
            <w:r w:rsidRPr="00417D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POSITIVE EFFECT</w:t>
            </w:r>
            <w:r w:rsidRPr="00426F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6605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(D)</w:t>
            </w:r>
          </w:p>
          <w:p w:rsidR="007E5B14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Positive effect:</w:t>
            </w:r>
            <w:r w:rsidRPr="00F20A0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7E5B14" w:rsidRPr="00660581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6058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Ramos-Cerqueira, 2005 </w:t>
            </w:r>
            <w:r w:rsidRPr="00660581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85 cases identified by CHWs – 45 confirmed by specialists.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Positive predictive value was</w:t>
            </w: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62.</w:t>
            </w:r>
            <w:r w:rsidRPr="00660581">
              <w:rPr>
                <w:rFonts w:ascii="Times New Roman" w:hAnsi="Times New Roman"/>
                <w:sz w:val="20"/>
                <w:szCs w:val="20"/>
                <w:lang w:eastAsia="pt-BR"/>
              </w:rPr>
              <w:t>5%.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14" w:rsidRPr="0099009A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900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High blood pressure detection </w:t>
            </w:r>
            <w:r w:rsidRPr="009900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evidence: </w:t>
            </w:r>
            <w:r w:rsidRPr="009900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POSITIVE EFFECT (D)</w:t>
            </w:r>
          </w:p>
          <w:p w:rsidR="007E5B14" w:rsidRPr="0099009A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9009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Positive effect:</w:t>
            </w:r>
            <w:r w:rsidRPr="0099009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7E5B14" w:rsidRPr="00CB2C96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09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Targa, 2006 </w:t>
            </w:r>
            <w:r w:rsidRPr="0099009A">
              <w:rPr>
                <w:rFonts w:ascii="Times New Roman" w:hAnsi="Times New Roman"/>
                <w:sz w:val="18"/>
                <w:szCs w:val="18"/>
                <w:lang w:val="en-US"/>
              </w:rPr>
              <w:t>After 2 years of CHW intervention, the number of people ≥ 40 years with high blood pressure diagnosed in one primary care health facility increased from 9.1 to 31.8%.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7E5B14" w:rsidRPr="005D7EA2" w:rsidRDefault="007E5B14" w:rsidP="0018330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7E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Outcomes related to infectious diseases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:rsidR="007E5B14" w:rsidRPr="00660581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05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Malaria prevalence </w:t>
            </w:r>
            <w:r w:rsidRPr="006605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evidence: </w:t>
            </w:r>
            <w:r w:rsidRPr="00417D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POSITIVE EFFECT</w:t>
            </w:r>
            <w:r w:rsidRPr="00426F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6605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(D)</w:t>
            </w:r>
          </w:p>
          <w:p w:rsidR="007E5B14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Positive effect:</w:t>
            </w:r>
            <w:r w:rsidRPr="00F20A0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7E5B14" w:rsidRPr="0095437A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95437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Salcedo, 2000 </w:t>
            </w:r>
            <w:r w:rsidRPr="0095437A">
              <w:rPr>
                <w:rFonts w:ascii="Times New Roman" w:hAnsi="Times New Roman"/>
                <w:sz w:val="20"/>
                <w:szCs w:val="20"/>
                <w:lang w:val="en-US"/>
              </w:rPr>
              <w:t>50% and 75% reduction in malaria cases in the 1</w:t>
            </w:r>
            <w:r w:rsidRPr="0095437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st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and </w:t>
            </w:r>
            <w:r w:rsidRPr="0095437A">
              <w:rPr>
                <w:rFonts w:ascii="Times New Roman" w:hAnsi="Times New Roman"/>
                <w:sz w:val="20"/>
                <w:szCs w:val="20"/>
                <w:lang w:val="en-US" w:eastAsia="pt-BR"/>
              </w:rPr>
              <w:t>2</w:t>
            </w:r>
            <w:r w:rsidRPr="0095437A">
              <w:rPr>
                <w:rFonts w:ascii="Times New Roman" w:hAnsi="Times New Roman"/>
                <w:sz w:val="20"/>
                <w:szCs w:val="20"/>
                <w:vertAlign w:val="superscript"/>
                <w:lang w:val="en-US" w:eastAsia="pt-BR"/>
              </w:rPr>
              <w:t>nd</w:t>
            </w:r>
            <w:r w:rsidRPr="0095437A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year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s respectively</w:t>
            </w:r>
            <w:r w:rsidRPr="0095437A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(more pronounced for </w:t>
            </w:r>
            <w:r w:rsidRPr="0095437A">
              <w:rPr>
                <w:rFonts w:ascii="Times New Roman" w:hAnsi="Times New Roman"/>
                <w:i/>
                <w:sz w:val="20"/>
                <w:szCs w:val="20"/>
                <w:lang w:val="en-US" w:eastAsia="pt-BR"/>
              </w:rPr>
              <w:t>P. falciparum</w:t>
            </w:r>
            <w:r w:rsidRPr="0095437A">
              <w:rPr>
                <w:rFonts w:ascii="Times New Roman" w:hAnsi="Times New Roman"/>
                <w:sz w:val="20"/>
                <w:szCs w:val="20"/>
                <w:lang w:val="en-US" w:eastAsia="pt-BR"/>
              </w:rPr>
              <w:t>), after CHW intervention.</w:t>
            </w:r>
            <w:r w:rsidRPr="0095437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95437A">
              <w:rPr>
                <w:rFonts w:ascii="Times New Roman" w:hAnsi="Times New Roman"/>
                <w:sz w:val="20"/>
                <w:szCs w:val="20"/>
                <w:lang w:val="en-US" w:eastAsia="pt-BR"/>
              </w:rPr>
              <w:t>Decline in malaria prevalence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was</w:t>
            </w:r>
            <w:r w:rsidRPr="0095437A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more pronounced in the municipality where CHW intervention took place compared with the whole state (Rondônia).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E5B14" w:rsidRPr="0095437A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543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Early malaria treatment </w:t>
            </w:r>
            <w:r w:rsidRPr="009543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evidence: </w:t>
            </w:r>
            <w:r w:rsidRPr="00417D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POSITIVE EFFECT</w:t>
            </w:r>
            <w:r w:rsidRPr="00426F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543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(D)</w:t>
            </w:r>
          </w:p>
          <w:p w:rsidR="007E5B14" w:rsidRPr="0095437A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Positive effect:</w:t>
            </w:r>
            <w:r w:rsidRPr="00F20A0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7E5B14" w:rsidRPr="0095437A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95437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Salcedo, 2000 </w:t>
            </w:r>
            <w:r w:rsidRPr="0095437A">
              <w:rPr>
                <w:rFonts w:ascii="Times New Roman" w:hAnsi="Times New Roman"/>
                <w:sz w:val="20"/>
                <w:szCs w:val="20"/>
                <w:lang w:val="en-US" w:eastAsia="pt-BR"/>
              </w:rPr>
              <w:t>Decrease in period between appearance of first symptoms and treatment (3.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5 to 1.</w:t>
            </w:r>
            <w:r w:rsidRPr="0095437A">
              <w:rPr>
                <w:rFonts w:ascii="Times New Roman" w:hAnsi="Times New Roman"/>
                <w:sz w:val="20"/>
                <w:szCs w:val="20"/>
                <w:lang w:val="en-US" w:eastAsia="pt-BR"/>
              </w:rPr>
              <w:t>3 d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ays</w:t>
            </w:r>
            <w:r w:rsidRPr="0095437A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after CHW intervention</w:t>
            </w:r>
            <w:r w:rsidRPr="0095437A">
              <w:rPr>
                <w:rFonts w:ascii="Times New Roman" w:hAnsi="Times New Roman"/>
                <w:sz w:val="20"/>
                <w:szCs w:val="20"/>
                <w:lang w:val="en-US" w:eastAsia="pt-BR"/>
              </w:rPr>
              <w:t>.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</w:tcPr>
          <w:p w:rsidR="007E5B14" w:rsidRPr="0095437A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543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Adult incidence of diarrhea </w:t>
            </w:r>
            <w:r w:rsidRPr="009543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</w:t>
            </w:r>
            <w:r w:rsidRPr="00703D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703D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NULL EFFECT </w:t>
            </w:r>
            <w:r w:rsidRPr="009706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543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(D)</w:t>
            </w:r>
          </w:p>
          <w:p w:rsidR="007E5B14" w:rsidRPr="00C51BF6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Null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 w:eastAsia="pt-BR"/>
              </w:rPr>
              <w:t>:</w:t>
            </w:r>
            <w:r w:rsidRPr="00C51BF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7E5B14" w:rsidRPr="00C51BF6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95437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Kirchoff , 1985 </w:t>
            </w:r>
            <w:r w:rsidRPr="00703D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Despite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water contamination </w:t>
            </w:r>
            <w:r w:rsidRPr="00703D25">
              <w:rPr>
                <w:rFonts w:ascii="Times New Roman" w:hAnsi="Times New Roman"/>
                <w:sz w:val="20"/>
                <w:szCs w:val="20"/>
                <w:lang w:val="en-US"/>
              </w:rPr>
              <w:t>reduction in houses visited by CHWs, there was no reduction of gastrointestinal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symptoms</w:t>
            </w:r>
            <w:r w:rsidRPr="00703D25">
              <w:rPr>
                <w:rFonts w:ascii="Times New Roman" w:hAnsi="Times New Roman"/>
                <w:sz w:val="20"/>
                <w:szCs w:val="20"/>
                <w:lang w:val="en-US"/>
              </w:rPr>
              <w:t>.*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14" w:rsidRPr="0071527B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152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High risk HPV detection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through</w:t>
            </w:r>
            <w:r w:rsidRPr="007152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self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sampling</w:t>
            </w:r>
            <w:r w:rsidRPr="007152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15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Summary of the evidence: </w:t>
            </w:r>
            <w:r w:rsidRPr="00417D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POSITIVE EFFECT</w:t>
            </w:r>
            <w:r w:rsidRPr="00426F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</w:t>
            </w:r>
            <w:r w:rsidRPr="007152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(D)</w:t>
            </w:r>
          </w:p>
          <w:p w:rsidR="007E5B14" w:rsidRPr="0071527B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Positive effect:</w:t>
            </w:r>
            <w:r w:rsidRPr="00F20A0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715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527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</w:p>
          <w:p w:rsidR="007E5B14" w:rsidRPr="004D3606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71527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Holanda, 2006 </w:t>
            </w:r>
            <w:r w:rsidRPr="0071527B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Test sensitivity was the same for samples collected by women themselves (self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sampling</w:t>
            </w:r>
            <w:r w:rsidRPr="0071527B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) instructed by CHWs compared with samples collected by gynecologists (63.3% </w:t>
            </w:r>
            <w:r w:rsidRPr="0071527B">
              <w:rPr>
                <w:rFonts w:ascii="Times New Roman" w:hAnsi="Times New Roman"/>
                <w:sz w:val="20"/>
                <w:szCs w:val="20"/>
                <w:lang w:val="en-US"/>
              </w:rPr>
              <w:t>vs.</w:t>
            </w:r>
            <w:r w:rsidRPr="0071527B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66.7% for low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grade</w:t>
            </w:r>
            <w:r w:rsidRPr="0071527B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lesions; p=0.94 and 88.9% vs. 88.9%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for high grade</w:t>
            </w:r>
            <w:r w:rsidRPr="0071527B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lesions). 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7E5B14" w:rsidRPr="004D3606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D3606">
              <w:rPr>
                <w:rFonts w:ascii="Times New Roman" w:hAnsi="Times New Roman"/>
                <w:sz w:val="20"/>
                <w:szCs w:val="20"/>
                <w:lang w:val="en-US" w:eastAsia="pt-BR"/>
              </w:rPr>
              <w:lastRenderedPageBreak/>
              <w:t xml:space="preserve"> </w:t>
            </w:r>
            <w:r w:rsidRPr="004D36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D360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Identification of respiratory symptoms (screening for tuberculosis) </w:t>
            </w:r>
            <w:r w:rsidRPr="004D36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evidence: </w:t>
            </w:r>
            <w:r w:rsidRPr="00417D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POSITIVE EFFECT</w:t>
            </w:r>
            <w:r w:rsidRPr="00426F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</w:t>
            </w:r>
            <w:r w:rsidRPr="004D360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(D)</w:t>
            </w:r>
          </w:p>
          <w:p w:rsidR="007E5B14" w:rsidRPr="0071527B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Positive effect:</w:t>
            </w:r>
            <w:r w:rsidRPr="00F20A0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715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527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</w:p>
          <w:p w:rsidR="007E5B14" w:rsidRPr="004D3606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4D360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Nogueira, 2007 </w:t>
            </w:r>
            <w:r w:rsidRPr="004D36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Right after specific training about tuberculosis, the demand for BAAR tests increased (67 exams in 2002 vs. 15 exams in July 2001),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but</w:t>
            </w:r>
            <w:r w:rsidRPr="004D36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increase was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not sustainable after </w:t>
            </w:r>
            <w:r w:rsidRPr="004D3606">
              <w:rPr>
                <w:rFonts w:ascii="Times New Roman" w:hAnsi="Times New Roman"/>
                <w:sz w:val="20"/>
                <w:szCs w:val="20"/>
                <w:lang w:val="en-US"/>
              </w:rPr>
              <w:t>2 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onths</w:t>
            </w:r>
            <w:r w:rsidRPr="004D360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7E5B14" w:rsidRPr="00932235" w:rsidTr="00183307">
        <w:trPr>
          <w:trHeight w:val="76"/>
        </w:trPr>
        <w:tc>
          <w:tcPr>
            <w:tcW w:w="1375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7E5B14" w:rsidRPr="004D3606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Adherence to </w:t>
            </w:r>
            <w:r w:rsidRPr="004D360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Directly Observed Treatment (DOT) for tuberculosis </w:t>
            </w:r>
            <w:r w:rsidRPr="004D36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evidence: </w:t>
            </w:r>
            <w:r w:rsidRPr="00417D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POSITIVE EFFECT</w:t>
            </w:r>
            <w:r w:rsidRPr="00426F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</w:t>
            </w:r>
            <w:r w:rsidRPr="004D360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(C) </w:t>
            </w:r>
          </w:p>
          <w:p w:rsidR="007E5B14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Positive effect:</w:t>
            </w:r>
            <w:r w:rsidRPr="00F20A0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7E5B14" w:rsidRPr="00932235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4D360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Cavalcante, 2007 </w:t>
            </w:r>
            <w:r w:rsidRPr="004D3606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For shantytown population,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adjusted through </w:t>
            </w:r>
            <w:r w:rsidRPr="004D3606">
              <w:rPr>
                <w:rFonts w:ascii="Times New Roman" w:hAnsi="Times New Roman"/>
                <w:sz w:val="20"/>
                <w:szCs w:val="20"/>
                <w:lang w:val="en-US" w:eastAsia="pt-BR"/>
              </w:rPr>
              <w:t>multiple regression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,</w:t>
            </w:r>
            <w:r w:rsidRPr="004D3606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with self administered treatment as reference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group</w:t>
            </w:r>
            <w:r w:rsidRPr="004D3606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: DOT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with</w:t>
            </w:r>
            <w:r w:rsidRPr="004D3606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CHW (OR 3.0; 95%</w:t>
            </w:r>
            <w:r w:rsidRPr="004D3606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CI  1.9–4.8) </w:t>
            </w:r>
            <w:r w:rsidRPr="004D3606">
              <w:rPr>
                <w:rFonts w:ascii="Times New Roman" w:hAnsi="Times New Roman"/>
                <w:sz w:val="20"/>
                <w:szCs w:val="20"/>
                <w:lang w:val="en-US"/>
              </w:rPr>
              <w:t>vs.</w:t>
            </w:r>
            <w:r w:rsidRPr="004D3606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DOT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in health facility </w:t>
            </w:r>
            <w:r w:rsidRPr="004D3606">
              <w:rPr>
                <w:rFonts w:ascii="Times New Roman" w:hAnsi="Times New Roman"/>
                <w:sz w:val="20"/>
                <w:szCs w:val="20"/>
                <w:lang w:val="en-US" w:eastAsia="pt-BR"/>
              </w:rPr>
              <w:t>(OR 1.5; 95%CI 0.9–2.4).</w:t>
            </w:r>
            <w:r w:rsidRPr="004D360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932235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DOT acceptance: 98.9% with CHW </w:t>
            </w:r>
            <w:r w:rsidRPr="00932235">
              <w:rPr>
                <w:rFonts w:ascii="Times New Roman" w:hAnsi="Times New Roman"/>
                <w:sz w:val="20"/>
                <w:szCs w:val="20"/>
                <w:lang w:val="en-US"/>
              </w:rPr>
              <w:t>vs.</w:t>
            </w:r>
            <w:r w:rsidRPr="00932235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60%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in health facility</w:t>
            </w:r>
            <w:r w:rsidRPr="00932235">
              <w:rPr>
                <w:rFonts w:ascii="Times New Roman" w:hAnsi="Times New Roman"/>
                <w:sz w:val="20"/>
                <w:szCs w:val="20"/>
                <w:lang w:val="en-US" w:eastAsia="pt-BR"/>
              </w:rPr>
              <w:t>; p&lt;0.001.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14" w:rsidRPr="00932235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223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Index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o</w:t>
            </w:r>
            <w:r w:rsidRPr="00425D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f </w:t>
            </w:r>
            <w:r w:rsidRPr="00425D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pt-BR"/>
              </w:rPr>
              <w:t xml:space="preserve">Aedes aegypti </w:t>
            </w:r>
            <w:r w:rsidRPr="00425D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larvae</w:t>
            </w:r>
            <w:r w:rsidRPr="0093223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322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evidence: </w:t>
            </w:r>
            <w:r w:rsidRPr="00417D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POSITIVE EFFECT</w:t>
            </w:r>
            <w:r w:rsidRPr="00426F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</w:t>
            </w:r>
            <w:r w:rsidRPr="0093223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(C) </w:t>
            </w:r>
          </w:p>
          <w:p w:rsidR="007E5B14" w:rsidRPr="00932235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Positive effect:</w:t>
            </w:r>
            <w:r w:rsidRPr="00F20A0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322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3223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</w:p>
          <w:p w:rsidR="007E5B14" w:rsidRPr="00932235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93223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Chiaravalloti, 2008 </w:t>
            </w:r>
            <w:r w:rsidRPr="00932235">
              <w:rPr>
                <w:rFonts w:ascii="Times New Roman" w:hAnsi="Times New Roman"/>
                <w:sz w:val="20"/>
                <w:szCs w:val="20"/>
                <w:lang w:val="en-US" w:eastAsia="pt-BR"/>
              </w:rPr>
              <w:t>Decreased from 6.9% to 4.4% (p = 0.04) from initial to final survey (after CHW intervention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with specific training</w:t>
            </w:r>
            <w:r w:rsidRPr="00932235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): 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14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Users’ knowledge about </w:t>
            </w:r>
            <w:r w:rsidRPr="00425D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pt-BR"/>
              </w:rPr>
              <w:t xml:space="preserve"> Aedes aegypti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BR"/>
              </w:rPr>
              <w:t>infection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pt-BR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evidence: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NULL</w:t>
            </w:r>
            <w:r w:rsidRPr="00417D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EFFECT</w:t>
            </w:r>
            <w:r w:rsidRPr="00426F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</w:t>
            </w:r>
            <w:r w:rsidRPr="0093223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(C)</w:t>
            </w:r>
          </w:p>
          <w:p w:rsidR="007E5B14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Null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 w:eastAsia="pt-BR"/>
              </w:rPr>
              <w:t>:</w:t>
            </w:r>
            <w:r w:rsidRPr="00C51BF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7E5B14" w:rsidRPr="003D768F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223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Chiaravalloti, 2008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D76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</w:t>
            </w:r>
            <w:r w:rsidRPr="003D768F">
              <w:rPr>
                <w:rFonts w:ascii="Times New Roman" w:hAnsi="Times New Roman"/>
                <w:sz w:val="20"/>
                <w:szCs w:val="20"/>
                <w:lang w:val="en-US"/>
              </w:rPr>
              <w:t>o difference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user’s knowledge after CHW intervention.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5B14" w:rsidRPr="00932235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223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Quality of water after chlorination </w:t>
            </w:r>
            <w:r w:rsidRPr="009322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evidence: </w:t>
            </w:r>
            <w:r w:rsidRPr="00417D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POSITIVE EFFECT</w:t>
            </w:r>
            <w:r w:rsidRPr="00426F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</w:t>
            </w:r>
            <w:r w:rsidRPr="0093223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(D)</w:t>
            </w:r>
          </w:p>
          <w:p w:rsidR="007E5B14" w:rsidRPr="00932235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Positive effect:</w:t>
            </w:r>
            <w:r w:rsidRPr="00F20A0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322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3223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</w:p>
          <w:p w:rsidR="007E5B14" w:rsidRPr="00932235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93223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Kirchoff , 1985  </w:t>
            </w:r>
            <w:r w:rsidRPr="00932235">
              <w:rPr>
                <w:rFonts w:ascii="Times New Roman" w:hAnsi="Times New Roman"/>
                <w:bCs/>
                <w:sz w:val="20"/>
                <w:szCs w:val="20"/>
                <w:lang w:val="en-US" w:eastAsia="pt-BR"/>
              </w:rPr>
              <w:t xml:space="preserve">Mean level of water contamination in households visited by CHWs was lower (70 </w:t>
            </w:r>
            <w:r w:rsidRPr="00932235">
              <w:rPr>
                <w:rFonts w:ascii="Times New Roman" w:hAnsi="Times New Roman"/>
                <w:sz w:val="20"/>
                <w:szCs w:val="20"/>
                <w:lang w:val="en-US"/>
              </w:rPr>
              <w:t>vs.</w:t>
            </w:r>
            <w:r w:rsidRPr="00932235">
              <w:rPr>
                <w:rFonts w:ascii="Times New Roman" w:hAnsi="Times New Roman"/>
                <w:bCs/>
                <w:sz w:val="20"/>
                <w:szCs w:val="20"/>
                <w:lang w:val="en-US" w:eastAsia="pt-BR"/>
              </w:rPr>
              <w:t xml:space="preserve"> 16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pt-BR"/>
              </w:rPr>
              <w:t>,000 organisms/dl, P &lt; 0.</w:t>
            </w:r>
            <w:r w:rsidRPr="00932235">
              <w:rPr>
                <w:rFonts w:ascii="Times New Roman" w:hAnsi="Times New Roman"/>
                <w:bCs/>
                <w:sz w:val="20"/>
                <w:szCs w:val="20"/>
                <w:lang w:val="en-US" w:eastAsia="pt-BR"/>
              </w:rPr>
              <w:t>001).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5B14" w:rsidRPr="00932235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223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Drinking water treatment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evidence: </w:t>
            </w:r>
            <w:r w:rsidRPr="00417D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POSITIVE EFFECT</w:t>
            </w:r>
            <w:r w:rsidRPr="00426F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</w:t>
            </w:r>
            <w:r w:rsidRPr="0093223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(C)</w:t>
            </w:r>
          </w:p>
          <w:p w:rsidR="007E5B14" w:rsidRPr="00932235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Positive effect:</w:t>
            </w:r>
            <w:r w:rsidRPr="00F20A0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322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3223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</w:p>
          <w:p w:rsidR="007E5B14" w:rsidRPr="00932235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93223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Emond, 2002 </w:t>
            </w:r>
            <w:r w:rsidRPr="00932235">
              <w:rPr>
                <w:rFonts w:ascii="Times New Roman" w:hAnsi="Times New Roman"/>
                <w:sz w:val="20"/>
                <w:szCs w:val="20"/>
                <w:lang w:val="en-US"/>
              </w:rPr>
              <w:t>Among households visited by CHWs</w:t>
            </w:r>
            <w:r w:rsidRPr="00932235">
              <w:rPr>
                <w:rFonts w:ascii="Times New Roman" w:hAnsi="Times New Roman"/>
                <w:sz w:val="20"/>
                <w:szCs w:val="20"/>
                <w:lang w:val="en-US" w:eastAsia="pt-BR"/>
              </w:rPr>
              <w:t>, 25% of women answered that bo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i</w:t>
            </w:r>
            <w:r w:rsidRPr="00932235">
              <w:rPr>
                <w:rFonts w:ascii="Times New Roman" w:hAnsi="Times New Roman"/>
                <w:sz w:val="20"/>
                <w:szCs w:val="20"/>
                <w:lang w:val="en-US" w:eastAsia="pt-BR"/>
              </w:rPr>
              <w:t>ling water was a preventive measure against various diseases compared to 14% in households not visited by CHWs (p=0.001).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5B14" w:rsidRPr="00932235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223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 xml:space="preserve">Women’s knowledge about Sexually Transmitted Diseases (STDs) </w:t>
            </w:r>
            <w:r w:rsidRPr="009322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evidence: </w:t>
            </w:r>
            <w:r w:rsidRPr="00417D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POSITIVE EFFECT</w:t>
            </w:r>
            <w:r w:rsidRPr="00426F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</w:t>
            </w:r>
            <w:r w:rsidRPr="0093223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(C)</w:t>
            </w:r>
          </w:p>
          <w:p w:rsidR="007E5B14" w:rsidRPr="00932235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Positive effect:</w:t>
            </w:r>
            <w:r w:rsidRPr="00F20A0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322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3223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</w:p>
          <w:p w:rsidR="007E5B14" w:rsidRPr="00932235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93223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Emond, 2002 </w:t>
            </w:r>
            <w:r w:rsidRPr="00932235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Knowledge about STDs (correct answers about sexual transmission of HIV)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was</w:t>
            </w:r>
            <w:r w:rsidRPr="00932235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84%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with CHWs visits</w:t>
            </w:r>
            <w:r w:rsidRPr="00932235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</w:t>
            </w:r>
            <w:r w:rsidRPr="00932235">
              <w:rPr>
                <w:rFonts w:ascii="Times New Roman" w:hAnsi="Times New Roman"/>
                <w:sz w:val="20"/>
                <w:szCs w:val="20"/>
                <w:lang w:val="en-US"/>
              </w:rPr>
              <w:t>vs.</w:t>
            </w:r>
            <w:r w:rsidRPr="00932235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64%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without CHWs visits (p=0.</w:t>
            </w:r>
            <w:r w:rsidRPr="00932235">
              <w:rPr>
                <w:rFonts w:ascii="Times New Roman" w:hAnsi="Times New Roman"/>
                <w:sz w:val="20"/>
                <w:szCs w:val="20"/>
                <w:lang w:val="en-US" w:eastAsia="pt-BR"/>
              </w:rPr>
              <w:t>001).</w:t>
            </w:r>
          </w:p>
        </w:tc>
      </w:tr>
      <w:tr w:rsidR="007E5B14" w:rsidRPr="00C51BF6" w:rsidTr="00183307">
        <w:trPr>
          <w:trHeight w:val="76"/>
        </w:trPr>
        <w:tc>
          <w:tcPr>
            <w:tcW w:w="1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2" w:color="auto" w:fill="auto"/>
          </w:tcPr>
          <w:p w:rsidR="007E5B14" w:rsidRPr="00C51BF6" w:rsidRDefault="007E5B14" w:rsidP="0018330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Other outcomes</w:t>
            </w:r>
          </w:p>
        </w:tc>
      </w:tr>
      <w:tr w:rsidR="007E5B14" w:rsidRPr="005D7EA2" w:rsidTr="00183307">
        <w:trPr>
          <w:trHeight w:val="76"/>
        </w:trPr>
        <w:tc>
          <w:tcPr>
            <w:tcW w:w="1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5B14" w:rsidRPr="00F60D14" w:rsidRDefault="007E5B14" w:rsidP="00183307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60D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Inequities reduction </w:t>
            </w:r>
            <w:r w:rsidRPr="00F60D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7D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Summary of the evidence: </w:t>
            </w:r>
            <w:r w:rsidRPr="00417D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POSITIVE EFFECT</w:t>
            </w:r>
            <w:r w:rsidRPr="00426F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</w:t>
            </w:r>
            <w:r w:rsidRPr="00F60D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C)</w:t>
            </w:r>
          </w:p>
          <w:p w:rsidR="007E5B14" w:rsidRPr="00C51BF6" w:rsidRDefault="007E5B14" w:rsidP="007E5B14">
            <w:pPr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Positive effect</w:t>
            </w:r>
            <w:r w:rsidRPr="00C51B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: </w:t>
            </w:r>
            <w:r w:rsidRPr="00C51BF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</w:p>
          <w:p w:rsidR="007E5B14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F60D14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Cesar, 2005a </w:t>
            </w:r>
            <w:r w:rsidRPr="00F60D14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CHWs visited more frequently the children whose mothers had lower educational level and </w:t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w</w:t>
            </w:r>
            <w:r w:rsidRPr="00F60D14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ho belonged to poorer families (p&lt;0.001). </w:t>
            </w:r>
          </w:p>
          <w:p w:rsidR="007E5B14" w:rsidRPr="001D5FA3" w:rsidRDefault="007E5B14" w:rsidP="00183307">
            <w:pPr>
              <w:spacing w:after="0" w:line="480" w:lineRule="auto"/>
              <w:ind w:left="900"/>
              <w:jc w:val="both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1D5FA3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Coutinho, 2005 </w:t>
            </w:r>
            <w:r w:rsidRPr="005E0DF7">
              <w:rPr>
                <w:rFonts w:ascii="Times New Roman" w:hAnsi="Times New Roman"/>
                <w:sz w:val="20"/>
                <w:szCs w:val="20"/>
                <w:lang w:val="en-US" w:eastAsia="pt-BR"/>
              </w:rPr>
              <w:t>Among the group assigned home visits,  all socioeconomic groups benefited and no inequity of effect of the intervention was found, compared to hospital-based intervention only, where systematic differences were found benefiting better off and better educated mothers.</w:t>
            </w:r>
          </w:p>
        </w:tc>
      </w:tr>
    </w:tbl>
    <w:p w:rsidR="007E5B14" w:rsidRPr="00F60D14" w:rsidRDefault="007E5B14" w:rsidP="007E5B14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  <w:sectPr w:rsidR="007E5B14" w:rsidRPr="00F60D14" w:rsidSect="00183307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7E5B14" w:rsidRPr="00F60D14" w:rsidRDefault="007E5B14" w:rsidP="007E5B14">
      <w:pPr>
        <w:rPr>
          <w:rFonts w:ascii="Times New Roman" w:hAnsi="Times New Roman"/>
          <w:sz w:val="20"/>
          <w:szCs w:val="20"/>
          <w:lang w:val="en-US"/>
        </w:rPr>
      </w:pPr>
      <w:r w:rsidRPr="00F60D14">
        <w:rPr>
          <w:rFonts w:ascii="Times New Roman" w:hAnsi="Times New Roman"/>
          <w:sz w:val="20"/>
          <w:szCs w:val="20"/>
          <w:lang w:val="en-US"/>
        </w:rPr>
        <w:lastRenderedPageBreak/>
        <w:t>*Statistical tests results not showed in the study.</w:t>
      </w:r>
    </w:p>
    <w:p w:rsidR="007E5B14" w:rsidRPr="00F60D14" w:rsidRDefault="007E5B14" w:rsidP="007E5B14">
      <w:pPr>
        <w:rPr>
          <w:rFonts w:ascii="Times New Roman" w:hAnsi="Times New Roman"/>
          <w:sz w:val="20"/>
          <w:szCs w:val="20"/>
          <w:lang w:val="en-US"/>
        </w:rPr>
      </w:pPr>
      <w:r w:rsidRPr="00637E24">
        <w:rPr>
          <w:rFonts w:ascii="Times New Roman" w:hAnsi="Times New Roman"/>
          <w:sz w:val="20"/>
          <w:szCs w:val="20"/>
          <w:vertAlign w:val="superscript"/>
          <w:lang w:val="en-US"/>
        </w:rPr>
        <w:t>†</w:t>
      </w:r>
      <w:r w:rsidRPr="00F60D14">
        <w:rPr>
          <w:rFonts w:ascii="Times New Roman" w:hAnsi="Times New Roman"/>
          <w:sz w:val="20"/>
          <w:szCs w:val="20"/>
          <w:lang w:val="en-US"/>
        </w:rPr>
        <w:t xml:space="preserve">Finding probably not associated with better maternal and child health. </w:t>
      </w:r>
    </w:p>
    <w:p w:rsidR="007E5B14" w:rsidRPr="00F60D14" w:rsidRDefault="007E5B14" w:rsidP="007E5B14">
      <w:pPr>
        <w:rPr>
          <w:rFonts w:ascii="Arial" w:hAnsi="Arial" w:cs="Arial"/>
          <w:sz w:val="20"/>
          <w:szCs w:val="20"/>
          <w:lang w:val="en-US"/>
        </w:rPr>
      </w:pPr>
      <w:r w:rsidRPr="00637E24">
        <w:rPr>
          <w:rFonts w:ascii="Times New Roman" w:hAnsi="Times New Roman"/>
          <w:sz w:val="20"/>
          <w:szCs w:val="20"/>
          <w:vertAlign w:val="superscript"/>
          <w:lang w:val="en-US"/>
        </w:rPr>
        <w:t>‡</w:t>
      </w:r>
      <w:r w:rsidRPr="00F60D14">
        <w:rPr>
          <w:rFonts w:ascii="Times New Roman" w:hAnsi="Times New Roman"/>
          <w:sz w:val="20"/>
          <w:szCs w:val="20"/>
          <w:lang w:val="en-US"/>
        </w:rPr>
        <w:t>For the purpose of this review, effectiveness of screening interventions is not being discussed, only results of CHW intervention is being described.</w:t>
      </w:r>
      <w:r w:rsidRPr="00F60D14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7E5B14" w:rsidRPr="00F60D14" w:rsidRDefault="007E5B14" w:rsidP="007E5B14">
      <w:pPr>
        <w:rPr>
          <w:lang w:val="en-US"/>
        </w:rPr>
      </w:pPr>
    </w:p>
    <w:p w:rsidR="007E5B14" w:rsidRPr="00063115" w:rsidRDefault="007E5B14" w:rsidP="007E5B14">
      <w:p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lang w:val="en-US" w:eastAsia="pt-BR"/>
        </w:rPr>
        <w:br w:type="page"/>
      </w:r>
      <w:r w:rsidRPr="00063115">
        <w:rPr>
          <w:rFonts w:ascii="Times New Roman" w:eastAsia="Times New Roman" w:hAnsi="Times New Roman"/>
          <w:b/>
          <w:lang w:val="en-US" w:eastAsia="pt-BR"/>
        </w:rPr>
        <w:lastRenderedPageBreak/>
        <w:t xml:space="preserve">Table 1: </w:t>
      </w:r>
      <w:r w:rsidRPr="00063115">
        <w:rPr>
          <w:rFonts w:ascii="Times New Roman" w:eastAsia="Times New Roman" w:hAnsi="Times New Roman"/>
          <w:lang w:val="en-US" w:eastAsia="pt-BR"/>
        </w:rPr>
        <w:t>Synthesis of studies according to community worker</w:t>
      </w:r>
      <w:r>
        <w:rPr>
          <w:rFonts w:ascii="Times New Roman" w:eastAsia="Times New Roman" w:hAnsi="Times New Roman"/>
          <w:lang w:val="en-US" w:eastAsia="pt-BR"/>
        </w:rPr>
        <w:t xml:space="preserve"> and</w:t>
      </w:r>
      <w:r w:rsidRPr="00063115">
        <w:rPr>
          <w:rFonts w:ascii="Times New Roman" w:eastAsia="Times New Roman" w:hAnsi="Times New Roman"/>
          <w:lang w:val="en-US" w:eastAsia="pt-BR"/>
        </w:rPr>
        <w:t xml:space="preserve"> population profile</w:t>
      </w:r>
      <w:r>
        <w:rPr>
          <w:rFonts w:ascii="Times New Roman" w:eastAsia="Times New Roman" w:hAnsi="Times New Roman"/>
          <w:lang w:val="en-US" w:eastAsia="pt-BR"/>
        </w:rPr>
        <w:t>s</w:t>
      </w:r>
      <w:r w:rsidRPr="00063115">
        <w:rPr>
          <w:rFonts w:ascii="Times New Roman" w:eastAsia="Times New Roman" w:hAnsi="Times New Roman"/>
          <w:lang w:val="en-US" w:eastAsia="pt-BR"/>
        </w:rPr>
        <w:t>, geographic scope and study design.</w:t>
      </w:r>
    </w:p>
    <w:tbl>
      <w:tblPr>
        <w:tblW w:w="1190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74"/>
        <w:gridCol w:w="57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567"/>
        <w:gridCol w:w="567"/>
        <w:gridCol w:w="567"/>
      </w:tblGrid>
      <w:tr w:rsidR="007E5B14" w:rsidRPr="00063115" w:rsidTr="00183307">
        <w:tc>
          <w:tcPr>
            <w:tcW w:w="197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E5B14" w:rsidRPr="00BA78C0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46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115">
              <w:rPr>
                <w:rFonts w:ascii="Times New Roman" w:eastAsia="Times New Roman" w:hAnsi="Times New Roman"/>
                <w:b/>
                <w:sz w:val="18"/>
                <w:szCs w:val="18"/>
                <w:lang w:val="en-US" w:eastAsia="pt-BR"/>
              </w:rPr>
              <w:t>Community worker profile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115">
              <w:rPr>
                <w:rFonts w:ascii="Times New Roman" w:eastAsia="Times New Roman" w:hAnsi="Times New Roman"/>
                <w:b/>
                <w:sz w:val="18"/>
                <w:szCs w:val="18"/>
                <w:lang w:val="en-US" w:eastAsia="pt-BR"/>
              </w:rPr>
              <w:t>Population profile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7E5B14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Geographic </w:t>
            </w:r>
          </w:p>
          <w:p w:rsidR="007E5B14" w:rsidRPr="00063115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scope</w:t>
            </w:r>
            <w:r w:rsidRPr="00063115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686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115">
              <w:rPr>
                <w:rFonts w:ascii="Times New Roman" w:hAnsi="Times New Roman"/>
                <w:b/>
                <w:sz w:val="18"/>
                <w:szCs w:val="18"/>
              </w:rPr>
              <w:t>Study design</w:t>
            </w:r>
            <w:r w:rsidRPr="00BA78C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α</w:t>
            </w:r>
          </w:p>
        </w:tc>
      </w:tr>
      <w:tr w:rsidR="007E5B14" w:rsidRPr="00063115" w:rsidTr="00183307">
        <w:trPr>
          <w:cantSplit/>
          <w:trHeight w:val="1660"/>
        </w:trPr>
        <w:tc>
          <w:tcPr>
            <w:tcW w:w="1974" w:type="dxa"/>
            <w:tcBorders>
              <w:left w:val="single" w:sz="18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4" w:space="0" w:color="000000"/>
            </w:tcBorders>
            <w:textDirection w:val="btLr"/>
          </w:tcPr>
          <w:p w:rsidR="007E5B14" w:rsidRPr="00063115" w:rsidRDefault="007E5B14" w:rsidP="00183307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CHA</w:t>
            </w:r>
            <w:r w:rsidRPr="00063115">
              <w:rPr>
                <w:rFonts w:ascii="Times New Roman" w:hAnsi="Times New Roman"/>
                <w:sz w:val="18"/>
                <w:szCs w:val="18"/>
              </w:rPr>
              <w:t>-PACS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or ESF</w:t>
            </w:r>
          </w:p>
        </w:tc>
        <w:tc>
          <w:tcPr>
            <w:tcW w:w="567" w:type="dxa"/>
            <w:textDirection w:val="btLr"/>
          </w:tcPr>
          <w:p w:rsidR="007E5B14" w:rsidRPr="00063115" w:rsidRDefault="007E5B14" w:rsidP="00183307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CHW other project</w:t>
            </w:r>
          </w:p>
        </w:tc>
        <w:tc>
          <w:tcPr>
            <w:tcW w:w="567" w:type="dxa"/>
            <w:textDirection w:val="btLr"/>
          </w:tcPr>
          <w:p w:rsidR="007E5B14" w:rsidRPr="00063115" w:rsidRDefault="007E5B14" w:rsidP="00183307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63115">
              <w:rPr>
                <w:rFonts w:ascii="Times New Roman" w:hAnsi="Times New Roman"/>
                <w:sz w:val="18"/>
                <w:szCs w:val="18"/>
              </w:rPr>
              <w:t>Pastoral</w:t>
            </w:r>
          </w:p>
        </w:tc>
        <w:tc>
          <w:tcPr>
            <w:tcW w:w="567" w:type="dxa"/>
            <w:textDirection w:val="btLr"/>
          </w:tcPr>
          <w:p w:rsidR="007E5B14" w:rsidRPr="00063115" w:rsidRDefault="007E5B14" w:rsidP="00183307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CHW prior to PACS</w:t>
            </w:r>
          </w:p>
        </w:tc>
        <w:tc>
          <w:tcPr>
            <w:tcW w:w="567" w:type="dxa"/>
            <w:tcBorders>
              <w:right w:val="single" w:sz="18" w:space="0" w:color="000000"/>
            </w:tcBorders>
            <w:textDirection w:val="btLr"/>
          </w:tcPr>
          <w:p w:rsidR="007E5B14" w:rsidRPr="00063115" w:rsidRDefault="007E5B14" w:rsidP="00183307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63115"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ther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4" w:space="0" w:color="000000"/>
            </w:tcBorders>
            <w:textDirection w:val="btLr"/>
          </w:tcPr>
          <w:p w:rsidR="007E5B14" w:rsidRPr="00063115" w:rsidRDefault="007E5B14" w:rsidP="00183307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63115">
              <w:rPr>
                <w:rFonts w:ascii="Times New Roman" w:hAnsi="Times New Roman"/>
                <w:sz w:val="18"/>
                <w:szCs w:val="18"/>
              </w:rPr>
              <w:t>Urban</w:t>
            </w:r>
          </w:p>
        </w:tc>
        <w:tc>
          <w:tcPr>
            <w:tcW w:w="567" w:type="dxa"/>
            <w:textDirection w:val="btLr"/>
          </w:tcPr>
          <w:p w:rsidR="007E5B14" w:rsidRPr="00063115" w:rsidRDefault="007E5B14" w:rsidP="00183307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63115">
              <w:rPr>
                <w:rFonts w:ascii="Times New Roman" w:hAnsi="Times New Roman"/>
                <w:sz w:val="18"/>
                <w:szCs w:val="18"/>
              </w:rPr>
              <w:t>Rural</w:t>
            </w:r>
          </w:p>
        </w:tc>
        <w:tc>
          <w:tcPr>
            <w:tcW w:w="567" w:type="dxa"/>
            <w:tcBorders>
              <w:right w:val="single" w:sz="18" w:space="0" w:color="000000"/>
            </w:tcBorders>
            <w:textDirection w:val="btLr"/>
          </w:tcPr>
          <w:p w:rsidR="007E5B14" w:rsidRPr="00063115" w:rsidRDefault="007E5B14" w:rsidP="00183307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63115">
              <w:rPr>
                <w:rFonts w:ascii="Times New Roman" w:hAnsi="Times New Roman"/>
                <w:sz w:val="18"/>
                <w:szCs w:val="18"/>
              </w:rPr>
              <w:t>Urban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and</w:t>
            </w:r>
            <w:r w:rsidRPr="00063115">
              <w:rPr>
                <w:rFonts w:ascii="Times New Roman" w:hAnsi="Times New Roman"/>
                <w:sz w:val="18"/>
                <w:szCs w:val="18"/>
              </w:rPr>
              <w:t xml:space="preserve"> rural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4" w:space="0" w:color="000000"/>
            </w:tcBorders>
            <w:textDirection w:val="btLr"/>
          </w:tcPr>
          <w:p w:rsidR="007E5B14" w:rsidRPr="00063115" w:rsidRDefault="007E5B14" w:rsidP="00183307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Small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</w:tcPr>
          <w:p w:rsidR="007E5B14" w:rsidRPr="00063115" w:rsidRDefault="007E5B14" w:rsidP="00183307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63115"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edium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18" w:space="0" w:color="000000"/>
            </w:tcBorders>
            <w:textDirection w:val="btLr"/>
          </w:tcPr>
          <w:p w:rsidR="007E5B14" w:rsidRPr="00063115" w:rsidRDefault="007E5B14" w:rsidP="00183307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Large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:rsidR="007E5B14" w:rsidRPr="00063115" w:rsidRDefault="007E5B14" w:rsidP="00183307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Cross-sectional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:rsidR="007E5B14" w:rsidRPr="00063115" w:rsidRDefault="007E5B14" w:rsidP="00183307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Before and after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:rsidR="007E5B14" w:rsidRDefault="007E5B14" w:rsidP="00183307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3115">
              <w:rPr>
                <w:rFonts w:ascii="Times New Roman" w:hAnsi="Times New Roman"/>
                <w:sz w:val="18"/>
                <w:szCs w:val="18"/>
                <w:lang w:val="en-US"/>
              </w:rPr>
              <w:t>Ecological/</w:t>
            </w:r>
          </w:p>
          <w:p w:rsidR="007E5B14" w:rsidRPr="00063115" w:rsidRDefault="007E5B14" w:rsidP="00183307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3115">
              <w:rPr>
                <w:rFonts w:ascii="Times New Roman" w:hAnsi="Times New Roman"/>
                <w:sz w:val="18"/>
                <w:szCs w:val="18"/>
                <w:lang w:val="en-US"/>
              </w:rPr>
              <w:t>Secondary data  trends analysis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extDirection w:val="btLr"/>
          </w:tcPr>
          <w:p w:rsidR="007E5B14" w:rsidRPr="00063115" w:rsidRDefault="007E5B14" w:rsidP="00183307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63115">
              <w:rPr>
                <w:rFonts w:ascii="Times New Roman" w:hAnsi="Times New Roman"/>
                <w:sz w:val="18"/>
                <w:szCs w:val="18"/>
              </w:rPr>
              <w:t>Co</w:t>
            </w:r>
            <w:r>
              <w:rPr>
                <w:rFonts w:ascii="Times New Roman" w:hAnsi="Times New Roman"/>
                <w:sz w:val="18"/>
                <w:szCs w:val="18"/>
              </w:rPr>
              <w:t>hort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  <w:textDirection w:val="btLr"/>
          </w:tcPr>
          <w:p w:rsidR="007E5B14" w:rsidRPr="00063115" w:rsidRDefault="007E5B14" w:rsidP="00183307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Non </w:t>
            </w:r>
            <w:r w:rsidRPr="00063115">
              <w:rPr>
                <w:rFonts w:ascii="Times New Roman" w:hAnsi="Times New Roman"/>
                <w:sz w:val="18"/>
                <w:szCs w:val="18"/>
              </w:rPr>
              <w:t xml:space="preserve"> randomiz</w:t>
            </w:r>
            <w:r>
              <w:rPr>
                <w:rFonts w:ascii="Times New Roman" w:hAnsi="Times New Roman"/>
                <w:sz w:val="18"/>
                <w:szCs w:val="18"/>
              </w:rPr>
              <w:t>ed intervention study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18" w:space="0" w:color="000000"/>
            </w:tcBorders>
            <w:textDirection w:val="btLr"/>
          </w:tcPr>
          <w:p w:rsidR="007E5B14" w:rsidRPr="00063115" w:rsidRDefault="007E5B14" w:rsidP="00183307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Randomized clinical trial</w:t>
            </w:r>
          </w:p>
        </w:tc>
      </w:tr>
      <w:tr w:rsidR="007E5B14" w:rsidRPr="00063115" w:rsidTr="00183307">
        <w:tc>
          <w:tcPr>
            <w:tcW w:w="1974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63115">
              <w:rPr>
                <w:rFonts w:ascii="Times New Roman" w:hAnsi="Times New Roman"/>
                <w:sz w:val="18"/>
                <w:szCs w:val="18"/>
              </w:rPr>
              <w:t>Cavalvante, 2007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8" w:space="0" w:color="000000"/>
            </w:tcBorders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8" w:space="0" w:color="000000"/>
            </w:tcBorders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pct50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B14" w:rsidRPr="00063115" w:rsidTr="00183307">
        <w:tc>
          <w:tcPr>
            <w:tcW w:w="1974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63115">
              <w:rPr>
                <w:rFonts w:ascii="Times New Roman" w:hAnsi="Times New Roman"/>
                <w:sz w:val="18"/>
                <w:szCs w:val="18"/>
              </w:rPr>
              <w:t>Cesar, 2008</w:t>
            </w:r>
            <w:r w:rsidRPr="00063115">
              <w:rPr>
                <w:rFonts w:ascii="Times New Roman" w:hAnsi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4" w:space="0" w:color="000000"/>
            </w:tcBorders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8" w:space="0" w:color="000000"/>
            </w:tcBorders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8" w:space="0" w:color="000000"/>
            </w:tcBorders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pct50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B14" w:rsidRPr="00063115" w:rsidTr="00183307">
        <w:tc>
          <w:tcPr>
            <w:tcW w:w="1974" w:type="dxa"/>
            <w:tcBorders>
              <w:left w:val="single" w:sz="18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63115">
              <w:rPr>
                <w:rFonts w:ascii="Times New Roman" w:hAnsi="Times New Roman"/>
                <w:sz w:val="18"/>
                <w:szCs w:val="18"/>
              </w:rPr>
              <w:t>Cesar, 2005a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4" w:space="0" w:color="000000"/>
            </w:tcBorders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right w:val="single" w:sz="2" w:space="0" w:color="000000"/>
            </w:tcBorders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B14" w:rsidRPr="00063115" w:rsidTr="00183307">
        <w:tc>
          <w:tcPr>
            <w:tcW w:w="1974" w:type="dxa"/>
            <w:tcBorders>
              <w:left w:val="single" w:sz="18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63115">
              <w:rPr>
                <w:rFonts w:ascii="Times New Roman" w:hAnsi="Times New Roman"/>
                <w:sz w:val="18"/>
                <w:szCs w:val="18"/>
              </w:rPr>
              <w:t>Cesar, 2005b</w:t>
            </w:r>
          </w:p>
        </w:tc>
        <w:tc>
          <w:tcPr>
            <w:tcW w:w="578" w:type="dxa"/>
            <w:tcBorders>
              <w:lef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18" w:space="0" w:color="000000"/>
            </w:tcBorders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B14" w:rsidRPr="00063115" w:rsidTr="00183307">
        <w:tc>
          <w:tcPr>
            <w:tcW w:w="197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63115">
              <w:rPr>
                <w:rFonts w:ascii="Times New Roman" w:hAnsi="Times New Roman"/>
                <w:sz w:val="18"/>
                <w:szCs w:val="18"/>
              </w:rPr>
              <w:t>Cesar, 2002</w:t>
            </w:r>
            <w:r w:rsidRPr="00063115">
              <w:rPr>
                <w:rFonts w:ascii="Times New Roman" w:hAnsi="Times New Roman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578" w:type="dxa"/>
            <w:tcBorders>
              <w:lef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4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4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pct50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0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B14" w:rsidRPr="00063115" w:rsidTr="00183307">
        <w:tc>
          <w:tcPr>
            <w:tcW w:w="197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63115">
              <w:rPr>
                <w:rFonts w:ascii="Times New Roman" w:hAnsi="Times New Roman"/>
                <w:sz w:val="18"/>
                <w:szCs w:val="18"/>
              </w:rPr>
              <w:t>Chiaravalloti, 2008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pct50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B14" w:rsidRPr="00063115" w:rsidTr="00183307">
        <w:tc>
          <w:tcPr>
            <w:tcW w:w="197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7E5B14" w:rsidRPr="005E0DF7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5E0DF7">
              <w:rPr>
                <w:rFonts w:ascii="Times New Roman" w:hAnsi="Times New Roman"/>
                <w:sz w:val="18"/>
                <w:szCs w:val="18"/>
              </w:rPr>
              <w:t>Coutinho, 2005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18" w:space="0" w:color="000000"/>
            </w:tcBorders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</w:tcBorders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18" w:space="0" w:color="000000"/>
            </w:tcBorders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B14" w:rsidRPr="00063115" w:rsidTr="00183307">
        <w:tc>
          <w:tcPr>
            <w:tcW w:w="1974" w:type="dxa"/>
            <w:tcBorders>
              <w:left w:val="single" w:sz="18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63115">
              <w:rPr>
                <w:rFonts w:ascii="Times New Roman" w:hAnsi="Times New Roman"/>
                <w:sz w:val="18"/>
                <w:szCs w:val="18"/>
              </w:rPr>
              <w:t>Emond, 2002</w:t>
            </w:r>
            <w:r w:rsidRPr="00063115">
              <w:rPr>
                <w:rFonts w:ascii="Times New Roman" w:hAnsi="Times New Roman"/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right w:val="single" w:sz="2" w:space="0" w:color="000000"/>
            </w:tcBorders>
            <w:shd w:val="pct50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pct50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B14" w:rsidRPr="00063115" w:rsidTr="00183307">
        <w:tc>
          <w:tcPr>
            <w:tcW w:w="1974" w:type="dxa"/>
            <w:tcBorders>
              <w:left w:val="single" w:sz="18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63115">
              <w:rPr>
                <w:rFonts w:ascii="Times New Roman" w:hAnsi="Times New Roman"/>
                <w:sz w:val="18"/>
                <w:szCs w:val="18"/>
              </w:rPr>
              <w:t>Frazão, 2009</w:t>
            </w:r>
          </w:p>
        </w:tc>
        <w:tc>
          <w:tcPr>
            <w:tcW w:w="578" w:type="dxa"/>
            <w:tcBorders>
              <w:left w:val="single" w:sz="18" w:space="0" w:color="000000"/>
            </w:tcBorders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4" w:space="0" w:color="000000"/>
            </w:tcBorders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4" w:space="0" w:color="000000"/>
            </w:tcBorders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pct50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B14" w:rsidRPr="00063115" w:rsidTr="00183307">
        <w:tc>
          <w:tcPr>
            <w:tcW w:w="1974" w:type="dxa"/>
            <w:tcBorders>
              <w:left w:val="single" w:sz="18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63115">
              <w:rPr>
                <w:rFonts w:ascii="Times New Roman" w:hAnsi="Times New Roman"/>
                <w:sz w:val="18"/>
                <w:szCs w:val="18"/>
              </w:rPr>
              <w:t>Guanais, 2009</w:t>
            </w:r>
          </w:p>
        </w:tc>
        <w:tc>
          <w:tcPr>
            <w:tcW w:w="578" w:type="dxa"/>
            <w:tcBorders>
              <w:left w:val="single" w:sz="18" w:space="0" w:color="000000"/>
            </w:tcBorders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7F7F7F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7F7F7F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B14" w:rsidRPr="00063115" w:rsidTr="00183307">
        <w:tc>
          <w:tcPr>
            <w:tcW w:w="1974" w:type="dxa"/>
            <w:tcBorders>
              <w:left w:val="single" w:sz="18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63115">
              <w:rPr>
                <w:rFonts w:ascii="Times New Roman" w:hAnsi="Times New Roman"/>
                <w:sz w:val="18"/>
                <w:szCs w:val="18"/>
              </w:rPr>
              <w:t>Holanda, 2006</w:t>
            </w:r>
          </w:p>
        </w:tc>
        <w:tc>
          <w:tcPr>
            <w:tcW w:w="578" w:type="dxa"/>
            <w:tcBorders>
              <w:left w:val="single" w:sz="18" w:space="0" w:color="000000"/>
            </w:tcBorders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808080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808080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right w:val="single" w:sz="2" w:space="0" w:color="000000"/>
            </w:tcBorders>
            <w:shd w:val="pct50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B14" w:rsidRPr="00063115" w:rsidTr="00183307">
        <w:tc>
          <w:tcPr>
            <w:tcW w:w="1974" w:type="dxa"/>
            <w:tcBorders>
              <w:left w:val="single" w:sz="18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63115">
              <w:rPr>
                <w:rFonts w:ascii="Times New Roman" w:hAnsi="Times New Roman"/>
                <w:sz w:val="18"/>
                <w:szCs w:val="18"/>
              </w:rPr>
              <w:t>Kirchoff, 1985</w:t>
            </w:r>
          </w:p>
        </w:tc>
        <w:tc>
          <w:tcPr>
            <w:tcW w:w="578" w:type="dxa"/>
            <w:tcBorders>
              <w:lef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808080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808080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808080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  <w:shd w:val="pct50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B14" w:rsidRPr="00063115" w:rsidTr="00183307">
        <w:tc>
          <w:tcPr>
            <w:tcW w:w="1974" w:type="dxa"/>
            <w:tcBorders>
              <w:left w:val="single" w:sz="18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63115">
              <w:rPr>
                <w:rFonts w:ascii="Times New Roman" w:hAnsi="Times New Roman"/>
                <w:sz w:val="18"/>
                <w:szCs w:val="18"/>
              </w:rPr>
              <w:t>Leite, 2005</w:t>
            </w:r>
          </w:p>
        </w:tc>
        <w:tc>
          <w:tcPr>
            <w:tcW w:w="578" w:type="dxa"/>
            <w:tcBorders>
              <w:lef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808080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808080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808080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pct50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B14" w:rsidRPr="00063115" w:rsidTr="00183307">
        <w:tc>
          <w:tcPr>
            <w:tcW w:w="1974" w:type="dxa"/>
            <w:tcBorders>
              <w:left w:val="single" w:sz="18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63115">
              <w:rPr>
                <w:rFonts w:ascii="Times New Roman" w:hAnsi="Times New Roman"/>
                <w:sz w:val="18"/>
                <w:szCs w:val="18"/>
              </w:rPr>
              <w:t>Mauad, 2009</w:t>
            </w:r>
          </w:p>
        </w:tc>
        <w:tc>
          <w:tcPr>
            <w:tcW w:w="578" w:type="dxa"/>
            <w:tcBorders>
              <w:left w:val="single" w:sz="18" w:space="0" w:color="000000"/>
            </w:tcBorders>
            <w:shd w:val="clear" w:color="auto" w:fill="808080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808080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808080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  <w:shd w:val="pct50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B14" w:rsidRPr="00063115" w:rsidTr="00183307">
        <w:tc>
          <w:tcPr>
            <w:tcW w:w="1974" w:type="dxa"/>
            <w:tcBorders>
              <w:left w:val="single" w:sz="18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63115">
              <w:rPr>
                <w:rFonts w:ascii="Times New Roman" w:hAnsi="Times New Roman"/>
                <w:sz w:val="18"/>
                <w:szCs w:val="18"/>
              </w:rPr>
              <w:t>Minayo, 1990</w:t>
            </w:r>
          </w:p>
        </w:tc>
        <w:tc>
          <w:tcPr>
            <w:tcW w:w="578" w:type="dxa"/>
            <w:tcBorders>
              <w:left w:val="single" w:sz="18" w:space="0" w:color="000000"/>
            </w:tcBorders>
            <w:shd w:val="clear" w:color="auto" w:fill="808080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808080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808080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808080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B14" w:rsidRPr="00063115" w:rsidTr="00183307">
        <w:tc>
          <w:tcPr>
            <w:tcW w:w="1974" w:type="dxa"/>
            <w:tcBorders>
              <w:left w:val="single" w:sz="18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63115">
              <w:rPr>
                <w:rFonts w:ascii="Times New Roman" w:hAnsi="Times New Roman"/>
                <w:sz w:val="18"/>
                <w:szCs w:val="18"/>
              </w:rPr>
              <w:t>Nations, 1988</w:t>
            </w:r>
            <w:r w:rsidRPr="00063115">
              <w:rPr>
                <w:rFonts w:ascii="Times New Roman" w:hAnsi="Times New Roman"/>
                <w:sz w:val="18"/>
                <w:szCs w:val="18"/>
                <w:vertAlign w:val="superscript"/>
              </w:rPr>
              <w:t>£</w:t>
            </w:r>
          </w:p>
        </w:tc>
        <w:tc>
          <w:tcPr>
            <w:tcW w:w="578" w:type="dxa"/>
            <w:tcBorders>
              <w:lef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808080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808080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808080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pct50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B14" w:rsidRPr="00063115" w:rsidTr="00183307">
        <w:tc>
          <w:tcPr>
            <w:tcW w:w="1974" w:type="dxa"/>
            <w:tcBorders>
              <w:left w:val="single" w:sz="18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63115">
              <w:rPr>
                <w:rFonts w:ascii="Times New Roman" w:hAnsi="Times New Roman"/>
                <w:sz w:val="18"/>
                <w:szCs w:val="18"/>
              </w:rPr>
              <w:lastRenderedPageBreak/>
              <w:t>Neumann, 1999</w:t>
            </w:r>
          </w:p>
        </w:tc>
        <w:tc>
          <w:tcPr>
            <w:tcW w:w="578" w:type="dxa"/>
            <w:tcBorders>
              <w:lef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808080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808080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808080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right w:val="single" w:sz="2" w:space="0" w:color="000000"/>
            </w:tcBorders>
            <w:shd w:val="pct50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B14" w:rsidRPr="00063115" w:rsidTr="00183307">
        <w:tc>
          <w:tcPr>
            <w:tcW w:w="1974" w:type="dxa"/>
            <w:tcBorders>
              <w:left w:val="single" w:sz="18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63115">
              <w:rPr>
                <w:rFonts w:ascii="Times New Roman" w:hAnsi="Times New Roman"/>
                <w:sz w:val="18"/>
                <w:szCs w:val="18"/>
              </w:rPr>
              <w:t>Neumann, 2002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808080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808080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808080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808080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B14" w:rsidRPr="00063115" w:rsidTr="00183307">
        <w:tc>
          <w:tcPr>
            <w:tcW w:w="1974" w:type="dxa"/>
            <w:tcBorders>
              <w:left w:val="single" w:sz="18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63115">
              <w:rPr>
                <w:rFonts w:ascii="Times New Roman" w:hAnsi="Times New Roman"/>
                <w:sz w:val="18"/>
                <w:szCs w:val="18"/>
              </w:rPr>
              <w:t>Nogueira</w:t>
            </w:r>
            <w:r>
              <w:rPr>
                <w:rFonts w:ascii="Times New Roman" w:hAnsi="Times New Roman"/>
                <w:sz w:val="18"/>
                <w:szCs w:val="18"/>
              </w:rPr>
              <w:t>, 2009</w:t>
            </w:r>
          </w:p>
        </w:tc>
        <w:tc>
          <w:tcPr>
            <w:tcW w:w="578" w:type="dxa"/>
            <w:tcBorders>
              <w:left w:val="single" w:sz="18" w:space="0" w:color="000000"/>
            </w:tcBorders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pct55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shd w:val="pct50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B14" w:rsidRPr="00063115" w:rsidTr="00183307">
        <w:tc>
          <w:tcPr>
            <w:tcW w:w="1974" w:type="dxa"/>
            <w:tcBorders>
              <w:left w:val="single" w:sz="18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63115">
              <w:rPr>
                <w:rFonts w:ascii="Times New Roman" w:hAnsi="Times New Roman"/>
                <w:sz w:val="18"/>
                <w:szCs w:val="18"/>
              </w:rPr>
              <w:t>Ramos-Cerqueira, 2005</w:t>
            </w:r>
          </w:p>
        </w:tc>
        <w:tc>
          <w:tcPr>
            <w:tcW w:w="578" w:type="dxa"/>
            <w:tcBorders>
              <w:left w:val="single" w:sz="18" w:space="0" w:color="000000"/>
            </w:tcBorders>
            <w:shd w:val="clear" w:color="auto" w:fill="808080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808080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808080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right w:val="single" w:sz="2" w:space="0" w:color="000000"/>
            </w:tcBorders>
            <w:shd w:val="pct50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B14" w:rsidRPr="00063115" w:rsidTr="00183307">
        <w:tc>
          <w:tcPr>
            <w:tcW w:w="1974" w:type="dxa"/>
            <w:tcBorders>
              <w:left w:val="single" w:sz="18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63115">
              <w:rPr>
                <w:rFonts w:ascii="Times New Roman" w:hAnsi="Times New Roman"/>
                <w:sz w:val="18"/>
                <w:szCs w:val="18"/>
              </w:rPr>
              <w:t>Salcedo, 2000</w:t>
            </w:r>
          </w:p>
        </w:tc>
        <w:tc>
          <w:tcPr>
            <w:tcW w:w="578" w:type="dxa"/>
            <w:tcBorders>
              <w:left w:val="single" w:sz="18" w:space="0" w:color="000000"/>
            </w:tcBorders>
            <w:shd w:val="clear" w:color="auto" w:fill="808080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808080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808080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pct50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B14" w:rsidRPr="00063115" w:rsidTr="00183307">
        <w:tc>
          <w:tcPr>
            <w:tcW w:w="1974" w:type="dxa"/>
            <w:tcBorders>
              <w:left w:val="single" w:sz="18" w:space="0" w:color="000000"/>
              <w:right w:val="single" w:sz="18" w:space="0" w:color="000000"/>
            </w:tcBorders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63115">
              <w:rPr>
                <w:rFonts w:ascii="Times New Roman" w:hAnsi="Times New Roman"/>
                <w:sz w:val="18"/>
                <w:szCs w:val="18"/>
              </w:rPr>
              <w:t>Svitone, 2000</w:t>
            </w:r>
          </w:p>
        </w:tc>
        <w:tc>
          <w:tcPr>
            <w:tcW w:w="578" w:type="dxa"/>
            <w:tcBorders>
              <w:left w:val="single" w:sz="18" w:space="0" w:color="000000"/>
            </w:tcBorders>
            <w:shd w:val="clear" w:color="auto" w:fill="808080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808080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808080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808080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7E5B14" w:rsidRPr="00063115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B14" w:rsidRPr="00063115" w:rsidTr="00183307">
        <w:tc>
          <w:tcPr>
            <w:tcW w:w="1974" w:type="dxa"/>
            <w:tcBorders>
              <w:left w:val="single" w:sz="18" w:space="0" w:color="000000"/>
              <w:right w:val="single" w:sz="18" w:space="0" w:color="000000"/>
            </w:tcBorders>
          </w:tcPr>
          <w:p w:rsidR="007E5B14" w:rsidRPr="005E0DF7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5E0DF7">
              <w:rPr>
                <w:rFonts w:ascii="Times New Roman" w:hAnsi="Times New Roman"/>
                <w:sz w:val="18"/>
                <w:szCs w:val="18"/>
              </w:rPr>
              <w:t>Targa, 2006</w:t>
            </w:r>
          </w:p>
        </w:tc>
        <w:tc>
          <w:tcPr>
            <w:tcW w:w="578" w:type="dxa"/>
            <w:tcBorders>
              <w:left w:val="single" w:sz="18" w:space="0" w:color="000000"/>
            </w:tcBorders>
            <w:shd w:val="clear" w:color="auto" w:fill="808080"/>
          </w:tcPr>
          <w:p w:rsidR="007E5B14" w:rsidRPr="005E0DF7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5E0DF7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5E0DF7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5E0DF7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7E5B14" w:rsidRPr="005E0DF7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auto"/>
          </w:tcPr>
          <w:p w:rsidR="007E5B14" w:rsidRPr="005E0DF7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pct55" w:color="auto" w:fill="auto"/>
          </w:tcPr>
          <w:p w:rsidR="007E5B14" w:rsidRPr="005E0DF7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7E5B14" w:rsidRPr="005E0DF7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pct55" w:color="auto" w:fill="auto"/>
          </w:tcPr>
          <w:p w:rsidR="007E5B14" w:rsidRPr="005E0DF7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5B14" w:rsidRPr="005E0DF7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7E5B14" w:rsidRPr="005E0DF7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:rsidR="007E5B14" w:rsidRPr="005E0DF7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5B14" w:rsidRPr="005E0DF7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5B14" w:rsidRPr="005E0DF7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5B14" w:rsidRPr="005E0DF7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  <w:shd w:val="pct55" w:color="auto" w:fill="auto"/>
          </w:tcPr>
          <w:p w:rsidR="007E5B14" w:rsidRPr="005E0DF7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7E5B14" w:rsidRPr="005E0DF7" w:rsidRDefault="007E5B14" w:rsidP="001833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B14" w:rsidRPr="00063115" w:rsidTr="00183307">
        <w:tc>
          <w:tcPr>
            <w:tcW w:w="197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E5B14" w:rsidRPr="005E0DF7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DF7">
              <w:rPr>
                <w:rFonts w:ascii="Times New Roman" w:hAnsi="Times New Roman"/>
                <w:b/>
                <w:sz w:val="18"/>
                <w:szCs w:val="18"/>
              </w:rPr>
              <w:t>TOTAL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5E0DF7">
              <w:rPr>
                <w:rFonts w:ascii="Times New Roman" w:hAnsi="Times New Roman"/>
                <w:b/>
                <w:sz w:val="18"/>
                <w:szCs w:val="18"/>
              </w:rPr>
              <w:t xml:space="preserve"> (100%)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D9D9D9"/>
          </w:tcPr>
          <w:p w:rsidR="007E5B14" w:rsidRPr="005E0DF7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DF7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  <w:p w:rsidR="007E5B14" w:rsidRPr="005E0DF7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DF7">
              <w:rPr>
                <w:rFonts w:ascii="Times New Roman" w:hAnsi="Times New Roman"/>
                <w:b/>
                <w:sz w:val="18"/>
                <w:szCs w:val="18"/>
              </w:rPr>
              <w:t>(61)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D9D9D9"/>
          </w:tcPr>
          <w:p w:rsidR="007E5B14" w:rsidRPr="005E0DF7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DF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7E5B14" w:rsidRPr="005E0DF7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DF7">
              <w:rPr>
                <w:rFonts w:ascii="Times New Roman" w:hAnsi="Times New Roman"/>
                <w:b/>
                <w:sz w:val="18"/>
                <w:szCs w:val="18"/>
              </w:rPr>
              <w:t>(9)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D9D9D9"/>
          </w:tcPr>
          <w:p w:rsidR="007E5B14" w:rsidRPr="005E0DF7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DF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7E5B14" w:rsidRPr="005E0DF7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DF7">
              <w:rPr>
                <w:rFonts w:ascii="Times New Roman" w:hAnsi="Times New Roman"/>
                <w:b/>
                <w:sz w:val="18"/>
                <w:szCs w:val="18"/>
              </w:rPr>
              <w:t>(17)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D9D9D9"/>
          </w:tcPr>
          <w:p w:rsidR="007E5B14" w:rsidRPr="005E0DF7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DF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7E5B14" w:rsidRPr="005E0DF7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DF7">
              <w:rPr>
                <w:rFonts w:ascii="Times New Roman" w:hAnsi="Times New Roman"/>
                <w:b/>
                <w:sz w:val="18"/>
                <w:szCs w:val="18"/>
              </w:rPr>
              <w:t>(4)</w:t>
            </w:r>
          </w:p>
        </w:tc>
        <w:tc>
          <w:tcPr>
            <w:tcW w:w="567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 w:rsidR="007E5B14" w:rsidRPr="005E0DF7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DF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:rsidR="007E5B14" w:rsidRPr="005E0DF7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DF7">
              <w:rPr>
                <w:rFonts w:ascii="Times New Roman" w:hAnsi="Times New Roman"/>
                <w:b/>
                <w:sz w:val="18"/>
                <w:szCs w:val="18"/>
              </w:rPr>
              <w:t>(13)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D9D9D9"/>
          </w:tcPr>
          <w:p w:rsidR="007E5B14" w:rsidRPr="005E0DF7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DF7">
              <w:rPr>
                <w:rFonts w:ascii="Times New Roman" w:hAnsi="Times New Roman"/>
                <w:b/>
                <w:sz w:val="18"/>
                <w:szCs w:val="18"/>
              </w:rPr>
              <w:t>10 (43)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D9D9D9"/>
          </w:tcPr>
          <w:p w:rsidR="007E5B14" w:rsidRPr="005E0DF7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DF7">
              <w:rPr>
                <w:rFonts w:ascii="Times New Roman" w:hAnsi="Times New Roman"/>
                <w:b/>
                <w:sz w:val="18"/>
                <w:szCs w:val="18"/>
              </w:rPr>
              <w:t xml:space="preserve">7 </w:t>
            </w:r>
          </w:p>
          <w:p w:rsidR="007E5B14" w:rsidRPr="005E0DF7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DF7">
              <w:rPr>
                <w:rFonts w:ascii="Times New Roman" w:hAnsi="Times New Roman"/>
                <w:b/>
                <w:sz w:val="18"/>
                <w:szCs w:val="18"/>
              </w:rPr>
              <w:t>(30)</w:t>
            </w:r>
          </w:p>
        </w:tc>
        <w:tc>
          <w:tcPr>
            <w:tcW w:w="567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 w:rsidR="007E5B14" w:rsidRPr="005E0DF7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DF7">
              <w:rPr>
                <w:rFonts w:ascii="Times New Roman" w:hAnsi="Times New Roman"/>
                <w:b/>
                <w:sz w:val="18"/>
                <w:szCs w:val="18"/>
              </w:rPr>
              <w:t xml:space="preserve">6 </w:t>
            </w:r>
          </w:p>
          <w:p w:rsidR="007E5B14" w:rsidRPr="005E0DF7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DF7">
              <w:rPr>
                <w:rFonts w:ascii="Times New Roman" w:hAnsi="Times New Roman"/>
                <w:b/>
                <w:sz w:val="18"/>
                <w:szCs w:val="18"/>
              </w:rPr>
              <w:t>(26)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D9D9D9"/>
          </w:tcPr>
          <w:p w:rsidR="007E5B14" w:rsidRPr="005E0DF7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DF7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  <w:p w:rsidR="007E5B14" w:rsidRPr="005E0DF7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DF7">
              <w:rPr>
                <w:rFonts w:ascii="Times New Roman" w:hAnsi="Times New Roman"/>
                <w:b/>
                <w:sz w:val="18"/>
                <w:szCs w:val="18"/>
              </w:rPr>
              <w:t>(39)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D9D9D9"/>
          </w:tcPr>
          <w:p w:rsidR="007E5B14" w:rsidRPr="005E0DF7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DF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7E5B14" w:rsidRPr="005E0DF7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DF7">
              <w:rPr>
                <w:rFonts w:ascii="Times New Roman" w:hAnsi="Times New Roman"/>
                <w:b/>
                <w:sz w:val="18"/>
                <w:szCs w:val="18"/>
              </w:rPr>
              <w:t>(35)</w:t>
            </w:r>
          </w:p>
        </w:tc>
        <w:tc>
          <w:tcPr>
            <w:tcW w:w="567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 w:rsidR="007E5B14" w:rsidRPr="005E0DF7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DF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:rsidR="007E5B14" w:rsidRPr="005E0DF7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DF7">
              <w:rPr>
                <w:rFonts w:ascii="Times New Roman" w:hAnsi="Times New Roman"/>
                <w:b/>
                <w:sz w:val="18"/>
                <w:szCs w:val="18"/>
              </w:rPr>
              <w:t>(26)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7E5B14" w:rsidRPr="005E0DF7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DF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:rsidR="007E5B14" w:rsidRPr="005E0DF7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DF7">
              <w:rPr>
                <w:rFonts w:ascii="Times New Roman" w:hAnsi="Times New Roman"/>
                <w:b/>
                <w:sz w:val="18"/>
                <w:szCs w:val="18"/>
              </w:rPr>
              <w:t>(43)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7E5B14" w:rsidRPr="005E0DF7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DF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7E5B14" w:rsidRPr="005E0DF7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DF7">
              <w:rPr>
                <w:rFonts w:ascii="Times New Roman" w:hAnsi="Times New Roman"/>
                <w:b/>
                <w:sz w:val="18"/>
                <w:szCs w:val="18"/>
              </w:rPr>
              <w:t>(22)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7E5B14" w:rsidRPr="005E0DF7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DF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7E5B14" w:rsidRPr="005E0DF7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DF7">
              <w:rPr>
                <w:rFonts w:ascii="Times New Roman" w:hAnsi="Times New Roman"/>
                <w:b/>
                <w:sz w:val="18"/>
                <w:szCs w:val="18"/>
              </w:rPr>
              <w:t>(9)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7E5B14" w:rsidRPr="005E0DF7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DF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7E5B14" w:rsidRPr="005E0DF7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DF7">
              <w:rPr>
                <w:rFonts w:ascii="Times New Roman" w:hAnsi="Times New Roman"/>
                <w:b/>
                <w:sz w:val="18"/>
                <w:szCs w:val="18"/>
              </w:rPr>
              <w:t>(9)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7E5B14" w:rsidRPr="005E0DF7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DF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7E5B14" w:rsidRPr="005E0DF7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DF7">
              <w:rPr>
                <w:rFonts w:ascii="Times New Roman" w:hAnsi="Times New Roman"/>
                <w:b/>
                <w:sz w:val="18"/>
                <w:szCs w:val="18"/>
              </w:rPr>
              <w:t>(17)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 w:rsidR="007E5B14" w:rsidRPr="005E0DF7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DF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7E5B14" w:rsidRPr="005E0DF7" w:rsidRDefault="007E5B14" w:rsidP="001833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DF7">
              <w:rPr>
                <w:rFonts w:ascii="Times New Roman" w:hAnsi="Times New Roman"/>
                <w:b/>
                <w:sz w:val="18"/>
                <w:szCs w:val="18"/>
              </w:rPr>
              <w:t>(9)</w:t>
            </w:r>
          </w:p>
        </w:tc>
      </w:tr>
    </w:tbl>
    <w:p w:rsidR="007E5B14" w:rsidRDefault="007E5B14" w:rsidP="007E5B14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7E5B14" w:rsidRPr="00063115" w:rsidRDefault="007E5B14" w:rsidP="007E5B14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  <w:r w:rsidRPr="00063115">
        <w:rPr>
          <w:rFonts w:ascii="Times New Roman" w:hAnsi="Times New Roman"/>
          <w:sz w:val="18"/>
          <w:szCs w:val="18"/>
          <w:lang w:val="en-US"/>
        </w:rPr>
        <w:t xml:space="preserve">*Small: neighborhood or areas within the municipality; Medium: municipality wide; and Large: More than one municipality, state, regional or national. </w:t>
      </w:r>
    </w:p>
    <w:p w:rsidR="007E5B14" w:rsidRPr="00EE6803" w:rsidRDefault="007E5B14" w:rsidP="007E5B14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  <w:r w:rsidRPr="00EE6803">
        <w:rPr>
          <w:rFonts w:ascii="Times New Roman" w:hAnsi="Times New Roman"/>
          <w:sz w:val="18"/>
          <w:szCs w:val="18"/>
          <w:vertAlign w:val="superscript"/>
          <w:lang w:val="en-US"/>
        </w:rPr>
        <w:t>†</w:t>
      </w:r>
      <w:r w:rsidRPr="00EE6803">
        <w:rPr>
          <w:rFonts w:ascii="Times New Roman" w:hAnsi="Times New Roman"/>
          <w:sz w:val="18"/>
          <w:szCs w:val="18"/>
          <w:lang w:val="en-US"/>
        </w:rPr>
        <w:t>Study was a comparison between CHAs and Pastoral agents.</w:t>
      </w:r>
    </w:p>
    <w:p w:rsidR="007E5B14" w:rsidRPr="00EE6803" w:rsidRDefault="007E5B14" w:rsidP="007E5B14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  <w:r w:rsidRPr="00EE6803">
        <w:rPr>
          <w:rFonts w:ascii="Times New Roman" w:hAnsi="Times New Roman"/>
          <w:sz w:val="18"/>
          <w:szCs w:val="18"/>
          <w:vertAlign w:val="superscript"/>
          <w:lang w:val="en-US"/>
        </w:rPr>
        <w:t>‡</w:t>
      </w:r>
      <w:r w:rsidRPr="00EE6803">
        <w:rPr>
          <w:rFonts w:ascii="Times New Roman" w:hAnsi="Times New Roman"/>
          <w:sz w:val="18"/>
          <w:szCs w:val="18"/>
          <w:lang w:val="en-US"/>
        </w:rPr>
        <w:t>Study about UNICEF Project employing CHW</w:t>
      </w:r>
      <w:r>
        <w:rPr>
          <w:rFonts w:ascii="Times New Roman" w:hAnsi="Times New Roman"/>
          <w:sz w:val="18"/>
          <w:szCs w:val="18"/>
          <w:lang w:val="en-US"/>
        </w:rPr>
        <w:t>s</w:t>
      </w:r>
      <w:r w:rsidRPr="00EE6803">
        <w:rPr>
          <w:rFonts w:ascii="Times New Roman" w:hAnsi="Times New Roman"/>
          <w:sz w:val="18"/>
          <w:szCs w:val="18"/>
          <w:lang w:val="en-US"/>
        </w:rPr>
        <w:t xml:space="preserve">. </w:t>
      </w:r>
    </w:p>
    <w:p w:rsidR="007E5B14" w:rsidRPr="005E0DF7" w:rsidRDefault="007E5B14" w:rsidP="007E5B14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  <w:r w:rsidRPr="00EE6803">
        <w:rPr>
          <w:rFonts w:ascii="Times New Roman" w:hAnsi="Times New Roman"/>
          <w:sz w:val="18"/>
          <w:szCs w:val="18"/>
          <w:vertAlign w:val="superscript"/>
          <w:lang w:val="en-US"/>
        </w:rPr>
        <w:t>§</w:t>
      </w:r>
      <w:r w:rsidRPr="00EE6803">
        <w:rPr>
          <w:rFonts w:ascii="Times New Roman" w:hAnsi="Times New Roman"/>
          <w:sz w:val="18"/>
          <w:szCs w:val="18"/>
          <w:lang w:val="en-US"/>
        </w:rPr>
        <w:t xml:space="preserve">Study about </w:t>
      </w:r>
      <w:r>
        <w:rPr>
          <w:rFonts w:ascii="Times New Roman" w:hAnsi="Times New Roman"/>
          <w:sz w:val="18"/>
          <w:szCs w:val="18"/>
          <w:lang w:val="en-US"/>
        </w:rPr>
        <w:t>the ProNatal</w:t>
      </w:r>
      <w:r w:rsidRPr="00EE6803">
        <w:rPr>
          <w:rFonts w:ascii="Times New Roman" w:hAnsi="Times New Roman"/>
          <w:sz w:val="18"/>
          <w:szCs w:val="18"/>
          <w:lang w:val="en-US"/>
        </w:rPr>
        <w:t xml:space="preserve"> Project </w:t>
      </w:r>
      <w:r>
        <w:rPr>
          <w:rFonts w:ascii="Times New Roman" w:hAnsi="Times New Roman"/>
          <w:sz w:val="18"/>
          <w:szCs w:val="18"/>
          <w:lang w:val="en-US"/>
        </w:rPr>
        <w:t>including</w:t>
      </w:r>
      <w:r w:rsidRPr="00EE6803">
        <w:rPr>
          <w:rFonts w:ascii="Times New Roman" w:hAnsi="Times New Roman"/>
          <w:sz w:val="18"/>
          <w:szCs w:val="18"/>
          <w:lang w:val="en-US"/>
        </w:rPr>
        <w:t xml:space="preserve"> CHW</w:t>
      </w:r>
      <w:r>
        <w:rPr>
          <w:rFonts w:ascii="Times New Roman" w:hAnsi="Times New Roman"/>
          <w:sz w:val="18"/>
          <w:szCs w:val="18"/>
          <w:lang w:val="en-US"/>
        </w:rPr>
        <w:t>s</w:t>
      </w:r>
      <w:r w:rsidRPr="00EE6803">
        <w:rPr>
          <w:rFonts w:ascii="Times New Roman" w:hAnsi="Times New Roman"/>
          <w:sz w:val="18"/>
          <w:szCs w:val="18"/>
          <w:lang w:val="en-US"/>
        </w:rPr>
        <w:t xml:space="preserve">. </w:t>
      </w:r>
    </w:p>
    <w:p w:rsidR="007E5B14" w:rsidRPr="00CB2C96" w:rsidRDefault="007E5B14" w:rsidP="007E5B14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  <w:r w:rsidRPr="00EE6803">
        <w:rPr>
          <w:rFonts w:ascii="Times New Roman" w:hAnsi="Times New Roman"/>
          <w:sz w:val="18"/>
          <w:szCs w:val="18"/>
          <w:vertAlign w:val="superscript"/>
          <w:lang w:val="en-US"/>
        </w:rPr>
        <w:t>£</w:t>
      </w:r>
      <w:r w:rsidRPr="00EE6803">
        <w:rPr>
          <w:rFonts w:ascii="Times New Roman" w:hAnsi="Times New Roman"/>
          <w:sz w:val="18"/>
          <w:szCs w:val="18"/>
          <w:lang w:val="en-US"/>
        </w:rPr>
        <w:t>Study conducted in 1988, prior t</w:t>
      </w:r>
      <w:r>
        <w:rPr>
          <w:rFonts w:ascii="Times New Roman" w:hAnsi="Times New Roman"/>
          <w:sz w:val="18"/>
          <w:szCs w:val="18"/>
          <w:lang w:val="en-US"/>
        </w:rPr>
        <w:t>o</w:t>
      </w:r>
      <w:r w:rsidRPr="00EE6803">
        <w:rPr>
          <w:rFonts w:ascii="Times New Roman" w:hAnsi="Times New Roman"/>
          <w:sz w:val="18"/>
          <w:szCs w:val="18"/>
          <w:lang w:val="en-US"/>
        </w:rPr>
        <w:t xml:space="preserve"> the PACS,</w:t>
      </w:r>
      <w:r>
        <w:rPr>
          <w:rFonts w:ascii="Times New Roman" w:hAnsi="Times New Roman"/>
          <w:sz w:val="18"/>
          <w:szCs w:val="18"/>
          <w:lang w:val="en-US"/>
        </w:rPr>
        <w:t xml:space="preserve"> but workers have a particular profile</w:t>
      </w:r>
      <w:r w:rsidRPr="00EE6803">
        <w:rPr>
          <w:rFonts w:ascii="Times New Roman" w:hAnsi="Times New Roman"/>
          <w:sz w:val="18"/>
          <w:szCs w:val="18"/>
          <w:lang w:val="en-US"/>
        </w:rPr>
        <w:t xml:space="preserve"> (healers). </w:t>
      </w:r>
    </w:p>
    <w:p w:rsidR="007E5B14" w:rsidRPr="00CB2C96" w:rsidRDefault="007E5B14" w:rsidP="007E5B14">
      <w:pPr>
        <w:rPr>
          <w:rFonts w:ascii="Times New Roman" w:eastAsia="Times New Roman" w:hAnsi="Times New Roman"/>
          <w:sz w:val="18"/>
          <w:szCs w:val="18"/>
          <w:lang w:val="en-US" w:eastAsia="pt-BR"/>
        </w:rPr>
        <w:sectPr w:rsidR="007E5B14" w:rsidRPr="00CB2C96" w:rsidSect="00183307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BA78C0">
        <w:rPr>
          <w:rFonts w:ascii="Times New Roman" w:eastAsia="Times New Roman" w:hAnsi="Times New Roman"/>
          <w:sz w:val="18"/>
          <w:szCs w:val="18"/>
          <w:vertAlign w:val="superscript"/>
          <w:lang w:val="en-US" w:eastAsia="pt-BR"/>
        </w:rPr>
        <w:t>α</w:t>
      </w:r>
      <w:r w:rsidRPr="00CB2C96">
        <w:rPr>
          <w:rFonts w:ascii="Times New Roman" w:eastAsia="Times New Roman" w:hAnsi="Times New Roman"/>
          <w:sz w:val="18"/>
          <w:szCs w:val="18"/>
          <w:lang w:val="en-US" w:eastAsia="pt-BR"/>
        </w:rPr>
        <w:t>Some studies have more than one design.</w:t>
      </w:r>
    </w:p>
    <w:p w:rsidR="007E5B14" w:rsidRPr="00F60D14" w:rsidRDefault="007E5B14" w:rsidP="007E5B14">
      <w:pPr>
        <w:spacing w:before="100" w:beforeAutospacing="1" w:after="100" w:afterAutospacing="1" w:line="480" w:lineRule="auto"/>
        <w:rPr>
          <w:rFonts w:ascii="Times New Roman" w:eastAsia="Times New Roman" w:hAnsi="Times New Roman"/>
          <w:b/>
          <w:lang w:val="en-US" w:eastAsia="pt-BR"/>
        </w:rPr>
        <w:sectPr w:rsidR="007E5B14" w:rsidRPr="00F60D14" w:rsidSect="00183307">
          <w:footerReference w:type="default" r:id="rId7"/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7E5B14" w:rsidRDefault="007E5B14" w:rsidP="007E5B14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Figure</w:t>
      </w:r>
      <w:r w:rsidRPr="00C51BF6">
        <w:rPr>
          <w:rFonts w:ascii="Times New Roman" w:hAnsi="Times New Roman"/>
          <w:b/>
          <w:sz w:val="24"/>
          <w:szCs w:val="24"/>
          <w:lang w:val="en-US"/>
        </w:rPr>
        <w:t xml:space="preserve"> 1: Results of search strat</w:t>
      </w:r>
      <w:r>
        <w:rPr>
          <w:rFonts w:ascii="Times New Roman" w:hAnsi="Times New Roman"/>
          <w:b/>
          <w:sz w:val="24"/>
          <w:szCs w:val="24"/>
          <w:lang w:val="en-US"/>
        </w:rPr>
        <w:t>egy and selection of references</w:t>
      </w:r>
      <w:r w:rsidRPr="00C51BF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(</w:t>
      </w:r>
      <w:r w:rsidRPr="00C51BF6">
        <w:rPr>
          <w:rFonts w:ascii="Times New Roman" w:hAnsi="Times New Roman"/>
          <w:b/>
          <w:sz w:val="24"/>
          <w:szCs w:val="24"/>
          <w:lang w:val="en-US"/>
        </w:rPr>
        <w:t>Numbers within squares in the middle of the figure refer to the number of additional references found with each additional search strategy</w:t>
      </w:r>
      <w:r>
        <w:rPr>
          <w:rFonts w:ascii="Times New Roman" w:hAnsi="Times New Roman"/>
          <w:b/>
          <w:sz w:val="24"/>
          <w:szCs w:val="24"/>
          <w:lang w:val="en-US"/>
        </w:rPr>
        <w:t>)</w:t>
      </w:r>
      <w:r w:rsidRPr="00C51BF6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</w:p>
    <w:p w:rsidR="00547A28" w:rsidRDefault="00547A28" w:rsidP="007E5B14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47A28" w:rsidRPr="00C51BF6" w:rsidRDefault="00D14206" w:rsidP="007E5B14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398770" cy="35858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307" w:rsidRPr="007E5B14" w:rsidRDefault="00183307">
      <w:pPr>
        <w:rPr>
          <w:lang w:val="en-US"/>
        </w:rPr>
      </w:pPr>
    </w:p>
    <w:sectPr w:rsidR="00183307" w:rsidRPr="007E5B14" w:rsidSect="00F83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FAD" w:rsidRDefault="007B1FAD" w:rsidP="007E5B14">
      <w:pPr>
        <w:spacing w:after="0" w:line="240" w:lineRule="auto"/>
      </w:pPr>
      <w:r>
        <w:separator/>
      </w:r>
    </w:p>
  </w:endnote>
  <w:endnote w:type="continuationSeparator" w:id="0">
    <w:p w:rsidR="007B1FAD" w:rsidRDefault="007B1FAD" w:rsidP="007E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07" w:rsidRDefault="00183307">
    <w:pPr>
      <w:pStyle w:val="Footer"/>
      <w:jc w:val="right"/>
    </w:pPr>
    <w:fldSimple w:instr=" PAGE   \* MERGEFORMAT ">
      <w:r w:rsidR="00D14206">
        <w:rPr>
          <w:noProof/>
        </w:rPr>
        <w:t>22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FAD" w:rsidRDefault="007B1FAD" w:rsidP="007E5B14">
      <w:pPr>
        <w:spacing w:after="0" w:line="240" w:lineRule="auto"/>
      </w:pPr>
      <w:r>
        <w:separator/>
      </w:r>
    </w:p>
  </w:footnote>
  <w:footnote w:type="continuationSeparator" w:id="0">
    <w:p w:rsidR="007B1FAD" w:rsidRDefault="007B1FAD" w:rsidP="007E5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BD0F5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286834"/>
    <w:multiLevelType w:val="hybridMultilevel"/>
    <w:tmpl w:val="F6744C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37CA"/>
    <w:multiLevelType w:val="hybridMultilevel"/>
    <w:tmpl w:val="08C82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10846"/>
    <w:multiLevelType w:val="hybridMultilevel"/>
    <w:tmpl w:val="234C75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B7C9D"/>
    <w:multiLevelType w:val="hybridMultilevel"/>
    <w:tmpl w:val="CE2C205A"/>
    <w:lvl w:ilvl="0" w:tplc="6A1C4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C7E45"/>
    <w:multiLevelType w:val="hybridMultilevel"/>
    <w:tmpl w:val="D28A7E90"/>
    <w:lvl w:ilvl="0" w:tplc="021658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2A54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20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E12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C46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662B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0C0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1EAB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0674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8F30183"/>
    <w:multiLevelType w:val="hybridMultilevel"/>
    <w:tmpl w:val="377852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13A0B"/>
    <w:multiLevelType w:val="hybridMultilevel"/>
    <w:tmpl w:val="F3268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B1D4B"/>
    <w:multiLevelType w:val="hybridMultilevel"/>
    <w:tmpl w:val="C09EFC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D7436"/>
    <w:multiLevelType w:val="hybridMultilevel"/>
    <w:tmpl w:val="14B4B1C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2F0657"/>
    <w:multiLevelType w:val="hybridMultilevel"/>
    <w:tmpl w:val="CFC69B9A"/>
    <w:lvl w:ilvl="0" w:tplc="438A7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86C6E"/>
    <w:multiLevelType w:val="hybridMultilevel"/>
    <w:tmpl w:val="9EFEFA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77775"/>
    <w:multiLevelType w:val="hybridMultilevel"/>
    <w:tmpl w:val="79AAF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F7011"/>
    <w:multiLevelType w:val="hybridMultilevel"/>
    <w:tmpl w:val="7B7CAE18"/>
    <w:lvl w:ilvl="0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5384000"/>
    <w:multiLevelType w:val="hybridMultilevel"/>
    <w:tmpl w:val="CF382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E3BBA"/>
    <w:multiLevelType w:val="multilevel"/>
    <w:tmpl w:val="F710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79748D"/>
    <w:multiLevelType w:val="hybridMultilevel"/>
    <w:tmpl w:val="1B0AAA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5"/>
  </w:num>
  <w:num w:numId="5">
    <w:abstractNumId w:val="15"/>
  </w:num>
  <w:num w:numId="6">
    <w:abstractNumId w:val="11"/>
  </w:num>
  <w:num w:numId="7">
    <w:abstractNumId w:val="12"/>
  </w:num>
  <w:num w:numId="8">
    <w:abstractNumId w:val="1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0"/>
  </w:num>
  <w:num w:numId="14">
    <w:abstractNumId w:val="7"/>
  </w:num>
  <w:num w:numId="15">
    <w:abstractNumId w:val="2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B14"/>
    <w:rsid w:val="00183307"/>
    <w:rsid w:val="00245CD1"/>
    <w:rsid w:val="00547A28"/>
    <w:rsid w:val="007B1FAD"/>
    <w:rsid w:val="007E5B14"/>
    <w:rsid w:val="00D14206"/>
    <w:rsid w:val="00F83DCF"/>
    <w:rsid w:val="00F9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14"/>
    <w:pPr>
      <w:spacing w:after="200" w:line="276" w:lineRule="auto"/>
    </w:pPr>
    <w:rPr>
      <w:sz w:val="22"/>
      <w:szCs w:val="22"/>
      <w:lang w:val="pt-BR"/>
    </w:rPr>
  </w:style>
  <w:style w:type="paragraph" w:styleId="Heading1">
    <w:name w:val="heading 1"/>
    <w:basedOn w:val="Normal"/>
    <w:link w:val="Heading1Char"/>
    <w:uiPriority w:val="9"/>
    <w:qFormat/>
    <w:rsid w:val="007E5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B1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CommentReference">
    <w:name w:val="annotation reference"/>
    <w:uiPriority w:val="99"/>
    <w:rsid w:val="007E5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5B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5B1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B14"/>
    <w:rPr>
      <w:rFonts w:ascii="Tahoma" w:eastAsia="Calibri" w:hAnsi="Tahoma" w:cs="Times New Roman"/>
      <w:sz w:val="16"/>
      <w:szCs w:val="16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B14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semiHidden/>
    <w:unhideWhenUsed/>
    <w:rsid w:val="007E5B14"/>
    <w:pPr>
      <w:tabs>
        <w:tab w:val="center" w:pos="4252"/>
        <w:tab w:val="right" w:pos="8504"/>
      </w:tabs>
    </w:pPr>
    <w:rPr>
      <w:sz w:val="20"/>
      <w:szCs w:val="20"/>
      <w:lang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E5B14"/>
    <w:rPr>
      <w:rFonts w:ascii="Calibri" w:eastAsia="Calibri" w:hAnsi="Calibri" w:cs="Times New Roman"/>
      <w:sz w:val="20"/>
      <w:szCs w:val="20"/>
      <w:lang/>
    </w:rPr>
  </w:style>
  <w:style w:type="paragraph" w:styleId="Footer">
    <w:name w:val="footer"/>
    <w:basedOn w:val="Normal"/>
    <w:link w:val="FooterChar"/>
    <w:uiPriority w:val="99"/>
    <w:unhideWhenUsed/>
    <w:rsid w:val="007E5B14"/>
    <w:pPr>
      <w:tabs>
        <w:tab w:val="center" w:pos="4252"/>
        <w:tab w:val="right" w:pos="8504"/>
      </w:tabs>
    </w:pPr>
    <w:rPr>
      <w:sz w:val="20"/>
      <w:szCs w:val="20"/>
      <w:lang/>
    </w:rPr>
  </w:style>
  <w:style w:type="character" w:customStyle="1" w:styleId="FooterChar">
    <w:name w:val="Footer Char"/>
    <w:basedOn w:val="DefaultParagraphFont"/>
    <w:link w:val="Footer"/>
    <w:uiPriority w:val="99"/>
    <w:rsid w:val="007E5B14"/>
    <w:rPr>
      <w:rFonts w:ascii="Calibri" w:eastAsia="Calibri" w:hAnsi="Calibri" w:cs="Times New Roman"/>
      <w:sz w:val="20"/>
      <w:szCs w:val="20"/>
      <w:lang/>
    </w:rPr>
  </w:style>
  <w:style w:type="character" w:styleId="Hyperlink">
    <w:name w:val="Hyperlink"/>
    <w:uiPriority w:val="99"/>
    <w:unhideWhenUsed/>
    <w:rsid w:val="007E5B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5B14"/>
    <w:pPr>
      <w:ind w:left="708"/>
    </w:pPr>
  </w:style>
  <w:style w:type="paragraph" w:styleId="ListBullet">
    <w:name w:val="List Bullet"/>
    <w:basedOn w:val="Normal"/>
    <w:uiPriority w:val="99"/>
    <w:unhideWhenUsed/>
    <w:rsid w:val="007E5B14"/>
    <w:pPr>
      <w:numPr>
        <w:numId w:val="13"/>
      </w:numPr>
      <w:contextualSpacing/>
    </w:pPr>
  </w:style>
  <w:style w:type="paragraph" w:styleId="FootnoteText">
    <w:name w:val="footnote text"/>
    <w:basedOn w:val="Normal"/>
    <w:link w:val="FootnoteTextChar"/>
    <w:rsid w:val="007E5B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rsid w:val="007E5B1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otnoteReference">
    <w:name w:val="footnote reference"/>
    <w:rsid w:val="007E5B1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B14"/>
    <w:rPr>
      <w:rFonts w:ascii="Calibri" w:eastAsia="Calibri" w:hAnsi="Calibri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B14"/>
    <w:pPr>
      <w:spacing w:after="200" w:line="276" w:lineRule="auto"/>
    </w:pPr>
    <w:rPr>
      <w:rFonts w:ascii="Calibri" w:eastAsia="Calibri" w:hAnsi="Calibri"/>
      <w:b/>
      <w:bCs/>
    </w:rPr>
  </w:style>
  <w:style w:type="paragraph" w:customStyle="1" w:styleId="Default">
    <w:name w:val="Default"/>
    <w:rsid w:val="007E5B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t-BR" w:eastAsia="pt-BR"/>
    </w:rPr>
  </w:style>
  <w:style w:type="paragraph" w:styleId="Revision">
    <w:name w:val="Revision"/>
    <w:hidden/>
    <w:uiPriority w:val="99"/>
    <w:semiHidden/>
    <w:rsid w:val="007E5B14"/>
    <w:rPr>
      <w:sz w:val="22"/>
      <w:szCs w:val="22"/>
      <w:lang w:val="pt-BR"/>
    </w:rPr>
  </w:style>
  <w:style w:type="paragraph" w:customStyle="1" w:styleId="citation">
    <w:name w:val="citation"/>
    <w:basedOn w:val="Normal"/>
    <w:rsid w:val="007E5B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uthlist">
    <w:name w:val="auth_list"/>
    <w:basedOn w:val="Normal"/>
    <w:rsid w:val="007E5B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3825</Words>
  <Characters>21808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UFRGS</Company>
  <LinksUpToDate>false</LinksUpToDate>
  <CharactersWithSpaces>25582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US294289</cp:lastModifiedBy>
  <cp:revision>2</cp:revision>
  <dcterms:created xsi:type="dcterms:W3CDTF">2011-08-04T00:56:00Z</dcterms:created>
  <dcterms:modified xsi:type="dcterms:W3CDTF">2011-08-04T00:56:00Z</dcterms:modified>
</cp:coreProperties>
</file>