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610" w:rsidRPr="009F7B2D" w:rsidRDefault="0090292E" w:rsidP="00045101">
      <w:pPr>
        <w:tabs>
          <w:tab w:val="left" w:pos="6237"/>
        </w:tabs>
        <w:spacing w:after="0" w:line="480" w:lineRule="auto"/>
        <w:rPr>
          <w:rFonts w:ascii="Calibri" w:eastAsia="Calibri" w:hAnsi="Calibri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4"/>
          <w:szCs w:val="24"/>
          <w:lang w:val="en-US"/>
        </w:rPr>
        <w:t>Table</w:t>
      </w:r>
      <w:r w:rsidR="000469B1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</w:t>
      </w:r>
      <w:r w:rsidR="00CD5476">
        <w:rPr>
          <w:rFonts w:ascii="Calibri" w:eastAsia="Calibri" w:hAnsi="Calibri" w:cs="Times New Roman"/>
          <w:b/>
          <w:sz w:val="24"/>
          <w:szCs w:val="24"/>
          <w:lang w:val="en-US"/>
        </w:rPr>
        <w:t>S2</w:t>
      </w:r>
      <w:r w:rsidR="008F6610" w:rsidRPr="009F7B2D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</w:t>
      </w:r>
      <w:r w:rsidR="009F7B2D">
        <w:rPr>
          <w:rFonts w:ascii="Calibri" w:eastAsia="Calibri" w:hAnsi="Calibri" w:cs="Times New Roman"/>
          <w:sz w:val="24"/>
          <w:szCs w:val="24"/>
          <w:lang w:val="en-US"/>
        </w:rPr>
        <w:t>Adherence to cardiovascular medical t</w:t>
      </w:r>
      <w:r w:rsidR="008F6610" w:rsidRPr="009F7B2D">
        <w:rPr>
          <w:rFonts w:ascii="Calibri" w:eastAsia="Calibri" w:hAnsi="Calibri" w:cs="Times New Roman"/>
          <w:sz w:val="24"/>
          <w:szCs w:val="24"/>
          <w:lang w:val="en-US"/>
        </w:rPr>
        <w:t>herapies post-PCI</w:t>
      </w:r>
    </w:p>
    <w:tbl>
      <w:tblPr>
        <w:tblpPr w:leftFromText="141" w:rightFromText="141" w:vertAnchor="page" w:horzAnchor="margin" w:tblpY="1936"/>
        <w:tblW w:w="11023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2693"/>
        <w:gridCol w:w="1418"/>
        <w:gridCol w:w="992"/>
        <w:gridCol w:w="992"/>
      </w:tblGrid>
      <w:tr w:rsidR="00086166" w:rsidRPr="008F6610" w:rsidTr="00323D15">
        <w:trPr>
          <w:trHeight w:val="1121"/>
        </w:trPr>
        <w:tc>
          <w:tcPr>
            <w:tcW w:w="49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86166" w:rsidRPr="008F6610" w:rsidRDefault="00086166" w:rsidP="00323D15">
            <w:pPr>
              <w:spacing w:after="0" w:line="48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86166" w:rsidRPr="00B563E4" w:rsidRDefault="00086166" w:rsidP="00323D15">
            <w:pPr>
              <w:spacing w:after="0" w:line="48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086166" w:rsidRPr="00B563E4" w:rsidRDefault="00086166" w:rsidP="00323D15">
            <w:pPr>
              <w:spacing w:after="0" w:line="48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563E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 xml:space="preserve"> Prescription</w:t>
            </w:r>
          </w:p>
          <w:p w:rsidR="00086166" w:rsidRPr="00B563E4" w:rsidRDefault="00086166" w:rsidP="00323D15">
            <w:pPr>
              <w:spacing w:after="0" w:line="48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563E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 xml:space="preserve">                                    N = 254             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86166" w:rsidRPr="00B563E4" w:rsidRDefault="00086166" w:rsidP="00323D15">
            <w:pPr>
              <w:spacing w:after="0" w:line="48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86166" w:rsidRPr="00B563E4" w:rsidRDefault="00086166" w:rsidP="00323D15">
            <w:pPr>
              <w:spacing w:after="0" w:line="48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563E4">
              <w:rPr>
                <w:rFonts w:ascii="Calibri" w:eastAsia="Calibri" w:hAnsi="Calibri" w:cs="Times New Roman"/>
                <w:noProof/>
                <w:lang w:eastAsia="da-DK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AAA109E" wp14:editId="294C4C9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219709</wp:posOffset>
                      </wp:positionV>
                      <wp:extent cx="2061210" cy="0"/>
                      <wp:effectExtent l="0" t="0" r="15240" b="19050"/>
                      <wp:wrapNone/>
                      <wp:docPr id="22" name="Lige forbindels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12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56E8EC" id="Lige forbindelse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17.3pt" to="162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">
                      <o:lock v:ext="edit" shapetype="f"/>
                    </v:line>
                  </w:pict>
                </mc:Fallback>
              </mc:AlternateContent>
            </w:r>
            <w:r w:rsidRPr="00B563E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Intervention</w:t>
            </w:r>
          </w:p>
          <w:p w:rsidR="00086166" w:rsidRPr="00B563E4" w:rsidRDefault="00086166" w:rsidP="00323D15">
            <w:pPr>
              <w:spacing w:after="0" w:line="48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563E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n = 128       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86166" w:rsidRPr="00B563E4" w:rsidRDefault="00086166" w:rsidP="00323D15">
            <w:pPr>
              <w:spacing w:after="0" w:line="48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086166" w:rsidRPr="00B563E4" w:rsidRDefault="00086166" w:rsidP="00323D15">
            <w:pPr>
              <w:spacing w:after="0" w:line="48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563E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Control</w:t>
            </w:r>
          </w:p>
          <w:p w:rsidR="00086166" w:rsidRPr="00B563E4" w:rsidRDefault="00086166" w:rsidP="00323D15">
            <w:pPr>
              <w:spacing w:after="0" w:line="48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563E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n = 126      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86166" w:rsidRPr="00B563E4" w:rsidRDefault="00086166" w:rsidP="00323D15">
            <w:pPr>
              <w:spacing w:after="0" w:line="48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86166" w:rsidRPr="00B563E4" w:rsidRDefault="00086166" w:rsidP="00323D15">
            <w:pPr>
              <w:spacing w:after="0" w:line="48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86166" w:rsidRPr="00B563E4" w:rsidRDefault="00B563E4" w:rsidP="00323D15">
            <w:pPr>
              <w:spacing w:after="0" w:line="48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p-</w:t>
            </w:r>
            <w:proofErr w:type="spellStart"/>
            <w:r w:rsidR="00086166" w:rsidRPr="00B563E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value</w:t>
            </w:r>
            <w:proofErr w:type="spellEnd"/>
          </w:p>
        </w:tc>
      </w:tr>
      <w:tr w:rsidR="00086166" w:rsidRPr="008F6610" w:rsidTr="00323D15">
        <w:trPr>
          <w:trHeight w:val="342"/>
        </w:trPr>
        <w:tc>
          <w:tcPr>
            <w:tcW w:w="4928" w:type="dxa"/>
            <w:tcBorders>
              <w:left w:val="nil"/>
              <w:right w:val="nil"/>
            </w:tcBorders>
            <w:shd w:val="clear" w:color="auto" w:fill="FFFFFF"/>
          </w:tcPr>
          <w:p w:rsidR="00086166" w:rsidRPr="008F6610" w:rsidRDefault="00086166" w:rsidP="00323D15">
            <w:pPr>
              <w:spacing w:after="0" w:line="48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FFFFFF"/>
          </w:tcPr>
          <w:p w:rsidR="00086166" w:rsidRPr="008F6610" w:rsidRDefault="00086166" w:rsidP="00323D15">
            <w:pPr>
              <w:spacing w:after="0" w:line="48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086166" w:rsidRPr="008F6610" w:rsidRDefault="00086166" w:rsidP="00323D15">
            <w:pPr>
              <w:spacing w:after="0" w:line="48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/>
          </w:tcPr>
          <w:p w:rsidR="00086166" w:rsidRPr="008F6610" w:rsidRDefault="00086166" w:rsidP="00323D15">
            <w:pPr>
              <w:spacing w:after="0" w:line="48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/>
          </w:tcPr>
          <w:p w:rsidR="00086166" w:rsidRPr="008F6610" w:rsidRDefault="00086166" w:rsidP="00323D15">
            <w:pPr>
              <w:spacing w:after="0" w:line="48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86166" w:rsidRPr="008F6610" w:rsidTr="00323D15">
        <w:trPr>
          <w:trHeight w:val="342"/>
        </w:trPr>
        <w:tc>
          <w:tcPr>
            <w:tcW w:w="4928" w:type="dxa"/>
            <w:shd w:val="clear" w:color="auto" w:fill="FFFFFF"/>
          </w:tcPr>
          <w:p w:rsidR="00086166" w:rsidRPr="008F6610" w:rsidRDefault="00A65E74" w:rsidP="00323D15">
            <w:pPr>
              <w:spacing w:after="0" w:line="48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 xml:space="preserve">   A</w:t>
            </w:r>
            <w:r w:rsidR="00086166" w:rsidRPr="008F6610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>dherence to anti-hypertensive medical therapies</w:t>
            </w:r>
          </w:p>
        </w:tc>
        <w:tc>
          <w:tcPr>
            <w:tcW w:w="2693" w:type="dxa"/>
            <w:shd w:val="clear" w:color="auto" w:fill="FFFFFF"/>
          </w:tcPr>
          <w:p w:rsidR="00086166" w:rsidRPr="008F6610" w:rsidRDefault="00086166" w:rsidP="00323D1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8F6610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173 (68)</w:t>
            </w:r>
          </w:p>
        </w:tc>
        <w:tc>
          <w:tcPr>
            <w:tcW w:w="1418" w:type="dxa"/>
            <w:shd w:val="clear" w:color="auto" w:fill="FFFFFF"/>
          </w:tcPr>
          <w:p w:rsidR="00086166" w:rsidRPr="008F6610" w:rsidRDefault="00AC361D" w:rsidP="00323D1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75</w:t>
            </w:r>
            <w:r w:rsidR="00A65E74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(93</w:t>
            </w:r>
            <w:r w:rsidR="00086166" w:rsidRPr="008F6610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FFFFFF"/>
          </w:tcPr>
          <w:p w:rsidR="00086166" w:rsidRPr="008F6610" w:rsidRDefault="00AC361D" w:rsidP="00323D1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87</w:t>
            </w:r>
            <w:r w:rsidR="00086166" w:rsidRPr="008F6610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="00A65E74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9</w:t>
            </w:r>
            <w:r w:rsidR="00086166" w:rsidRPr="008F6610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5)</w:t>
            </w:r>
          </w:p>
        </w:tc>
        <w:tc>
          <w:tcPr>
            <w:tcW w:w="992" w:type="dxa"/>
            <w:shd w:val="clear" w:color="auto" w:fill="FFFFFF"/>
          </w:tcPr>
          <w:p w:rsidR="00086166" w:rsidRPr="008F6610" w:rsidRDefault="00086166" w:rsidP="00323D1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8F6610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0.596</w:t>
            </w:r>
          </w:p>
        </w:tc>
      </w:tr>
      <w:tr w:rsidR="00086166" w:rsidRPr="008F6610" w:rsidTr="00323D15">
        <w:trPr>
          <w:trHeight w:val="342"/>
        </w:trPr>
        <w:tc>
          <w:tcPr>
            <w:tcW w:w="4928" w:type="dxa"/>
            <w:tcBorders>
              <w:left w:val="nil"/>
              <w:right w:val="nil"/>
            </w:tcBorders>
            <w:shd w:val="clear" w:color="auto" w:fill="FFFFFF"/>
          </w:tcPr>
          <w:p w:rsidR="00086166" w:rsidRPr="008F6610" w:rsidRDefault="00A65E74" w:rsidP="00323D15">
            <w:pPr>
              <w:spacing w:after="0" w:line="48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 xml:space="preserve">   A</w:t>
            </w:r>
            <w:r w:rsidR="00086166" w:rsidRPr="008F6610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>dherence to diuretic medical therapies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FFFFFF"/>
          </w:tcPr>
          <w:p w:rsidR="00086166" w:rsidRPr="008F6610" w:rsidRDefault="00086166" w:rsidP="00323D1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8F6610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69 (27)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086166" w:rsidRPr="008F6610" w:rsidRDefault="00AC361D" w:rsidP="00323D1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26 (88</w:t>
            </w:r>
            <w:r w:rsidR="00086166" w:rsidRPr="008F6610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/>
          </w:tcPr>
          <w:p w:rsidR="00086166" w:rsidRPr="008F6610" w:rsidRDefault="00AC361D" w:rsidP="00323D1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31 (86</w:t>
            </w:r>
            <w:r w:rsidR="00086166" w:rsidRPr="008F6610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/>
          </w:tcPr>
          <w:p w:rsidR="00086166" w:rsidRPr="008F6610" w:rsidRDefault="00086166" w:rsidP="00323D1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8F6610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0.828</w:t>
            </w:r>
          </w:p>
        </w:tc>
      </w:tr>
      <w:tr w:rsidR="00086166" w:rsidRPr="008F6610" w:rsidTr="00323D15">
        <w:trPr>
          <w:trHeight w:val="342"/>
        </w:trPr>
        <w:tc>
          <w:tcPr>
            <w:tcW w:w="4928" w:type="dxa"/>
            <w:tcBorders>
              <w:bottom w:val="single" w:sz="8" w:space="0" w:color="000000"/>
            </w:tcBorders>
            <w:shd w:val="clear" w:color="auto" w:fill="FFFFFF"/>
          </w:tcPr>
          <w:p w:rsidR="00086166" w:rsidRPr="008F6610" w:rsidRDefault="00A65E74" w:rsidP="00323D15">
            <w:pPr>
              <w:spacing w:after="0" w:line="48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 xml:space="preserve">   A</w:t>
            </w:r>
            <w:r w:rsidR="00086166" w:rsidRPr="008F6610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>dherence to lipid-lowering medical therapies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  <w:shd w:val="clear" w:color="auto" w:fill="FFFFFF"/>
          </w:tcPr>
          <w:p w:rsidR="00086166" w:rsidRPr="008F6610" w:rsidRDefault="00086166" w:rsidP="00323D1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8F6610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241 (95)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FFFFFF"/>
          </w:tcPr>
          <w:p w:rsidR="00086166" w:rsidRPr="008F6610" w:rsidRDefault="00354B6A" w:rsidP="00323D1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111 (92</w:t>
            </w:r>
            <w:r w:rsidR="00086166" w:rsidRPr="008F6610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/>
          </w:tcPr>
          <w:p w:rsidR="00086166" w:rsidRPr="008F6610" w:rsidRDefault="00354B6A" w:rsidP="00323D1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112 (93</w:t>
            </w:r>
            <w:r w:rsidR="00086166" w:rsidRPr="008F6610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/>
          </w:tcPr>
          <w:p w:rsidR="00086166" w:rsidRPr="008F6610" w:rsidRDefault="00086166" w:rsidP="00323D15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8F6610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0.985</w:t>
            </w:r>
          </w:p>
        </w:tc>
      </w:tr>
    </w:tbl>
    <w:p w:rsidR="008F6610" w:rsidRPr="008F6610" w:rsidRDefault="008F6610" w:rsidP="00045101">
      <w:pPr>
        <w:spacing w:after="0" w:line="48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8F6610" w:rsidRPr="008F6610" w:rsidRDefault="008F6610" w:rsidP="00045101">
      <w:pPr>
        <w:spacing w:after="0" w:line="480" w:lineRule="auto"/>
        <w:ind w:left="720"/>
        <w:rPr>
          <w:rFonts w:ascii="Calibri" w:eastAsia="Calibri" w:hAnsi="Calibri" w:cs="Times New Roman"/>
          <w:lang w:val="en-US"/>
        </w:rPr>
      </w:pPr>
    </w:p>
    <w:p w:rsidR="008F6610" w:rsidRPr="008F6610" w:rsidRDefault="008F6610" w:rsidP="00045101">
      <w:pPr>
        <w:spacing w:after="0" w:line="480" w:lineRule="auto"/>
        <w:ind w:left="720"/>
        <w:rPr>
          <w:rFonts w:ascii="Calibri" w:eastAsia="Calibri" w:hAnsi="Calibri" w:cs="Times New Roman"/>
          <w:lang w:val="en-US"/>
        </w:rPr>
      </w:pPr>
    </w:p>
    <w:p w:rsidR="008F6610" w:rsidRPr="008F6610" w:rsidRDefault="008F6610" w:rsidP="00045101">
      <w:pPr>
        <w:spacing w:after="0" w:line="480" w:lineRule="auto"/>
        <w:ind w:left="720"/>
        <w:rPr>
          <w:rFonts w:ascii="Calibri" w:eastAsia="Calibri" w:hAnsi="Calibri" w:cs="Times New Roman"/>
          <w:lang w:val="en-US"/>
        </w:rPr>
      </w:pPr>
    </w:p>
    <w:p w:rsidR="008F6610" w:rsidRPr="008F6610" w:rsidRDefault="008F6610" w:rsidP="00045101">
      <w:pPr>
        <w:spacing w:after="0" w:line="480" w:lineRule="auto"/>
        <w:ind w:left="720"/>
        <w:rPr>
          <w:rFonts w:ascii="Calibri" w:eastAsia="Calibri" w:hAnsi="Calibri" w:cs="Times New Roman"/>
          <w:lang w:val="en-US"/>
        </w:rPr>
      </w:pPr>
    </w:p>
    <w:p w:rsidR="008F6610" w:rsidRPr="008F6610" w:rsidRDefault="008F6610" w:rsidP="00045101">
      <w:pPr>
        <w:spacing w:after="0" w:line="480" w:lineRule="auto"/>
        <w:ind w:left="720"/>
        <w:rPr>
          <w:rFonts w:ascii="Calibri" w:eastAsia="Calibri" w:hAnsi="Calibri" w:cs="Times New Roman"/>
          <w:lang w:val="en-US"/>
        </w:rPr>
      </w:pPr>
    </w:p>
    <w:p w:rsidR="001D5EDE" w:rsidRDefault="001D5EDE" w:rsidP="00045101">
      <w:pPr>
        <w:spacing w:after="0" w:line="48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247276" w:rsidRDefault="00247276" w:rsidP="00045101">
      <w:pPr>
        <w:spacing w:after="0" w:line="48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8F6610" w:rsidRDefault="008F6610" w:rsidP="00045101">
      <w:pPr>
        <w:spacing w:after="0" w:line="480" w:lineRule="auto"/>
        <w:rPr>
          <w:rFonts w:ascii="Calibri" w:eastAsia="Calibri" w:hAnsi="Calibri" w:cs="Times New Roman"/>
          <w:sz w:val="20"/>
          <w:szCs w:val="20"/>
          <w:lang w:val="en-US"/>
        </w:rPr>
      </w:pPr>
      <w:r w:rsidRPr="008F6610">
        <w:rPr>
          <w:rFonts w:ascii="Calibri" w:eastAsia="Calibri" w:hAnsi="Calibri" w:cs="Times New Roman"/>
          <w:sz w:val="20"/>
          <w:szCs w:val="20"/>
          <w:lang w:val="en-US"/>
        </w:rPr>
        <w:t>Data shown are numbers (percentage) if not started otherwise.</w:t>
      </w:r>
    </w:p>
    <w:p w:rsidR="00C55457" w:rsidRPr="00C55457" w:rsidRDefault="00C55457" w:rsidP="00045101">
      <w:pPr>
        <w:spacing w:after="0" w:line="480" w:lineRule="auto"/>
        <w:rPr>
          <w:sz w:val="20"/>
          <w:szCs w:val="20"/>
          <w:lang w:val="en-US"/>
        </w:rPr>
      </w:pPr>
      <w:proofErr w:type="gramStart"/>
      <w:ins w:id="1" w:author="Rikke Mols" w:date="2018-10-08T11:37:00Z">
        <w:r w:rsidRPr="00E220FA">
          <w:rPr>
            <w:sz w:val="20"/>
            <w:szCs w:val="20"/>
            <w:lang w:val="en-US"/>
          </w:rPr>
          <w:t xml:space="preserve">Adherence was identified by asking patients four systematic questions: a) “Did you every day use </w:t>
        </w:r>
        <w:r w:rsidRPr="002C0C69">
          <w:rPr>
            <w:sz w:val="20"/>
            <w:szCs w:val="20"/>
            <w:lang w:val="en-US"/>
          </w:rPr>
          <w:t>ant</w:t>
        </w:r>
        <w:r>
          <w:rPr>
            <w:sz w:val="20"/>
            <w:szCs w:val="20"/>
            <w:lang w:val="en-US"/>
          </w:rPr>
          <w:t>i-hypertensive/diuretic</w:t>
        </w:r>
        <w:r w:rsidRPr="002C0C69">
          <w:rPr>
            <w:sz w:val="20"/>
            <w:szCs w:val="20"/>
            <w:lang w:val="en-US"/>
          </w:rPr>
          <w:t>/lipid-lowing</w:t>
        </w:r>
        <w:r>
          <w:rPr>
            <w:sz w:val="20"/>
            <w:szCs w:val="20"/>
            <w:lang w:val="en-US"/>
          </w:rPr>
          <w:t xml:space="preserve"> medical therapy</w:t>
        </w:r>
        <w:r w:rsidRPr="002C0C69">
          <w:rPr>
            <w:sz w:val="20"/>
            <w:szCs w:val="20"/>
            <w:lang w:val="en-US"/>
          </w:rPr>
          <w:t xml:space="preserve"> </w:t>
        </w:r>
        <w:r w:rsidRPr="00E220FA">
          <w:rPr>
            <w:sz w:val="20"/>
            <w:szCs w:val="20"/>
            <w:lang w:val="en-US"/>
          </w:rPr>
          <w:t xml:space="preserve">as recommended?”; b) “Did you sometimes use </w:t>
        </w:r>
        <w:r w:rsidRPr="002C0C69">
          <w:rPr>
            <w:sz w:val="20"/>
            <w:szCs w:val="20"/>
            <w:lang w:val="en-US"/>
          </w:rPr>
          <w:t>ant</w:t>
        </w:r>
        <w:r>
          <w:rPr>
            <w:sz w:val="20"/>
            <w:szCs w:val="20"/>
            <w:lang w:val="en-US"/>
          </w:rPr>
          <w:t xml:space="preserve">i-hypertensive/diuretic/lipid-lowing medical therapy </w:t>
        </w:r>
        <w:r w:rsidRPr="00E220FA">
          <w:rPr>
            <w:sz w:val="20"/>
            <w:szCs w:val="20"/>
            <w:lang w:val="en-US"/>
          </w:rPr>
          <w:t>as recommended ?”; c) “Did you not feel need for medical therapy (</w:t>
        </w:r>
        <w:r w:rsidRPr="002C0C69">
          <w:rPr>
            <w:sz w:val="20"/>
            <w:szCs w:val="20"/>
            <w:lang w:val="en-US"/>
          </w:rPr>
          <w:t>ant</w:t>
        </w:r>
        <w:r>
          <w:rPr>
            <w:sz w:val="20"/>
            <w:szCs w:val="20"/>
            <w:lang w:val="en-US"/>
          </w:rPr>
          <w:t>i-hypertensive medical/diuretic</w:t>
        </w:r>
        <w:r w:rsidRPr="002C0C69">
          <w:rPr>
            <w:sz w:val="20"/>
            <w:szCs w:val="20"/>
            <w:lang w:val="en-US"/>
          </w:rPr>
          <w:t>/lipid-lowing</w:t>
        </w:r>
        <w:r w:rsidR="004A30A2">
          <w:rPr>
            <w:sz w:val="20"/>
            <w:szCs w:val="20"/>
            <w:lang w:val="en-US"/>
          </w:rPr>
          <w:t>)</w:t>
        </w:r>
        <w:r w:rsidRPr="00E220FA">
          <w:rPr>
            <w:sz w:val="20"/>
            <w:szCs w:val="20"/>
            <w:lang w:val="en-US"/>
          </w:rPr>
          <w:t>?”; d) ”Did you not use medical therapy (</w:t>
        </w:r>
        <w:r w:rsidRPr="002C0C69">
          <w:rPr>
            <w:sz w:val="20"/>
            <w:szCs w:val="20"/>
            <w:lang w:val="en-US"/>
          </w:rPr>
          <w:t>ant</w:t>
        </w:r>
        <w:r>
          <w:rPr>
            <w:sz w:val="20"/>
            <w:szCs w:val="20"/>
            <w:lang w:val="en-US"/>
          </w:rPr>
          <w:t>i-hypertensive medical/diuretic</w:t>
        </w:r>
        <w:r w:rsidRPr="002C0C69">
          <w:rPr>
            <w:sz w:val="20"/>
            <w:szCs w:val="20"/>
            <w:lang w:val="en-US"/>
          </w:rPr>
          <w:t>/lipid-lowing</w:t>
        </w:r>
        <w:r w:rsidRPr="00E220FA">
          <w:rPr>
            <w:sz w:val="20"/>
            <w:szCs w:val="20"/>
            <w:lang w:val="en-US"/>
          </w:rPr>
          <w:t xml:space="preserve">) because of side </w:t>
        </w:r>
        <w:r w:rsidRPr="004A30A2">
          <w:rPr>
            <w:sz w:val="20"/>
            <w:szCs w:val="20"/>
            <w:lang w:val="en-US"/>
          </w:rPr>
          <w:t>effects?”</w:t>
        </w:r>
      </w:ins>
      <w:proofErr w:type="gramEnd"/>
      <w:ins w:id="2" w:author="Rikke Mols" w:date="2018-10-11T09:16:00Z">
        <w:r w:rsidR="004A30A2" w:rsidRPr="004A30A2">
          <w:rPr>
            <w:color w:val="C0504D" w:themeColor="accent2"/>
            <w:sz w:val="20"/>
            <w:szCs w:val="20"/>
            <w:lang w:val="en-GB"/>
          </w:rPr>
          <w:t xml:space="preserve"> </w:t>
        </w:r>
        <w:r w:rsidR="004A30A2">
          <w:rPr>
            <w:color w:val="C0504D" w:themeColor="accent2"/>
            <w:sz w:val="20"/>
            <w:szCs w:val="20"/>
            <w:lang w:val="en-GB"/>
          </w:rPr>
          <w:t>(“</w:t>
        </w:r>
        <w:proofErr w:type="gramStart"/>
        <w:r w:rsidR="004A30A2">
          <w:rPr>
            <w:color w:val="C0504D" w:themeColor="accent2"/>
            <w:sz w:val="20"/>
            <w:szCs w:val="20"/>
            <w:lang w:val="en-GB"/>
          </w:rPr>
          <w:t>yes</w:t>
        </w:r>
        <w:proofErr w:type="gramEnd"/>
        <w:r w:rsidR="004A30A2">
          <w:rPr>
            <w:color w:val="C0504D" w:themeColor="accent2"/>
            <w:sz w:val="20"/>
            <w:szCs w:val="20"/>
            <w:lang w:val="en-GB"/>
          </w:rPr>
          <w:t>” or “no”)</w:t>
        </w:r>
      </w:ins>
      <w:ins w:id="3" w:author="Rikke Mols" w:date="2018-10-08T11:37:00Z">
        <w:r w:rsidRPr="004A30A2">
          <w:rPr>
            <w:sz w:val="20"/>
            <w:szCs w:val="20"/>
            <w:lang w:val="en-US"/>
          </w:rPr>
          <w:t>. Adherence</w:t>
        </w:r>
        <w:r w:rsidRPr="00E220FA">
          <w:rPr>
            <w:sz w:val="20"/>
            <w:szCs w:val="20"/>
            <w:lang w:val="en-US"/>
          </w:rPr>
          <w:t xml:space="preserve"> </w:t>
        </w:r>
        <w:proofErr w:type="gramStart"/>
        <w:r w:rsidRPr="00E220FA">
          <w:rPr>
            <w:sz w:val="20"/>
            <w:szCs w:val="20"/>
            <w:lang w:val="en-US"/>
          </w:rPr>
          <w:t>w</w:t>
        </w:r>
        <w:r w:rsidR="007257C8">
          <w:rPr>
            <w:sz w:val="20"/>
            <w:szCs w:val="20"/>
            <w:lang w:val="en-US"/>
          </w:rPr>
          <w:t>as</w:t>
        </w:r>
        <w:r w:rsidR="007257C8" w:rsidRPr="007257C8">
          <w:rPr>
            <w:sz w:val="20"/>
            <w:szCs w:val="20"/>
            <w:lang w:val="en-GB"/>
          </w:rPr>
          <w:t xml:space="preserve"> categori</w:t>
        </w:r>
      </w:ins>
      <w:ins w:id="4" w:author="Rikke Mols" w:date="2018-10-08T13:43:00Z">
        <w:r w:rsidR="00DC6738">
          <w:rPr>
            <w:sz w:val="20"/>
            <w:szCs w:val="20"/>
            <w:lang w:val="en-GB"/>
          </w:rPr>
          <w:t>z</w:t>
        </w:r>
      </w:ins>
      <w:ins w:id="5" w:author="Rikke Mols" w:date="2018-10-08T11:37:00Z">
        <w:r w:rsidRPr="007257C8">
          <w:rPr>
            <w:sz w:val="20"/>
            <w:szCs w:val="20"/>
            <w:lang w:val="en-GB"/>
          </w:rPr>
          <w:t>ed</w:t>
        </w:r>
        <w:proofErr w:type="gramEnd"/>
        <w:r w:rsidRPr="00E220FA">
          <w:rPr>
            <w:sz w:val="20"/>
            <w:szCs w:val="20"/>
            <w:lang w:val="en-US"/>
          </w:rPr>
          <w:t xml:space="preserve"> as “yes” in questions a). </w:t>
        </w:r>
      </w:ins>
    </w:p>
    <w:p w:rsidR="008F6610" w:rsidRPr="008F6610" w:rsidRDefault="002D1750" w:rsidP="00045101">
      <w:pPr>
        <w:spacing w:after="0" w:line="480" w:lineRule="auto"/>
        <w:rPr>
          <w:rFonts w:ascii="Calibri" w:eastAsia="Calibri" w:hAnsi="Calibri" w:cs="Times New Roman"/>
          <w:sz w:val="20"/>
          <w:szCs w:val="20"/>
          <w:lang w:val="en-US"/>
        </w:rPr>
      </w:pPr>
      <w:r>
        <w:rPr>
          <w:rFonts w:ascii="Calibri" w:eastAsia="Calibri" w:hAnsi="Calibri" w:cs="Times New Roman"/>
          <w:sz w:val="20"/>
          <w:szCs w:val="20"/>
          <w:lang w:val="en-US"/>
        </w:rPr>
        <w:t>PCI =</w:t>
      </w:r>
      <w:r w:rsidR="008F6610" w:rsidRPr="008F6610">
        <w:rPr>
          <w:rFonts w:ascii="Calibri" w:eastAsia="Calibri" w:hAnsi="Calibri" w:cs="Times New Roman"/>
          <w:sz w:val="20"/>
          <w:szCs w:val="20"/>
          <w:lang w:val="en-US"/>
        </w:rPr>
        <w:t xml:space="preserve"> Percutaneous coronary intervention. </w:t>
      </w:r>
    </w:p>
    <w:p w:rsidR="008F6610" w:rsidRPr="008F6610" w:rsidRDefault="008F6610" w:rsidP="00045101">
      <w:pPr>
        <w:spacing w:after="0" w:line="48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8F6610" w:rsidRPr="008F6610" w:rsidRDefault="008F6610" w:rsidP="00045101">
      <w:pPr>
        <w:spacing w:after="0" w:line="48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8F6610" w:rsidRPr="008F6610" w:rsidRDefault="008F6610" w:rsidP="008F6610">
      <w:pPr>
        <w:spacing w:after="0" w:line="48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1A6BB3" w:rsidRPr="009C08CB" w:rsidRDefault="001A6BB3">
      <w:pPr>
        <w:rPr>
          <w:lang w:val="en-US"/>
        </w:rPr>
      </w:pPr>
    </w:p>
    <w:sectPr w:rsidR="001A6BB3" w:rsidRPr="009C08CB" w:rsidSect="008F661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kke Mols">
    <w15:presenceInfo w15:providerId="None" w15:userId="Rikke Mol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10"/>
    <w:rsid w:val="00045101"/>
    <w:rsid w:val="000469B1"/>
    <w:rsid w:val="00086166"/>
    <w:rsid w:val="00093A71"/>
    <w:rsid w:val="000B36EE"/>
    <w:rsid w:val="001726AA"/>
    <w:rsid w:val="001A6BB3"/>
    <w:rsid w:val="001D5EDE"/>
    <w:rsid w:val="00247276"/>
    <w:rsid w:val="00250DDB"/>
    <w:rsid w:val="00286F05"/>
    <w:rsid w:val="002D1750"/>
    <w:rsid w:val="0031548B"/>
    <w:rsid w:val="00323D15"/>
    <w:rsid w:val="00354B6A"/>
    <w:rsid w:val="003B2AB5"/>
    <w:rsid w:val="004A30A2"/>
    <w:rsid w:val="004D43DF"/>
    <w:rsid w:val="0056062A"/>
    <w:rsid w:val="007257C8"/>
    <w:rsid w:val="00754AA1"/>
    <w:rsid w:val="008F6610"/>
    <w:rsid w:val="0090292E"/>
    <w:rsid w:val="00944996"/>
    <w:rsid w:val="009C08CB"/>
    <w:rsid w:val="009F7B2D"/>
    <w:rsid w:val="00A65E74"/>
    <w:rsid w:val="00AC361D"/>
    <w:rsid w:val="00B563E4"/>
    <w:rsid w:val="00BD75AF"/>
    <w:rsid w:val="00C55457"/>
    <w:rsid w:val="00CD5476"/>
    <w:rsid w:val="00CF0172"/>
    <w:rsid w:val="00D8246D"/>
    <w:rsid w:val="00DC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30BF7-2F22-474D-AD52-541CCC71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55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5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</dc:creator>
  <cp:lastModifiedBy>Rikke Mols</cp:lastModifiedBy>
  <cp:revision>2</cp:revision>
  <dcterms:created xsi:type="dcterms:W3CDTF">2018-10-22T12:54:00Z</dcterms:created>
  <dcterms:modified xsi:type="dcterms:W3CDTF">2018-10-22T12:54:00Z</dcterms:modified>
</cp:coreProperties>
</file>