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20"/>
        <w:gridCol w:w="1162"/>
        <w:gridCol w:w="998"/>
      </w:tblGrid>
      <w:tr w:rsidR="00922C25" w:rsidRPr="000D2A14" w:rsidTr="00DE05A8">
        <w:trPr>
          <w:trHeight w:val="69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C73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Supplemental Digital Content 1</w:t>
            </w: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 Characteristics of Spencer Cox Center (SCC) patients retained in care at the SCC : ≥1 clinic visit in 2010 or 2011 AND ≥1 clinic visit in 2012</w:t>
            </w:r>
            <w:bookmarkEnd w:id="0"/>
          </w:p>
        </w:tc>
      </w:tr>
      <w:tr w:rsidR="00922C25" w:rsidRPr="000D2A14" w:rsidTr="00DE05A8">
        <w:trPr>
          <w:trHeight w:val="630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SCC patients retained in care </w:t>
            </w: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at SCC </w:t>
            </w:r>
          </w:p>
        </w:tc>
      </w:tr>
      <w:tr w:rsidR="00922C25" w:rsidRPr="000D2A14" w:rsidTr="00DE05A8">
        <w:trPr>
          <w:trHeight w:val="330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4,469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3,501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78.3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21.7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Race/Ethnicity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Black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1,812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40.5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Hispanic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38.6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Asian/Pacific Islander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</w:tr>
      <w:tr w:rsidR="00922C25" w:rsidRPr="000D2A14" w:rsidTr="00DE05A8">
        <w:trPr>
          <w:trHeight w:val="37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Other/Unknown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</w:tr>
      <w:tr w:rsidR="00922C25" w:rsidRPr="000D2A14" w:rsidTr="00DE05A8">
        <w:trPr>
          <w:trHeight w:val="37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Age group (years)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of most recent SCC visit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9.6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15.6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31.9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30.8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60+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12.2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 of HIV diagnosis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eastAsia="Times New Roman" w:cs="Calibri"/>
                <w:sz w:val="24"/>
                <w:szCs w:val="24"/>
              </w:rPr>
              <w:t>≤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 xml:space="preserve"> 1996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1,297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1997-2000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26.2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2001-2005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21.4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19.9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</w:t>
            </w:r>
          </w:p>
        </w:tc>
      </w:tr>
      <w:tr w:rsidR="00922C25" w:rsidRPr="000D2A14" w:rsidTr="00DE05A8">
        <w:trPr>
          <w:trHeight w:val="37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Area-based poverty level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Low poverty (&lt;10% below FPL)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9.9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Medium poverty (10 to &lt;20% below FPL)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1,185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26.5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High poverty (20 to &lt;30% below FPL)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Very high poverty (≥30% below FPL)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29.6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Area-based poverty level not available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Transmission risk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Men who have sex with men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2,146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48.0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Injection drug use history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14.9</w:t>
            </w:r>
          </w:p>
        </w:tc>
      </w:tr>
      <w:tr w:rsidR="00922C25" w:rsidRPr="000D2A14" w:rsidTr="00DE05A8">
        <w:trPr>
          <w:trHeight w:val="37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Heterosexual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14.6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Perinatal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Unknown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21.3</w:t>
            </w:r>
          </w:p>
        </w:tc>
      </w:tr>
      <w:tr w:rsidR="00922C25" w:rsidRPr="000D2A14" w:rsidTr="00DE05A8">
        <w:trPr>
          <w:trHeight w:val="37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D91" w:rsidRDefault="00BD2D91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Virally suppressed (</w:t>
            </w:r>
            <w:r w:rsidRPr="000D2A14">
              <w:rPr>
                <w:rFonts w:eastAsia="Times New Roman" w:cs="Calibri"/>
                <w:b/>
                <w:bCs/>
                <w:sz w:val="24"/>
                <w:szCs w:val="24"/>
              </w:rPr>
              <w:t>≤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copies/mL) in 2012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3,532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79.0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Unknown - no VL in 2012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</w:t>
            </w:r>
          </w:p>
        </w:tc>
      </w:tr>
      <w:tr w:rsidR="00922C25" w:rsidRPr="000D2A14" w:rsidTr="00DE05A8">
        <w:trPr>
          <w:trHeight w:val="150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7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Median viral load (copies/mL) in 2012 among patients not suppressed (IQR)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9,120 (896 - 51,103)</w:t>
            </w:r>
          </w:p>
        </w:tc>
      </w:tr>
      <w:tr w:rsidR="00922C25" w:rsidRPr="000D2A14" w:rsidTr="00DE05A8">
        <w:trPr>
          <w:trHeight w:val="150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7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CD4 (cells/</w:t>
            </w:r>
            <w:proofErr w:type="spellStart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μL</w:t>
            </w:r>
            <w:proofErr w:type="spellEnd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 at last SCC clinic visit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≤ 200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10.2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201 - 349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14.4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350 - 500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≥ 501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2,430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54.4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Unknown - no CD4 in 2012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</w:t>
            </w:r>
          </w:p>
        </w:tc>
      </w:tr>
      <w:tr w:rsidR="00922C25" w:rsidRPr="000D2A14" w:rsidTr="00DE05A8">
        <w:trPr>
          <w:trHeight w:val="150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7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Median CD4 cell count (cells/</w:t>
            </w:r>
            <w:proofErr w:type="spellStart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μL</w:t>
            </w:r>
            <w:proofErr w:type="spellEnd"/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 in 2012 (IQR)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515 (319 - 733)</w:t>
            </w:r>
          </w:p>
        </w:tc>
      </w:tr>
      <w:tr w:rsidR="00922C25" w:rsidRPr="000D2A14" w:rsidTr="00DE05A8">
        <w:trPr>
          <w:trHeight w:val="150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7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Surveillance retention status</w:t>
            </w:r>
            <w:r w:rsidRPr="000D2A1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 xml:space="preserve">Retained in care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at SCC clinics 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per surveillance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3,831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85.7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 xml:space="preserve">Not retained in care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at SCC clinics </w:t>
            </w:r>
            <w:r w:rsidRPr="000D2A14">
              <w:rPr>
                <w:rFonts w:ascii="Times New Roman" w:eastAsia="Times New Roman" w:hAnsi="Times New Roman"/>
                <w:sz w:val="24"/>
                <w:szCs w:val="24"/>
              </w:rPr>
              <w:t>per surveillance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14.3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6423D2" w:rsidRDefault="00922C25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sz w:val="24"/>
                <w:szCs w:val="24"/>
              </w:rPr>
              <w:t>2 CD4 or VL lab results at SCC clinics, &lt; 90 days apart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6423D2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6423D2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23.2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6423D2" w:rsidRDefault="00922C25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sz w:val="24"/>
                <w:szCs w:val="24"/>
              </w:rPr>
              <w:t>1 CD4 or VL lab result at SCC clinics in 2012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6423D2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6423D2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65.0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6423D2" w:rsidRDefault="00922C25" w:rsidP="00DE05A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sz w:val="24"/>
                <w:szCs w:val="24"/>
              </w:rPr>
              <w:t>No CD4 or VL labs at SCC clinics in 2012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6423D2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6423D2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11.8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205B78" w:rsidRDefault="00922C25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05B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No SCC labs reported </w:t>
            </w:r>
            <w:r w:rsidRPr="00205B78">
              <w:rPr>
                <w:rFonts w:eastAsia="Times New Roman" w:cs="Calibri"/>
                <w:sz w:val="24"/>
                <w:szCs w:val="24"/>
              </w:rPr>
              <w:t xml:space="preserve">≤ </w:t>
            </w:r>
            <w:r w:rsidRPr="00205B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10.7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205B78" w:rsidRDefault="00922C25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05B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Most recent SCC lab &lt; 2010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4.0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205B78" w:rsidRDefault="00922C25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05B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Most recent SCC lab was in 2010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8.0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205B78" w:rsidRDefault="00922C25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05B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Most recent SCC lab was in 1st half of 2011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9.3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205B78" w:rsidRDefault="00922C25" w:rsidP="00DE05A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05B7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Most recent SCC lab was in 2nd half of 2011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2A1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68.0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C25" w:rsidRPr="00205B78" w:rsidRDefault="00922C25" w:rsidP="00DE05A8">
            <w:pPr>
              <w:spacing w:after="0" w:line="240" w:lineRule="auto"/>
              <w:ind w:firstLine="522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No labs at SCC but did report labs at alternate facility in 2012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2C25" w:rsidRPr="000D2A14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2C25" w:rsidRPr="000D2A14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62.7</w:t>
            </w:r>
          </w:p>
        </w:tc>
      </w:tr>
      <w:tr w:rsidR="00922C25" w:rsidRPr="000D2A14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C25" w:rsidRDefault="00922C25" w:rsidP="00DE05A8">
            <w:pPr>
              <w:spacing w:after="0" w:line="240" w:lineRule="auto"/>
              <w:ind w:firstLine="522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No labs at SCC or any other facility in 2012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2C25" w:rsidRDefault="00922C25" w:rsidP="00DE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2C25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37.3</w:t>
            </w:r>
          </w:p>
        </w:tc>
      </w:tr>
      <w:tr w:rsidR="00922C25" w:rsidRPr="006423D2" w:rsidTr="00DE05A8">
        <w:trPr>
          <w:trHeight w:val="31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25" w:rsidRPr="006423D2" w:rsidRDefault="00922C25" w:rsidP="00DE05A8">
            <w:pPr>
              <w:spacing w:after="0" w:line="240" w:lineRule="auto"/>
              <w:ind w:left="720" w:hanging="288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Median time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in days </w:t>
            </w:r>
            <w:r w:rsidRPr="006423D2">
              <w:rPr>
                <w:rFonts w:ascii="Times New Roman" w:eastAsia="Times New Roman" w:hAnsi="Times New Roman"/>
                <w:iCs/>
                <w:sz w:val="24"/>
                <w:szCs w:val="24"/>
              </w:rPr>
              <w:t>from most recent SCC lab to medical visit date</w:t>
            </w:r>
            <w:del w:id="2" w:author="Sarah Braunstein" w:date="2016-08-17T13:04:00Z">
              <w:r w:rsidRPr="006423D2" w:rsidDel="00AE7246">
                <w:rPr>
                  <w:rFonts w:ascii="Times New Roman" w:eastAsia="Times New Roman" w:hAnsi="Times New Roman"/>
                  <w:iCs/>
                  <w:sz w:val="24"/>
                  <w:szCs w:val="24"/>
                </w:rPr>
                <w:delText xml:space="preserve">  </w:delText>
              </w:r>
            </w:del>
            <w:r w:rsidRPr="006423D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(range)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6423D2" w:rsidRDefault="00922C25" w:rsidP="00DE05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6423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97 (10 - 3,309)</w:t>
            </w:r>
          </w:p>
        </w:tc>
      </w:tr>
      <w:tr w:rsidR="00922C25" w:rsidRPr="000D2A14" w:rsidTr="00DE05A8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FPL= Federal poverty level</w:t>
            </w:r>
          </w:p>
        </w:tc>
      </w:tr>
      <w:tr w:rsidR="00922C25" w:rsidRPr="000D2A14" w:rsidTr="00DE05A8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Prepared September 2014 by the DOHMH BHIV Prevention and Control with data reported as of March 31, 2014</w:t>
            </w:r>
          </w:p>
        </w:tc>
      </w:tr>
      <w:tr w:rsidR="00922C25" w:rsidRPr="000D2A14" w:rsidTr="00DE05A8">
        <w:trPr>
          <w:trHeight w:val="135"/>
          <w:jc w:val="center"/>
        </w:trPr>
        <w:tc>
          <w:tcPr>
            <w:tcW w:w="3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Includes Native American and Multiracial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22C25" w:rsidRPr="000D2A14" w:rsidTr="00DE05A8">
        <w:trPr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Poverty level based on most recent NYC ZIP code of residence at most recent SCC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visit 2010-2012.   Not available for persons missing ZIP code information or living outside NYC. </w:t>
            </w:r>
          </w:p>
        </w:tc>
      </w:tr>
      <w:tr w:rsidR="00922C25" w:rsidRPr="000D2A14" w:rsidTr="00DE05A8">
        <w:trPr>
          <w:trHeight w:val="972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Includes persons who had heterosexual sex with a person they know to be HIV-infected, an injection drug user, or a person who has received blood products. For females only, also includes history of prostitution, multiple sex partners, sexually transmitted disease, crack/cocaine use, sex with a bisexual male, probable heterosexual transmission as noted in medical chart, or sex with a male and negative history of injection drug use.</w:t>
            </w:r>
          </w:p>
        </w:tc>
      </w:tr>
      <w:tr w:rsidR="00922C25" w:rsidRPr="000D2A14" w:rsidTr="00DE05A8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Viral suppression, median viral load, CD4 category and median CD4 count are determined by a patient's most recent CD4/VL test in 2012.</w:t>
            </w:r>
          </w:p>
        </w:tc>
      </w:tr>
      <w:tr w:rsidR="00922C25" w:rsidRPr="000D2A14" w:rsidTr="00DE05A8">
        <w:trPr>
          <w:trHeight w:val="8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25" w:rsidRPr="000D2A14" w:rsidRDefault="00922C25" w:rsidP="00DE0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Patients that were retained in care per surveillance had ≥2 CD4/VL tests ≥90 days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apart in 2012 at the SCC or an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SCC-affiliated facility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D2A1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82" w:rsidRDefault="00C27682" w:rsidP="008B5D54">
      <w:pPr>
        <w:spacing w:after="0" w:line="240" w:lineRule="auto"/>
      </w:pPr>
      <w:r>
        <w:separator/>
      </w:r>
    </w:p>
  </w:endnote>
  <w:endnote w:type="continuationSeparator" w:id="0">
    <w:p w:rsidR="00C27682" w:rsidRDefault="00C27682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82" w:rsidRDefault="00C27682" w:rsidP="008B5D54">
      <w:pPr>
        <w:spacing w:after="0" w:line="240" w:lineRule="auto"/>
      </w:pPr>
      <w:r>
        <w:separator/>
      </w:r>
    </w:p>
  </w:footnote>
  <w:footnote w:type="continuationSeparator" w:id="0">
    <w:p w:rsidR="00C27682" w:rsidRDefault="00C27682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25"/>
    <w:rsid w:val="001B19EC"/>
    <w:rsid w:val="006C6578"/>
    <w:rsid w:val="008B5D54"/>
    <w:rsid w:val="00922C25"/>
    <w:rsid w:val="0097713A"/>
    <w:rsid w:val="00B55735"/>
    <w:rsid w:val="00B608AC"/>
    <w:rsid w:val="00BD2D91"/>
    <w:rsid w:val="00C27682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1B3BFA-65EA-4CAC-A1AA-F92D25A6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BAA4-1992-4357-9115-6111B91A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Pati, Rituparna (CDC/CGH/DGHA)</dc:creator>
  <cp:keywords/>
  <dc:description/>
  <cp:lastModifiedBy>Pati, Rituparna (CDC/CGH/DGHA)</cp:lastModifiedBy>
  <cp:revision>2</cp:revision>
  <dcterms:created xsi:type="dcterms:W3CDTF">2016-08-25T02:11:00Z</dcterms:created>
  <dcterms:modified xsi:type="dcterms:W3CDTF">2016-08-25T02:13:00Z</dcterms:modified>
</cp:coreProperties>
</file>