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9A83" w14:textId="77777777" w:rsidR="00C314B2" w:rsidRPr="0065379A" w:rsidRDefault="00C314B2" w:rsidP="00C314B2">
      <w:pPr>
        <w:pStyle w:val="Heading2"/>
        <w:rPr>
          <w:rFonts w:cs="Times New Roman"/>
          <w:szCs w:val="24"/>
        </w:rPr>
      </w:pPr>
      <w:r>
        <w:rPr>
          <w:rFonts w:cs="Times New Roman"/>
          <w:szCs w:val="24"/>
        </w:rPr>
        <w:t>Appendix A</w:t>
      </w:r>
      <w:r w:rsidRPr="0065379A">
        <w:rPr>
          <w:rFonts w:cs="Times New Roman"/>
          <w:szCs w:val="24"/>
        </w:rPr>
        <w:t xml:space="preserve"> - Primary Outcome Measure: Online Symptom and Activity Survey</w:t>
      </w:r>
    </w:p>
    <w:p w14:paraId="2D8665A3" w14:textId="77777777" w:rsidR="00C314B2" w:rsidRPr="0065379A" w:rsidRDefault="00C314B2" w:rsidP="00C314B2">
      <w:pPr>
        <w:rPr>
          <w:rFonts w:cs="Times New Roman"/>
          <w:szCs w:val="24"/>
        </w:rPr>
      </w:pPr>
    </w:p>
    <w:p w14:paraId="17F5F416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>Information</w:t>
      </w:r>
    </w:p>
    <w:p w14:paraId="51A1A99C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 xml:space="preserve">1 What is your name? </w:t>
      </w:r>
      <w:r w:rsidRPr="0065379A">
        <w:rPr>
          <w:rStyle w:val="mandatory"/>
          <w:rFonts w:eastAsia="Times New Roman" w:cs="Times New Roman"/>
          <w:szCs w:val="24"/>
        </w:rPr>
        <w:t>*</w:t>
      </w:r>
    </w:p>
    <w:p w14:paraId="41F4B9A9" w14:textId="77777777" w:rsidR="00C314B2" w:rsidRPr="0065379A" w:rsidRDefault="00C314B2" w:rsidP="00C314B2">
      <w:pPr>
        <w:pStyle w:val="q-type-help"/>
      </w:pPr>
      <w:r w:rsidRPr="0065379A">
        <w:t>Please write your answer here:</w:t>
      </w:r>
    </w:p>
    <w:p w14:paraId="64836920" w14:textId="77777777" w:rsidR="00C314B2" w:rsidRPr="0065379A" w:rsidRDefault="00C314B2" w:rsidP="00C314B2">
      <w:pPr>
        <w:rPr>
          <w:rFonts w:eastAsia="Times New Roman" w:cs="Times New Roman"/>
          <w:szCs w:val="24"/>
        </w:rPr>
      </w:pPr>
      <w:r w:rsidRPr="0065379A">
        <w:rPr>
          <w:rFonts w:eastAsia="Times New Roman" w:cs="Times New Roman"/>
          <w:szCs w:val="24"/>
        </w:rPr>
        <w:t> </w:t>
      </w:r>
    </w:p>
    <w:p w14:paraId="2064DD93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 xml:space="preserve">2 How old are you? </w:t>
      </w:r>
    </w:p>
    <w:p w14:paraId="589507EC" w14:textId="77777777" w:rsidR="00C314B2" w:rsidRPr="0065379A" w:rsidRDefault="00C314B2" w:rsidP="00C314B2">
      <w:pPr>
        <w:pStyle w:val="q-type-help"/>
      </w:pPr>
      <w:r w:rsidRPr="0065379A">
        <w:t xml:space="preserve">Please choose </w:t>
      </w:r>
      <w:r w:rsidRPr="0065379A">
        <w:rPr>
          <w:rStyle w:val="Strong"/>
        </w:rPr>
        <w:t>only one</w:t>
      </w:r>
      <w:r w:rsidRPr="0065379A">
        <w:t xml:space="preserve"> of the following:</w:t>
      </w:r>
    </w:p>
    <w:p w14:paraId="685DD96D" w14:textId="63BCF0A3" w:rsidR="00C314B2" w:rsidRPr="0065379A" w:rsidRDefault="00C314B2" w:rsidP="009E116B">
      <w:pPr>
        <w:numPr>
          <w:ilvl w:val="0"/>
          <w:numId w:val="4"/>
        </w:numPr>
        <w:spacing w:before="100" w:beforeAutospacing="1" w:after="100" w:afterAutospacing="1" w:line="456" w:lineRule="atLeast"/>
        <w:rPr>
          <w:rFonts w:eastAsia="Times New Roman" w:cs="Times New Roman"/>
          <w:szCs w:val="24"/>
        </w:rPr>
      </w:pPr>
      <w:r w:rsidRPr="0065379A">
        <w:rPr>
          <w:rFonts w:eastAsia="Times New Roman" w:cs="Times New Roman"/>
          <w:szCs w:val="24"/>
        </w:rPr>
        <w:t xml:space="preserve">13-18 </w:t>
      </w:r>
    </w:p>
    <w:p w14:paraId="736B0BA1" w14:textId="76DF4C85" w:rsidR="00C314B2" w:rsidRPr="0065379A" w:rsidRDefault="00C314B2" w:rsidP="009E116B">
      <w:pPr>
        <w:numPr>
          <w:ilvl w:val="0"/>
          <w:numId w:val="4"/>
        </w:numPr>
        <w:spacing w:before="100" w:beforeAutospacing="1" w:after="100" w:afterAutospacing="1" w:line="456" w:lineRule="atLeast"/>
        <w:rPr>
          <w:rFonts w:eastAsia="Times New Roman" w:cs="Times New Roman"/>
          <w:szCs w:val="24"/>
        </w:rPr>
      </w:pPr>
      <w:r w:rsidRPr="0065379A">
        <w:rPr>
          <w:rFonts w:eastAsia="Times New Roman" w:cs="Times New Roman"/>
          <w:szCs w:val="24"/>
        </w:rPr>
        <w:t xml:space="preserve">8-12 </w:t>
      </w:r>
    </w:p>
    <w:p w14:paraId="6CAA01F1" w14:textId="17138137" w:rsidR="00C314B2" w:rsidRPr="0065379A" w:rsidRDefault="00C314B2" w:rsidP="009E116B">
      <w:pPr>
        <w:numPr>
          <w:ilvl w:val="0"/>
          <w:numId w:val="4"/>
        </w:numPr>
        <w:spacing w:before="100" w:beforeAutospacing="1" w:after="100" w:afterAutospacing="1" w:line="456" w:lineRule="atLeast"/>
        <w:rPr>
          <w:rFonts w:eastAsia="Times New Roman" w:cs="Times New Roman"/>
          <w:szCs w:val="24"/>
        </w:rPr>
      </w:pPr>
      <w:r w:rsidRPr="0065379A">
        <w:rPr>
          <w:rFonts w:eastAsia="Times New Roman" w:cs="Times New Roman"/>
          <w:szCs w:val="24"/>
        </w:rPr>
        <w:t xml:space="preserve">5-7 </w:t>
      </w:r>
    </w:p>
    <w:p w14:paraId="51196E77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>Symptoms Before Activity</w:t>
      </w:r>
    </w:p>
    <w:p w14:paraId="57AFA512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 xml:space="preserve">3 Select the number to describe your symptoms. How much of a problem is it? </w:t>
      </w:r>
    </w:p>
    <w:p w14:paraId="085C7537" w14:textId="14708316" w:rsidR="00C314B2" w:rsidRPr="0065379A" w:rsidRDefault="00C314B2" w:rsidP="00C314B2">
      <w:pPr>
        <w:pStyle w:val="q-scenaria"/>
        <w:ind w:left="720"/>
        <w:jc w:val="left"/>
      </w:pPr>
      <w:r w:rsidRPr="0065379A">
        <w:rPr>
          <w:b/>
          <w:bCs/>
        </w:rPr>
        <w:t>Only answer this question if the following conditions are met: Age 13-18</w:t>
      </w:r>
      <w:r w:rsidR="00F81628">
        <w:rPr>
          <w:b/>
          <w:bCs/>
        </w:rPr>
        <w:t xml:space="preserve"> </w:t>
      </w:r>
      <w:ins w:id="0" w:author="Danielle Dobney" w:date="2018-03-08T19:06:00Z">
        <w:r w:rsidR="00FA50D6">
          <w:rPr>
            <w:b/>
            <w:bCs/>
          </w:rPr>
          <w:t>(PCSI-SR13)</w:t>
        </w:r>
        <w:r w:rsidR="00FA50D6" w:rsidRPr="0065379A">
          <w:br/>
        </w:r>
      </w:ins>
    </w:p>
    <w:p w14:paraId="5E097201" w14:textId="77777777" w:rsidR="00C314B2" w:rsidRPr="0065379A" w:rsidRDefault="00C314B2" w:rsidP="00C314B2">
      <w:pPr>
        <w:pStyle w:val="q-type-help"/>
        <w:ind w:left="720"/>
      </w:pPr>
      <w:r w:rsidRPr="0065379A">
        <w:t>Please choose the appropriate response for each item:</w:t>
      </w:r>
    </w:p>
    <w:tbl>
      <w:tblPr>
        <w:tblW w:w="4615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1310"/>
        <w:gridCol w:w="630"/>
        <w:gridCol w:w="637"/>
        <w:gridCol w:w="1403"/>
        <w:gridCol w:w="637"/>
        <w:gridCol w:w="638"/>
        <w:gridCol w:w="1325"/>
      </w:tblGrid>
      <w:tr w:rsidR="00C314B2" w:rsidRPr="0065379A" w14:paraId="2D50E4F4" w14:textId="77777777" w:rsidTr="009E116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B6784F4" w14:textId="77777777" w:rsidR="00C314B2" w:rsidRPr="0065379A" w:rsidRDefault="00C314B2" w:rsidP="002F2CC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741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3D645065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0 - Not a problem</w:t>
            </w:r>
          </w:p>
        </w:tc>
        <w:tc>
          <w:tcPr>
            <w:tcW w:w="351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4C6CFEAB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72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0C72C702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95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2A4945E2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3 - moderate problem</w:t>
            </w:r>
          </w:p>
        </w:tc>
        <w:tc>
          <w:tcPr>
            <w:tcW w:w="372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580AC4BE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72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302A9E77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41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6E0E1538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6 - Severe problem</w:t>
            </w:r>
          </w:p>
        </w:tc>
      </w:tr>
      <w:tr w:rsidR="009E116B" w:rsidRPr="0065379A" w14:paraId="0D80B73C" w14:textId="77777777" w:rsidTr="009E11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C35CA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Headache</w:t>
            </w:r>
          </w:p>
        </w:tc>
        <w:tc>
          <w:tcPr>
            <w:tcW w:w="0" w:type="auto"/>
            <w:hideMark/>
          </w:tcPr>
          <w:p w14:paraId="3958555C" w14:textId="6E8EF39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0CCF6F22" w14:textId="2507AF1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0CE7347C" w14:textId="101D1D2E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CD53751" w14:textId="7D7DBF20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3AB7CFBB" w14:textId="1CDF74E0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38A90057" w14:textId="586EAD85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67EE76A" w14:textId="2F6FB8C5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66860F49" w14:textId="77777777" w:rsidTr="009E11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23797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Nausea</w:t>
            </w:r>
          </w:p>
        </w:tc>
        <w:tc>
          <w:tcPr>
            <w:tcW w:w="0" w:type="auto"/>
            <w:hideMark/>
          </w:tcPr>
          <w:p w14:paraId="561B5793" w14:textId="42E3A84C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71FB7352" w14:textId="0627E11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6841796" w14:textId="2135298D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2489A6A4" w14:textId="71920335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FCAB08D" w14:textId="0D54B4E4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2DE3FC4C" w14:textId="0B500CF3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E52B8BE" w14:textId="40A6D67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7BA3F586" w14:textId="77777777" w:rsidTr="009E11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5618D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Balance Problems</w:t>
            </w:r>
          </w:p>
        </w:tc>
        <w:tc>
          <w:tcPr>
            <w:tcW w:w="0" w:type="auto"/>
            <w:hideMark/>
          </w:tcPr>
          <w:p w14:paraId="297C25A2" w14:textId="79E3F3EA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ABC6F4D" w14:textId="142454FA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A06A055" w14:textId="69B182BC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7B41C207" w14:textId="41FC6698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24BD8EFD" w14:textId="3D3ED316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72350E9" w14:textId="33B741CA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0E3BBAF" w14:textId="7AA99F1E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71226A95" w14:textId="77777777" w:rsidTr="009E11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F046C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Dizziness</w:t>
            </w:r>
          </w:p>
        </w:tc>
        <w:tc>
          <w:tcPr>
            <w:tcW w:w="0" w:type="auto"/>
            <w:hideMark/>
          </w:tcPr>
          <w:p w14:paraId="47298F0E" w14:textId="68696D43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2061F48A" w14:textId="3D53C89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68EF0D8C" w14:textId="1921DA46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35E7B5A3" w14:textId="00C84AF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52FF8C5" w14:textId="3833151E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6C676D23" w14:textId="420E0CD9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6D2D42B" w14:textId="312A8FF9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48741535" w14:textId="77777777" w:rsidTr="009E11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FC4B9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Fatigue</w:t>
            </w:r>
          </w:p>
        </w:tc>
        <w:tc>
          <w:tcPr>
            <w:tcW w:w="0" w:type="auto"/>
            <w:hideMark/>
          </w:tcPr>
          <w:p w14:paraId="050ACAF2" w14:textId="7BC9BBE3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0A18624F" w14:textId="508E9758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6480339C" w14:textId="46D166F5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2548C961" w14:textId="245CC426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746262AE" w14:textId="011AA7C4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7D70A23F" w14:textId="68171788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650D4099" w14:textId="2406AFBE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31BA3389" w14:textId="77777777" w:rsidTr="009E11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E741D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Sadness</w:t>
            </w:r>
          </w:p>
        </w:tc>
        <w:tc>
          <w:tcPr>
            <w:tcW w:w="0" w:type="auto"/>
            <w:hideMark/>
          </w:tcPr>
          <w:p w14:paraId="4A99388D" w14:textId="1BC712FA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731B6604" w14:textId="7DB49E65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7D259DC3" w14:textId="23E6BA69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27223ADA" w14:textId="75E46BFF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67387E28" w14:textId="59C14B80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7D4CB0E0" w14:textId="57035E28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022A743F" w14:textId="61E0E2B6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6E18AC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034C783A" w14:textId="77777777" w:rsidTr="00FC3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7CD69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lastRenderedPageBreak/>
              <w:t>Nervous/Anxious</w:t>
            </w:r>
          </w:p>
        </w:tc>
        <w:tc>
          <w:tcPr>
            <w:tcW w:w="0" w:type="auto"/>
            <w:hideMark/>
          </w:tcPr>
          <w:p w14:paraId="7670204A" w14:textId="648828B0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94405E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693AD58" w14:textId="1AA85A6E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94405E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2A6DE98E" w14:textId="282FD8EA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94405E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5A5A53B" w14:textId="1C32605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94405E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EC0AE8F" w14:textId="551CC6D0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94405E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0F593E4" w14:textId="520D2084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94405E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783779E7" w14:textId="4B8652A8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94405E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</w:tbl>
    <w:p w14:paraId="27ACEC5D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 xml:space="preserve">4 Select the number to describe your symptoms. How much of a problem is it? </w:t>
      </w:r>
    </w:p>
    <w:p w14:paraId="2FF47478" w14:textId="0B5F5E1C" w:rsidR="00C314B2" w:rsidRPr="0065379A" w:rsidRDefault="00C314B2" w:rsidP="00C314B2">
      <w:pPr>
        <w:pStyle w:val="q-scenaria"/>
        <w:ind w:left="720"/>
        <w:jc w:val="left"/>
      </w:pPr>
      <w:r w:rsidRPr="0065379A">
        <w:rPr>
          <w:b/>
          <w:bCs/>
        </w:rPr>
        <w:t>Only answer this question if the following conditions are met: Age 8-12</w:t>
      </w:r>
      <w:r w:rsidR="00F81628">
        <w:rPr>
          <w:b/>
          <w:bCs/>
        </w:rPr>
        <w:t xml:space="preserve"> </w:t>
      </w:r>
      <w:ins w:id="1" w:author="Danielle Dobney" w:date="2018-03-08T19:06:00Z">
        <w:r w:rsidR="00FA50D6">
          <w:rPr>
            <w:b/>
            <w:bCs/>
          </w:rPr>
          <w:t>(PCSI-SR8)</w:t>
        </w:r>
      </w:ins>
      <w:r w:rsidRPr="0065379A">
        <w:br/>
      </w:r>
    </w:p>
    <w:p w14:paraId="5024F16A" w14:textId="77777777" w:rsidR="00C314B2" w:rsidRPr="0065379A" w:rsidRDefault="00C314B2" w:rsidP="00C314B2">
      <w:pPr>
        <w:pStyle w:val="q-type-help"/>
        <w:ind w:left="720"/>
      </w:pPr>
      <w:r w:rsidRPr="0065379A">
        <w:t>Please choose the appropriate response for each item:</w:t>
      </w:r>
    </w:p>
    <w:tbl>
      <w:tblPr>
        <w:tblW w:w="918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800"/>
        <w:gridCol w:w="1530"/>
        <w:gridCol w:w="1350"/>
      </w:tblGrid>
      <w:tr w:rsidR="00C314B2" w:rsidRPr="0065379A" w14:paraId="2C786DC7" w14:textId="77777777" w:rsidTr="002F2CCB">
        <w:trPr>
          <w:tblHeader/>
          <w:tblCellSpacing w:w="15" w:type="dxa"/>
        </w:trPr>
        <w:tc>
          <w:tcPr>
            <w:tcW w:w="4455" w:type="dxa"/>
            <w:vAlign w:val="center"/>
            <w:hideMark/>
          </w:tcPr>
          <w:p w14:paraId="344E56D6" w14:textId="77777777" w:rsidR="00C314B2" w:rsidRPr="0065379A" w:rsidRDefault="00C314B2" w:rsidP="002F2CC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770" w:type="dxa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3C6615BA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0 - Not a problem</w:t>
            </w:r>
          </w:p>
        </w:tc>
        <w:tc>
          <w:tcPr>
            <w:tcW w:w="1500" w:type="dxa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335C4D13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 xml:space="preserve">1 - a little </w:t>
            </w:r>
          </w:p>
        </w:tc>
        <w:tc>
          <w:tcPr>
            <w:tcW w:w="1305" w:type="dxa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770596D5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2 - a lot</w:t>
            </w:r>
          </w:p>
        </w:tc>
      </w:tr>
      <w:tr w:rsidR="009E116B" w:rsidRPr="0065379A" w14:paraId="6BA77A05" w14:textId="77777777" w:rsidTr="00EC4542">
        <w:trPr>
          <w:tblCellSpacing w:w="15" w:type="dxa"/>
        </w:trPr>
        <w:tc>
          <w:tcPr>
            <w:tcW w:w="4455" w:type="dxa"/>
            <w:vAlign w:val="center"/>
            <w:hideMark/>
          </w:tcPr>
          <w:p w14:paraId="231843A3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Does your head hurt?</w:t>
            </w:r>
          </w:p>
        </w:tc>
        <w:tc>
          <w:tcPr>
            <w:tcW w:w="1770" w:type="dxa"/>
            <w:hideMark/>
          </w:tcPr>
          <w:p w14:paraId="74E77D9B" w14:textId="7F4D1E9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500" w:type="dxa"/>
            <w:hideMark/>
          </w:tcPr>
          <w:p w14:paraId="6FCAA8C1" w14:textId="5918971F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305" w:type="dxa"/>
            <w:hideMark/>
          </w:tcPr>
          <w:p w14:paraId="4CB8E149" w14:textId="6A0E51D7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14494FD5" w14:textId="77777777" w:rsidTr="00EC4542">
        <w:trPr>
          <w:tblCellSpacing w:w="15" w:type="dxa"/>
        </w:trPr>
        <w:tc>
          <w:tcPr>
            <w:tcW w:w="4455" w:type="dxa"/>
            <w:vAlign w:val="center"/>
            <w:hideMark/>
          </w:tcPr>
          <w:p w14:paraId="1300FD1E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sick to your stomach?</w:t>
            </w:r>
          </w:p>
        </w:tc>
        <w:tc>
          <w:tcPr>
            <w:tcW w:w="1770" w:type="dxa"/>
            <w:hideMark/>
          </w:tcPr>
          <w:p w14:paraId="27FB1F92" w14:textId="1D0B0E2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500" w:type="dxa"/>
            <w:hideMark/>
          </w:tcPr>
          <w:p w14:paraId="67F6FC4D" w14:textId="50A1AB80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305" w:type="dxa"/>
            <w:hideMark/>
          </w:tcPr>
          <w:p w14:paraId="093A1521" w14:textId="753CEC40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6AC2407A" w14:textId="77777777" w:rsidTr="00EC4542">
        <w:trPr>
          <w:tblCellSpacing w:w="15" w:type="dxa"/>
        </w:trPr>
        <w:tc>
          <w:tcPr>
            <w:tcW w:w="4455" w:type="dxa"/>
            <w:vAlign w:val="center"/>
            <w:hideMark/>
          </w:tcPr>
          <w:p w14:paraId="5B8864BC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have any balance problems like you might fall when you walk, run or stand?</w:t>
            </w:r>
          </w:p>
        </w:tc>
        <w:tc>
          <w:tcPr>
            <w:tcW w:w="1770" w:type="dxa"/>
            <w:hideMark/>
          </w:tcPr>
          <w:p w14:paraId="1A8D6FA5" w14:textId="30CC2829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500" w:type="dxa"/>
            <w:hideMark/>
          </w:tcPr>
          <w:p w14:paraId="3F00BD45" w14:textId="78570C8A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305" w:type="dxa"/>
            <w:hideMark/>
          </w:tcPr>
          <w:p w14:paraId="1A69DFFA" w14:textId="65EB709D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484E9C6A" w14:textId="77777777" w:rsidTr="00EC4542">
        <w:trPr>
          <w:tblCellSpacing w:w="15" w:type="dxa"/>
        </w:trPr>
        <w:tc>
          <w:tcPr>
            <w:tcW w:w="4455" w:type="dxa"/>
            <w:vAlign w:val="center"/>
            <w:hideMark/>
          </w:tcPr>
          <w:p w14:paraId="39306D2D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dizzy? (like things around you are spinning or moving)</w:t>
            </w:r>
          </w:p>
        </w:tc>
        <w:tc>
          <w:tcPr>
            <w:tcW w:w="1770" w:type="dxa"/>
            <w:hideMark/>
          </w:tcPr>
          <w:p w14:paraId="11D91D8F" w14:textId="246B8DE9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500" w:type="dxa"/>
            <w:hideMark/>
          </w:tcPr>
          <w:p w14:paraId="514FB1FE" w14:textId="282250A7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305" w:type="dxa"/>
            <w:hideMark/>
          </w:tcPr>
          <w:p w14:paraId="796C3C34" w14:textId="466F44B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7101B351" w14:textId="77777777" w:rsidTr="00EC4542">
        <w:trPr>
          <w:tblCellSpacing w:w="15" w:type="dxa"/>
        </w:trPr>
        <w:tc>
          <w:tcPr>
            <w:tcW w:w="4455" w:type="dxa"/>
            <w:vAlign w:val="center"/>
            <w:hideMark/>
          </w:tcPr>
          <w:p w14:paraId="0AD35C5D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more tired than usual?</w:t>
            </w:r>
          </w:p>
        </w:tc>
        <w:tc>
          <w:tcPr>
            <w:tcW w:w="1770" w:type="dxa"/>
            <w:hideMark/>
          </w:tcPr>
          <w:p w14:paraId="698B04B2" w14:textId="42CF0A3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500" w:type="dxa"/>
            <w:hideMark/>
          </w:tcPr>
          <w:p w14:paraId="15400140" w14:textId="1B7D46EF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305" w:type="dxa"/>
            <w:hideMark/>
          </w:tcPr>
          <w:p w14:paraId="537CACE5" w14:textId="7F8F567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2A18F48D" w14:textId="77777777" w:rsidTr="00EC4542">
        <w:trPr>
          <w:tblCellSpacing w:w="15" w:type="dxa"/>
        </w:trPr>
        <w:tc>
          <w:tcPr>
            <w:tcW w:w="4455" w:type="dxa"/>
            <w:vAlign w:val="center"/>
            <w:hideMark/>
          </w:tcPr>
          <w:p w14:paraId="69491A5E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sad?</w:t>
            </w:r>
          </w:p>
        </w:tc>
        <w:tc>
          <w:tcPr>
            <w:tcW w:w="1770" w:type="dxa"/>
            <w:hideMark/>
          </w:tcPr>
          <w:p w14:paraId="34857060" w14:textId="6F3DD574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500" w:type="dxa"/>
            <w:hideMark/>
          </w:tcPr>
          <w:p w14:paraId="7E34DFBF" w14:textId="7AC7AC3D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305" w:type="dxa"/>
            <w:hideMark/>
          </w:tcPr>
          <w:p w14:paraId="4D78B086" w14:textId="40C31725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42A28F9F" w14:textId="77777777" w:rsidTr="00EC4542">
        <w:trPr>
          <w:tblCellSpacing w:w="15" w:type="dxa"/>
        </w:trPr>
        <w:tc>
          <w:tcPr>
            <w:tcW w:w="4455" w:type="dxa"/>
            <w:vAlign w:val="center"/>
            <w:hideMark/>
          </w:tcPr>
          <w:p w14:paraId="1A6A7FF8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nervous or worried?</w:t>
            </w:r>
          </w:p>
        </w:tc>
        <w:tc>
          <w:tcPr>
            <w:tcW w:w="1770" w:type="dxa"/>
            <w:hideMark/>
          </w:tcPr>
          <w:p w14:paraId="02BC1029" w14:textId="5D551D2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500" w:type="dxa"/>
            <w:hideMark/>
          </w:tcPr>
          <w:p w14:paraId="03C497D1" w14:textId="5D2F24E9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305" w:type="dxa"/>
            <w:hideMark/>
          </w:tcPr>
          <w:p w14:paraId="2800D2C5" w14:textId="35BB7E07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450B57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</w:tbl>
    <w:p w14:paraId="716C9CF7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 xml:space="preserve">5 Select the number to describe your symptoms. How much of a problem is it? </w:t>
      </w:r>
    </w:p>
    <w:p w14:paraId="6ECE9BED" w14:textId="040AAAB1" w:rsidR="00C314B2" w:rsidRPr="0065379A" w:rsidRDefault="00C314B2" w:rsidP="00C314B2">
      <w:pPr>
        <w:pStyle w:val="q-scenaria"/>
        <w:ind w:left="720"/>
      </w:pPr>
      <w:r w:rsidRPr="0065379A">
        <w:rPr>
          <w:b/>
          <w:bCs/>
        </w:rPr>
        <w:t>Only answer this question if the following conditions are met: Age 5-7</w:t>
      </w:r>
      <w:r w:rsidR="00F81628">
        <w:rPr>
          <w:b/>
          <w:bCs/>
        </w:rPr>
        <w:t xml:space="preserve"> </w:t>
      </w:r>
      <w:ins w:id="2" w:author="Danielle Dobney" w:date="2018-03-08T19:06:00Z">
        <w:r w:rsidR="00FA50D6">
          <w:rPr>
            <w:b/>
            <w:bCs/>
          </w:rPr>
          <w:t>(PCSI-SR5)</w:t>
        </w:r>
      </w:ins>
    </w:p>
    <w:p w14:paraId="0740B808" w14:textId="77777777" w:rsidR="00C314B2" w:rsidRPr="0065379A" w:rsidRDefault="00C314B2" w:rsidP="00C314B2">
      <w:pPr>
        <w:pStyle w:val="q-type-help"/>
        <w:ind w:left="720"/>
      </w:pPr>
      <w:r w:rsidRPr="0065379A">
        <w:t>Please choose the appropriate response for each item:</w:t>
      </w:r>
    </w:p>
    <w:tbl>
      <w:tblPr>
        <w:tblW w:w="873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1710"/>
        <w:gridCol w:w="1710"/>
        <w:gridCol w:w="1530"/>
      </w:tblGrid>
      <w:tr w:rsidR="00C314B2" w:rsidRPr="0065379A" w14:paraId="701BD4B6" w14:textId="77777777" w:rsidTr="002F2CCB">
        <w:trPr>
          <w:tblHeader/>
          <w:tblCellSpacing w:w="15" w:type="dxa"/>
        </w:trPr>
        <w:tc>
          <w:tcPr>
            <w:tcW w:w="3735" w:type="dxa"/>
            <w:vAlign w:val="center"/>
            <w:hideMark/>
          </w:tcPr>
          <w:p w14:paraId="58E0B1CB" w14:textId="77777777" w:rsidR="00C314B2" w:rsidRPr="0065379A" w:rsidRDefault="00C314B2" w:rsidP="002F2CC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80" w:type="dxa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3F119D00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0 = Not a problem</w:t>
            </w:r>
          </w:p>
        </w:tc>
        <w:tc>
          <w:tcPr>
            <w:tcW w:w="1680" w:type="dxa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21C0E431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 xml:space="preserve">1 = A little </w:t>
            </w:r>
          </w:p>
        </w:tc>
        <w:tc>
          <w:tcPr>
            <w:tcW w:w="1485" w:type="dxa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7FFEE172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2 = A lot</w:t>
            </w:r>
          </w:p>
        </w:tc>
      </w:tr>
      <w:tr w:rsidR="009E116B" w:rsidRPr="0065379A" w14:paraId="3E90DC1F" w14:textId="77777777" w:rsidTr="000C55E2">
        <w:trPr>
          <w:tblCellSpacing w:w="15" w:type="dxa"/>
        </w:trPr>
        <w:tc>
          <w:tcPr>
            <w:tcW w:w="3735" w:type="dxa"/>
            <w:vAlign w:val="center"/>
            <w:hideMark/>
          </w:tcPr>
          <w:p w14:paraId="76BC4585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Does your head hurt?</w:t>
            </w:r>
          </w:p>
        </w:tc>
        <w:tc>
          <w:tcPr>
            <w:tcW w:w="1680" w:type="dxa"/>
            <w:hideMark/>
          </w:tcPr>
          <w:p w14:paraId="2FC405D0" w14:textId="0FEA5E1F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2213C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680" w:type="dxa"/>
            <w:hideMark/>
          </w:tcPr>
          <w:p w14:paraId="0E1FD834" w14:textId="12EB2E5D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2213C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485" w:type="dxa"/>
            <w:hideMark/>
          </w:tcPr>
          <w:p w14:paraId="76B5FBFC" w14:textId="7B5DFDB4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2213C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184F9A88" w14:textId="77777777" w:rsidTr="000C55E2">
        <w:trPr>
          <w:tblCellSpacing w:w="15" w:type="dxa"/>
        </w:trPr>
        <w:tc>
          <w:tcPr>
            <w:tcW w:w="3735" w:type="dxa"/>
            <w:vAlign w:val="center"/>
            <w:hideMark/>
          </w:tcPr>
          <w:p w14:paraId="5659688D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sick to your stomach like you are going to throw up?</w:t>
            </w:r>
          </w:p>
        </w:tc>
        <w:tc>
          <w:tcPr>
            <w:tcW w:w="1680" w:type="dxa"/>
            <w:hideMark/>
          </w:tcPr>
          <w:p w14:paraId="3F0CDA84" w14:textId="2EA78B09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2213C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680" w:type="dxa"/>
            <w:hideMark/>
          </w:tcPr>
          <w:p w14:paraId="6B27C601" w14:textId="38001514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2213C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485" w:type="dxa"/>
            <w:hideMark/>
          </w:tcPr>
          <w:p w14:paraId="6FE3FC36" w14:textId="6A143FE5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2213C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7B394563" w14:textId="77777777" w:rsidTr="007B5A1F">
        <w:trPr>
          <w:tblCellSpacing w:w="15" w:type="dxa"/>
        </w:trPr>
        <w:tc>
          <w:tcPr>
            <w:tcW w:w="3735" w:type="dxa"/>
            <w:vAlign w:val="center"/>
            <w:hideMark/>
          </w:tcPr>
          <w:p w14:paraId="40E81113" w14:textId="1E9F2B68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lastRenderedPageBreak/>
              <w:t xml:space="preserve">Do you feel like you might fall when you walk, </w:t>
            </w:r>
            <w:r w:rsidR="00A6100C">
              <w:rPr>
                <w:rFonts w:eastAsia="Times New Roman" w:cs="Times New Roman"/>
                <w:szCs w:val="24"/>
              </w:rPr>
              <w:t>r</w:t>
            </w:r>
            <w:bookmarkStart w:id="3" w:name="_GoBack"/>
            <w:bookmarkEnd w:id="3"/>
            <w:r w:rsidRPr="0065379A">
              <w:rPr>
                <w:rFonts w:eastAsia="Times New Roman" w:cs="Times New Roman"/>
                <w:szCs w:val="24"/>
              </w:rPr>
              <w:t>un or stand?</w:t>
            </w:r>
          </w:p>
        </w:tc>
        <w:tc>
          <w:tcPr>
            <w:tcW w:w="1680" w:type="dxa"/>
            <w:hideMark/>
          </w:tcPr>
          <w:p w14:paraId="21E3CC30" w14:textId="38F90FE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680" w:type="dxa"/>
            <w:hideMark/>
          </w:tcPr>
          <w:p w14:paraId="3B1D0F73" w14:textId="310C7FE8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485" w:type="dxa"/>
            <w:hideMark/>
          </w:tcPr>
          <w:p w14:paraId="64E68997" w14:textId="347DB407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7E132216" w14:textId="77777777" w:rsidTr="007B5A1F">
        <w:trPr>
          <w:tblCellSpacing w:w="15" w:type="dxa"/>
        </w:trPr>
        <w:tc>
          <w:tcPr>
            <w:tcW w:w="3735" w:type="dxa"/>
            <w:vAlign w:val="center"/>
            <w:hideMark/>
          </w:tcPr>
          <w:p w14:paraId="5F27D781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dizzy? (like things are spinning or moving)</w:t>
            </w:r>
          </w:p>
        </w:tc>
        <w:tc>
          <w:tcPr>
            <w:tcW w:w="1680" w:type="dxa"/>
            <w:hideMark/>
          </w:tcPr>
          <w:p w14:paraId="1683697A" w14:textId="679780F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680" w:type="dxa"/>
            <w:hideMark/>
          </w:tcPr>
          <w:p w14:paraId="4A72193A" w14:textId="08032F5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485" w:type="dxa"/>
            <w:hideMark/>
          </w:tcPr>
          <w:p w14:paraId="163EB0D9" w14:textId="4D2AC292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2588E91D" w14:textId="77777777" w:rsidTr="007B5A1F">
        <w:trPr>
          <w:tblCellSpacing w:w="15" w:type="dxa"/>
        </w:trPr>
        <w:tc>
          <w:tcPr>
            <w:tcW w:w="3735" w:type="dxa"/>
            <w:vAlign w:val="center"/>
            <w:hideMark/>
          </w:tcPr>
          <w:p w14:paraId="3F0F9B1B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more tired than usual?</w:t>
            </w:r>
          </w:p>
        </w:tc>
        <w:tc>
          <w:tcPr>
            <w:tcW w:w="1680" w:type="dxa"/>
            <w:hideMark/>
          </w:tcPr>
          <w:p w14:paraId="54BE310D" w14:textId="2D2988B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680" w:type="dxa"/>
            <w:hideMark/>
          </w:tcPr>
          <w:p w14:paraId="1F6C9C30" w14:textId="104ACE39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485" w:type="dxa"/>
            <w:hideMark/>
          </w:tcPr>
          <w:p w14:paraId="24B09676" w14:textId="041D6E73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0C60DA88" w14:textId="77777777" w:rsidTr="007B5A1F">
        <w:trPr>
          <w:tblCellSpacing w:w="15" w:type="dxa"/>
        </w:trPr>
        <w:tc>
          <w:tcPr>
            <w:tcW w:w="3735" w:type="dxa"/>
            <w:vAlign w:val="center"/>
            <w:hideMark/>
          </w:tcPr>
          <w:p w14:paraId="1063B283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sad?</w:t>
            </w:r>
          </w:p>
        </w:tc>
        <w:tc>
          <w:tcPr>
            <w:tcW w:w="1680" w:type="dxa"/>
            <w:hideMark/>
          </w:tcPr>
          <w:p w14:paraId="5BC40F2C" w14:textId="6775E0D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680" w:type="dxa"/>
            <w:hideMark/>
          </w:tcPr>
          <w:p w14:paraId="0B87050C" w14:textId="505B1A8A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485" w:type="dxa"/>
            <w:hideMark/>
          </w:tcPr>
          <w:p w14:paraId="55D94CB7" w14:textId="6CE74A1D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23B8EE8B" w14:textId="77777777" w:rsidTr="007B5A1F">
        <w:trPr>
          <w:tblCellSpacing w:w="15" w:type="dxa"/>
        </w:trPr>
        <w:tc>
          <w:tcPr>
            <w:tcW w:w="3735" w:type="dxa"/>
            <w:vAlign w:val="center"/>
            <w:hideMark/>
          </w:tcPr>
          <w:p w14:paraId="7AAC42E8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nervous or worried?</w:t>
            </w:r>
          </w:p>
        </w:tc>
        <w:tc>
          <w:tcPr>
            <w:tcW w:w="1680" w:type="dxa"/>
            <w:hideMark/>
          </w:tcPr>
          <w:p w14:paraId="3D8FC4A1" w14:textId="6E95410E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680" w:type="dxa"/>
            <w:hideMark/>
          </w:tcPr>
          <w:p w14:paraId="4F772230" w14:textId="2F2C624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1485" w:type="dxa"/>
            <w:hideMark/>
          </w:tcPr>
          <w:p w14:paraId="28677324" w14:textId="77E76E46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086768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</w:tbl>
    <w:p w14:paraId="08A40265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>Exercise</w:t>
      </w:r>
    </w:p>
    <w:p w14:paraId="16FCA380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 xml:space="preserve">6 Did you do your exercise home program today? </w:t>
      </w:r>
      <w:r w:rsidRPr="0065379A">
        <w:rPr>
          <w:rStyle w:val="mandatory"/>
          <w:rFonts w:eastAsia="Times New Roman" w:cs="Times New Roman"/>
          <w:szCs w:val="24"/>
        </w:rPr>
        <w:t>*</w:t>
      </w:r>
    </w:p>
    <w:p w14:paraId="751931ED" w14:textId="77777777" w:rsidR="00C314B2" w:rsidRPr="0065379A" w:rsidRDefault="00C314B2" w:rsidP="00C314B2">
      <w:pPr>
        <w:pStyle w:val="q-type-help"/>
        <w:ind w:left="720"/>
      </w:pPr>
      <w:r w:rsidRPr="0065379A">
        <w:t xml:space="preserve">Please choose </w:t>
      </w:r>
      <w:r w:rsidRPr="0065379A">
        <w:rPr>
          <w:rStyle w:val="Strong"/>
        </w:rPr>
        <w:t>only one</w:t>
      </w:r>
      <w:r w:rsidRPr="0065379A">
        <w:t xml:space="preserve"> of the following:</w:t>
      </w:r>
    </w:p>
    <w:p w14:paraId="629D356D" w14:textId="5355BBDE" w:rsidR="00C314B2" w:rsidRPr="0065379A" w:rsidRDefault="00C314B2" w:rsidP="009E116B">
      <w:pPr>
        <w:numPr>
          <w:ilvl w:val="0"/>
          <w:numId w:val="5"/>
        </w:numPr>
        <w:spacing w:before="100" w:beforeAutospacing="1" w:after="100" w:afterAutospacing="1" w:line="456" w:lineRule="atLeast"/>
        <w:rPr>
          <w:rFonts w:eastAsia="Times New Roman" w:cs="Times New Roman"/>
          <w:szCs w:val="24"/>
        </w:rPr>
      </w:pPr>
      <w:r w:rsidRPr="0065379A">
        <w:rPr>
          <w:rFonts w:eastAsia="Times New Roman" w:cs="Times New Roman"/>
          <w:szCs w:val="24"/>
        </w:rPr>
        <w:t xml:space="preserve">Yes </w:t>
      </w:r>
    </w:p>
    <w:p w14:paraId="441778D4" w14:textId="2E749D35" w:rsidR="00C314B2" w:rsidRPr="0065379A" w:rsidRDefault="00C314B2" w:rsidP="009E116B">
      <w:pPr>
        <w:numPr>
          <w:ilvl w:val="0"/>
          <w:numId w:val="5"/>
        </w:numPr>
        <w:spacing w:before="100" w:beforeAutospacing="1" w:after="100" w:afterAutospacing="1" w:line="456" w:lineRule="atLeast"/>
        <w:rPr>
          <w:rFonts w:eastAsia="Times New Roman" w:cs="Times New Roman"/>
          <w:szCs w:val="24"/>
        </w:rPr>
      </w:pPr>
      <w:r w:rsidRPr="0065379A">
        <w:rPr>
          <w:rFonts w:eastAsia="Times New Roman" w:cs="Times New Roman"/>
          <w:szCs w:val="24"/>
        </w:rPr>
        <w:t xml:space="preserve">No </w:t>
      </w:r>
    </w:p>
    <w:p w14:paraId="53833BE0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>Activity Details</w:t>
      </w:r>
    </w:p>
    <w:p w14:paraId="6C9CD890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>7 What did you choose as your activity? (</w:t>
      </w:r>
      <w:proofErr w:type="spellStart"/>
      <w:r w:rsidRPr="0065379A">
        <w:rPr>
          <w:rFonts w:cs="Times New Roman"/>
          <w:szCs w:val="24"/>
        </w:rPr>
        <w:t>eg.</w:t>
      </w:r>
      <w:proofErr w:type="spellEnd"/>
      <w:r w:rsidRPr="0065379A">
        <w:rPr>
          <w:rFonts w:cs="Times New Roman"/>
          <w:szCs w:val="24"/>
        </w:rPr>
        <w:t xml:space="preserve"> bike, walk, elliptical) </w:t>
      </w:r>
    </w:p>
    <w:p w14:paraId="582D047F" w14:textId="77777777" w:rsidR="00C314B2" w:rsidRPr="0065379A" w:rsidRDefault="00C314B2" w:rsidP="00C314B2">
      <w:pPr>
        <w:pStyle w:val="q-scenaria"/>
        <w:ind w:left="1440"/>
        <w:jc w:val="left"/>
      </w:pPr>
      <w:r w:rsidRPr="0065379A">
        <w:rPr>
          <w:b/>
          <w:bCs/>
        </w:rPr>
        <w:t>Only answer this question if the following conditions are met: Exercise - yes</w:t>
      </w:r>
      <w:r w:rsidRPr="0065379A">
        <w:br/>
      </w:r>
    </w:p>
    <w:p w14:paraId="52126376" w14:textId="77777777" w:rsidR="00C314B2" w:rsidRPr="0065379A" w:rsidRDefault="00C314B2" w:rsidP="00C314B2">
      <w:pPr>
        <w:pStyle w:val="q-type-help"/>
        <w:ind w:left="1440"/>
      </w:pPr>
      <w:r w:rsidRPr="0065379A">
        <w:t>Please write your answer here:</w:t>
      </w:r>
    </w:p>
    <w:p w14:paraId="267E9237" w14:textId="77777777" w:rsidR="00C314B2" w:rsidRPr="0065379A" w:rsidRDefault="00C314B2" w:rsidP="00C314B2">
      <w:pPr>
        <w:ind w:left="1440"/>
        <w:rPr>
          <w:rFonts w:eastAsia="Times New Roman" w:cs="Times New Roman"/>
          <w:szCs w:val="24"/>
        </w:rPr>
      </w:pPr>
      <w:r w:rsidRPr="0065379A">
        <w:rPr>
          <w:rFonts w:eastAsia="Times New Roman" w:cs="Times New Roman"/>
          <w:szCs w:val="24"/>
        </w:rPr>
        <w:t> </w:t>
      </w:r>
    </w:p>
    <w:p w14:paraId="60BC147B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 xml:space="preserve">8 How long did you exercise for? (in minutes) </w:t>
      </w:r>
    </w:p>
    <w:p w14:paraId="2A6A9DFC" w14:textId="77777777" w:rsidR="00C314B2" w:rsidRPr="0065379A" w:rsidRDefault="00C314B2" w:rsidP="00C314B2">
      <w:pPr>
        <w:pStyle w:val="q-scenaria"/>
        <w:ind w:left="1440"/>
        <w:jc w:val="left"/>
      </w:pPr>
      <w:r w:rsidRPr="0065379A">
        <w:rPr>
          <w:b/>
          <w:bCs/>
        </w:rPr>
        <w:t>Only answer this question if the following conditions are met: Exercise - yes</w:t>
      </w:r>
      <w:r w:rsidRPr="0065379A">
        <w:br/>
      </w:r>
    </w:p>
    <w:p w14:paraId="573B8438" w14:textId="77777777" w:rsidR="00C314B2" w:rsidRPr="0065379A" w:rsidRDefault="00C314B2" w:rsidP="00C314B2">
      <w:pPr>
        <w:pStyle w:val="q-type-help"/>
        <w:ind w:left="1440"/>
      </w:pPr>
      <w:r w:rsidRPr="0065379A">
        <w:t>Please write your answer here:</w:t>
      </w:r>
    </w:p>
    <w:p w14:paraId="214C309D" w14:textId="77777777" w:rsidR="00C314B2" w:rsidRPr="0065379A" w:rsidRDefault="00C314B2" w:rsidP="00C314B2">
      <w:pPr>
        <w:numPr>
          <w:ilvl w:val="0"/>
          <w:numId w:val="3"/>
        </w:numPr>
        <w:spacing w:before="100" w:beforeAutospacing="1" w:after="100" w:afterAutospacing="1" w:line="456" w:lineRule="atLeast"/>
        <w:ind w:left="2160"/>
        <w:rPr>
          <w:rFonts w:eastAsia="Times New Roman" w:cs="Times New Roman"/>
          <w:szCs w:val="24"/>
        </w:rPr>
      </w:pPr>
      <w:r w:rsidRPr="0065379A">
        <w:rPr>
          <w:rFonts w:eastAsia="Times New Roman" w:cs="Times New Roman"/>
          <w:szCs w:val="24"/>
        </w:rPr>
        <w:t> </w:t>
      </w:r>
    </w:p>
    <w:p w14:paraId="02F1A977" w14:textId="77777777" w:rsidR="00C314B2" w:rsidRPr="0065379A" w:rsidRDefault="00C314B2" w:rsidP="00C314B2">
      <w:pPr>
        <w:rPr>
          <w:rFonts w:eastAsiaTheme="minorEastAsia" w:cs="Times New Roman"/>
          <w:szCs w:val="24"/>
        </w:rPr>
      </w:pPr>
      <w:r w:rsidRPr="0065379A">
        <w:rPr>
          <w:rFonts w:eastAsia="Times New Roman" w:cs="Times New Roman"/>
          <w:szCs w:val="24"/>
        </w:rPr>
        <w:t xml:space="preserve">9 </w:t>
      </w:r>
      <w:r w:rsidRPr="0065379A">
        <w:rPr>
          <w:rFonts w:cs="Times New Roman"/>
          <w:szCs w:val="24"/>
        </w:rPr>
        <w:t>How hard was the activity you just completed?</w:t>
      </w:r>
    </w:p>
    <w:p w14:paraId="0BFEF713" w14:textId="77777777" w:rsidR="00C314B2" w:rsidRPr="0065379A" w:rsidRDefault="00C314B2" w:rsidP="00C314B2">
      <w:pPr>
        <w:jc w:val="left"/>
        <w:rPr>
          <w:rFonts w:cs="Times New Roman"/>
          <w:szCs w:val="24"/>
        </w:rPr>
      </w:pPr>
      <w:r w:rsidRPr="0065379A">
        <w:rPr>
          <w:rFonts w:cs="Times New Roman"/>
          <w:szCs w:val="24"/>
        </w:rPr>
        <w:lastRenderedPageBreak/>
        <w:t> </w:t>
      </w:r>
      <w:r w:rsidRPr="0065379A">
        <w:rPr>
          <w:rFonts w:cs="Times New Roman"/>
          <w:b/>
          <w:bCs/>
          <w:szCs w:val="24"/>
        </w:rPr>
        <w:t>Only answer this question if the following conditions are met: Exercise - yes</w:t>
      </w:r>
      <w:r w:rsidRPr="0065379A">
        <w:rPr>
          <w:rFonts w:cs="Times New Roman"/>
          <w:szCs w:val="24"/>
        </w:rPr>
        <w:br/>
      </w:r>
    </w:p>
    <w:p w14:paraId="4F595A43" w14:textId="77777777" w:rsidR="00C314B2" w:rsidRPr="0065379A" w:rsidRDefault="00C314B2" w:rsidP="00C314B2">
      <w:pPr>
        <w:pStyle w:val="q-type-help"/>
        <w:ind w:left="600"/>
      </w:pPr>
      <w:r w:rsidRPr="0065379A">
        <w:t xml:space="preserve">Please choose </w:t>
      </w:r>
      <w:r w:rsidRPr="0065379A">
        <w:rPr>
          <w:rStyle w:val="Strong"/>
        </w:rPr>
        <w:t>only one</w:t>
      </w:r>
      <w:r w:rsidRPr="0065379A">
        <w:t xml:space="preserve"> of the following:</w:t>
      </w:r>
    </w:p>
    <w:p w14:paraId="31E89C51" w14:textId="20FC7253" w:rsidR="00C314B2" w:rsidRPr="009E116B" w:rsidRDefault="00C314B2" w:rsidP="009E116B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Cs w:val="24"/>
        </w:rPr>
      </w:pPr>
      <w:r w:rsidRPr="009E116B">
        <w:rPr>
          <w:rFonts w:eastAsia="Times New Roman" w:cs="Times New Roman"/>
          <w:szCs w:val="24"/>
        </w:rPr>
        <w:t xml:space="preserve">1 - very, very easy </w:t>
      </w:r>
    </w:p>
    <w:p w14:paraId="43C18DC4" w14:textId="1B61AC28" w:rsidR="00C314B2" w:rsidRPr="009E116B" w:rsidRDefault="00C314B2" w:rsidP="009E116B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Cs w:val="24"/>
        </w:rPr>
      </w:pPr>
      <w:r w:rsidRPr="009E116B">
        <w:rPr>
          <w:rFonts w:eastAsia="Times New Roman" w:cs="Times New Roman"/>
          <w:szCs w:val="24"/>
        </w:rPr>
        <w:t xml:space="preserve">2 - very easy </w:t>
      </w:r>
    </w:p>
    <w:p w14:paraId="736876D6" w14:textId="58544CC0" w:rsidR="00C314B2" w:rsidRPr="009E116B" w:rsidRDefault="00C314B2" w:rsidP="009E116B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Cs w:val="24"/>
        </w:rPr>
      </w:pPr>
      <w:r w:rsidRPr="009E116B">
        <w:rPr>
          <w:rFonts w:eastAsia="Times New Roman" w:cs="Times New Roman"/>
          <w:szCs w:val="24"/>
        </w:rPr>
        <w:t xml:space="preserve">3 - easy </w:t>
      </w:r>
    </w:p>
    <w:p w14:paraId="09A3D965" w14:textId="41557E55" w:rsidR="00C314B2" w:rsidRPr="009E116B" w:rsidRDefault="00C314B2" w:rsidP="009E116B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Cs w:val="24"/>
        </w:rPr>
      </w:pPr>
      <w:r w:rsidRPr="009E116B">
        <w:rPr>
          <w:rFonts w:eastAsia="Times New Roman" w:cs="Times New Roman"/>
          <w:szCs w:val="24"/>
        </w:rPr>
        <w:t xml:space="preserve">4 - just feeling a strain </w:t>
      </w:r>
    </w:p>
    <w:p w14:paraId="6DD7AFA9" w14:textId="16BA538B" w:rsidR="00C314B2" w:rsidRPr="009E116B" w:rsidRDefault="00C314B2" w:rsidP="009E116B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Cs w:val="24"/>
        </w:rPr>
      </w:pPr>
      <w:r w:rsidRPr="009E116B">
        <w:rPr>
          <w:rFonts w:eastAsia="Times New Roman" w:cs="Times New Roman"/>
          <w:szCs w:val="24"/>
        </w:rPr>
        <w:t xml:space="preserve">5 - starting to get hard </w:t>
      </w:r>
    </w:p>
    <w:p w14:paraId="067ADA8A" w14:textId="7E3650A9" w:rsidR="00C314B2" w:rsidRPr="009E116B" w:rsidRDefault="00C314B2" w:rsidP="009E116B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Cs w:val="24"/>
        </w:rPr>
      </w:pPr>
      <w:r w:rsidRPr="009E116B">
        <w:rPr>
          <w:rFonts w:eastAsia="Times New Roman" w:cs="Times New Roman"/>
          <w:szCs w:val="24"/>
        </w:rPr>
        <w:t xml:space="preserve">6 - getting quite hard </w:t>
      </w:r>
    </w:p>
    <w:p w14:paraId="321E823A" w14:textId="5403874A" w:rsidR="00C314B2" w:rsidRPr="009E116B" w:rsidRDefault="00C314B2" w:rsidP="009E116B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Cs w:val="24"/>
        </w:rPr>
      </w:pPr>
      <w:r w:rsidRPr="009E116B">
        <w:rPr>
          <w:rFonts w:eastAsia="Times New Roman" w:cs="Times New Roman"/>
          <w:szCs w:val="24"/>
        </w:rPr>
        <w:t xml:space="preserve">7 - hard </w:t>
      </w:r>
    </w:p>
    <w:p w14:paraId="5776B759" w14:textId="6812A4C0" w:rsidR="00C314B2" w:rsidRPr="009E116B" w:rsidRDefault="00C314B2" w:rsidP="009E116B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Cs w:val="24"/>
        </w:rPr>
      </w:pPr>
      <w:r w:rsidRPr="009E116B">
        <w:rPr>
          <w:rFonts w:eastAsia="Times New Roman" w:cs="Times New Roman"/>
          <w:szCs w:val="24"/>
        </w:rPr>
        <w:t xml:space="preserve">8 - very hard </w:t>
      </w:r>
    </w:p>
    <w:p w14:paraId="0064A7BB" w14:textId="6FC967FE" w:rsidR="00C314B2" w:rsidRPr="009E116B" w:rsidRDefault="00C314B2" w:rsidP="009E116B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Cs w:val="24"/>
        </w:rPr>
      </w:pPr>
      <w:r w:rsidRPr="009E116B">
        <w:rPr>
          <w:rFonts w:eastAsia="Times New Roman" w:cs="Times New Roman"/>
          <w:szCs w:val="24"/>
        </w:rPr>
        <w:t xml:space="preserve">9 - very, very hard </w:t>
      </w:r>
    </w:p>
    <w:p w14:paraId="30834E9B" w14:textId="6D8D7D9E" w:rsidR="00C314B2" w:rsidRPr="009E116B" w:rsidRDefault="00C314B2" w:rsidP="009E116B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Cs w:val="24"/>
        </w:rPr>
      </w:pPr>
      <w:r w:rsidRPr="009E116B">
        <w:rPr>
          <w:rFonts w:eastAsia="Times New Roman" w:cs="Times New Roman"/>
          <w:szCs w:val="24"/>
        </w:rPr>
        <w:t xml:space="preserve">10 so hard I'm going to stop </w:t>
      </w:r>
    </w:p>
    <w:p w14:paraId="386B6774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>Symptoms After Activity</w:t>
      </w:r>
    </w:p>
    <w:p w14:paraId="0B6C9886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 xml:space="preserve">10 Select the number to describe your symptoms. How much of a problem is it? </w:t>
      </w:r>
    </w:p>
    <w:p w14:paraId="6023F5D0" w14:textId="77777777" w:rsidR="00C314B2" w:rsidRPr="0065379A" w:rsidRDefault="00C314B2" w:rsidP="00C314B2">
      <w:pPr>
        <w:pStyle w:val="q-scenaria"/>
        <w:jc w:val="left"/>
      </w:pPr>
      <w:r w:rsidRPr="0065379A">
        <w:rPr>
          <w:b/>
          <w:bCs/>
        </w:rPr>
        <w:t>Only answer this question if the following conditions are met: Age 13-18 and Exercise - yes</w:t>
      </w:r>
      <w:r w:rsidRPr="0065379A">
        <w:br/>
      </w:r>
    </w:p>
    <w:p w14:paraId="5E9A220C" w14:textId="77777777" w:rsidR="00C314B2" w:rsidRPr="0065379A" w:rsidRDefault="00C314B2" w:rsidP="00C314B2">
      <w:pPr>
        <w:pStyle w:val="q-type-help"/>
        <w:ind w:left="600"/>
      </w:pPr>
      <w:r w:rsidRPr="0065379A">
        <w:t>Please choose the appropriate response for each item:</w:t>
      </w:r>
    </w:p>
    <w:tbl>
      <w:tblPr>
        <w:tblW w:w="4448" w:type="pct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1310"/>
        <w:gridCol w:w="630"/>
        <w:gridCol w:w="630"/>
        <w:gridCol w:w="1403"/>
        <w:gridCol w:w="630"/>
        <w:gridCol w:w="630"/>
        <w:gridCol w:w="1325"/>
      </w:tblGrid>
      <w:tr w:rsidR="00C314B2" w:rsidRPr="0065379A" w14:paraId="622C2C2D" w14:textId="77777777" w:rsidTr="009E116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A191F5E" w14:textId="77777777" w:rsidR="00C314B2" w:rsidRPr="0065379A" w:rsidRDefault="00C314B2" w:rsidP="002F2CC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769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10D54067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0 - Not a problem</w:t>
            </w:r>
          </w:p>
        </w:tc>
        <w:tc>
          <w:tcPr>
            <w:tcW w:w="360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60146E6E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60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0ADD68F3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824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6B0FF6D6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3 - moderate problem</w:t>
            </w:r>
          </w:p>
        </w:tc>
        <w:tc>
          <w:tcPr>
            <w:tcW w:w="360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5E7D514C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60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08A4BDA2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69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330BAE58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6 - Severe problem</w:t>
            </w:r>
          </w:p>
        </w:tc>
      </w:tr>
      <w:tr w:rsidR="009E116B" w:rsidRPr="0065379A" w14:paraId="60CE2031" w14:textId="77777777" w:rsidTr="009E11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79BC1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Headache</w:t>
            </w:r>
          </w:p>
        </w:tc>
        <w:tc>
          <w:tcPr>
            <w:tcW w:w="0" w:type="auto"/>
            <w:hideMark/>
          </w:tcPr>
          <w:p w14:paraId="600F1A0C" w14:textId="7DEA4FB5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3E671D85" w14:textId="2233A233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4E44505" w14:textId="1391C51D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4389228" w14:textId="4D6AC4F5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94BCAFE" w14:textId="431B2D1A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BB75088" w14:textId="5747E88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2995E93" w14:textId="359B8CF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6AF9EE8A" w14:textId="77777777" w:rsidTr="009E11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5DC21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Nausea</w:t>
            </w:r>
          </w:p>
        </w:tc>
        <w:tc>
          <w:tcPr>
            <w:tcW w:w="0" w:type="auto"/>
            <w:hideMark/>
          </w:tcPr>
          <w:p w14:paraId="01CAC026" w14:textId="38AF670F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A3A2355" w14:textId="52B587B5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036A5032" w14:textId="6EAC109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20935041" w14:textId="2F80BF5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E7A8908" w14:textId="40C8B22C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DE7D351" w14:textId="72DCA3E3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1A2BB58" w14:textId="5CDA2FB8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537BF99E" w14:textId="77777777" w:rsidTr="009E11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12098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Balance Problems</w:t>
            </w:r>
          </w:p>
        </w:tc>
        <w:tc>
          <w:tcPr>
            <w:tcW w:w="0" w:type="auto"/>
            <w:hideMark/>
          </w:tcPr>
          <w:p w14:paraId="0A8C0F75" w14:textId="049D189F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3A39C3BC" w14:textId="18ED4912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516E108" w14:textId="3113C046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69C3D2A9" w14:textId="3C636B52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87586AC" w14:textId="2CE32999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6FBC2FD3" w14:textId="24A5750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2183AC76" w14:textId="084A3272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61ECE2C4" w14:textId="77777777" w:rsidTr="009E11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3F891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Dizziness</w:t>
            </w:r>
          </w:p>
        </w:tc>
        <w:tc>
          <w:tcPr>
            <w:tcW w:w="0" w:type="auto"/>
            <w:hideMark/>
          </w:tcPr>
          <w:p w14:paraId="3D03A82B" w14:textId="672CA50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0575D20" w14:textId="7252DABC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29C76DB" w14:textId="45C92EB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07888E6C" w14:textId="54E55C62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CCC7710" w14:textId="50F60087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6B0072A2" w14:textId="4E2A8833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0B3A982E" w14:textId="773DCD9C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1D5A9218" w14:textId="77777777" w:rsidTr="009E11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47309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Fatigue</w:t>
            </w:r>
          </w:p>
        </w:tc>
        <w:tc>
          <w:tcPr>
            <w:tcW w:w="0" w:type="auto"/>
            <w:hideMark/>
          </w:tcPr>
          <w:p w14:paraId="267E0773" w14:textId="2C570ED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BF07ED3" w14:textId="250A3ACF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643E3965" w14:textId="2EB7F6B7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22CC23D" w14:textId="2AC9497C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A24833D" w14:textId="0E4B3409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75CB9645" w14:textId="39D9B826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E50D07A" w14:textId="0FEBDF0E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5138CF38" w14:textId="77777777" w:rsidTr="009E11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357EB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Sadness</w:t>
            </w:r>
          </w:p>
        </w:tc>
        <w:tc>
          <w:tcPr>
            <w:tcW w:w="0" w:type="auto"/>
            <w:hideMark/>
          </w:tcPr>
          <w:p w14:paraId="3370AADD" w14:textId="0DE9492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0457A79F" w14:textId="6348717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31C62F3E" w14:textId="78EDF4D5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B0F2502" w14:textId="46A14262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2F0B7C25" w14:textId="10A6939D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66A656AE" w14:textId="21DA87CA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65836BE" w14:textId="26E1B603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6A30B560" w14:textId="77777777" w:rsidTr="009E11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27A07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Nervous/Anxious</w:t>
            </w:r>
          </w:p>
        </w:tc>
        <w:tc>
          <w:tcPr>
            <w:tcW w:w="0" w:type="auto"/>
            <w:hideMark/>
          </w:tcPr>
          <w:p w14:paraId="41C01A7C" w14:textId="649589A5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01C4ECE1" w14:textId="241762CA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7AC02171" w14:textId="517FF69A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37CFE49D" w14:textId="4A5E1CA3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3D822F7B" w14:textId="112D7C2A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664505C" w14:textId="7F824D73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16BA8A0" w14:textId="5A1CFE13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554024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</w:tbl>
    <w:p w14:paraId="69AB0701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 xml:space="preserve">11 Select the number to describe your symptoms. How much of a problem is it? </w:t>
      </w:r>
    </w:p>
    <w:p w14:paraId="6138971D" w14:textId="77777777" w:rsidR="00C314B2" w:rsidRPr="0065379A" w:rsidRDefault="00C314B2" w:rsidP="00C314B2">
      <w:pPr>
        <w:pStyle w:val="q-scenaria"/>
        <w:ind w:left="600"/>
        <w:jc w:val="left"/>
      </w:pPr>
      <w:r w:rsidRPr="0065379A">
        <w:rPr>
          <w:b/>
          <w:bCs/>
        </w:rPr>
        <w:t>Only answer this question if the following conditions are met: Age 8-12 and Exercise - yes</w:t>
      </w:r>
      <w:r w:rsidRPr="0065379A">
        <w:br/>
      </w:r>
    </w:p>
    <w:p w14:paraId="530A2700" w14:textId="77777777" w:rsidR="00C314B2" w:rsidRPr="0065379A" w:rsidRDefault="00C314B2" w:rsidP="00C314B2">
      <w:pPr>
        <w:pStyle w:val="q-type-help"/>
        <w:ind w:left="600"/>
      </w:pPr>
      <w:r w:rsidRPr="0065379A">
        <w:lastRenderedPageBreak/>
        <w:t>Please choose the appropriate response for each item:</w:t>
      </w:r>
    </w:p>
    <w:tbl>
      <w:tblPr>
        <w:tblW w:w="4401" w:type="pct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6"/>
        <w:gridCol w:w="1586"/>
        <w:gridCol w:w="1586"/>
        <w:gridCol w:w="1601"/>
      </w:tblGrid>
      <w:tr w:rsidR="00C314B2" w:rsidRPr="0065379A" w14:paraId="4F5A38E2" w14:textId="77777777" w:rsidTr="002F2CCB">
        <w:trPr>
          <w:tblHeader/>
          <w:tblCellSpacing w:w="15" w:type="dxa"/>
        </w:trPr>
        <w:tc>
          <w:tcPr>
            <w:tcW w:w="2076" w:type="pct"/>
            <w:vAlign w:val="center"/>
            <w:hideMark/>
          </w:tcPr>
          <w:p w14:paraId="47870151" w14:textId="77777777" w:rsidR="00C314B2" w:rsidRPr="0065379A" w:rsidRDefault="00C314B2" w:rsidP="002F2CC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44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214A63DC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0 - Not a problem</w:t>
            </w:r>
          </w:p>
        </w:tc>
        <w:tc>
          <w:tcPr>
            <w:tcW w:w="944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3DE5A3D2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 xml:space="preserve">1 - a little </w:t>
            </w:r>
          </w:p>
        </w:tc>
        <w:tc>
          <w:tcPr>
            <w:tcW w:w="944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2DCA9245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2 - a lot</w:t>
            </w:r>
          </w:p>
        </w:tc>
      </w:tr>
      <w:tr w:rsidR="009E116B" w:rsidRPr="0065379A" w14:paraId="660DCF4F" w14:textId="77777777" w:rsidTr="00773546">
        <w:trPr>
          <w:tblCellSpacing w:w="15" w:type="dxa"/>
        </w:trPr>
        <w:tc>
          <w:tcPr>
            <w:tcW w:w="2076" w:type="pct"/>
            <w:vAlign w:val="center"/>
            <w:hideMark/>
          </w:tcPr>
          <w:p w14:paraId="53450B72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Does your head hurt</w:t>
            </w:r>
          </w:p>
        </w:tc>
        <w:tc>
          <w:tcPr>
            <w:tcW w:w="0" w:type="auto"/>
            <w:hideMark/>
          </w:tcPr>
          <w:p w14:paraId="1AD4E9FC" w14:textId="2F23B250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75212CA7" w14:textId="4A5900C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4BB0725" w14:textId="3318142F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3DE548E7" w14:textId="77777777" w:rsidTr="00773546">
        <w:trPr>
          <w:tblCellSpacing w:w="15" w:type="dxa"/>
        </w:trPr>
        <w:tc>
          <w:tcPr>
            <w:tcW w:w="2076" w:type="pct"/>
            <w:vAlign w:val="center"/>
            <w:hideMark/>
          </w:tcPr>
          <w:p w14:paraId="3AD704BB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sick to your stomach</w:t>
            </w:r>
          </w:p>
        </w:tc>
        <w:tc>
          <w:tcPr>
            <w:tcW w:w="0" w:type="auto"/>
            <w:hideMark/>
          </w:tcPr>
          <w:p w14:paraId="65DD5D83" w14:textId="4E02743F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785953C9" w14:textId="44069616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5F04720" w14:textId="35329316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7E547892" w14:textId="77777777" w:rsidTr="00773546">
        <w:trPr>
          <w:tblCellSpacing w:w="15" w:type="dxa"/>
        </w:trPr>
        <w:tc>
          <w:tcPr>
            <w:tcW w:w="2076" w:type="pct"/>
            <w:vAlign w:val="center"/>
            <w:hideMark/>
          </w:tcPr>
          <w:p w14:paraId="202A9B30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have any balance problems...</w:t>
            </w:r>
          </w:p>
        </w:tc>
        <w:tc>
          <w:tcPr>
            <w:tcW w:w="0" w:type="auto"/>
            <w:hideMark/>
          </w:tcPr>
          <w:p w14:paraId="1D904F0A" w14:textId="5BF9F0D0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434FADD" w14:textId="03C88732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3F88CE05" w14:textId="1D997AFE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0A8C1D9C" w14:textId="77777777" w:rsidTr="00773546">
        <w:trPr>
          <w:tblCellSpacing w:w="15" w:type="dxa"/>
        </w:trPr>
        <w:tc>
          <w:tcPr>
            <w:tcW w:w="2076" w:type="pct"/>
            <w:vAlign w:val="center"/>
            <w:hideMark/>
          </w:tcPr>
          <w:p w14:paraId="09A26251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dizzy?</w:t>
            </w:r>
          </w:p>
        </w:tc>
        <w:tc>
          <w:tcPr>
            <w:tcW w:w="0" w:type="auto"/>
            <w:hideMark/>
          </w:tcPr>
          <w:p w14:paraId="35A278D8" w14:textId="4FE9863A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3502D1E2" w14:textId="2D3778C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83A95A8" w14:textId="1B949098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083CD446" w14:textId="77777777" w:rsidTr="00773546">
        <w:trPr>
          <w:tblCellSpacing w:w="15" w:type="dxa"/>
        </w:trPr>
        <w:tc>
          <w:tcPr>
            <w:tcW w:w="2076" w:type="pct"/>
            <w:vAlign w:val="center"/>
            <w:hideMark/>
          </w:tcPr>
          <w:p w14:paraId="3C589967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more tired than usual?</w:t>
            </w:r>
          </w:p>
        </w:tc>
        <w:tc>
          <w:tcPr>
            <w:tcW w:w="0" w:type="auto"/>
            <w:hideMark/>
          </w:tcPr>
          <w:p w14:paraId="2E01D2F2" w14:textId="4739B820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7064F2E" w14:textId="24435F0B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68185334" w14:textId="008C26CE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54EB7033" w14:textId="77777777" w:rsidTr="00773546">
        <w:trPr>
          <w:tblCellSpacing w:w="15" w:type="dxa"/>
        </w:trPr>
        <w:tc>
          <w:tcPr>
            <w:tcW w:w="2076" w:type="pct"/>
            <w:vAlign w:val="center"/>
            <w:hideMark/>
          </w:tcPr>
          <w:p w14:paraId="20A847DD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sad?</w:t>
            </w:r>
          </w:p>
        </w:tc>
        <w:tc>
          <w:tcPr>
            <w:tcW w:w="0" w:type="auto"/>
            <w:hideMark/>
          </w:tcPr>
          <w:p w14:paraId="72D9B93B" w14:textId="5DB6AC5A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25A4055F" w14:textId="2D146043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206EC795" w14:textId="33C196F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02047E8D" w14:textId="77777777" w:rsidTr="00773546">
        <w:trPr>
          <w:tblCellSpacing w:w="15" w:type="dxa"/>
        </w:trPr>
        <w:tc>
          <w:tcPr>
            <w:tcW w:w="2076" w:type="pct"/>
            <w:vAlign w:val="center"/>
            <w:hideMark/>
          </w:tcPr>
          <w:p w14:paraId="673C42E5" w14:textId="77777777" w:rsidR="009E116B" w:rsidRPr="0065379A" w:rsidRDefault="009E116B" w:rsidP="009E116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nervous or worried?</w:t>
            </w:r>
          </w:p>
        </w:tc>
        <w:tc>
          <w:tcPr>
            <w:tcW w:w="0" w:type="auto"/>
            <w:hideMark/>
          </w:tcPr>
          <w:p w14:paraId="0DDF3A63" w14:textId="2571BA5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7CFB0B8" w14:textId="64619551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05BB6AFF" w14:textId="368D7E9F" w:rsidR="009E116B" w:rsidRPr="0065379A" w:rsidRDefault="009E116B" w:rsidP="009E116B">
            <w:pPr>
              <w:jc w:val="center"/>
              <w:rPr>
                <w:rFonts w:eastAsia="Times New Roman" w:cs="Times New Roman"/>
                <w:szCs w:val="24"/>
              </w:rPr>
            </w:pPr>
            <w:r w:rsidRPr="00FD39EB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</w:tbl>
    <w:p w14:paraId="01778666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 xml:space="preserve">12 Select the number to describe your symptoms. How much of a problem is it? </w:t>
      </w:r>
    </w:p>
    <w:p w14:paraId="616B99BF" w14:textId="77777777" w:rsidR="00C314B2" w:rsidRPr="0065379A" w:rsidRDefault="00C314B2" w:rsidP="00C314B2">
      <w:pPr>
        <w:pStyle w:val="q-scenaria"/>
        <w:ind w:left="600"/>
      </w:pPr>
      <w:r w:rsidRPr="0065379A">
        <w:rPr>
          <w:b/>
          <w:bCs/>
        </w:rPr>
        <w:t>Only answer this question if the following conditions are met: Age 5-7 and Exercise - yes</w:t>
      </w:r>
    </w:p>
    <w:p w14:paraId="77F6290B" w14:textId="77777777" w:rsidR="00C314B2" w:rsidRPr="0065379A" w:rsidRDefault="00C314B2" w:rsidP="00C314B2">
      <w:pPr>
        <w:pStyle w:val="q-type-help"/>
        <w:ind w:left="600"/>
      </w:pPr>
      <w:r w:rsidRPr="0065379A">
        <w:t>Please choose the appropriate response for each item:</w:t>
      </w:r>
    </w:p>
    <w:tbl>
      <w:tblPr>
        <w:tblW w:w="4545" w:type="pct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1586"/>
        <w:gridCol w:w="1586"/>
        <w:gridCol w:w="1601"/>
      </w:tblGrid>
      <w:tr w:rsidR="00C314B2" w:rsidRPr="0065379A" w14:paraId="6A6E5563" w14:textId="77777777" w:rsidTr="002F2CCB">
        <w:trPr>
          <w:tblHeader/>
          <w:tblCellSpacing w:w="15" w:type="dxa"/>
        </w:trPr>
        <w:tc>
          <w:tcPr>
            <w:tcW w:w="2169" w:type="pct"/>
            <w:vAlign w:val="center"/>
            <w:hideMark/>
          </w:tcPr>
          <w:p w14:paraId="399170F9" w14:textId="77777777" w:rsidR="00C314B2" w:rsidRPr="0065379A" w:rsidRDefault="00C314B2" w:rsidP="002F2CCB">
            <w:pPr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14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1BA7E28A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0 - Not a problem</w:t>
            </w:r>
          </w:p>
        </w:tc>
        <w:tc>
          <w:tcPr>
            <w:tcW w:w="914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12AA990F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 xml:space="preserve">1 - a little </w:t>
            </w:r>
          </w:p>
        </w:tc>
        <w:tc>
          <w:tcPr>
            <w:tcW w:w="914" w:type="pct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14:paraId="35BE8E85" w14:textId="77777777" w:rsidR="00C314B2" w:rsidRPr="0065379A" w:rsidRDefault="00C314B2" w:rsidP="002F2CCB">
            <w:pPr>
              <w:jc w:val="center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2 - a lot</w:t>
            </w:r>
          </w:p>
        </w:tc>
      </w:tr>
      <w:tr w:rsidR="009E116B" w:rsidRPr="0065379A" w14:paraId="0321EBFD" w14:textId="77777777" w:rsidTr="00932F68">
        <w:trPr>
          <w:tblCellSpacing w:w="15" w:type="dxa"/>
        </w:trPr>
        <w:tc>
          <w:tcPr>
            <w:tcW w:w="2169" w:type="pct"/>
            <w:vAlign w:val="center"/>
            <w:hideMark/>
          </w:tcPr>
          <w:p w14:paraId="25CEA556" w14:textId="77777777" w:rsidR="009E116B" w:rsidRPr="0065379A" w:rsidRDefault="009E116B" w:rsidP="009E116B">
            <w:pPr>
              <w:spacing w:after="0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Does your head hurt?</w:t>
            </w:r>
          </w:p>
        </w:tc>
        <w:tc>
          <w:tcPr>
            <w:tcW w:w="0" w:type="auto"/>
            <w:hideMark/>
          </w:tcPr>
          <w:p w14:paraId="03A99D14" w14:textId="1347B07F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1CFBAAA9" w14:textId="08668D49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7DCED72E" w14:textId="5FE6AEF3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21A20754" w14:textId="77777777" w:rsidTr="00932F68">
        <w:trPr>
          <w:tblCellSpacing w:w="15" w:type="dxa"/>
        </w:trPr>
        <w:tc>
          <w:tcPr>
            <w:tcW w:w="2169" w:type="pct"/>
            <w:vAlign w:val="center"/>
            <w:hideMark/>
          </w:tcPr>
          <w:p w14:paraId="4766E828" w14:textId="77777777" w:rsidR="009E116B" w:rsidRPr="0065379A" w:rsidRDefault="009E116B" w:rsidP="009E116B">
            <w:pPr>
              <w:spacing w:after="0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sick to your stomach like you are going to throw up?</w:t>
            </w:r>
          </w:p>
        </w:tc>
        <w:tc>
          <w:tcPr>
            <w:tcW w:w="0" w:type="auto"/>
            <w:hideMark/>
          </w:tcPr>
          <w:p w14:paraId="51E5168E" w14:textId="0E0ABC2A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C9F3620" w14:textId="76933490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62EC6315" w14:textId="3A0DD247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10C0EFEC" w14:textId="77777777" w:rsidTr="00932F68">
        <w:trPr>
          <w:tblCellSpacing w:w="15" w:type="dxa"/>
        </w:trPr>
        <w:tc>
          <w:tcPr>
            <w:tcW w:w="2169" w:type="pct"/>
            <w:vAlign w:val="center"/>
            <w:hideMark/>
          </w:tcPr>
          <w:p w14:paraId="5FFFEE2A" w14:textId="77777777" w:rsidR="009E116B" w:rsidRPr="0065379A" w:rsidRDefault="009E116B" w:rsidP="009E116B">
            <w:pPr>
              <w:spacing w:after="0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like you might fall when you walk, run or stand?</w:t>
            </w:r>
          </w:p>
        </w:tc>
        <w:tc>
          <w:tcPr>
            <w:tcW w:w="0" w:type="auto"/>
            <w:hideMark/>
          </w:tcPr>
          <w:p w14:paraId="7860BA7D" w14:textId="7A9AF8DA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31DF4991" w14:textId="2CCB2440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E1618C4" w14:textId="62FA87BC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737B4497" w14:textId="77777777" w:rsidTr="00932F68">
        <w:trPr>
          <w:tblCellSpacing w:w="15" w:type="dxa"/>
        </w:trPr>
        <w:tc>
          <w:tcPr>
            <w:tcW w:w="2169" w:type="pct"/>
            <w:vAlign w:val="center"/>
            <w:hideMark/>
          </w:tcPr>
          <w:p w14:paraId="54C0E69B" w14:textId="77777777" w:rsidR="009E116B" w:rsidRPr="0065379A" w:rsidRDefault="009E116B" w:rsidP="009E116B">
            <w:pPr>
              <w:spacing w:after="0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dizzy? (like things around you are spinning or moving)</w:t>
            </w:r>
          </w:p>
        </w:tc>
        <w:tc>
          <w:tcPr>
            <w:tcW w:w="0" w:type="auto"/>
            <w:hideMark/>
          </w:tcPr>
          <w:p w14:paraId="075BB928" w14:textId="774FCC6C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64DAD5C6" w14:textId="480DB528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3A47E725" w14:textId="759DF8FD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16B202BD" w14:textId="77777777" w:rsidTr="00932F68">
        <w:trPr>
          <w:tblCellSpacing w:w="15" w:type="dxa"/>
        </w:trPr>
        <w:tc>
          <w:tcPr>
            <w:tcW w:w="2169" w:type="pct"/>
            <w:vAlign w:val="center"/>
            <w:hideMark/>
          </w:tcPr>
          <w:p w14:paraId="5B034000" w14:textId="77777777" w:rsidR="009E116B" w:rsidRPr="0065379A" w:rsidRDefault="009E116B" w:rsidP="009E116B">
            <w:pPr>
              <w:spacing w:after="0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more tired than usual?</w:t>
            </w:r>
          </w:p>
        </w:tc>
        <w:tc>
          <w:tcPr>
            <w:tcW w:w="0" w:type="auto"/>
            <w:hideMark/>
          </w:tcPr>
          <w:p w14:paraId="26BB369D" w14:textId="1290950F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772AED1D" w14:textId="79F47CD8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44D767B2" w14:textId="089A9042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000161EA" w14:textId="77777777" w:rsidTr="00932F68">
        <w:trPr>
          <w:tblCellSpacing w:w="15" w:type="dxa"/>
        </w:trPr>
        <w:tc>
          <w:tcPr>
            <w:tcW w:w="2169" w:type="pct"/>
            <w:vAlign w:val="center"/>
            <w:hideMark/>
          </w:tcPr>
          <w:p w14:paraId="461FD5CA" w14:textId="77777777" w:rsidR="009E116B" w:rsidRPr="0065379A" w:rsidRDefault="009E116B" w:rsidP="009E116B">
            <w:pPr>
              <w:spacing w:after="0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sad?</w:t>
            </w:r>
          </w:p>
        </w:tc>
        <w:tc>
          <w:tcPr>
            <w:tcW w:w="0" w:type="auto"/>
            <w:hideMark/>
          </w:tcPr>
          <w:p w14:paraId="4E598B03" w14:textId="25664D62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C36C9C1" w14:textId="7981CC8A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3CE6DEE2" w14:textId="18A4D31F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  <w:tr w:rsidR="009E116B" w:rsidRPr="0065379A" w14:paraId="187F08AD" w14:textId="77777777" w:rsidTr="00932F68">
        <w:trPr>
          <w:tblCellSpacing w:w="15" w:type="dxa"/>
        </w:trPr>
        <w:tc>
          <w:tcPr>
            <w:tcW w:w="2169" w:type="pct"/>
            <w:vAlign w:val="center"/>
            <w:hideMark/>
          </w:tcPr>
          <w:p w14:paraId="5016115E" w14:textId="77777777" w:rsidR="009E116B" w:rsidRPr="0065379A" w:rsidRDefault="009E116B" w:rsidP="009E116B">
            <w:pPr>
              <w:spacing w:after="0"/>
              <w:rPr>
                <w:rFonts w:eastAsia="Times New Roman" w:cs="Times New Roman"/>
                <w:szCs w:val="24"/>
              </w:rPr>
            </w:pPr>
            <w:r w:rsidRPr="0065379A">
              <w:rPr>
                <w:rFonts w:eastAsia="Times New Roman" w:cs="Times New Roman"/>
                <w:szCs w:val="24"/>
              </w:rPr>
              <w:t>Do you feel nervous or worried?</w:t>
            </w:r>
          </w:p>
        </w:tc>
        <w:tc>
          <w:tcPr>
            <w:tcW w:w="0" w:type="auto"/>
            <w:hideMark/>
          </w:tcPr>
          <w:p w14:paraId="79A5284D" w14:textId="5D0E0F5B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00801EA" w14:textId="61CC584D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  <w:tc>
          <w:tcPr>
            <w:tcW w:w="0" w:type="auto"/>
            <w:hideMark/>
          </w:tcPr>
          <w:p w14:paraId="5E3E563B" w14:textId="78DF3107" w:rsidR="009E116B" w:rsidRPr="0065379A" w:rsidRDefault="009E116B" w:rsidP="009E116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5311AA">
              <w:rPr>
                <w:rFonts w:ascii="Calibri" w:hAnsi="Calibri" w:cs="Calibri"/>
                <w:sz w:val="25"/>
                <w:szCs w:val="25"/>
              </w:rPr>
              <w:t>□</w:t>
            </w:r>
          </w:p>
        </w:tc>
      </w:tr>
    </w:tbl>
    <w:p w14:paraId="5C7C9642" w14:textId="77777777" w:rsidR="00C314B2" w:rsidRPr="0065379A" w:rsidRDefault="00C314B2" w:rsidP="00C314B2">
      <w:pPr>
        <w:rPr>
          <w:rFonts w:cs="Times New Roman"/>
          <w:szCs w:val="24"/>
        </w:rPr>
      </w:pPr>
    </w:p>
    <w:p w14:paraId="329D51C5" w14:textId="77777777" w:rsidR="00C314B2" w:rsidRPr="0065379A" w:rsidRDefault="00C314B2" w:rsidP="00C314B2">
      <w:pPr>
        <w:rPr>
          <w:rFonts w:cs="Times New Roman"/>
          <w:szCs w:val="24"/>
        </w:rPr>
      </w:pPr>
      <w:r w:rsidRPr="0065379A">
        <w:rPr>
          <w:rFonts w:cs="Times New Roman"/>
          <w:szCs w:val="24"/>
        </w:rPr>
        <w:t>Comments</w:t>
      </w:r>
    </w:p>
    <w:p w14:paraId="3705BB29" w14:textId="63092875" w:rsidR="00F15C48" w:rsidRDefault="00C314B2">
      <w:r w:rsidRPr="0065379A">
        <w:rPr>
          <w:rFonts w:cs="Times New Roman"/>
          <w:szCs w:val="24"/>
        </w:rPr>
        <w:t>13 If you have anything else t</w:t>
      </w:r>
      <w:r>
        <w:rPr>
          <w:rFonts w:cs="Times New Roman"/>
          <w:szCs w:val="24"/>
        </w:rPr>
        <w:t>o tell us please write it here:</w:t>
      </w:r>
    </w:p>
    <w:sectPr w:rsidR="00F15C48" w:rsidSect="00665017"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6CBB6" w14:textId="77777777" w:rsidR="00496AF8" w:rsidRDefault="00496AF8">
      <w:pPr>
        <w:spacing w:after="0"/>
      </w:pPr>
      <w:r>
        <w:separator/>
      </w:r>
    </w:p>
  </w:endnote>
  <w:endnote w:type="continuationSeparator" w:id="0">
    <w:p w14:paraId="4EBA216A" w14:textId="77777777" w:rsidR="00496AF8" w:rsidRDefault="00496A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FF4D7" w14:textId="77777777" w:rsidR="00496AF8" w:rsidRDefault="00496AF8">
      <w:pPr>
        <w:spacing w:after="0"/>
      </w:pPr>
      <w:r>
        <w:separator/>
      </w:r>
    </w:p>
  </w:footnote>
  <w:footnote w:type="continuationSeparator" w:id="0">
    <w:p w14:paraId="5DAC13ED" w14:textId="77777777" w:rsidR="00496AF8" w:rsidRDefault="00496A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643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F7DC77" w14:textId="46B5A480" w:rsidR="0007202B" w:rsidRDefault="00C314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1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D1C0D5" w14:textId="77777777" w:rsidR="0007202B" w:rsidRDefault="00496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F654A"/>
    <w:multiLevelType w:val="multilevel"/>
    <w:tmpl w:val="2D96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F4519"/>
    <w:multiLevelType w:val="multilevel"/>
    <w:tmpl w:val="3A68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67376"/>
    <w:multiLevelType w:val="multilevel"/>
    <w:tmpl w:val="6D665C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9327C"/>
    <w:multiLevelType w:val="multilevel"/>
    <w:tmpl w:val="04242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C0C39"/>
    <w:multiLevelType w:val="hybridMultilevel"/>
    <w:tmpl w:val="477CB3DE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96D2C12"/>
    <w:multiLevelType w:val="multilevel"/>
    <w:tmpl w:val="B0BC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le Dobney">
    <w15:presenceInfo w15:providerId="AD" w15:userId="S-1-5-21-2520239138-3845650357-453779118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B2"/>
    <w:rsid w:val="00477AEA"/>
    <w:rsid w:val="00483C51"/>
    <w:rsid w:val="00496AF8"/>
    <w:rsid w:val="004A4E9C"/>
    <w:rsid w:val="009E116B"/>
    <w:rsid w:val="00A403BA"/>
    <w:rsid w:val="00A6100C"/>
    <w:rsid w:val="00C314B2"/>
    <w:rsid w:val="00F15C48"/>
    <w:rsid w:val="00F81628"/>
    <w:rsid w:val="00F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86EF"/>
  <w15:chartTrackingRefBased/>
  <w15:docId w15:val="{630610CF-B6DC-418A-AA2F-92E582A0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B2"/>
    <w:pPr>
      <w:spacing w:after="20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4B2"/>
    <w:pPr>
      <w:keepNext/>
      <w:keepLines/>
      <w:spacing w:before="40" w:after="12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14B2"/>
    <w:rPr>
      <w:rFonts w:ascii="Times New Roman" w:eastAsiaTheme="majorEastAsia" w:hAnsi="Times New Roman" w:cstheme="majorBidi"/>
      <w:i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314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14B2"/>
    <w:rPr>
      <w:rFonts w:ascii="Times New Roman" w:hAnsi="Times New Roman"/>
      <w:sz w:val="24"/>
    </w:rPr>
  </w:style>
  <w:style w:type="paragraph" w:customStyle="1" w:styleId="q-type-help">
    <w:name w:val="q-type-help"/>
    <w:basedOn w:val="Normal"/>
    <w:rsid w:val="00C314B2"/>
    <w:pPr>
      <w:spacing w:before="100" w:beforeAutospacing="1" w:after="120"/>
    </w:pPr>
    <w:rPr>
      <w:rFonts w:eastAsiaTheme="minorEastAsia" w:cs="Times New Roman"/>
      <w:szCs w:val="24"/>
      <w:lang w:val="en-US"/>
    </w:rPr>
  </w:style>
  <w:style w:type="character" w:customStyle="1" w:styleId="mandatory">
    <w:name w:val="mandatory"/>
    <w:basedOn w:val="DefaultParagraphFont"/>
    <w:rsid w:val="00C314B2"/>
  </w:style>
  <w:style w:type="character" w:styleId="Strong">
    <w:name w:val="Strong"/>
    <w:basedOn w:val="DefaultParagraphFont"/>
    <w:uiPriority w:val="22"/>
    <w:qFormat/>
    <w:rsid w:val="00C314B2"/>
    <w:rPr>
      <w:b/>
      <w:bCs/>
    </w:rPr>
  </w:style>
  <w:style w:type="paragraph" w:customStyle="1" w:styleId="q-scenaria">
    <w:name w:val="q-scenaria"/>
    <w:basedOn w:val="Normal"/>
    <w:rsid w:val="00C314B2"/>
    <w:pPr>
      <w:spacing w:before="100" w:beforeAutospacing="1" w:after="100" w:afterAutospacing="1"/>
    </w:pPr>
    <w:rPr>
      <w:rFonts w:eastAsiaTheme="minorEastAsia" w:cs="Times New Roman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314B2"/>
  </w:style>
  <w:style w:type="paragraph" w:styleId="ListParagraph">
    <w:name w:val="List Paragraph"/>
    <w:basedOn w:val="Normal"/>
    <w:uiPriority w:val="34"/>
    <w:qFormat/>
    <w:rsid w:val="009E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Dobney</dc:creator>
  <cp:keywords/>
  <dc:description/>
  <cp:lastModifiedBy>Danielle Dobney</cp:lastModifiedBy>
  <cp:revision>5</cp:revision>
  <dcterms:created xsi:type="dcterms:W3CDTF">2018-03-08T17:21:00Z</dcterms:created>
  <dcterms:modified xsi:type="dcterms:W3CDTF">2018-04-07T16:46:00Z</dcterms:modified>
</cp:coreProperties>
</file>