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8435A" w14:textId="77777777" w:rsidR="00FB2922" w:rsidRDefault="00FB2922" w:rsidP="00FB2922">
      <w:pPr>
        <w:spacing w:line="480" w:lineRule="auto"/>
        <w:rPr>
          <w:ins w:id="0" w:author="Umesh Singh1" w:date="2022-10-29T08:57:00Z"/>
          <w:rFonts w:ascii="Times New Roman" w:hAnsi="Times New Roman" w:cs="Times New Roman"/>
          <w:sz w:val="24"/>
          <w:szCs w:val="24"/>
        </w:rPr>
      </w:pPr>
      <w:ins w:id="1" w:author="Umesh Singh1" w:date="2022-10-29T08:57:00Z">
        <w:r w:rsidRPr="0071110D">
          <w:rPr>
            <w:rFonts w:ascii="Times New Roman" w:hAnsi="Times New Roman" w:cs="Times New Roman"/>
            <w:noProof/>
            <w:sz w:val="24"/>
            <w:szCs w:val="24"/>
          </w:rPr>
          <w:t>Suppl</w:t>
        </w:r>
        <w:r>
          <w:rPr>
            <w:rFonts w:ascii="Times New Roman" w:hAnsi="Times New Roman" w:cs="Times New Roman"/>
            <w:noProof/>
            <w:sz w:val="24"/>
            <w:szCs w:val="24"/>
          </w:rPr>
          <w:t>e</w:t>
        </w:r>
        <w:r w:rsidRPr="0071110D">
          <w:rPr>
            <w:rFonts w:ascii="Times New Roman" w:hAnsi="Times New Roman" w:cs="Times New Roman"/>
            <w:noProof/>
            <w:sz w:val="24"/>
            <w:szCs w:val="24"/>
          </w:rPr>
          <w:t xml:space="preserve">mentary Table 1. </w:t>
        </w:r>
        <w:r>
          <w:rPr>
            <w:rFonts w:ascii="Times New Roman" w:hAnsi="Times New Roman" w:cs="Times New Roman"/>
            <w:noProof/>
            <w:sz w:val="24"/>
            <w:szCs w:val="24"/>
          </w:rPr>
          <w:t xml:space="preserve">Step 4: </w:t>
        </w:r>
        <w:r>
          <w:rPr>
            <w:rFonts w:ascii="Times New Roman" w:hAnsi="Times New Roman" w:cs="Times New Roman"/>
            <w:sz w:val="24"/>
            <w:szCs w:val="24"/>
          </w:rPr>
          <w:t>Special Considerations Specific Criteria</w:t>
        </w:r>
      </w:ins>
    </w:p>
    <w:tbl>
      <w:tblPr>
        <w:tblW w:w="12960" w:type="dxa"/>
        <w:tblBorders>
          <w:top w:val="single" w:sz="4" w:space="0" w:color="auto"/>
          <w:bottom w:val="single" w:sz="4" w:space="0" w:color="auto"/>
        </w:tblBorders>
        <w:tblLayout w:type="fixed"/>
        <w:tblLook w:val="04A0" w:firstRow="1" w:lastRow="0" w:firstColumn="1" w:lastColumn="0" w:noHBand="0" w:noVBand="1"/>
      </w:tblPr>
      <w:tblGrid>
        <w:gridCol w:w="2610"/>
        <w:gridCol w:w="1260"/>
        <w:gridCol w:w="1828"/>
        <w:gridCol w:w="1322"/>
        <w:gridCol w:w="1350"/>
        <w:gridCol w:w="1646"/>
        <w:gridCol w:w="2944"/>
      </w:tblGrid>
      <w:tr w:rsidR="00FB2922" w:rsidRPr="0071110D" w14:paraId="63FD8CCB" w14:textId="77777777" w:rsidTr="00CC031C">
        <w:trPr>
          <w:trHeight w:val="310"/>
          <w:ins w:id="2" w:author="Umesh Singh1" w:date="2022-10-29T08:57:00Z"/>
        </w:trPr>
        <w:tc>
          <w:tcPr>
            <w:tcW w:w="2610" w:type="dxa"/>
            <w:tcBorders>
              <w:top w:val="single" w:sz="4" w:space="0" w:color="auto"/>
              <w:bottom w:val="single" w:sz="4" w:space="0" w:color="auto"/>
            </w:tcBorders>
            <w:shd w:val="clear" w:color="auto" w:fill="auto"/>
            <w:noWrap/>
            <w:vAlign w:val="bottom"/>
            <w:hideMark/>
          </w:tcPr>
          <w:p w14:paraId="0CECCE35" w14:textId="77777777" w:rsidR="00FB2922" w:rsidRPr="0071110D" w:rsidRDefault="00FB2922" w:rsidP="00CC031C">
            <w:pPr>
              <w:spacing w:after="0" w:line="240" w:lineRule="auto"/>
              <w:rPr>
                <w:ins w:id="3" w:author="Umesh Singh1" w:date="2022-10-29T08:57:00Z"/>
                <w:rFonts w:ascii="Times New Roman" w:eastAsia="Times New Roman" w:hAnsi="Times New Roman" w:cs="Times New Roman"/>
                <w:i/>
                <w:iCs/>
                <w:color w:val="000000"/>
                <w:sz w:val="24"/>
                <w:szCs w:val="24"/>
              </w:rPr>
            </w:pPr>
            <w:ins w:id="4" w:author="Umesh Singh1" w:date="2022-10-29T08:57:00Z">
              <w:r w:rsidRPr="0071110D">
                <w:rPr>
                  <w:rFonts w:ascii="Times New Roman" w:eastAsia="Times New Roman" w:hAnsi="Times New Roman" w:cs="Times New Roman"/>
                  <w:i/>
                  <w:iCs/>
                  <w:color w:val="000000"/>
                  <w:sz w:val="24"/>
                  <w:szCs w:val="24"/>
                </w:rPr>
                <w:t>mutually exclusive columns</w:t>
              </w:r>
            </w:ins>
          </w:p>
        </w:tc>
        <w:tc>
          <w:tcPr>
            <w:tcW w:w="1260" w:type="dxa"/>
            <w:tcBorders>
              <w:top w:val="single" w:sz="4" w:space="0" w:color="auto"/>
              <w:bottom w:val="single" w:sz="4" w:space="0" w:color="auto"/>
            </w:tcBorders>
            <w:shd w:val="clear" w:color="auto" w:fill="auto"/>
            <w:noWrap/>
            <w:vAlign w:val="bottom"/>
            <w:hideMark/>
          </w:tcPr>
          <w:p w14:paraId="73AF7A21" w14:textId="77777777" w:rsidR="00FB2922" w:rsidRPr="0071110D" w:rsidRDefault="00FB2922" w:rsidP="00CC031C">
            <w:pPr>
              <w:spacing w:after="0" w:line="240" w:lineRule="auto"/>
              <w:jc w:val="center"/>
              <w:rPr>
                <w:ins w:id="5" w:author="Umesh Singh1" w:date="2022-10-29T08:57:00Z"/>
                <w:rFonts w:ascii="Times New Roman" w:eastAsia="Times New Roman" w:hAnsi="Times New Roman" w:cs="Times New Roman"/>
                <w:color w:val="000000"/>
                <w:sz w:val="24"/>
                <w:szCs w:val="24"/>
              </w:rPr>
            </w:pPr>
            <w:ins w:id="6" w:author="Umesh Singh1" w:date="2022-10-29T08:57:00Z">
              <w:r w:rsidRPr="0071110D">
                <w:rPr>
                  <w:rFonts w:ascii="Times New Roman" w:eastAsia="Times New Roman" w:hAnsi="Times New Roman" w:cs="Times New Roman"/>
                  <w:color w:val="000000"/>
                  <w:sz w:val="24"/>
                  <w:szCs w:val="24"/>
                </w:rPr>
                <w:t>Age 55+ (n=7,072)</w:t>
              </w:r>
            </w:ins>
          </w:p>
        </w:tc>
        <w:tc>
          <w:tcPr>
            <w:tcW w:w="1828" w:type="dxa"/>
            <w:tcBorders>
              <w:top w:val="single" w:sz="4" w:space="0" w:color="auto"/>
              <w:bottom w:val="single" w:sz="4" w:space="0" w:color="auto"/>
            </w:tcBorders>
            <w:shd w:val="clear" w:color="auto" w:fill="auto"/>
            <w:noWrap/>
            <w:vAlign w:val="bottom"/>
            <w:hideMark/>
          </w:tcPr>
          <w:p w14:paraId="2DED2AA4" w14:textId="77777777" w:rsidR="00FB2922" w:rsidRPr="0071110D" w:rsidRDefault="00FB2922" w:rsidP="00CC031C">
            <w:pPr>
              <w:spacing w:after="0" w:line="240" w:lineRule="auto"/>
              <w:jc w:val="center"/>
              <w:rPr>
                <w:ins w:id="7" w:author="Umesh Singh1" w:date="2022-10-29T08:57:00Z"/>
                <w:rFonts w:ascii="Times New Roman" w:eastAsia="Times New Roman" w:hAnsi="Times New Roman" w:cs="Times New Roman"/>
                <w:color w:val="000000"/>
                <w:sz w:val="24"/>
                <w:szCs w:val="24"/>
              </w:rPr>
            </w:pPr>
            <w:ins w:id="8" w:author="Umesh Singh1" w:date="2022-10-29T08:57:00Z">
              <w:r w:rsidRPr="0071110D">
                <w:rPr>
                  <w:rFonts w:ascii="Times New Roman" w:eastAsia="Times New Roman" w:hAnsi="Times New Roman" w:cs="Times New Roman"/>
                  <w:color w:val="000000"/>
                  <w:sz w:val="24"/>
                  <w:szCs w:val="24"/>
                </w:rPr>
                <w:t>Anticoagulation</w:t>
              </w:r>
              <w:r>
                <w:rPr>
                  <w:rFonts w:ascii="Times New Roman" w:eastAsia="Times New Roman" w:hAnsi="Times New Roman" w:cs="Times New Roman"/>
                  <w:color w:val="000000"/>
                  <w:sz w:val="24"/>
                  <w:szCs w:val="24"/>
                </w:rPr>
                <w:t xml:space="preserve">or </w:t>
              </w:r>
              <w:r w:rsidRPr="0071110D">
                <w:rPr>
                  <w:rFonts w:ascii="Times New Roman" w:eastAsia="Times New Roman" w:hAnsi="Times New Roman" w:cs="Times New Roman"/>
                  <w:color w:val="000000"/>
                  <w:sz w:val="24"/>
                  <w:szCs w:val="24"/>
                </w:rPr>
                <w:t>Bleeding Disorder (n=1,010)</w:t>
              </w:r>
            </w:ins>
          </w:p>
        </w:tc>
        <w:tc>
          <w:tcPr>
            <w:tcW w:w="1322" w:type="dxa"/>
            <w:tcBorders>
              <w:top w:val="single" w:sz="4" w:space="0" w:color="auto"/>
              <w:bottom w:val="single" w:sz="4" w:space="0" w:color="auto"/>
            </w:tcBorders>
            <w:shd w:val="clear" w:color="auto" w:fill="auto"/>
            <w:noWrap/>
            <w:vAlign w:val="bottom"/>
            <w:hideMark/>
          </w:tcPr>
          <w:p w14:paraId="7E89A9B8" w14:textId="77777777" w:rsidR="00FB2922" w:rsidRPr="0071110D" w:rsidRDefault="00FB2922" w:rsidP="00CC031C">
            <w:pPr>
              <w:spacing w:after="0" w:line="240" w:lineRule="auto"/>
              <w:jc w:val="center"/>
              <w:rPr>
                <w:ins w:id="9" w:author="Umesh Singh1" w:date="2022-10-29T08:57:00Z"/>
                <w:rFonts w:ascii="Times New Roman" w:eastAsia="Times New Roman" w:hAnsi="Times New Roman" w:cs="Times New Roman"/>
                <w:color w:val="000000"/>
                <w:sz w:val="24"/>
                <w:szCs w:val="24"/>
              </w:rPr>
            </w:pPr>
            <w:ins w:id="10" w:author="Umesh Singh1" w:date="2022-10-29T08:57:00Z">
              <w:r w:rsidRPr="0071110D">
                <w:rPr>
                  <w:rFonts w:ascii="Times New Roman" w:eastAsia="Times New Roman" w:hAnsi="Times New Roman" w:cs="Times New Roman"/>
                  <w:color w:val="000000"/>
                  <w:sz w:val="24"/>
                  <w:szCs w:val="24"/>
                </w:rPr>
                <w:t>Burns (n=119)</w:t>
              </w:r>
            </w:ins>
          </w:p>
        </w:tc>
        <w:tc>
          <w:tcPr>
            <w:tcW w:w="1350" w:type="dxa"/>
            <w:tcBorders>
              <w:top w:val="single" w:sz="4" w:space="0" w:color="auto"/>
              <w:bottom w:val="single" w:sz="4" w:space="0" w:color="auto"/>
            </w:tcBorders>
            <w:shd w:val="clear" w:color="auto" w:fill="auto"/>
            <w:noWrap/>
            <w:vAlign w:val="bottom"/>
            <w:hideMark/>
          </w:tcPr>
          <w:p w14:paraId="0240F760" w14:textId="77777777" w:rsidR="00FB2922" w:rsidRPr="0071110D" w:rsidRDefault="00FB2922" w:rsidP="00CC031C">
            <w:pPr>
              <w:spacing w:after="0" w:line="240" w:lineRule="auto"/>
              <w:jc w:val="center"/>
              <w:rPr>
                <w:ins w:id="11" w:author="Umesh Singh1" w:date="2022-10-29T08:57:00Z"/>
                <w:rFonts w:ascii="Times New Roman" w:eastAsia="Times New Roman" w:hAnsi="Times New Roman" w:cs="Times New Roman"/>
                <w:color w:val="000000"/>
                <w:sz w:val="24"/>
                <w:szCs w:val="24"/>
              </w:rPr>
            </w:pPr>
            <w:ins w:id="12" w:author="Umesh Singh1" w:date="2022-10-29T08:57:00Z">
              <w:r w:rsidRPr="0071110D">
                <w:rPr>
                  <w:rFonts w:ascii="Times New Roman" w:eastAsia="Times New Roman" w:hAnsi="Times New Roman" w:cs="Times New Roman"/>
                  <w:color w:val="000000"/>
                  <w:sz w:val="24"/>
                  <w:szCs w:val="24"/>
                </w:rPr>
                <w:t>20 Weeks Pregnant (n=261)</w:t>
              </w:r>
            </w:ins>
          </w:p>
        </w:tc>
        <w:tc>
          <w:tcPr>
            <w:tcW w:w="1646" w:type="dxa"/>
            <w:tcBorders>
              <w:top w:val="single" w:sz="4" w:space="0" w:color="auto"/>
              <w:bottom w:val="single" w:sz="4" w:space="0" w:color="auto"/>
            </w:tcBorders>
            <w:shd w:val="clear" w:color="auto" w:fill="auto"/>
            <w:noWrap/>
            <w:vAlign w:val="bottom"/>
            <w:hideMark/>
          </w:tcPr>
          <w:p w14:paraId="115ED759" w14:textId="77777777" w:rsidR="00FB2922" w:rsidRPr="0071110D" w:rsidRDefault="00FB2922" w:rsidP="00CC031C">
            <w:pPr>
              <w:spacing w:after="0" w:line="240" w:lineRule="auto"/>
              <w:jc w:val="center"/>
              <w:rPr>
                <w:ins w:id="13" w:author="Umesh Singh1" w:date="2022-10-29T08:57:00Z"/>
                <w:rFonts w:ascii="Times New Roman" w:eastAsia="Times New Roman" w:hAnsi="Times New Roman" w:cs="Times New Roman"/>
                <w:color w:val="000000"/>
                <w:sz w:val="24"/>
                <w:szCs w:val="24"/>
              </w:rPr>
            </w:pPr>
            <w:ins w:id="14" w:author="Umesh Singh1" w:date="2022-10-29T08:57:00Z">
              <w:r w:rsidRPr="0071110D">
                <w:rPr>
                  <w:rFonts w:ascii="Times New Roman" w:eastAsia="Times New Roman" w:hAnsi="Times New Roman" w:cs="Times New Roman"/>
                  <w:color w:val="000000"/>
                  <w:sz w:val="24"/>
                  <w:szCs w:val="24"/>
                </w:rPr>
                <w:t>EMS Provider Judgment (n=2,055)</w:t>
              </w:r>
            </w:ins>
          </w:p>
        </w:tc>
        <w:tc>
          <w:tcPr>
            <w:tcW w:w="2944" w:type="dxa"/>
            <w:tcBorders>
              <w:top w:val="single" w:sz="4" w:space="0" w:color="auto"/>
              <w:bottom w:val="single" w:sz="4" w:space="0" w:color="auto"/>
            </w:tcBorders>
            <w:shd w:val="clear" w:color="auto" w:fill="auto"/>
            <w:noWrap/>
            <w:vAlign w:val="bottom"/>
            <w:hideMark/>
          </w:tcPr>
          <w:p w14:paraId="7E783105" w14:textId="77777777" w:rsidR="00FB2922" w:rsidRPr="0071110D" w:rsidRDefault="00FB2922" w:rsidP="00CC031C">
            <w:pPr>
              <w:spacing w:after="0" w:line="240" w:lineRule="auto"/>
              <w:jc w:val="center"/>
              <w:rPr>
                <w:ins w:id="15" w:author="Umesh Singh1" w:date="2022-10-29T08:57:00Z"/>
                <w:rFonts w:ascii="Times New Roman" w:eastAsia="Times New Roman" w:hAnsi="Times New Roman" w:cs="Times New Roman"/>
                <w:color w:val="000000"/>
                <w:sz w:val="24"/>
                <w:szCs w:val="24"/>
              </w:rPr>
            </w:pPr>
            <w:ins w:id="16" w:author="Umesh Singh1" w:date="2022-10-29T08:57:00Z">
              <w:r w:rsidRPr="0071110D">
                <w:rPr>
                  <w:rFonts w:ascii="Times New Roman" w:eastAsia="Times New Roman" w:hAnsi="Times New Roman" w:cs="Times New Roman"/>
                  <w:color w:val="000000"/>
                  <w:sz w:val="24"/>
                  <w:szCs w:val="24"/>
                </w:rPr>
                <w:t>Multiple Special Considerations (n=2,332)</w:t>
              </w:r>
            </w:ins>
          </w:p>
        </w:tc>
      </w:tr>
      <w:tr w:rsidR="00FB2922" w:rsidRPr="0071110D" w14:paraId="1822FB2E" w14:textId="77777777" w:rsidTr="00CC031C">
        <w:trPr>
          <w:trHeight w:val="310"/>
          <w:ins w:id="17" w:author="Umesh Singh1" w:date="2022-10-29T08:57:00Z"/>
        </w:trPr>
        <w:tc>
          <w:tcPr>
            <w:tcW w:w="2610" w:type="dxa"/>
            <w:tcBorders>
              <w:top w:val="single" w:sz="4" w:space="0" w:color="auto"/>
            </w:tcBorders>
            <w:shd w:val="clear" w:color="auto" w:fill="auto"/>
            <w:noWrap/>
            <w:vAlign w:val="bottom"/>
            <w:hideMark/>
          </w:tcPr>
          <w:p w14:paraId="110F2AE1" w14:textId="77777777" w:rsidR="00FB2922" w:rsidRPr="00384A64" w:rsidRDefault="00FB2922" w:rsidP="00CC031C">
            <w:pPr>
              <w:spacing w:after="0" w:line="240" w:lineRule="auto"/>
              <w:rPr>
                <w:ins w:id="18" w:author="Umesh Singh1" w:date="2022-10-29T08:57:00Z"/>
                <w:rFonts w:ascii="Times New Roman" w:eastAsia="Times New Roman" w:hAnsi="Times New Roman" w:cs="Times New Roman"/>
                <w:b/>
                <w:bCs/>
                <w:color w:val="000000"/>
                <w:sz w:val="24"/>
                <w:szCs w:val="24"/>
              </w:rPr>
            </w:pPr>
            <w:ins w:id="19" w:author="Umesh Singh1" w:date="2022-10-29T08:57:00Z">
              <w:r w:rsidRPr="00384A64">
                <w:rPr>
                  <w:rFonts w:ascii="Times New Roman" w:eastAsia="Times New Roman" w:hAnsi="Times New Roman" w:cs="Times New Roman"/>
                  <w:b/>
                  <w:bCs/>
                  <w:color w:val="000000"/>
                  <w:sz w:val="24"/>
                  <w:szCs w:val="24"/>
                </w:rPr>
                <w:t xml:space="preserve">Age in Years </w:t>
              </w:r>
            </w:ins>
          </w:p>
        </w:tc>
        <w:tc>
          <w:tcPr>
            <w:tcW w:w="1260" w:type="dxa"/>
            <w:tcBorders>
              <w:top w:val="single" w:sz="4" w:space="0" w:color="auto"/>
            </w:tcBorders>
            <w:shd w:val="clear" w:color="auto" w:fill="auto"/>
            <w:noWrap/>
            <w:vAlign w:val="bottom"/>
            <w:hideMark/>
          </w:tcPr>
          <w:p w14:paraId="0DECB922" w14:textId="77777777" w:rsidR="00FB2922" w:rsidRPr="0071110D" w:rsidRDefault="00FB2922" w:rsidP="00CC031C">
            <w:pPr>
              <w:spacing w:after="0" w:line="240" w:lineRule="auto"/>
              <w:rPr>
                <w:ins w:id="20" w:author="Umesh Singh1" w:date="2022-10-29T08:57:00Z"/>
                <w:rFonts w:ascii="Times New Roman" w:eastAsia="Times New Roman" w:hAnsi="Times New Roman" w:cs="Times New Roman"/>
                <w:color w:val="000000"/>
                <w:sz w:val="24"/>
                <w:szCs w:val="24"/>
              </w:rPr>
            </w:pPr>
            <w:ins w:id="21" w:author="Umesh Singh1" w:date="2022-10-29T08:57:00Z">
              <w:r w:rsidRPr="0071110D">
                <w:rPr>
                  <w:rFonts w:ascii="Times New Roman" w:eastAsia="Times New Roman" w:hAnsi="Times New Roman" w:cs="Times New Roman"/>
                  <w:color w:val="000000"/>
                  <w:sz w:val="24"/>
                  <w:szCs w:val="24"/>
                </w:rPr>
                <w:t> </w:t>
              </w:r>
            </w:ins>
          </w:p>
        </w:tc>
        <w:tc>
          <w:tcPr>
            <w:tcW w:w="1828" w:type="dxa"/>
            <w:tcBorders>
              <w:top w:val="single" w:sz="4" w:space="0" w:color="auto"/>
            </w:tcBorders>
            <w:shd w:val="clear" w:color="auto" w:fill="auto"/>
            <w:noWrap/>
            <w:vAlign w:val="bottom"/>
            <w:hideMark/>
          </w:tcPr>
          <w:p w14:paraId="4D86F417" w14:textId="77777777" w:rsidR="00FB2922" w:rsidRPr="0071110D" w:rsidRDefault="00FB2922" w:rsidP="00CC031C">
            <w:pPr>
              <w:spacing w:after="0" w:line="240" w:lineRule="auto"/>
              <w:rPr>
                <w:ins w:id="22" w:author="Umesh Singh1" w:date="2022-10-29T08:57:00Z"/>
                <w:rFonts w:ascii="Times New Roman" w:eastAsia="Times New Roman" w:hAnsi="Times New Roman" w:cs="Times New Roman"/>
                <w:color w:val="000000"/>
                <w:sz w:val="24"/>
                <w:szCs w:val="24"/>
              </w:rPr>
            </w:pPr>
            <w:ins w:id="23" w:author="Umesh Singh1" w:date="2022-10-29T08:57:00Z">
              <w:r w:rsidRPr="0071110D">
                <w:rPr>
                  <w:rFonts w:ascii="Times New Roman" w:eastAsia="Times New Roman" w:hAnsi="Times New Roman" w:cs="Times New Roman"/>
                  <w:color w:val="000000"/>
                  <w:sz w:val="24"/>
                  <w:szCs w:val="24"/>
                </w:rPr>
                <w:t> </w:t>
              </w:r>
            </w:ins>
          </w:p>
        </w:tc>
        <w:tc>
          <w:tcPr>
            <w:tcW w:w="1322" w:type="dxa"/>
            <w:tcBorders>
              <w:top w:val="single" w:sz="4" w:space="0" w:color="auto"/>
            </w:tcBorders>
            <w:shd w:val="clear" w:color="auto" w:fill="auto"/>
            <w:noWrap/>
            <w:vAlign w:val="bottom"/>
            <w:hideMark/>
          </w:tcPr>
          <w:p w14:paraId="4D4EECAC" w14:textId="77777777" w:rsidR="00FB2922" w:rsidRPr="0071110D" w:rsidRDefault="00FB2922" w:rsidP="00CC031C">
            <w:pPr>
              <w:spacing w:after="0" w:line="240" w:lineRule="auto"/>
              <w:rPr>
                <w:ins w:id="24" w:author="Umesh Singh1" w:date="2022-10-29T08:57:00Z"/>
                <w:rFonts w:ascii="Times New Roman" w:eastAsia="Times New Roman" w:hAnsi="Times New Roman" w:cs="Times New Roman"/>
                <w:color w:val="000000"/>
                <w:sz w:val="24"/>
                <w:szCs w:val="24"/>
              </w:rPr>
            </w:pPr>
            <w:ins w:id="25" w:author="Umesh Singh1" w:date="2022-10-29T08:57:00Z">
              <w:r w:rsidRPr="0071110D">
                <w:rPr>
                  <w:rFonts w:ascii="Times New Roman" w:eastAsia="Times New Roman" w:hAnsi="Times New Roman" w:cs="Times New Roman"/>
                  <w:color w:val="000000"/>
                  <w:sz w:val="24"/>
                  <w:szCs w:val="24"/>
                </w:rPr>
                <w:t> </w:t>
              </w:r>
            </w:ins>
          </w:p>
        </w:tc>
        <w:tc>
          <w:tcPr>
            <w:tcW w:w="1350" w:type="dxa"/>
            <w:tcBorders>
              <w:top w:val="single" w:sz="4" w:space="0" w:color="auto"/>
            </w:tcBorders>
            <w:shd w:val="clear" w:color="auto" w:fill="auto"/>
            <w:noWrap/>
            <w:vAlign w:val="bottom"/>
            <w:hideMark/>
          </w:tcPr>
          <w:p w14:paraId="67DA65EA" w14:textId="77777777" w:rsidR="00FB2922" w:rsidRPr="0071110D" w:rsidRDefault="00FB2922" w:rsidP="00CC031C">
            <w:pPr>
              <w:spacing w:after="0" w:line="240" w:lineRule="auto"/>
              <w:rPr>
                <w:ins w:id="26" w:author="Umesh Singh1" w:date="2022-10-29T08:57:00Z"/>
                <w:rFonts w:ascii="Times New Roman" w:eastAsia="Times New Roman" w:hAnsi="Times New Roman" w:cs="Times New Roman"/>
                <w:color w:val="000000"/>
                <w:sz w:val="24"/>
                <w:szCs w:val="24"/>
              </w:rPr>
            </w:pPr>
            <w:ins w:id="27" w:author="Umesh Singh1" w:date="2022-10-29T08:57:00Z">
              <w:r w:rsidRPr="0071110D">
                <w:rPr>
                  <w:rFonts w:ascii="Times New Roman" w:eastAsia="Times New Roman" w:hAnsi="Times New Roman" w:cs="Times New Roman"/>
                  <w:color w:val="000000"/>
                  <w:sz w:val="24"/>
                  <w:szCs w:val="24"/>
                </w:rPr>
                <w:t> </w:t>
              </w:r>
            </w:ins>
          </w:p>
        </w:tc>
        <w:tc>
          <w:tcPr>
            <w:tcW w:w="1646" w:type="dxa"/>
            <w:tcBorders>
              <w:top w:val="single" w:sz="4" w:space="0" w:color="auto"/>
            </w:tcBorders>
            <w:shd w:val="clear" w:color="auto" w:fill="auto"/>
            <w:noWrap/>
            <w:vAlign w:val="bottom"/>
            <w:hideMark/>
          </w:tcPr>
          <w:p w14:paraId="40849D45" w14:textId="77777777" w:rsidR="00FB2922" w:rsidRPr="0071110D" w:rsidRDefault="00FB2922" w:rsidP="00CC031C">
            <w:pPr>
              <w:spacing w:after="0" w:line="240" w:lineRule="auto"/>
              <w:rPr>
                <w:ins w:id="28" w:author="Umesh Singh1" w:date="2022-10-29T08:57:00Z"/>
                <w:rFonts w:ascii="Times New Roman" w:eastAsia="Times New Roman" w:hAnsi="Times New Roman" w:cs="Times New Roman"/>
                <w:color w:val="000000"/>
                <w:sz w:val="24"/>
                <w:szCs w:val="24"/>
              </w:rPr>
            </w:pPr>
            <w:ins w:id="29" w:author="Umesh Singh1" w:date="2022-10-29T08:57:00Z">
              <w:r w:rsidRPr="0071110D">
                <w:rPr>
                  <w:rFonts w:ascii="Times New Roman" w:eastAsia="Times New Roman" w:hAnsi="Times New Roman" w:cs="Times New Roman"/>
                  <w:color w:val="000000"/>
                  <w:sz w:val="24"/>
                  <w:szCs w:val="24"/>
                </w:rPr>
                <w:t> </w:t>
              </w:r>
            </w:ins>
          </w:p>
        </w:tc>
        <w:tc>
          <w:tcPr>
            <w:tcW w:w="2944" w:type="dxa"/>
            <w:tcBorders>
              <w:top w:val="single" w:sz="4" w:space="0" w:color="auto"/>
            </w:tcBorders>
            <w:shd w:val="clear" w:color="auto" w:fill="auto"/>
            <w:noWrap/>
            <w:vAlign w:val="bottom"/>
            <w:hideMark/>
          </w:tcPr>
          <w:p w14:paraId="3A92430C" w14:textId="77777777" w:rsidR="00FB2922" w:rsidRPr="0071110D" w:rsidRDefault="00FB2922" w:rsidP="00CC031C">
            <w:pPr>
              <w:spacing w:after="0" w:line="240" w:lineRule="auto"/>
              <w:rPr>
                <w:ins w:id="30" w:author="Umesh Singh1" w:date="2022-10-29T08:57:00Z"/>
                <w:rFonts w:ascii="Times New Roman" w:eastAsia="Times New Roman" w:hAnsi="Times New Roman" w:cs="Times New Roman"/>
                <w:color w:val="000000"/>
                <w:sz w:val="24"/>
                <w:szCs w:val="24"/>
              </w:rPr>
            </w:pPr>
            <w:ins w:id="31" w:author="Umesh Singh1" w:date="2022-10-29T08:57:00Z">
              <w:r w:rsidRPr="0071110D">
                <w:rPr>
                  <w:rFonts w:ascii="Times New Roman" w:eastAsia="Times New Roman" w:hAnsi="Times New Roman" w:cs="Times New Roman"/>
                  <w:color w:val="000000"/>
                  <w:sz w:val="24"/>
                  <w:szCs w:val="24"/>
                </w:rPr>
                <w:t> </w:t>
              </w:r>
            </w:ins>
          </w:p>
        </w:tc>
      </w:tr>
      <w:tr w:rsidR="00FB2922" w:rsidRPr="0071110D" w14:paraId="439DCCF5" w14:textId="77777777" w:rsidTr="00CC031C">
        <w:trPr>
          <w:trHeight w:val="310"/>
          <w:ins w:id="32" w:author="Umesh Singh1" w:date="2022-10-29T08:57:00Z"/>
        </w:trPr>
        <w:tc>
          <w:tcPr>
            <w:tcW w:w="2610" w:type="dxa"/>
            <w:shd w:val="clear" w:color="auto" w:fill="auto"/>
            <w:noWrap/>
            <w:vAlign w:val="bottom"/>
            <w:hideMark/>
          </w:tcPr>
          <w:p w14:paraId="110AC2B2" w14:textId="77777777" w:rsidR="00FB2922" w:rsidRPr="0071110D" w:rsidRDefault="00FB2922" w:rsidP="00CC031C">
            <w:pPr>
              <w:spacing w:after="0" w:line="240" w:lineRule="auto"/>
              <w:rPr>
                <w:ins w:id="33" w:author="Umesh Singh1" w:date="2022-10-29T08:57:00Z"/>
                <w:rFonts w:ascii="Times New Roman" w:eastAsia="Times New Roman" w:hAnsi="Times New Roman" w:cs="Times New Roman"/>
                <w:color w:val="000000"/>
                <w:sz w:val="24"/>
                <w:szCs w:val="24"/>
              </w:rPr>
            </w:pPr>
            <w:ins w:id="34" w:author="Umesh Singh1" w:date="2022-10-29T08:57:00Z">
              <w:r w:rsidRPr="0071110D">
                <w:rPr>
                  <w:rFonts w:ascii="Times New Roman" w:eastAsia="Times New Roman" w:hAnsi="Times New Roman" w:cs="Times New Roman"/>
                  <w:color w:val="000000"/>
                  <w:sz w:val="24"/>
                  <w:szCs w:val="24"/>
                </w:rPr>
                <w:t xml:space="preserve">Median (IQR) </w:t>
              </w:r>
            </w:ins>
          </w:p>
        </w:tc>
        <w:tc>
          <w:tcPr>
            <w:tcW w:w="1260" w:type="dxa"/>
            <w:shd w:val="clear" w:color="auto" w:fill="auto"/>
            <w:noWrap/>
            <w:vAlign w:val="center"/>
            <w:hideMark/>
          </w:tcPr>
          <w:p w14:paraId="64DBD5DE" w14:textId="77777777" w:rsidR="00FB2922" w:rsidRPr="0071110D" w:rsidRDefault="00FB2922" w:rsidP="00CC031C">
            <w:pPr>
              <w:spacing w:after="0" w:line="240" w:lineRule="auto"/>
              <w:jc w:val="center"/>
              <w:rPr>
                <w:ins w:id="35" w:author="Umesh Singh1" w:date="2022-10-29T08:57:00Z"/>
                <w:rFonts w:ascii="Times New Roman" w:eastAsia="Times New Roman" w:hAnsi="Times New Roman" w:cs="Times New Roman"/>
                <w:color w:val="000000"/>
                <w:sz w:val="24"/>
                <w:szCs w:val="24"/>
              </w:rPr>
            </w:pPr>
            <w:ins w:id="36" w:author="Umesh Singh1" w:date="2022-10-29T08:57:00Z">
              <w:r w:rsidRPr="0071110D">
                <w:rPr>
                  <w:rFonts w:ascii="Times New Roman" w:eastAsia="Times New Roman" w:hAnsi="Times New Roman" w:cs="Times New Roman"/>
                  <w:color w:val="000000"/>
                  <w:sz w:val="24"/>
                  <w:szCs w:val="24"/>
                </w:rPr>
                <w:t>81 (73-88)</w:t>
              </w:r>
            </w:ins>
          </w:p>
        </w:tc>
        <w:tc>
          <w:tcPr>
            <w:tcW w:w="1828" w:type="dxa"/>
            <w:shd w:val="clear" w:color="auto" w:fill="auto"/>
            <w:noWrap/>
            <w:vAlign w:val="center"/>
            <w:hideMark/>
          </w:tcPr>
          <w:p w14:paraId="60A8901F" w14:textId="77777777" w:rsidR="00FB2922" w:rsidRPr="0071110D" w:rsidRDefault="00FB2922" w:rsidP="00CC031C">
            <w:pPr>
              <w:spacing w:after="0" w:line="240" w:lineRule="auto"/>
              <w:jc w:val="center"/>
              <w:rPr>
                <w:ins w:id="37" w:author="Umesh Singh1" w:date="2022-10-29T08:57:00Z"/>
                <w:rFonts w:ascii="Times New Roman" w:eastAsia="Times New Roman" w:hAnsi="Times New Roman" w:cs="Times New Roman"/>
                <w:color w:val="000000"/>
                <w:sz w:val="24"/>
                <w:szCs w:val="24"/>
              </w:rPr>
            </w:pPr>
            <w:ins w:id="38" w:author="Umesh Singh1" w:date="2022-10-29T08:57:00Z">
              <w:r w:rsidRPr="0071110D">
                <w:rPr>
                  <w:rFonts w:ascii="Times New Roman" w:eastAsia="Times New Roman" w:hAnsi="Times New Roman" w:cs="Times New Roman"/>
                  <w:color w:val="000000"/>
                  <w:sz w:val="24"/>
                  <w:szCs w:val="24"/>
                </w:rPr>
                <w:t>75 (62-85)</w:t>
              </w:r>
            </w:ins>
          </w:p>
        </w:tc>
        <w:tc>
          <w:tcPr>
            <w:tcW w:w="1322" w:type="dxa"/>
            <w:shd w:val="clear" w:color="auto" w:fill="auto"/>
            <w:noWrap/>
            <w:vAlign w:val="center"/>
            <w:hideMark/>
          </w:tcPr>
          <w:p w14:paraId="3DADD35F" w14:textId="77777777" w:rsidR="00FB2922" w:rsidRPr="0071110D" w:rsidRDefault="00FB2922" w:rsidP="00CC031C">
            <w:pPr>
              <w:spacing w:after="0" w:line="240" w:lineRule="auto"/>
              <w:jc w:val="center"/>
              <w:rPr>
                <w:ins w:id="39" w:author="Umesh Singh1" w:date="2022-10-29T08:57:00Z"/>
                <w:rFonts w:ascii="Times New Roman" w:eastAsia="Times New Roman" w:hAnsi="Times New Roman" w:cs="Times New Roman"/>
                <w:color w:val="000000"/>
                <w:sz w:val="24"/>
                <w:szCs w:val="24"/>
              </w:rPr>
            </w:pPr>
            <w:ins w:id="40" w:author="Umesh Singh1" w:date="2022-10-29T08:57:00Z">
              <w:r w:rsidRPr="0071110D">
                <w:rPr>
                  <w:rFonts w:ascii="Times New Roman" w:eastAsia="Times New Roman" w:hAnsi="Times New Roman" w:cs="Times New Roman"/>
                  <w:color w:val="000000"/>
                  <w:sz w:val="24"/>
                  <w:szCs w:val="24"/>
                </w:rPr>
                <w:t>40 (29-57)</w:t>
              </w:r>
            </w:ins>
          </w:p>
        </w:tc>
        <w:tc>
          <w:tcPr>
            <w:tcW w:w="1350" w:type="dxa"/>
            <w:shd w:val="clear" w:color="auto" w:fill="auto"/>
            <w:noWrap/>
            <w:vAlign w:val="center"/>
            <w:hideMark/>
          </w:tcPr>
          <w:p w14:paraId="5092C2BF" w14:textId="77777777" w:rsidR="00FB2922" w:rsidRPr="0071110D" w:rsidRDefault="00FB2922" w:rsidP="00CC031C">
            <w:pPr>
              <w:spacing w:after="0" w:line="240" w:lineRule="auto"/>
              <w:jc w:val="center"/>
              <w:rPr>
                <w:ins w:id="41" w:author="Umesh Singh1" w:date="2022-10-29T08:57:00Z"/>
                <w:rFonts w:ascii="Times New Roman" w:eastAsia="Times New Roman" w:hAnsi="Times New Roman" w:cs="Times New Roman"/>
                <w:color w:val="000000"/>
                <w:sz w:val="24"/>
                <w:szCs w:val="24"/>
              </w:rPr>
            </w:pPr>
            <w:ins w:id="42" w:author="Umesh Singh1" w:date="2022-10-29T08:57:00Z">
              <w:r w:rsidRPr="0071110D">
                <w:rPr>
                  <w:rFonts w:ascii="Times New Roman" w:eastAsia="Times New Roman" w:hAnsi="Times New Roman" w:cs="Times New Roman"/>
                  <w:color w:val="000000"/>
                  <w:sz w:val="24"/>
                  <w:szCs w:val="24"/>
                </w:rPr>
                <w:t>27 (23-31)</w:t>
              </w:r>
            </w:ins>
          </w:p>
        </w:tc>
        <w:tc>
          <w:tcPr>
            <w:tcW w:w="1646" w:type="dxa"/>
            <w:shd w:val="clear" w:color="auto" w:fill="auto"/>
            <w:noWrap/>
            <w:vAlign w:val="center"/>
            <w:hideMark/>
          </w:tcPr>
          <w:p w14:paraId="2945EE0F" w14:textId="77777777" w:rsidR="00FB2922" w:rsidRPr="0071110D" w:rsidRDefault="00FB2922" w:rsidP="00CC031C">
            <w:pPr>
              <w:spacing w:after="0" w:line="240" w:lineRule="auto"/>
              <w:jc w:val="center"/>
              <w:rPr>
                <w:ins w:id="43" w:author="Umesh Singh1" w:date="2022-10-29T08:57:00Z"/>
                <w:rFonts w:ascii="Times New Roman" w:eastAsia="Times New Roman" w:hAnsi="Times New Roman" w:cs="Times New Roman"/>
                <w:color w:val="000000"/>
                <w:sz w:val="24"/>
                <w:szCs w:val="24"/>
              </w:rPr>
            </w:pPr>
            <w:ins w:id="44" w:author="Umesh Singh1" w:date="2022-10-29T08:57:00Z">
              <w:r w:rsidRPr="0071110D">
                <w:rPr>
                  <w:rFonts w:ascii="Times New Roman" w:eastAsia="Times New Roman" w:hAnsi="Times New Roman" w:cs="Times New Roman"/>
                  <w:color w:val="000000"/>
                  <w:sz w:val="24"/>
                  <w:szCs w:val="24"/>
                </w:rPr>
                <w:t>42 (28-57)</w:t>
              </w:r>
            </w:ins>
          </w:p>
        </w:tc>
        <w:tc>
          <w:tcPr>
            <w:tcW w:w="2944" w:type="dxa"/>
            <w:shd w:val="clear" w:color="auto" w:fill="auto"/>
            <w:noWrap/>
            <w:vAlign w:val="center"/>
            <w:hideMark/>
          </w:tcPr>
          <w:p w14:paraId="7ACA72AA" w14:textId="77777777" w:rsidR="00FB2922" w:rsidRPr="0071110D" w:rsidRDefault="00FB2922" w:rsidP="00CC031C">
            <w:pPr>
              <w:spacing w:after="0" w:line="240" w:lineRule="auto"/>
              <w:jc w:val="center"/>
              <w:rPr>
                <w:ins w:id="45" w:author="Umesh Singh1" w:date="2022-10-29T08:57:00Z"/>
                <w:rFonts w:ascii="Times New Roman" w:eastAsia="Times New Roman" w:hAnsi="Times New Roman" w:cs="Times New Roman"/>
                <w:color w:val="000000"/>
                <w:sz w:val="24"/>
                <w:szCs w:val="24"/>
              </w:rPr>
            </w:pPr>
            <w:ins w:id="46" w:author="Umesh Singh1" w:date="2022-10-29T08:57:00Z">
              <w:r w:rsidRPr="0071110D">
                <w:rPr>
                  <w:rFonts w:ascii="Times New Roman" w:eastAsia="Times New Roman" w:hAnsi="Times New Roman" w:cs="Times New Roman"/>
                  <w:color w:val="000000"/>
                  <w:sz w:val="24"/>
                  <w:szCs w:val="24"/>
                </w:rPr>
                <w:t xml:space="preserve">81 (74-88) </w:t>
              </w:r>
            </w:ins>
          </w:p>
        </w:tc>
      </w:tr>
      <w:tr w:rsidR="00FB2922" w:rsidRPr="0071110D" w14:paraId="6E166809" w14:textId="77777777" w:rsidTr="00CC031C">
        <w:trPr>
          <w:trHeight w:val="310"/>
          <w:ins w:id="47" w:author="Umesh Singh1" w:date="2022-10-29T08:57:00Z"/>
        </w:trPr>
        <w:tc>
          <w:tcPr>
            <w:tcW w:w="2610" w:type="dxa"/>
            <w:shd w:val="clear" w:color="auto" w:fill="auto"/>
            <w:noWrap/>
            <w:vAlign w:val="bottom"/>
            <w:hideMark/>
          </w:tcPr>
          <w:p w14:paraId="17CCADBF" w14:textId="77777777" w:rsidR="00FB2922" w:rsidRPr="00384A64" w:rsidRDefault="00FB2922" w:rsidP="00CC031C">
            <w:pPr>
              <w:spacing w:after="0" w:line="240" w:lineRule="auto"/>
              <w:rPr>
                <w:ins w:id="48" w:author="Umesh Singh1" w:date="2022-10-29T08:57:00Z"/>
                <w:rFonts w:ascii="Times New Roman" w:eastAsia="Times New Roman" w:hAnsi="Times New Roman" w:cs="Times New Roman"/>
                <w:b/>
                <w:bCs/>
                <w:color w:val="000000"/>
                <w:sz w:val="24"/>
                <w:szCs w:val="24"/>
              </w:rPr>
            </w:pPr>
            <w:ins w:id="49" w:author="Umesh Singh1" w:date="2022-10-29T08:57:00Z">
              <w:r w:rsidRPr="00384A64">
                <w:rPr>
                  <w:rFonts w:ascii="Times New Roman" w:eastAsia="Times New Roman" w:hAnsi="Times New Roman" w:cs="Times New Roman"/>
                  <w:b/>
                  <w:bCs/>
                  <w:color w:val="000000"/>
                  <w:sz w:val="24"/>
                  <w:szCs w:val="24"/>
                </w:rPr>
                <w:t>Age Categories</w:t>
              </w:r>
            </w:ins>
          </w:p>
        </w:tc>
        <w:tc>
          <w:tcPr>
            <w:tcW w:w="1260" w:type="dxa"/>
            <w:shd w:val="clear" w:color="auto" w:fill="auto"/>
            <w:noWrap/>
            <w:vAlign w:val="center"/>
            <w:hideMark/>
          </w:tcPr>
          <w:p w14:paraId="22322A97" w14:textId="77777777" w:rsidR="00FB2922" w:rsidRPr="0071110D" w:rsidRDefault="00FB2922" w:rsidP="00CC031C">
            <w:pPr>
              <w:spacing w:after="0" w:line="240" w:lineRule="auto"/>
              <w:jc w:val="center"/>
              <w:rPr>
                <w:ins w:id="50" w:author="Umesh Singh1" w:date="2022-10-29T08:57:00Z"/>
                <w:rFonts w:ascii="Times New Roman" w:eastAsia="Times New Roman" w:hAnsi="Times New Roman" w:cs="Times New Roman"/>
                <w:color w:val="000000"/>
                <w:sz w:val="24"/>
                <w:szCs w:val="24"/>
              </w:rPr>
            </w:pPr>
            <w:ins w:id="51" w:author="Umesh Singh1" w:date="2022-10-29T08:57:00Z">
              <w:r w:rsidRPr="0071110D">
                <w:rPr>
                  <w:rFonts w:ascii="Times New Roman" w:eastAsia="Times New Roman" w:hAnsi="Times New Roman" w:cs="Times New Roman"/>
                  <w:color w:val="000000"/>
                  <w:sz w:val="24"/>
                  <w:szCs w:val="24"/>
                </w:rPr>
                <w:t> </w:t>
              </w:r>
            </w:ins>
          </w:p>
        </w:tc>
        <w:tc>
          <w:tcPr>
            <w:tcW w:w="1828" w:type="dxa"/>
            <w:shd w:val="clear" w:color="auto" w:fill="auto"/>
            <w:noWrap/>
            <w:vAlign w:val="center"/>
            <w:hideMark/>
          </w:tcPr>
          <w:p w14:paraId="7998B127" w14:textId="77777777" w:rsidR="00FB2922" w:rsidRPr="0071110D" w:rsidRDefault="00FB2922" w:rsidP="00CC031C">
            <w:pPr>
              <w:spacing w:after="0" w:line="240" w:lineRule="auto"/>
              <w:jc w:val="center"/>
              <w:rPr>
                <w:ins w:id="52" w:author="Umesh Singh1" w:date="2022-10-29T08:57:00Z"/>
                <w:rFonts w:ascii="Times New Roman" w:eastAsia="Times New Roman" w:hAnsi="Times New Roman" w:cs="Times New Roman"/>
                <w:color w:val="000000"/>
                <w:sz w:val="24"/>
                <w:szCs w:val="24"/>
              </w:rPr>
            </w:pPr>
            <w:ins w:id="53" w:author="Umesh Singh1" w:date="2022-10-29T08:57:00Z">
              <w:r w:rsidRPr="0071110D">
                <w:rPr>
                  <w:rFonts w:ascii="Times New Roman" w:eastAsia="Times New Roman" w:hAnsi="Times New Roman" w:cs="Times New Roman"/>
                  <w:color w:val="000000"/>
                  <w:sz w:val="24"/>
                  <w:szCs w:val="24"/>
                </w:rPr>
                <w:t> </w:t>
              </w:r>
            </w:ins>
          </w:p>
        </w:tc>
        <w:tc>
          <w:tcPr>
            <w:tcW w:w="1322" w:type="dxa"/>
            <w:shd w:val="clear" w:color="auto" w:fill="auto"/>
            <w:noWrap/>
            <w:vAlign w:val="center"/>
            <w:hideMark/>
          </w:tcPr>
          <w:p w14:paraId="71D11E40" w14:textId="77777777" w:rsidR="00FB2922" w:rsidRPr="0071110D" w:rsidRDefault="00FB2922" w:rsidP="00CC031C">
            <w:pPr>
              <w:spacing w:after="0" w:line="240" w:lineRule="auto"/>
              <w:jc w:val="center"/>
              <w:rPr>
                <w:ins w:id="54" w:author="Umesh Singh1" w:date="2022-10-29T08:57:00Z"/>
                <w:rFonts w:ascii="Times New Roman" w:eastAsia="Times New Roman" w:hAnsi="Times New Roman" w:cs="Times New Roman"/>
                <w:color w:val="000000"/>
                <w:sz w:val="24"/>
                <w:szCs w:val="24"/>
              </w:rPr>
            </w:pPr>
            <w:ins w:id="55" w:author="Umesh Singh1" w:date="2022-10-29T08:57:00Z">
              <w:r w:rsidRPr="0071110D">
                <w:rPr>
                  <w:rFonts w:ascii="Times New Roman" w:eastAsia="Times New Roman" w:hAnsi="Times New Roman" w:cs="Times New Roman"/>
                  <w:color w:val="000000"/>
                  <w:sz w:val="24"/>
                  <w:szCs w:val="24"/>
                </w:rPr>
                <w:t> </w:t>
              </w:r>
            </w:ins>
          </w:p>
        </w:tc>
        <w:tc>
          <w:tcPr>
            <w:tcW w:w="1350" w:type="dxa"/>
            <w:shd w:val="clear" w:color="auto" w:fill="auto"/>
            <w:noWrap/>
            <w:vAlign w:val="center"/>
            <w:hideMark/>
          </w:tcPr>
          <w:p w14:paraId="7E826B77" w14:textId="77777777" w:rsidR="00FB2922" w:rsidRPr="0071110D" w:rsidRDefault="00FB2922" w:rsidP="00CC031C">
            <w:pPr>
              <w:spacing w:after="0" w:line="240" w:lineRule="auto"/>
              <w:jc w:val="center"/>
              <w:rPr>
                <w:ins w:id="56" w:author="Umesh Singh1" w:date="2022-10-29T08:57:00Z"/>
                <w:rFonts w:ascii="Times New Roman" w:eastAsia="Times New Roman" w:hAnsi="Times New Roman" w:cs="Times New Roman"/>
                <w:color w:val="000000"/>
                <w:sz w:val="24"/>
                <w:szCs w:val="24"/>
              </w:rPr>
            </w:pPr>
            <w:ins w:id="57" w:author="Umesh Singh1" w:date="2022-10-29T08:57:00Z">
              <w:r w:rsidRPr="0071110D">
                <w:rPr>
                  <w:rFonts w:ascii="Times New Roman" w:eastAsia="Times New Roman" w:hAnsi="Times New Roman" w:cs="Times New Roman"/>
                  <w:color w:val="000000"/>
                  <w:sz w:val="24"/>
                  <w:szCs w:val="24"/>
                </w:rPr>
                <w:t> </w:t>
              </w:r>
            </w:ins>
          </w:p>
        </w:tc>
        <w:tc>
          <w:tcPr>
            <w:tcW w:w="1646" w:type="dxa"/>
            <w:shd w:val="clear" w:color="auto" w:fill="auto"/>
            <w:noWrap/>
            <w:vAlign w:val="center"/>
            <w:hideMark/>
          </w:tcPr>
          <w:p w14:paraId="6C61BBEC" w14:textId="77777777" w:rsidR="00FB2922" w:rsidRPr="0071110D" w:rsidRDefault="00FB2922" w:rsidP="00CC031C">
            <w:pPr>
              <w:spacing w:after="0" w:line="240" w:lineRule="auto"/>
              <w:jc w:val="center"/>
              <w:rPr>
                <w:ins w:id="58" w:author="Umesh Singh1" w:date="2022-10-29T08:57:00Z"/>
                <w:rFonts w:ascii="Times New Roman" w:eastAsia="Times New Roman" w:hAnsi="Times New Roman" w:cs="Times New Roman"/>
                <w:color w:val="000000"/>
                <w:sz w:val="24"/>
                <w:szCs w:val="24"/>
              </w:rPr>
            </w:pPr>
            <w:ins w:id="59" w:author="Umesh Singh1" w:date="2022-10-29T08:57:00Z">
              <w:r w:rsidRPr="0071110D">
                <w:rPr>
                  <w:rFonts w:ascii="Times New Roman" w:eastAsia="Times New Roman" w:hAnsi="Times New Roman" w:cs="Times New Roman"/>
                  <w:color w:val="000000"/>
                  <w:sz w:val="24"/>
                  <w:szCs w:val="24"/>
                </w:rPr>
                <w:t> </w:t>
              </w:r>
            </w:ins>
          </w:p>
        </w:tc>
        <w:tc>
          <w:tcPr>
            <w:tcW w:w="2944" w:type="dxa"/>
            <w:shd w:val="clear" w:color="auto" w:fill="auto"/>
            <w:noWrap/>
            <w:vAlign w:val="bottom"/>
            <w:hideMark/>
          </w:tcPr>
          <w:p w14:paraId="7C734B23" w14:textId="77777777" w:rsidR="00FB2922" w:rsidRPr="0071110D" w:rsidRDefault="00FB2922" w:rsidP="00CC031C">
            <w:pPr>
              <w:spacing w:after="0" w:line="240" w:lineRule="auto"/>
              <w:rPr>
                <w:ins w:id="60" w:author="Umesh Singh1" w:date="2022-10-29T08:57:00Z"/>
                <w:rFonts w:ascii="Times New Roman" w:eastAsia="Times New Roman" w:hAnsi="Times New Roman" w:cs="Times New Roman"/>
                <w:color w:val="000000"/>
                <w:sz w:val="24"/>
                <w:szCs w:val="24"/>
              </w:rPr>
            </w:pPr>
            <w:ins w:id="61" w:author="Umesh Singh1" w:date="2022-10-29T08:57:00Z">
              <w:r w:rsidRPr="0071110D">
                <w:rPr>
                  <w:rFonts w:ascii="Times New Roman" w:eastAsia="Times New Roman" w:hAnsi="Times New Roman" w:cs="Times New Roman"/>
                  <w:color w:val="000000"/>
                  <w:sz w:val="24"/>
                  <w:szCs w:val="24"/>
                </w:rPr>
                <w:t> </w:t>
              </w:r>
            </w:ins>
          </w:p>
        </w:tc>
      </w:tr>
      <w:tr w:rsidR="00FB2922" w:rsidRPr="0071110D" w14:paraId="0403A530" w14:textId="77777777" w:rsidTr="00CC031C">
        <w:trPr>
          <w:trHeight w:val="310"/>
          <w:ins w:id="62" w:author="Umesh Singh1" w:date="2022-10-29T08:57:00Z"/>
        </w:trPr>
        <w:tc>
          <w:tcPr>
            <w:tcW w:w="2610" w:type="dxa"/>
            <w:shd w:val="clear" w:color="auto" w:fill="auto"/>
            <w:noWrap/>
            <w:vAlign w:val="bottom"/>
            <w:hideMark/>
          </w:tcPr>
          <w:p w14:paraId="6CA217E1" w14:textId="77777777" w:rsidR="00FB2922" w:rsidRPr="0071110D" w:rsidRDefault="00FB2922" w:rsidP="00CC031C">
            <w:pPr>
              <w:spacing w:after="0" w:line="240" w:lineRule="auto"/>
              <w:rPr>
                <w:ins w:id="63" w:author="Umesh Singh1" w:date="2022-10-29T08:57:00Z"/>
                <w:rFonts w:ascii="Times New Roman" w:eastAsia="Times New Roman" w:hAnsi="Times New Roman" w:cs="Times New Roman"/>
                <w:color w:val="000000"/>
                <w:sz w:val="24"/>
                <w:szCs w:val="24"/>
              </w:rPr>
            </w:pPr>
            <w:ins w:id="64" w:author="Umesh Singh1" w:date="2022-10-29T08:57:00Z">
              <w:r w:rsidRPr="0071110D">
                <w:rPr>
                  <w:rFonts w:ascii="Times New Roman" w:eastAsia="Times New Roman" w:hAnsi="Times New Roman" w:cs="Times New Roman"/>
                  <w:color w:val="000000"/>
                  <w:sz w:val="24"/>
                  <w:szCs w:val="24"/>
                </w:rPr>
                <w:t>&lt;55 years</w:t>
              </w:r>
            </w:ins>
          </w:p>
        </w:tc>
        <w:tc>
          <w:tcPr>
            <w:tcW w:w="1260" w:type="dxa"/>
            <w:shd w:val="clear" w:color="auto" w:fill="auto"/>
            <w:noWrap/>
            <w:vAlign w:val="center"/>
            <w:hideMark/>
          </w:tcPr>
          <w:p w14:paraId="217B0142" w14:textId="77777777" w:rsidR="00FB2922" w:rsidRDefault="00FB2922" w:rsidP="00CC031C">
            <w:pPr>
              <w:spacing w:after="0" w:line="240" w:lineRule="auto"/>
              <w:jc w:val="center"/>
              <w:rPr>
                <w:ins w:id="65" w:author="Umesh Singh1" w:date="2022-10-29T08:57:00Z"/>
                <w:rFonts w:ascii="Times New Roman" w:eastAsia="Times New Roman" w:hAnsi="Times New Roman" w:cs="Times New Roman"/>
                <w:color w:val="000000"/>
                <w:sz w:val="24"/>
                <w:szCs w:val="24"/>
              </w:rPr>
            </w:pPr>
            <w:ins w:id="66" w:author="Umesh Singh1" w:date="2022-10-29T08:57:00Z">
              <w:r w:rsidRPr="0071110D">
                <w:rPr>
                  <w:rFonts w:ascii="Times New Roman" w:eastAsia="Times New Roman" w:hAnsi="Times New Roman" w:cs="Times New Roman"/>
                  <w:color w:val="000000"/>
                  <w:sz w:val="24"/>
                  <w:szCs w:val="24"/>
                </w:rPr>
                <w:t xml:space="preserve">11 </w:t>
              </w:r>
            </w:ins>
          </w:p>
          <w:p w14:paraId="06EC17D2" w14:textId="77777777" w:rsidR="00FB2922" w:rsidRPr="0071110D" w:rsidRDefault="00FB2922" w:rsidP="00CC031C">
            <w:pPr>
              <w:spacing w:after="0" w:line="240" w:lineRule="auto"/>
              <w:jc w:val="center"/>
              <w:rPr>
                <w:ins w:id="67" w:author="Umesh Singh1" w:date="2022-10-29T08:57:00Z"/>
                <w:rFonts w:ascii="Times New Roman" w:eastAsia="Times New Roman" w:hAnsi="Times New Roman" w:cs="Times New Roman"/>
                <w:color w:val="000000"/>
                <w:sz w:val="24"/>
                <w:szCs w:val="24"/>
              </w:rPr>
            </w:pPr>
            <w:ins w:id="68" w:author="Umesh Singh1" w:date="2022-10-29T08:57:00Z">
              <w:r w:rsidRPr="0071110D">
                <w:rPr>
                  <w:rFonts w:ascii="Times New Roman" w:eastAsia="Times New Roman" w:hAnsi="Times New Roman" w:cs="Times New Roman"/>
                  <w:color w:val="000000"/>
                  <w:sz w:val="24"/>
                  <w:szCs w:val="24"/>
                </w:rPr>
                <w:t xml:space="preserve">(0.2%) </w:t>
              </w:r>
            </w:ins>
          </w:p>
        </w:tc>
        <w:tc>
          <w:tcPr>
            <w:tcW w:w="1828" w:type="dxa"/>
            <w:shd w:val="clear" w:color="auto" w:fill="auto"/>
            <w:noWrap/>
            <w:vAlign w:val="center"/>
            <w:hideMark/>
          </w:tcPr>
          <w:p w14:paraId="2A5A9AC6" w14:textId="77777777" w:rsidR="00FB2922" w:rsidRDefault="00FB2922" w:rsidP="00CC031C">
            <w:pPr>
              <w:spacing w:after="0" w:line="240" w:lineRule="auto"/>
              <w:jc w:val="center"/>
              <w:rPr>
                <w:ins w:id="69" w:author="Umesh Singh1" w:date="2022-10-29T08:57:00Z"/>
                <w:rFonts w:ascii="Times New Roman" w:eastAsia="Times New Roman" w:hAnsi="Times New Roman" w:cs="Times New Roman"/>
                <w:color w:val="000000"/>
                <w:sz w:val="24"/>
                <w:szCs w:val="24"/>
              </w:rPr>
            </w:pPr>
            <w:ins w:id="70" w:author="Umesh Singh1" w:date="2022-10-29T08:57:00Z">
              <w:r w:rsidRPr="0071110D">
                <w:rPr>
                  <w:rFonts w:ascii="Times New Roman" w:eastAsia="Times New Roman" w:hAnsi="Times New Roman" w:cs="Times New Roman"/>
                  <w:color w:val="000000"/>
                  <w:sz w:val="24"/>
                  <w:szCs w:val="24"/>
                </w:rPr>
                <w:t xml:space="preserve">117 </w:t>
              </w:r>
            </w:ins>
          </w:p>
          <w:p w14:paraId="70F05C58" w14:textId="77777777" w:rsidR="00FB2922" w:rsidRPr="0071110D" w:rsidRDefault="00FB2922" w:rsidP="00CC031C">
            <w:pPr>
              <w:spacing w:after="0" w:line="240" w:lineRule="auto"/>
              <w:jc w:val="center"/>
              <w:rPr>
                <w:ins w:id="71" w:author="Umesh Singh1" w:date="2022-10-29T08:57:00Z"/>
                <w:rFonts w:ascii="Times New Roman" w:eastAsia="Times New Roman" w:hAnsi="Times New Roman" w:cs="Times New Roman"/>
                <w:color w:val="000000"/>
                <w:sz w:val="24"/>
                <w:szCs w:val="24"/>
              </w:rPr>
            </w:pPr>
            <w:ins w:id="72" w:author="Umesh Singh1" w:date="2022-10-29T08:57:00Z">
              <w:r w:rsidRPr="0071110D">
                <w:rPr>
                  <w:rFonts w:ascii="Times New Roman" w:eastAsia="Times New Roman" w:hAnsi="Times New Roman" w:cs="Times New Roman"/>
                  <w:color w:val="000000"/>
                  <w:sz w:val="24"/>
                  <w:szCs w:val="24"/>
                </w:rPr>
                <w:t xml:space="preserve">(11.6%) </w:t>
              </w:r>
            </w:ins>
          </w:p>
        </w:tc>
        <w:tc>
          <w:tcPr>
            <w:tcW w:w="1322" w:type="dxa"/>
            <w:shd w:val="clear" w:color="auto" w:fill="auto"/>
            <w:noWrap/>
            <w:vAlign w:val="center"/>
            <w:hideMark/>
          </w:tcPr>
          <w:p w14:paraId="50138192" w14:textId="77777777" w:rsidR="00FB2922" w:rsidRDefault="00FB2922" w:rsidP="00CC031C">
            <w:pPr>
              <w:spacing w:after="0" w:line="240" w:lineRule="auto"/>
              <w:jc w:val="center"/>
              <w:rPr>
                <w:ins w:id="73" w:author="Umesh Singh1" w:date="2022-10-29T08:57:00Z"/>
                <w:rFonts w:ascii="Times New Roman" w:eastAsia="Times New Roman" w:hAnsi="Times New Roman" w:cs="Times New Roman"/>
                <w:color w:val="000000"/>
                <w:sz w:val="24"/>
                <w:szCs w:val="24"/>
              </w:rPr>
            </w:pPr>
            <w:ins w:id="74" w:author="Umesh Singh1" w:date="2022-10-29T08:57:00Z">
              <w:r w:rsidRPr="0071110D">
                <w:rPr>
                  <w:rFonts w:ascii="Times New Roman" w:eastAsia="Times New Roman" w:hAnsi="Times New Roman" w:cs="Times New Roman"/>
                  <w:color w:val="000000"/>
                  <w:sz w:val="24"/>
                  <w:szCs w:val="24"/>
                </w:rPr>
                <w:t xml:space="preserve">81 </w:t>
              </w:r>
            </w:ins>
          </w:p>
          <w:p w14:paraId="175EA392" w14:textId="77777777" w:rsidR="00FB2922" w:rsidRPr="0071110D" w:rsidRDefault="00FB2922" w:rsidP="00CC031C">
            <w:pPr>
              <w:spacing w:after="0" w:line="240" w:lineRule="auto"/>
              <w:jc w:val="center"/>
              <w:rPr>
                <w:ins w:id="75" w:author="Umesh Singh1" w:date="2022-10-29T08:57:00Z"/>
                <w:rFonts w:ascii="Times New Roman" w:eastAsia="Times New Roman" w:hAnsi="Times New Roman" w:cs="Times New Roman"/>
                <w:color w:val="000000"/>
                <w:sz w:val="24"/>
                <w:szCs w:val="24"/>
              </w:rPr>
            </w:pPr>
            <w:ins w:id="76" w:author="Umesh Singh1" w:date="2022-10-29T08:57:00Z">
              <w:r w:rsidRPr="0071110D">
                <w:rPr>
                  <w:rFonts w:ascii="Times New Roman" w:eastAsia="Times New Roman" w:hAnsi="Times New Roman" w:cs="Times New Roman"/>
                  <w:color w:val="000000"/>
                  <w:sz w:val="24"/>
                  <w:szCs w:val="24"/>
                </w:rPr>
                <w:t xml:space="preserve">(69.2%) </w:t>
              </w:r>
            </w:ins>
          </w:p>
        </w:tc>
        <w:tc>
          <w:tcPr>
            <w:tcW w:w="1350" w:type="dxa"/>
            <w:shd w:val="clear" w:color="auto" w:fill="auto"/>
            <w:noWrap/>
            <w:vAlign w:val="center"/>
            <w:hideMark/>
          </w:tcPr>
          <w:p w14:paraId="24B5D03D" w14:textId="77777777" w:rsidR="00FB2922" w:rsidRPr="0071110D" w:rsidRDefault="00FB2922" w:rsidP="00CC031C">
            <w:pPr>
              <w:spacing w:after="0" w:line="240" w:lineRule="auto"/>
              <w:jc w:val="center"/>
              <w:rPr>
                <w:ins w:id="77" w:author="Umesh Singh1" w:date="2022-10-29T08:57:00Z"/>
                <w:rFonts w:ascii="Times New Roman" w:eastAsia="Times New Roman" w:hAnsi="Times New Roman" w:cs="Times New Roman"/>
                <w:color w:val="000000"/>
                <w:sz w:val="24"/>
                <w:szCs w:val="24"/>
              </w:rPr>
            </w:pPr>
            <w:ins w:id="78" w:author="Umesh Singh1" w:date="2022-10-29T08:57:00Z">
              <w:r w:rsidRPr="0071110D">
                <w:rPr>
                  <w:rFonts w:ascii="Times New Roman" w:eastAsia="Times New Roman" w:hAnsi="Times New Roman" w:cs="Times New Roman"/>
                  <w:color w:val="000000"/>
                  <w:sz w:val="24"/>
                  <w:szCs w:val="24"/>
                </w:rPr>
                <w:t xml:space="preserve">260 (100.0%) </w:t>
              </w:r>
            </w:ins>
          </w:p>
        </w:tc>
        <w:tc>
          <w:tcPr>
            <w:tcW w:w="1646" w:type="dxa"/>
            <w:shd w:val="clear" w:color="auto" w:fill="auto"/>
            <w:noWrap/>
            <w:vAlign w:val="center"/>
            <w:hideMark/>
          </w:tcPr>
          <w:p w14:paraId="6E02707A" w14:textId="77777777" w:rsidR="00FB2922" w:rsidRDefault="00FB2922" w:rsidP="00CC031C">
            <w:pPr>
              <w:spacing w:after="0" w:line="240" w:lineRule="auto"/>
              <w:jc w:val="center"/>
              <w:rPr>
                <w:ins w:id="79" w:author="Umesh Singh1" w:date="2022-10-29T08:57:00Z"/>
                <w:rFonts w:ascii="Times New Roman" w:eastAsia="Times New Roman" w:hAnsi="Times New Roman" w:cs="Times New Roman"/>
                <w:color w:val="000000"/>
                <w:sz w:val="24"/>
                <w:szCs w:val="24"/>
              </w:rPr>
            </w:pPr>
            <w:ins w:id="80" w:author="Umesh Singh1" w:date="2022-10-29T08:57:00Z">
              <w:r w:rsidRPr="0071110D">
                <w:rPr>
                  <w:rFonts w:ascii="Times New Roman" w:eastAsia="Times New Roman" w:hAnsi="Times New Roman" w:cs="Times New Roman"/>
                  <w:color w:val="000000"/>
                  <w:sz w:val="24"/>
                  <w:szCs w:val="24"/>
                </w:rPr>
                <w:t xml:space="preserve">1,436 </w:t>
              </w:r>
            </w:ins>
          </w:p>
          <w:p w14:paraId="6EA1DAA0" w14:textId="77777777" w:rsidR="00FB2922" w:rsidRPr="0071110D" w:rsidRDefault="00FB2922" w:rsidP="00CC031C">
            <w:pPr>
              <w:spacing w:after="0" w:line="240" w:lineRule="auto"/>
              <w:jc w:val="center"/>
              <w:rPr>
                <w:ins w:id="81" w:author="Umesh Singh1" w:date="2022-10-29T08:57:00Z"/>
                <w:rFonts w:ascii="Times New Roman" w:eastAsia="Times New Roman" w:hAnsi="Times New Roman" w:cs="Times New Roman"/>
                <w:color w:val="000000"/>
                <w:sz w:val="24"/>
                <w:szCs w:val="24"/>
              </w:rPr>
            </w:pPr>
            <w:ins w:id="82" w:author="Umesh Singh1" w:date="2022-10-29T08:57:00Z">
              <w:r w:rsidRPr="0071110D">
                <w:rPr>
                  <w:rFonts w:ascii="Times New Roman" w:eastAsia="Times New Roman" w:hAnsi="Times New Roman" w:cs="Times New Roman"/>
                  <w:color w:val="000000"/>
                  <w:sz w:val="24"/>
                  <w:szCs w:val="24"/>
                </w:rPr>
                <w:t xml:space="preserve">(70.6%) </w:t>
              </w:r>
            </w:ins>
          </w:p>
        </w:tc>
        <w:tc>
          <w:tcPr>
            <w:tcW w:w="2944" w:type="dxa"/>
            <w:shd w:val="clear" w:color="auto" w:fill="auto"/>
            <w:noWrap/>
            <w:vAlign w:val="center"/>
            <w:hideMark/>
          </w:tcPr>
          <w:p w14:paraId="524D11F4" w14:textId="77777777" w:rsidR="00FB2922" w:rsidRDefault="00FB2922" w:rsidP="00CC031C">
            <w:pPr>
              <w:spacing w:after="0" w:line="240" w:lineRule="auto"/>
              <w:jc w:val="center"/>
              <w:rPr>
                <w:ins w:id="83" w:author="Umesh Singh1" w:date="2022-10-29T08:57:00Z"/>
                <w:rFonts w:ascii="Times New Roman" w:eastAsia="Times New Roman" w:hAnsi="Times New Roman" w:cs="Times New Roman"/>
                <w:color w:val="000000"/>
                <w:sz w:val="24"/>
                <w:szCs w:val="24"/>
              </w:rPr>
            </w:pPr>
            <w:ins w:id="84" w:author="Umesh Singh1" w:date="2022-10-29T08:57:00Z">
              <w:r w:rsidRPr="0071110D">
                <w:rPr>
                  <w:rFonts w:ascii="Times New Roman" w:eastAsia="Times New Roman" w:hAnsi="Times New Roman" w:cs="Times New Roman"/>
                  <w:color w:val="000000"/>
                  <w:sz w:val="24"/>
                  <w:szCs w:val="24"/>
                </w:rPr>
                <w:t xml:space="preserve">69 </w:t>
              </w:r>
            </w:ins>
          </w:p>
          <w:p w14:paraId="71B691C8" w14:textId="77777777" w:rsidR="00FB2922" w:rsidRPr="0071110D" w:rsidRDefault="00FB2922" w:rsidP="00CC031C">
            <w:pPr>
              <w:spacing w:after="0" w:line="240" w:lineRule="auto"/>
              <w:jc w:val="center"/>
              <w:rPr>
                <w:ins w:id="85" w:author="Umesh Singh1" w:date="2022-10-29T08:57:00Z"/>
                <w:rFonts w:ascii="Times New Roman" w:eastAsia="Times New Roman" w:hAnsi="Times New Roman" w:cs="Times New Roman"/>
                <w:color w:val="000000"/>
                <w:sz w:val="24"/>
                <w:szCs w:val="24"/>
              </w:rPr>
            </w:pPr>
            <w:ins w:id="86" w:author="Umesh Singh1" w:date="2022-10-29T08:57:00Z">
              <w:r w:rsidRPr="0071110D">
                <w:rPr>
                  <w:rFonts w:ascii="Times New Roman" w:eastAsia="Times New Roman" w:hAnsi="Times New Roman" w:cs="Times New Roman"/>
                  <w:color w:val="000000"/>
                  <w:sz w:val="24"/>
                  <w:szCs w:val="24"/>
                </w:rPr>
                <w:t xml:space="preserve">(3.0%) </w:t>
              </w:r>
            </w:ins>
          </w:p>
        </w:tc>
      </w:tr>
      <w:tr w:rsidR="00FB2922" w:rsidRPr="0071110D" w14:paraId="7B82E98A" w14:textId="77777777" w:rsidTr="00CC031C">
        <w:trPr>
          <w:trHeight w:val="310"/>
          <w:ins w:id="87" w:author="Umesh Singh1" w:date="2022-10-29T08:57:00Z"/>
        </w:trPr>
        <w:tc>
          <w:tcPr>
            <w:tcW w:w="2610" w:type="dxa"/>
            <w:shd w:val="clear" w:color="auto" w:fill="auto"/>
            <w:noWrap/>
            <w:vAlign w:val="bottom"/>
            <w:hideMark/>
          </w:tcPr>
          <w:p w14:paraId="1AE4DBE9" w14:textId="77777777" w:rsidR="00FB2922" w:rsidRPr="0071110D" w:rsidRDefault="00FB2922" w:rsidP="00CC031C">
            <w:pPr>
              <w:spacing w:after="0" w:line="240" w:lineRule="auto"/>
              <w:rPr>
                <w:ins w:id="88" w:author="Umesh Singh1" w:date="2022-10-29T08:57:00Z"/>
                <w:rFonts w:ascii="Times New Roman" w:eastAsia="Times New Roman" w:hAnsi="Times New Roman" w:cs="Times New Roman"/>
                <w:color w:val="000000"/>
                <w:sz w:val="24"/>
                <w:szCs w:val="24"/>
              </w:rPr>
            </w:pPr>
            <w:ins w:id="89" w:author="Umesh Singh1" w:date="2022-10-29T08:57:00Z">
              <w:r w:rsidRPr="0071110D">
                <w:rPr>
                  <w:rFonts w:ascii="Times New Roman" w:eastAsia="Times New Roman" w:hAnsi="Times New Roman" w:cs="Times New Roman"/>
                  <w:color w:val="000000"/>
                  <w:sz w:val="24"/>
                  <w:szCs w:val="24"/>
                </w:rPr>
                <w:t>≥55 years</w:t>
              </w:r>
            </w:ins>
          </w:p>
        </w:tc>
        <w:tc>
          <w:tcPr>
            <w:tcW w:w="1260" w:type="dxa"/>
            <w:shd w:val="clear" w:color="auto" w:fill="auto"/>
            <w:noWrap/>
            <w:vAlign w:val="center"/>
            <w:hideMark/>
          </w:tcPr>
          <w:p w14:paraId="58D53955" w14:textId="77777777" w:rsidR="00FB2922" w:rsidRPr="0071110D" w:rsidRDefault="00FB2922" w:rsidP="00CC031C">
            <w:pPr>
              <w:spacing w:after="0" w:line="240" w:lineRule="auto"/>
              <w:jc w:val="center"/>
              <w:rPr>
                <w:ins w:id="90" w:author="Umesh Singh1" w:date="2022-10-29T08:57:00Z"/>
                <w:rFonts w:ascii="Times New Roman" w:eastAsia="Times New Roman" w:hAnsi="Times New Roman" w:cs="Times New Roman"/>
                <w:color w:val="000000"/>
                <w:sz w:val="24"/>
                <w:szCs w:val="24"/>
              </w:rPr>
            </w:pPr>
            <w:ins w:id="91" w:author="Umesh Singh1" w:date="2022-10-29T08:57:00Z">
              <w:r w:rsidRPr="0071110D">
                <w:rPr>
                  <w:rFonts w:ascii="Times New Roman" w:eastAsia="Times New Roman" w:hAnsi="Times New Roman" w:cs="Times New Roman"/>
                  <w:color w:val="000000"/>
                  <w:sz w:val="24"/>
                  <w:szCs w:val="24"/>
                </w:rPr>
                <w:t>7,056 (99.8%)</w:t>
              </w:r>
            </w:ins>
          </w:p>
        </w:tc>
        <w:tc>
          <w:tcPr>
            <w:tcW w:w="1828" w:type="dxa"/>
            <w:shd w:val="clear" w:color="auto" w:fill="auto"/>
            <w:noWrap/>
            <w:vAlign w:val="center"/>
            <w:hideMark/>
          </w:tcPr>
          <w:p w14:paraId="07055ADB" w14:textId="77777777" w:rsidR="00FB2922" w:rsidRDefault="00FB2922" w:rsidP="00CC031C">
            <w:pPr>
              <w:spacing w:after="0" w:line="240" w:lineRule="auto"/>
              <w:jc w:val="center"/>
              <w:rPr>
                <w:ins w:id="92" w:author="Umesh Singh1" w:date="2022-10-29T08:57:00Z"/>
                <w:rFonts w:ascii="Times New Roman" w:eastAsia="Times New Roman" w:hAnsi="Times New Roman" w:cs="Times New Roman"/>
                <w:color w:val="000000"/>
                <w:sz w:val="24"/>
                <w:szCs w:val="24"/>
              </w:rPr>
            </w:pPr>
            <w:ins w:id="93" w:author="Umesh Singh1" w:date="2022-10-29T08:57:00Z">
              <w:r w:rsidRPr="0071110D">
                <w:rPr>
                  <w:rFonts w:ascii="Times New Roman" w:eastAsia="Times New Roman" w:hAnsi="Times New Roman" w:cs="Times New Roman"/>
                  <w:color w:val="000000"/>
                  <w:sz w:val="24"/>
                  <w:szCs w:val="24"/>
                </w:rPr>
                <w:t xml:space="preserve">892 </w:t>
              </w:r>
            </w:ins>
          </w:p>
          <w:p w14:paraId="737B4964" w14:textId="77777777" w:rsidR="00FB2922" w:rsidRPr="0071110D" w:rsidRDefault="00FB2922" w:rsidP="00CC031C">
            <w:pPr>
              <w:spacing w:after="0" w:line="240" w:lineRule="auto"/>
              <w:jc w:val="center"/>
              <w:rPr>
                <w:ins w:id="94" w:author="Umesh Singh1" w:date="2022-10-29T08:57:00Z"/>
                <w:rFonts w:ascii="Times New Roman" w:eastAsia="Times New Roman" w:hAnsi="Times New Roman" w:cs="Times New Roman"/>
                <w:color w:val="000000"/>
                <w:sz w:val="24"/>
                <w:szCs w:val="24"/>
              </w:rPr>
            </w:pPr>
            <w:ins w:id="95" w:author="Umesh Singh1" w:date="2022-10-29T08:57:00Z">
              <w:r w:rsidRPr="0071110D">
                <w:rPr>
                  <w:rFonts w:ascii="Times New Roman" w:eastAsia="Times New Roman" w:hAnsi="Times New Roman" w:cs="Times New Roman"/>
                  <w:color w:val="000000"/>
                  <w:sz w:val="24"/>
                  <w:szCs w:val="24"/>
                </w:rPr>
                <w:t xml:space="preserve">(88.4%) </w:t>
              </w:r>
            </w:ins>
          </w:p>
        </w:tc>
        <w:tc>
          <w:tcPr>
            <w:tcW w:w="1322" w:type="dxa"/>
            <w:shd w:val="clear" w:color="auto" w:fill="auto"/>
            <w:noWrap/>
            <w:vAlign w:val="center"/>
            <w:hideMark/>
          </w:tcPr>
          <w:p w14:paraId="5BBB6641" w14:textId="77777777" w:rsidR="00FB2922" w:rsidRDefault="00FB2922" w:rsidP="00CC031C">
            <w:pPr>
              <w:spacing w:after="0" w:line="240" w:lineRule="auto"/>
              <w:jc w:val="center"/>
              <w:rPr>
                <w:ins w:id="96" w:author="Umesh Singh1" w:date="2022-10-29T08:57:00Z"/>
                <w:rFonts w:ascii="Times New Roman" w:eastAsia="Times New Roman" w:hAnsi="Times New Roman" w:cs="Times New Roman"/>
                <w:color w:val="000000"/>
                <w:sz w:val="24"/>
                <w:szCs w:val="24"/>
              </w:rPr>
            </w:pPr>
            <w:ins w:id="97" w:author="Umesh Singh1" w:date="2022-10-29T08:57:00Z">
              <w:r w:rsidRPr="0071110D">
                <w:rPr>
                  <w:rFonts w:ascii="Times New Roman" w:eastAsia="Times New Roman" w:hAnsi="Times New Roman" w:cs="Times New Roman"/>
                  <w:color w:val="000000"/>
                  <w:sz w:val="24"/>
                  <w:szCs w:val="24"/>
                </w:rPr>
                <w:t xml:space="preserve">36 </w:t>
              </w:r>
            </w:ins>
          </w:p>
          <w:p w14:paraId="3F4EBF3A" w14:textId="77777777" w:rsidR="00FB2922" w:rsidRPr="0071110D" w:rsidRDefault="00FB2922" w:rsidP="00CC031C">
            <w:pPr>
              <w:spacing w:after="0" w:line="240" w:lineRule="auto"/>
              <w:jc w:val="center"/>
              <w:rPr>
                <w:ins w:id="98" w:author="Umesh Singh1" w:date="2022-10-29T08:57:00Z"/>
                <w:rFonts w:ascii="Times New Roman" w:eastAsia="Times New Roman" w:hAnsi="Times New Roman" w:cs="Times New Roman"/>
                <w:color w:val="000000"/>
                <w:sz w:val="24"/>
                <w:szCs w:val="24"/>
              </w:rPr>
            </w:pPr>
            <w:ins w:id="99" w:author="Umesh Singh1" w:date="2022-10-29T08:57:00Z">
              <w:r w:rsidRPr="0071110D">
                <w:rPr>
                  <w:rFonts w:ascii="Times New Roman" w:eastAsia="Times New Roman" w:hAnsi="Times New Roman" w:cs="Times New Roman"/>
                  <w:color w:val="000000"/>
                  <w:sz w:val="24"/>
                  <w:szCs w:val="24"/>
                </w:rPr>
                <w:t xml:space="preserve">(30.8%) </w:t>
              </w:r>
            </w:ins>
          </w:p>
        </w:tc>
        <w:tc>
          <w:tcPr>
            <w:tcW w:w="1350" w:type="dxa"/>
            <w:shd w:val="clear" w:color="auto" w:fill="auto"/>
            <w:noWrap/>
            <w:vAlign w:val="center"/>
            <w:hideMark/>
          </w:tcPr>
          <w:p w14:paraId="4B0AF853" w14:textId="77777777" w:rsidR="00FB2922" w:rsidRDefault="00FB2922" w:rsidP="00CC031C">
            <w:pPr>
              <w:spacing w:after="0" w:line="240" w:lineRule="auto"/>
              <w:jc w:val="center"/>
              <w:rPr>
                <w:ins w:id="100" w:author="Umesh Singh1" w:date="2022-10-29T08:57:00Z"/>
                <w:rFonts w:ascii="Times New Roman" w:eastAsia="Times New Roman" w:hAnsi="Times New Roman" w:cs="Times New Roman"/>
                <w:color w:val="000000"/>
                <w:sz w:val="24"/>
                <w:szCs w:val="24"/>
              </w:rPr>
            </w:pPr>
            <w:ins w:id="101" w:author="Umesh Singh1" w:date="2022-10-29T08:57:00Z">
              <w:r w:rsidRPr="0071110D">
                <w:rPr>
                  <w:rFonts w:ascii="Times New Roman" w:eastAsia="Times New Roman" w:hAnsi="Times New Roman" w:cs="Times New Roman"/>
                  <w:color w:val="000000"/>
                  <w:sz w:val="24"/>
                  <w:szCs w:val="24"/>
                </w:rPr>
                <w:t xml:space="preserve">0 </w:t>
              </w:r>
            </w:ins>
          </w:p>
          <w:p w14:paraId="7EE56356" w14:textId="77777777" w:rsidR="00FB2922" w:rsidRPr="0071110D" w:rsidRDefault="00FB2922" w:rsidP="00CC031C">
            <w:pPr>
              <w:spacing w:after="0" w:line="240" w:lineRule="auto"/>
              <w:jc w:val="center"/>
              <w:rPr>
                <w:ins w:id="102" w:author="Umesh Singh1" w:date="2022-10-29T08:57:00Z"/>
                <w:rFonts w:ascii="Times New Roman" w:eastAsia="Times New Roman" w:hAnsi="Times New Roman" w:cs="Times New Roman"/>
                <w:color w:val="000000"/>
                <w:sz w:val="24"/>
                <w:szCs w:val="24"/>
              </w:rPr>
            </w:pPr>
            <w:ins w:id="103" w:author="Umesh Singh1" w:date="2022-10-29T08:57:00Z">
              <w:r w:rsidRPr="0071110D">
                <w:rPr>
                  <w:rFonts w:ascii="Times New Roman" w:eastAsia="Times New Roman" w:hAnsi="Times New Roman" w:cs="Times New Roman"/>
                  <w:color w:val="000000"/>
                  <w:sz w:val="24"/>
                  <w:szCs w:val="24"/>
                </w:rPr>
                <w:t xml:space="preserve">(0.0%) </w:t>
              </w:r>
            </w:ins>
          </w:p>
        </w:tc>
        <w:tc>
          <w:tcPr>
            <w:tcW w:w="1646" w:type="dxa"/>
            <w:shd w:val="clear" w:color="auto" w:fill="auto"/>
            <w:noWrap/>
            <w:vAlign w:val="center"/>
            <w:hideMark/>
          </w:tcPr>
          <w:p w14:paraId="4120DC9E" w14:textId="77777777" w:rsidR="00FB2922" w:rsidRDefault="00FB2922" w:rsidP="00CC031C">
            <w:pPr>
              <w:spacing w:after="0" w:line="240" w:lineRule="auto"/>
              <w:jc w:val="center"/>
              <w:rPr>
                <w:ins w:id="104" w:author="Umesh Singh1" w:date="2022-10-29T08:57:00Z"/>
                <w:rFonts w:ascii="Times New Roman" w:eastAsia="Times New Roman" w:hAnsi="Times New Roman" w:cs="Times New Roman"/>
                <w:color w:val="000000"/>
                <w:sz w:val="24"/>
                <w:szCs w:val="24"/>
              </w:rPr>
            </w:pPr>
            <w:ins w:id="105" w:author="Umesh Singh1" w:date="2022-10-29T08:57:00Z">
              <w:r w:rsidRPr="0071110D">
                <w:rPr>
                  <w:rFonts w:ascii="Times New Roman" w:eastAsia="Times New Roman" w:hAnsi="Times New Roman" w:cs="Times New Roman"/>
                  <w:color w:val="000000"/>
                  <w:sz w:val="24"/>
                  <w:szCs w:val="24"/>
                </w:rPr>
                <w:t xml:space="preserve">598 </w:t>
              </w:r>
            </w:ins>
          </w:p>
          <w:p w14:paraId="24BC7556" w14:textId="77777777" w:rsidR="00FB2922" w:rsidRPr="0071110D" w:rsidRDefault="00FB2922" w:rsidP="00CC031C">
            <w:pPr>
              <w:spacing w:after="0" w:line="240" w:lineRule="auto"/>
              <w:jc w:val="center"/>
              <w:rPr>
                <w:ins w:id="106" w:author="Umesh Singh1" w:date="2022-10-29T08:57:00Z"/>
                <w:rFonts w:ascii="Times New Roman" w:eastAsia="Times New Roman" w:hAnsi="Times New Roman" w:cs="Times New Roman"/>
                <w:color w:val="000000"/>
                <w:sz w:val="24"/>
                <w:szCs w:val="24"/>
              </w:rPr>
            </w:pPr>
            <w:ins w:id="107" w:author="Umesh Singh1" w:date="2022-10-29T08:57:00Z">
              <w:r w:rsidRPr="0071110D">
                <w:rPr>
                  <w:rFonts w:ascii="Times New Roman" w:eastAsia="Times New Roman" w:hAnsi="Times New Roman" w:cs="Times New Roman"/>
                  <w:color w:val="000000"/>
                  <w:sz w:val="24"/>
                  <w:szCs w:val="24"/>
                </w:rPr>
                <w:t xml:space="preserve">(29.4%) </w:t>
              </w:r>
            </w:ins>
          </w:p>
        </w:tc>
        <w:tc>
          <w:tcPr>
            <w:tcW w:w="2944" w:type="dxa"/>
            <w:shd w:val="clear" w:color="auto" w:fill="auto"/>
            <w:noWrap/>
            <w:vAlign w:val="center"/>
            <w:hideMark/>
          </w:tcPr>
          <w:p w14:paraId="6CEE3935" w14:textId="77777777" w:rsidR="00FB2922" w:rsidRDefault="00FB2922" w:rsidP="00CC031C">
            <w:pPr>
              <w:spacing w:after="0" w:line="240" w:lineRule="auto"/>
              <w:jc w:val="center"/>
              <w:rPr>
                <w:ins w:id="108" w:author="Umesh Singh1" w:date="2022-10-29T08:57:00Z"/>
                <w:rFonts w:ascii="Times New Roman" w:eastAsia="Times New Roman" w:hAnsi="Times New Roman" w:cs="Times New Roman"/>
                <w:color w:val="000000"/>
                <w:sz w:val="24"/>
                <w:szCs w:val="24"/>
              </w:rPr>
            </w:pPr>
            <w:ins w:id="109" w:author="Umesh Singh1" w:date="2022-10-29T08:57:00Z">
              <w:r w:rsidRPr="0071110D">
                <w:rPr>
                  <w:rFonts w:ascii="Times New Roman" w:eastAsia="Times New Roman" w:hAnsi="Times New Roman" w:cs="Times New Roman"/>
                  <w:color w:val="000000"/>
                  <w:sz w:val="24"/>
                  <w:szCs w:val="24"/>
                </w:rPr>
                <w:t xml:space="preserve">2,250 </w:t>
              </w:r>
            </w:ins>
          </w:p>
          <w:p w14:paraId="0A15A5B6" w14:textId="77777777" w:rsidR="00FB2922" w:rsidRPr="0071110D" w:rsidRDefault="00FB2922" w:rsidP="00CC031C">
            <w:pPr>
              <w:spacing w:after="0" w:line="240" w:lineRule="auto"/>
              <w:jc w:val="center"/>
              <w:rPr>
                <w:ins w:id="110" w:author="Umesh Singh1" w:date="2022-10-29T08:57:00Z"/>
                <w:rFonts w:ascii="Times New Roman" w:eastAsia="Times New Roman" w:hAnsi="Times New Roman" w:cs="Times New Roman"/>
                <w:color w:val="000000"/>
                <w:sz w:val="24"/>
                <w:szCs w:val="24"/>
              </w:rPr>
            </w:pPr>
            <w:ins w:id="111" w:author="Umesh Singh1" w:date="2022-10-29T08:57:00Z">
              <w:r w:rsidRPr="0071110D">
                <w:rPr>
                  <w:rFonts w:ascii="Times New Roman" w:eastAsia="Times New Roman" w:hAnsi="Times New Roman" w:cs="Times New Roman"/>
                  <w:color w:val="000000"/>
                  <w:sz w:val="24"/>
                  <w:szCs w:val="24"/>
                </w:rPr>
                <w:t xml:space="preserve">(97.0%) </w:t>
              </w:r>
            </w:ins>
          </w:p>
        </w:tc>
      </w:tr>
      <w:tr w:rsidR="00FB2922" w:rsidRPr="0071110D" w14:paraId="40588B75" w14:textId="77777777" w:rsidTr="00CC031C">
        <w:trPr>
          <w:trHeight w:val="310"/>
          <w:ins w:id="112" w:author="Umesh Singh1" w:date="2022-10-29T08:57:00Z"/>
        </w:trPr>
        <w:tc>
          <w:tcPr>
            <w:tcW w:w="2610" w:type="dxa"/>
            <w:shd w:val="clear" w:color="auto" w:fill="auto"/>
            <w:noWrap/>
            <w:vAlign w:val="bottom"/>
            <w:hideMark/>
          </w:tcPr>
          <w:p w14:paraId="68465CB3" w14:textId="77777777" w:rsidR="00FB2922" w:rsidRPr="00384A64" w:rsidRDefault="00FB2922" w:rsidP="00CC031C">
            <w:pPr>
              <w:spacing w:after="0" w:line="240" w:lineRule="auto"/>
              <w:rPr>
                <w:ins w:id="113" w:author="Umesh Singh1" w:date="2022-10-29T08:57:00Z"/>
                <w:rFonts w:ascii="Times New Roman" w:eastAsia="Times New Roman" w:hAnsi="Times New Roman" w:cs="Times New Roman"/>
                <w:b/>
                <w:bCs/>
                <w:color w:val="000000"/>
                <w:sz w:val="24"/>
                <w:szCs w:val="24"/>
              </w:rPr>
            </w:pPr>
            <w:ins w:id="114" w:author="Umesh Singh1" w:date="2022-10-29T08:57:00Z">
              <w:r w:rsidRPr="00384A64">
                <w:rPr>
                  <w:rFonts w:ascii="Times New Roman" w:eastAsia="Times New Roman" w:hAnsi="Times New Roman" w:cs="Times New Roman"/>
                  <w:b/>
                  <w:bCs/>
                  <w:color w:val="000000"/>
                  <w:sz w:val="24"/>
                  <w:szCs w:val="24"/>
                </w:rPr>
                <w:t xml:space="preserve">Gender </w:t>
              </w:r>
            </w:ins>
          </w:p>
        </w:tc>
        <w:tc>
          <w:tcPr>
            <w:tcW w:w="1260" w:type="dxa"/>
            <w:shd w:val="clear" w:color="auto" w:fill="auto"/>
            <w:noWrap/>
            <w:vAlign w:val="center"/>
            <w:hideMark/>
          </w:tcPr>
          <w:p w14:paraId="6E5F2BBF" w14:textId="77777777" w:rsidR="00FB2922" w:rsidRPr="0071110D" w:rsidRDefault="00FB2922" w:rsidP="00CC031C">
            <w:pPr>
              <w:spacing w:after="0" w:line="240" w:lineRule="auto"/>
              <w:jc w:val="center"/>
              <w:rPr>
                <w:ins w:id="115" w:author="Umesh Singh1" w:date="2022-10-29T08:57:00Z"/>
                <w:rFonts w:ascii="Times New Roman" w:eastAsia="Times New Roman" w:hAnsi="Times New Roman" w:cs="Times New Roman"/>
                <w:color w:val="000000"/>
                <w:sz w:val="24"/>
                <w:szCs w:val="24"/>
              </w:rPr>
            </w:pPr>
            <w:ins w:id="116" w:author="Umesh Singh1" w:date="2022-10-29T08:57:00Z">
              <w:r w:rsidRPr="0071110D">
                <w:rPr>
                  <w:rFonts w:ascii="Times New Roman" w:eastAsia="Times New Roman" w:hAnsi="Times New Roman" w:cs="Times New Roman"/>
                  <w:color w:val="000000"/>
                  <w:sz w:val="24"/>
                  <w:szCs w:val="24"/>
                </w:rPr>
                <w:t> </w:t>
              </w:r>
            </w:ins>
          </w:p>
        </w:tc>
        <w:tc>
          <w:tcPr>
            <w:tcW w:w="1828" w:type="dxa"/>
            <w:shd w:val="clear" w:color="auto" w:fill="auto"/>
            <w:noWrap/>
            <w:vAlign w:val="center"/>
            <w:hideMark/>
          </w:tcPr>
          <w:p w14:paraId="541E2DBB" w14:textId="77777777" w:rsidR="00FB2922" w:rsidRPr="0071110D" w:rsidRDefault="00FB2922" w:rsidP="00CC031C">
            <w:pPr>
              <w:spacing w:after="0" w:line="240" w:lineRule="auto"/>
              <w:jc w:val="center"/>
              <w:rPr>
                <w:ins w:id="117" w:author="Umesh Singh1" w:date="2022-10-29T08:57:00Z"/>
                <w:rFonts w:ascii="Times New Roman" w:eastAsia="Times New Roman" w:hAnsi="Times New Roman" w:cs="Times New Roman"/>
                <w:color w:val="000000"/>
                <w:sz w:val="24"/>
                <w:szCs w:val="24"/>
              </w:rPr>
            </w:pPr>
            <w:ins w:id="118" w:author="Umesh Singh1" w:date="2022-10-29T08:57:00Z">
              <w:r w:rsidRPr="0071110D">
                <w:rPr>
                  <w:rFonts w:ascii="Times New Roman" w:eastAsia="Times New Roman" w:hAnsi="Times New Roman" w:cs="Times New Roman"/>
                  <w:color w:val="000000"/>
                  <w:sz w:val="24"/>
                  <w:szCs w:val="24"/>
                </w:rPr>
                <w:t> </w:t>
              </w:r>
            </w:ins>
          </w:p>
        </w:tc>
        <w:tc>
          <w:tcPr>
            <w:tcW w:w="1322" w:type="dxa"/>
            <w:shd w:val="clear" w:color="auto" w:fill="auto"/>
            <w:noWrap/>
            <w:vAlign w:val="center"/>
            <w:hideMark/>
          </w:tcPr>
          <w:p w14:paraId="24CD35C7" w14:textId="77777777" w:rsidR="00FB2922" w:rsidRPr="0071110D" w:rsidRDefault="00FB2922" w:rsidP="00CC031C">
            <w:pPr>
              <w:spacing w:after="0" w:line="240" w:lineRule="auto"/>
              <w:jc w:val="center"/>
              <w:rPr>
                <w:ins w:id="119" w:author="Umesh Singh1" w:date="2022-10-29T08:57:00Z"/>
                <w:rFonts w:ascii="Times New Roman" w:eastAsia="Times New Roman" w:hAnsi="Times New Roman" w:cs="Times New Roman"/>
                <w:color w:val="000000"/>
                <w:sz w:val="24"/>
                <w:szCs w:val="24"/>
              </w:rPr>
            </w:pPr>
            <w:ins w:id="120" w:author="Umesh Singh1" w:date="2022-10-29T08:57:00Z">
              <w:r w:rsidRPr="0071110D">
                <w:rPr>
                  <w:rFonts w:ascii="Times New Roman" w:eastAsia="Times New Roman" w:hAnsi="Times New Roman" w:cs="Times New Roman"/>
                  <w:color w:val="000000"/>
                  <w:sz w:val="24"/>
                  <w:szCs w:val="24"/>
                </w:rPr>
                <w:t> </w:t>
              </w:r>
            </w:ins>
          </w:p>
        </w:tc>
        <w:tc>
          <w:tcPr>
            <w:tcW w:w="1350" w:type="dxa"/>
            <w:shd w:val="clear" w:color="auto" w:fill="auto"/>
            <w:noWrap/>
            <w:vAlign w:val="center"/>
            <w:hideMark/>
          </w:tcPr>
          <w:p w14:paraId="6F94DAC6" w14:textId="77777777" w:rsidR="00FB2922" w:rsidRPr="0071110D" w:rsidRDefault="00FB2922" w:rsidP="00CC031C">
            <w:pPr>
              <w:spacing w:after="0" w:line="240" w:lineRule="auto"/>
              <w:jc w:val="center"/>
              <w:rPr>
                <w:ins w:id="121" w:author="Umesh Singh1" w:date="2022-10-29T08:57:00Z"/>
                <w:rFonts w:ascii="Times New Roman" w:eastAsia="Times New Roman" w:hAnsi="Times New Roman" w:cs="Times New Roman"/>
                <w:color w:val="000000"/>
                <w:sz w:val="24"/>
                <w:szCs w:val="24"/>
              </w:rPr>
            </w:pPr>
            <w:ins w:id="122" w:author="Umesh Singh1" w:date="2022-10-29T08:57:00Z">
              <w:r w:rsidRPr="0071110D">
                <w:rPr>
                  <w:rFonts w:ascii="Times New Roman" w:eastAsia="Times New Roman" w:hAnsi="Times New Roman" w:cs="Times New Roman"/>
                  <w:color w:val="000000"/>
                  <w:sz w:val="24"/>
                  <w:szCs w:val="24"/>
                </w:rPr>
                <w:t> </w:t>
              </w:r>
            </w:ins>
          </w:p>
        </w:tc>
        <w:tc>
          <w:tcPr>
            <w:tcW w:w="1646" w:type="dxa"/>
            <w:shd w:val="clear" w:color="auto" w:fill="auto"/>
            <w:noWrap/>
            <w:vAlign w:val="center"/>
            <w:hideMark/>
          </w:tcPr>
          <w:p w14:paraId="3C99C2B5" w14:textId="77777777" w:rsidR="00FB2922" w:rsidRPr="0071110D" w:rsidRDefault="00FB2922" w:rsidP="00CC031C">
            <w:pPr>
              <w:spacing w:after="0" w:line="240" w:lineRule="auto"/>
              <w:jc w:val="center"/>
              <w:rPr>
                <w:ins w:id="123" w:author="Umesh Singh1" w:date="2022-10-29T08:57:00Z"/>
                <w:rFonts w:ascii="Times New Roman" w:eastAsia="Times New Roman" w:hAnsi="Times New Roman" w:cs="Times New Roman"/>
                <w:color w:val="000000"/>
                <w:sz w:val="24"/>
                <w:szCs w:val="24"/>
              </w:rPr>
            </w:pPr>
            <w:ins w:id="124" w:author="Umesh Singh1" w:date="2022-10-29T08:57:00Z">
              <w:r w:rsidRPr="0071110D">
                <w:rPr>
                  <w:rFonts w:ascii="Times New Roman" w:eastAsia="Times New Roman" w:hAnsi="Times New Roman" w:cs="Times New Roman"/>
                  <w:color w:val="000000"/>
                  <w:sz w:val="24"/>
                  <w:szCs w:val="24"/>
                </w:rPr>
                <w:t> </w:t>
              </w:r>
            </w:ins>
          </w:p>
        </w:tc>
        <w:tc>
          <w:tcPr>
            <w:tcW w:w="2944" w:type="dxa"/>
            <w:shd w:val="clear" w:color="auto" w:fill="auto"/>
            <w:noWrap/>
            <w:vAlign w:val="center"/>
            <w:hideMark/>
          </w:tcPr>
          <w:p w14:paraId="71CF7F6E" w14:textId="77777777" w:rsidR="00FB2922" w:rsidRPr="0071110D" w:rsidRDefault="00FB2922" w:rsidP="00CC031C">
            <w:pPr>
              <w:spacing w:after="0" w:line="240" w:lineRule="auto"/>
              <w:jc w:val="center"/>
              <w:rPr>
                <w:ins w:id="125" w:author="Umesh Singh1" w:date="2022-10-29T08:57:00Z"/>
                <w:rFonts w:ascii="Times New Roman" w:eastAsia="Times New Roman" w:hAnsi="Times New Roman" w:cs="Times New Roman"/>
                <w:color w:val="000000"/>
                <w:sz w:val="24"/>
                <w:szCs w:val="24"/>
              </w:rPr>
            </w:pPr>
            <w:ins w:id="126" w:author="Umesh Singh1" w:date="2022-10-29T08:57:00Z">
              <w:r w:rsidRPr="0071110D">
                <w:rPr>
                  <w:rFonts w:ascii="Times New Roman" w:eastAsia="Times New Roman" w:hAnsi="Times New Roman" w:cs="Times New Roman"/>
                  <w:color w:val="000000"/>
                  <w:sz w:val="24"/>
                  <w:szCs w:val="24"/>
                </w:rPr>
                <w:t> </w:t>
              </w:r>
            </w:ins>
          </w:p>
        </w:tc>
      </w:tr>
      <w:tr w:rsidR="00FB2922" w:rsidRPr="0071110D" w14:paraId="34EF648F" w14:textId="77777777" w:rsidTr="00CC031C">
        <w:trPr>
          <w:trHeight w:val="310"/>
          <w:ins w:id="127" w:author="Umesh Singh1" w:date="2022-10-29T08:57:00Z"/>
        </w:trPr>
        <w:tc>
          <w:tcPr>
            <w:tcW w:w="2610" w:type="dxa"/>
            <w:shd w:val="clear" w:color="auto" w:fill="auto"/>
            <w:noWrap/>
            <w:vAlign w:val="bottom"/>
            <w:hideMark/>
          </w:tcPr>
          <w:p w14:paraId="1FEAE1F2" w14:textId="77777777" w:rsidR="00FB2922" w:rsidRPr="0071110D" w:rsidRDefault="00FB2922" w:rsidP="00CC031C">
            <w:pPr>
              <w:spacing w:after="0" w:line="240" w:lineRule="auto"/>
              <w:rPr>
                <w:ins w:id="128" w:author="Umesh Singh1" w:date="2022-10-29T08:57:00Z"/>
                <w:rFonts w:ascii="Times New Roman" w:eastAsia="Times New Roman" w:hAnsi="Times New Roman" w:cs="Times New Roman"/>
                <w:color w:val="000000"/>
                <w:sz w:val="24"/>
                <w:szCs w:val="24"/>
              </w:rPr>
            </w:pPr>
            <w:ins w:id="129" w:author="Umesh Singh1" w:date="2022-10-29T08:57:00Z">
              <w:r w:rsidRPr="0071110D">
                <w:rPr>
                  <w:rFonts w:ascii="Times New Roman" w:eastAsia="Times New Roman" w:hAnsi="Times New Roman" w:cs="Times New Roman"/>
                  <w:color w:val="000000"/>
                  <w:sz w:val="24"/>
                  <w:szCs w:val="24"/>
                </w:rPr>
                <w:t xml:space="preserve">Female </w:t>
              </w:r>
            </w:ins>
          </w:p>
        </w:tc>
        <w:tc>
          <w:tcPr>
            <w:tcW w:w="1260" w:type="dxa"/>
            <w:shd w:val="clear" w:color="auto" w:fill="auto"/>
            <w:noWrap/>
            <w:vAlign w:val="center"/>
            <w:hideMark/>
          </w:tcPr>
          <w:p w14:paraId="10EABD9C" w14:textId="77777777" w:rsidR="00FB2922" w:rsidRPr="0071110D" w:rsidRDefault="00FB2922" w:rsidP="00CC031C">
            <w:pPr>
              <w:spacing w:after="0" w:line="240" w:lineRule="auto"/>
              <w:jc w:val="center"/>
              <w:rPr>
                <w:ins w:id="130" w:author="Umesh Singh1" w:date="2022-10-29T08:57:00Z"/>
                <w:rFonts w:ascii="Times New Roman" w:eastAsia="Times New Roman" w:hAnsi="Times New Roman" w:cs="Times New Roman"/>
                <w:color w:val="000000"/>
                <w:sz w:val="24"/>
                <w:szCs w:val="24"/>
              </w:rPr>
            </w:pPr>
            <w:ins w:id="131" w:author="Umesh Singh1" w:date="2022-10-29T08:57:00Z">
              <w:r w:rsidRPr="0071110D">
                <w:rPr>
                  <w:rFonts w:ascii="Times New Roman" w:eastAsia="Times New Roman" w:hAnsi="Times New Roman" w:cs="Times New Roman"/>
                  <w:color w:val="000000"/>
                  <w:sz w:val="24"/>
                  <w:szCs w:val="24"/>
                </w:rPr>
                <w:t>4,656 (66.3%)</w:t>
              </w:r>
            </w:ins>
          </w:p>
        </w:tc>
        <w:tc>
          <w:tcPr>
            <w:tcW w:w="1828" w:type="dxa"/>
            <w:shd w:val="clear" w:color="auto" w:fill="auto"/>
            <w:noWrap/>
            <w:vAlign w:val="center"/>
            <w:hideMark/>
          </w:tcPr>
          <w:p w14:paraId="1878C218" w14:textId="77777777" w:rsidR="00FB2922" w:rsidRDefault="00FB2922" w:rsidP="00CC031C">
            <w:pPr>
              <w:spacing w:after="0" w:line="240" w:lineRule="auto"/>
              <w:jc w:val="center"/>
              <w:rPr>
                <w:ins w:id="132" w:author="Umesh Singh1" w:date="2022-10-29T08:57:00Z"/>
                <w:rFonts w:ascii="Times New Roman" w:eastAsia="Times New Roman" w:hAnsi="Times New Roman" w:cs="Times New Roman"/>
                <w:color w:val="000000"/>
                <w:sz w:val="24"/>
                <w:szCs w:val="24"/>
              </w:rPr>
            </w:pPr>
            <w:ins w:id="133" w:author="Umesh Singh1" w:date="2022-10-29T08:57:00Z">
              <w:r w:rsidRPr="0071110D">
                <w:rPr>
                  <w:rFonts w:ascii="Times New Roman" w:eastAsia="Times New Roman" w:hAnsi="Times New Roman" w:cs="Times New Roman"/>
                  <w:color w:val="000000"/>
                  <w:sz w:val="24"/>
                  <w:szCs w:val="24"/>
                </w:rPr>
                <w:t xml:space="preserve">547 </w:t>
              </w:r>
            </w:ins>
          </w:p>
          <w:p w14:paraId="6BBAE3F0" w14:textId="77777777" w:rsidR="00FB2922" w:rsidRPr="0071110D" w:rsidRDefault="00FB2922" w:rsidP="00CC031C">
            <w:pPr>
              <w:spacing w:after="0" w:line="240" w:lineRule="auto"/>
              <w:jc w:val="center"/>
              <w:rPr>
                <w:ins w:id="134" w:author="Umesh Singh1" w:date="2022-10-29T08:57:00Z"/>
                <w:rFonts w:ascii="Times New Roman" w:eastAsia="Times New Roman" w:hAnsi="Times New Roman" w:cs="Times New Roman"/>
                <w:color w:val="000000"/>
                <w:sz w:val="24"/>
                <w:szCs w:val="24"/>
              </w:rPr>
            </w:pPr>
            <w:ins w:id="135" w:author="Umesh Singh1" w:date="2022-10-29T08:57:00Z">
              <w:r w:rsidRPr="0071110D">
                <w:rPr>
                  <w:rFonts w:ascii="Times New Roman" w:eastAsia="Times New Roman" w:hAnsi="Times New Roman" w:cs="Times New Roman"/>
                  <w:color w:val="000000"/>
                  <w:sz w:val="24"/>
                  <w:szCs w:val="24"/>
                </w:rPr>
                <w:t xml:space="preserve">(54.3%) </w:t>
              </w:r>
            </w:ins>
          </w:p>
        </w:tc>
        <w:tc>
          <w:tcPr>
            <w:tcW w:w="1322" w:type="dxa"/>
            <w:shd w:val="clear" w:color="auto" w:fill="auto"/>
            <w:noWrap/>
            <w:vAlign w:val="center"/>
            <w:hideMark/>
          </w:tcPr>
          <w:p w14:paraId="7BC76A7D" w14:textId="77777777" w:rsidR="00FB2922" w:rsidRDefault="00FB2922" w:rsidP="00CC031C">
            <w:pPr>
              <w:spacing w:after="0" w:line="240" w:lineRule="auto"/>
              <w:jc w:val="center"/>
              <w:rPr>
                <w:ins w:id="136" w:author="Umesh Singh1" w:date="2022-10-29T08:57:00Z"/>
                <w:rFonts w:ascii="Times New Roman" w:eastAsia="Times New Roman" w:hAnsi="Times New Roman" w:cs="Times New Roman"/>
                <w:color w:val="000000"/>
                <w:sz w:val="24"/>
                <w:szCs w:val="24"/>
              </w:rPr>
            </w:pPr>
            <w:ins w:id="137" w:author="Umesh Singh1" w:date="2022-10-29T08:57:00Z">
              <w:r w:rsidRPr="0071110D">
                <w:rPr>
                  <w:rFonts w:ascii="Times New Roman" w:eastAsia="Times New Roman" w:hAnsi="Times New Roman" w:cs="Times New Roman"/>
                  <w:color w:val="000000"/>
                  <w:sz w:val="24"/>
                  <w:szCs w:val="24"/>
                </w:rPr>
                <w:t xml:space="preserve">44 </w:t>
              </w:r>
            </w:ins>
          </w:p>
          <w:p w14:paraId="2C4D4ACD" w14:textId="77777777" w:rsidR="00FB2922" w:rsidRPr="0071110D" w:rsidRDefault="00FB2922" w:rsidP="00CC031C">
            <w:pPr>
              <w:spacing w:after="0" w:line="240" w:lineRule="auto"/>
              <w:jc w:val="center"/>
              <w:rPr>
                <w:ins w:id="138" w:author="Umesh Singh1" w:date="2022-10-29T08:57:00Z"/>
                <w:rFonts w:ascii="Times New Roman" w:eastAsia="Times New Roman" w:hAnsi="Times New Roman" w:cs="Times New Roman"/>
                <w:color w:val="000000"/>
                <w:sz w:val="24"/>
                <w:szCs w:val="24"/>
              </w:rPr>
            </w:pPr>
            <w:ins w:id="139" w:author="Umesh Singh1" w:date="2022-10-29T08:57:00Z">
              <w:r w:rsidRPr="0071110D">
                <w:rPr>
                  <w:rFonts w:ascii="Times New Roman" w:eastAsia="Times New Roman" w:hAnsi="Times New Roman" w:cs="Times New Roman"/>
                  <w:color w:val="000000"/>
                  <w:sz w:val="24"/>
                  <w:szCs w:val="24"/>
                </w:rPr>
                <w:t xml:space="preserve">(37.0%) </w:t>
              </w:r>
            </w:ins>
          </w:p>
        </w:tc>
        <w:tc>
          <w:tcPr>
            <w:tcW w:w="1350" w:type="dxa"/>
            <w:shd w:val="clear" w:color="auto" w:fill="auto"/>
            <w:noWrap/>
            <w:vAlign w:val="center"/>
            <w:hideMark/>
          </w:tcPr>
          <w:p w14:paraId="2C3B6B06" w14:textId="77777777" w:rsidR="00FB2922" w:rsidRPr="0071110D" w:rsidRDefault="00FB2922" w:rsidP="00CC031C">
            <w:pPr>
              <w:spacing w:after="0" w:line="240" w:lineRule="auto"/>
              <w:jc w:val="center"/>
              <w:rPr>
                <w:ins w:id="140" w:author="Umesh Singh1" w:date="2022-10-29T08:57:00Z"/>
                <w:rFonts w:ascii="Times New Roman" w:eastAsia="Times New Roman" w:hAnsi="Times New Roman" w:cs="Times New Roman"/>
                <w:color w:val="000000"/>
                <w:sz w:val="24"/>
                <w:szCs w:val="24"/>
              </w:rPr>
            </w:pPr>
            <w:ins w:id="141" w:author="Umesh Singh1" w:date="2022-10-29T08:57:00Z">
              <w:r w:rsidRPr="0071110D">
                <w:rPr>
                  <w:rFonts w:ascii="Times New Roman" w:eastAsia="Times New Roman" w:hAnsi="Times New Roman" w:cs="Times New Roman"/>
                  <w:color w:val="000000"/>
                  <w:sz w:val="24"/>
                  <w:szCs w:val="24"/>
                </w:rPr>
                <w:t xml:space="preserve">257 (98.5%) </w:t>
              </w:r>
            </w:ins>
          </w:p>
        </w:tc>
        <w:tc>
          <w:tcPr>
            <w:tcW w:w="1646" w:type="dxa"/>
            <w:shd w:val="clear" w:color="auto" w:fill="auto"/>
            <w:noWrap/>
            <w:vAlign w:val="center"/>
            <w:hideMark/>
          </w:tcPr>
          <w:p w14:paraId="7E8582C4" w14:textId="77777777" w:rsidR="00FB2922" w:rsidRDefault="00FB2922" w:rsidP="00CC031C">
            <w:pPr>
              <w:spacing w:after="0" w:line="240" w:lineRule="auto"/>
              <w:jc w:val="center"/>
              <w:rPr>
                <w:ins w:id="142" w:author="Umesh Singh1" w:date="2022-10-29T08:57:00Z"/>
                <w:rFonts w:ascii="Times New Roman" w:eastAsia="Times New Roman" w:hAnsi="Times New Roman" w:cs="Times New Roman"/>
                <w:color w:val="000000"/>
                <w:sz w:val="24"/>
                <w:szCs w:val="24"/>
              </w:rPr>
            </w:pPr>
            <w:ins w:id="143" w:author="Umesh Singh1" w:date="2022-10-29T08:57:00Z">
              <w:r w:rsidRPr="0071110D">
                <w:rPr>
                  <w:rFonts w:ascii="Times New Roman" w:eastAsia="Times New Roman" w:hAnsi="Times New Roman" w:cs="Times New Roman"/>
                  <w:color w:val="000000"/>
                  <w:sz w:val="24"/>
                  <w:szCs w:val="24"/>
                </w:rPr>
                <w:t xml:space="preserve">812 </w:t>
              </w:r>
            </w:ins>
          </w:p>
          <w:p w14:paraId="62F6A53E" w14:textId="77777777" w:rsidR="00FB2922" w:rsidRPr="0071110D" w:rsidRDefault="00FB2922" w:rsidP="00CC031C">
            <w:pPr>
              <w:spacing w:after="0" w:line="240" w:lineRule="auto"/>
              <w:jc w:val="center"/>
              <w:rPr>
                <w:ins w:id="144" w:author="Umesh Singh1" w:date="2022-10-29T08:57:00Z"/>
                <w:rFonts w:ascii="Times New Roman" w:eastAsia="Times New Roman" w:hAnsi="Times New Roman" w:cs="Times New Roman"/>
                <w:color w:val="000000"/>
                <w:sz w:val="24"/>
                <w:szCs w:val="24"/>
              </w:rPr>
            </w:pPr>
            <w:ins w:id="145" w:author="Umesh Singh1" w:date="2022-10-29T08:57:00Z">
              <w:r w:rsidRPr="0071110D">
                <w:rPr>
                  <w:rFonts w:ascii="Times New Roman" w:eastAsia="Times New Roman" w:hAnsi="Times New Roman" w:cs="Times New Roman"/>
                  <w:color w:val="000000"/>
                  <w:sz w:val="24"/>
                  <w:szCs w:val="24"/>
                </w:rPr>
                <w:t xml:space="preserve">(39.8%) </w:t>
              </w:r>
            </w:ins>
          </w:p>
        </w:tc>
        <w:tc>
          <w:tcPr>
            <w:tcW w:w="2944" w:type="dxa"/>
            <w:shd w:val="clear" w:color="auto" w:fill="auto"/>
            <w:noWrap/>
            <w:vAlign w:val="center"/>
            <w:hideMark/>
          </w:tcPr>
          <w:p w14:paraId="2B2E2819" w14:textId="77777777" w:rsidR="00FB2922" w:rsidRDefault="00FB2922" w:rsidP="00CC031C">
            <w:pPr>
              <w:spacing w:after="0" w:line="240" w:lineRule="auto"/>
              <w:jc w:val="center"/>
              <w:rPr>
                <w:ins w:id="146" w:author="Umesh Singh1" w:date="2022-10-29T08:57:00Z"/>
                <w:rFonts w:ascii="Times New Roman" w:eastAsia="Times New Roman" w:hAnsi="Times New Roman" w:cs="Times New Roman"/>
                <w:color w:val="000000"/>
                <w:sz w:val="24"/>
                <w:szCs w:val="24"/>
              </w:rPr>
            </w:pPr>
            <w:ins w:id="147" w:author="Umesh Singh1" w:date="2022-10-29T08:57:00Z">
              <w:r w:rsidRPr="0071110D">
                <w:rPr>
                  <w:rFonts w:ascii="Times New Roman" w:eastAsia="Times New Roman" w:hAnsi="Times New Roman" w:cs="Times New Roman"/>
                  <w:color w:val="000000"/>
                  <w:sz w:val="24"/>
                  <w:szCs w:val="24"/>
                </w:rPr>
                <w:t xml:space="preserve">1,322 </w:t>
              </w:r>
            </w:ins>
          </w:p>
          <w:p w14:paraId="24C50221" w14:textId="77777777" w:rsidR="00FB2922" w:rsidRPr="0071110D" w:rsidRDefault="00FB2922" w:rsidP="00CC031C">
            <w:pPr>
              <w:spacing w:after="0" w:line="240" w:lineRule="auto"/>
              <w:jc w:val="center"/>
              <w:rPr>
                <w:ins w:id="148" w:author="Umesh Singh1" w:date="2022-10-29T08:57:00Z"/>
                <w:rFonts w:ascii="Times New Roman" w:eastAsia="Times New Roman" w:hAnsi="Times New Roman" w:cs="Times New Roman"/>
                <w:color w:val="000000"/>
                <w:sz w:val="24"/>
                <w:szCs w:val="24"/>
              </w:rPr>
            </w:pPr>
            <w:ins w:id="149" w:author="Umesh Singh1" w:date="2022-10-29T08:57:00Z">
              <w:r w:rsidRPr="0071110D">
                <w:rPr>
                  <w:rFonts w:ascii="Times New Roman" w:eastAsia="Times New Roman" w:hAnsi="Times New Roman" w:cs="Times New Roman"/>
                  <w:color w:val="000000"/>
                  <w:sz w:val="24"/>
                  <w:szCs w:val="24"/>
                </w:rPr>
                <w:t>(56.9%)</w:t>
              </w:r>
            </w:ins>
          </w:p>
        </w:tc>
      </w:tr>
      <w:tr w:rsidR="00FB2922" w:rsidRPr="0071110D" w14:paraId="59FAB785" w14:textId="77777777" w:rsidTr="00CC031C">
        <w:trPr>
          <w:trHeight w:val="310"/>
          <w:ins w:id="150" w:author="Umesh Singh1" w:date="2022-10-29T08:57:00Z"/>
        </w:trPr>
        <w:tc>
          <w:tcPr>
            <w:tcW w:w="2610" w:type="dxa"/>
            <w:shd w:val="clear" w:color="auto" w:fill="auto"/>
            <w:noWrap/>
            <w:vAlign w:val="bottom"/>
            <w:hideMark/>
          </w:tcPr>
          <w:p w14:paraId="5EF1A11B" w14:textId="77777777" w:rsidR="00FB2922" w:rsidRPr="0071110D" w:rsidRDefault="00FB2922" w:rsidP="00CC031C">
            <w:pPr>
              <w:spacing w:after="0" w:line="240" w:lineRule="auto"/>
              <w:rPr>
                <w:ins w:id="151" w:author="Umesh Singh1" w:date="2022-10-29T08:57:00Z"/>
                <w:rFonts w:ascii="Times New Roman" w:eastAsia="Times New Roman" w:hAnsi="Times New Roman" w:cs="Times New Roman"/>
                <w:color w:val="000000"/>
                <w:sz w:val="24"/>
                <w:szCs w:val="24"/>
              </w:rPr>
            </w:pPr>
            <w:ins w:id="152" w:author="Umesh Singh1" w:date="2022-10-29T08:57:00Z">
              <w:r w:rsidRPr="0071110D">
                <w:rPr>
                  <w:rFonts w:ascii="Times New Roman" w:eastAsia="Times New Roman" w:hAnsi="Times New Roman" w:cs="Times New Roman"/>
                  <w:color w:val="000000"/>
                  <w:sz w:val="24"/>
                  <w:szCs w:val="24"/>
                </w:rPr>
                <w:t xml:space="preserve">Male </w:t>
              </w:r>
            </w:ins>
          </w:p>
        </w:tc>
        <w:tc>
          <w:tcPr>
            <w:tcW w:w="1260" w:type="dxa"/>
            <w:shd w:val="clear" w:color="auto" w:fill="auto"/>
            <w:noWrap/>
            <w:vAlign w:val="center"/>
            <w:hideMark/>
          </w:tcPr>
          <w:p w14:paraId="76BE7CDF" w14:textId="77777777" w:rsidR="00FB2922" w:rsidRPr="0071110D" w:rsidRDefault="00FB2922" w:rsidP="00CC031C">
            <w:pPr>
              <w:spacing w:after="0" w:line="240" w:lineRule="auto"/>
              <w:jc w:val="center"/>
              <w:rPr>
                <w:ins w:id="153" w:author="Umesh Singh1" w:date="2022-10-29T08:57:00Z"/>
                <w:rFonts w:ascii="Times New Roman" w:eastAsia="Times New Roman" w:hAnsi="Times New Roman" w:cs="Times New Roman"/>
                <w:color w:val="000000"/>
                <w:sz w:val="24"/>
                <w:szCs w:val="24"/>
              </w:rPr>
            </w:pPr>
            <w:ins w:id="154" w:author="Umesh Singh1" w:date="2022-10-29T08:57:00Z">
              <w:r w:rsidRPr="0071110D">
                <w:rPr>
                  <w:rFonts w:ascii="Times New Roman" w:eastAsia="Times New Roman" w:hAnsi="Times New Roman" w:cs="Times New Roman"/>
                  <w:color w:val="000000"/>
                  <w:sz w:val="24"/>
                  <w:szCs w:val="24"/>
                </w:rPr>
                <w:t xml:space="preserve">2,369 (33.7%) </w:t>
              </w:r>
            </w:ins>
          </w:p>
        </w:tc>
        <w:tc>
          <w:tcPr>
            <w:tcW w:w="1828" w:type="dxa"/>
            <w:shd w:val="clear" w:color="auto" w:fill="auto"/>
            <w:noWrap/>
            <w:vAlign w:val="center"/>
            <w:hideMark/>
          </w:tcPr>
          <w:p w14:paraId="04C95EB7" w14:textId="77777777" w:rsidR="00FB2922" w:rsidRDefault="00FB2922" w:rsidP="00CC031C">
            <w:pPr>
              <w:spacing w:after="0" w:line="240" w:lineRule="auto"/>
              <w:jc w:val="center"/>
              <w:rPr>
                <w:ins w:id="155" w:author="Umesh Singh1" w:date="2022-10-29T08:57:00Z"/>
                <w:rFonts w:ascii="Times New Roman" w:eastAsia="Times New Roman" w:hAnsi="Times New Roman" w:cs="Times New Roman"/>
                <w:color w:val="000000"/>
                <w:sz w:val="24"/>
                <w:szCs w:val="24"/>
              </w:rPr>
            </w:pPr>
            <w:ins w:id="156" w:author="Umesh Singh1" w:date="2022-10-29T08:57:00Z">
              <w:r w:rsidRPr="0071110D">
                <w:rPr>
                  <w:rFonts w:ascii="Times New Roman" w:eastAsia="Times New Roman" w:hAnsi="Times New Roman" w:cs="Times New Roman"/>
                  <w:color w:val="000000"/>
                  <w:sz w:val="24"/>
                  <w:szCs w:val="24"/>
                </w:rPr>
                <w:t xml:space="preserve">461 </w:t>
              </w:r>
            </w:ins>
          </w:p>
          <w:p w14:paraId="3C4354F1" w14:textId="77777777" w:rsidR="00FB2922" w:rsidRPr="0071110D" w:rsidRDefault="00FB2922" w:rsidP="00CC031C">
            <w:pPr>
              <w:spacing w:after="0" w:line="240" w:lineRule="auto"/>
              <w:jc w:val="center"/>
              <w:rPr>
                <w:ins w:id="157" w:author="Umesh Singh1" w:date="2022-10-29T08:57:00Z"/>
                <w:rFonts w:ascii="Times New Roman" w:eastAsia="Times New Roman" w:hAnsi="Times New Roman" w:cs="Times New Roman"/>
                <w:color w:val="000000"/>
                <w:sz w:val="24"/>
                <w:szCs w:val="24"/>
              </w:rPr>
            </w:pPr>
            <w:ins w:id="158" w:author="Umesh Singh1" w:date="2022-10-29T08:57:00Z">
              <w:r w:rsidRPr="0071110D">
                <w:rPr>
                  <w:rFonts w:ascii="Times New Roman" w:eastAsia="Times New Roman" w:hAnsi="Times New Roman" w:cs="Times New Roman"/>
                  <w:color w:val="000000"/>
                  <w:sz w:val="24"/>
                  <w:szCs w:val="24"/>
                </w:rPr>
                <w:t>(45.7%)</w:t>
              </w:r>
            </w:ins>
          </w:p>
        </w:tc>
        <w:tc>
          <w:tcPr>
            <w:tcW w:w="1322" w:type="dxa"/>
            <w:shd w:val="clear" w:color="auto" w:fill="auto"/>
            <w:noWrap/>
            <w:vAlign w:val="center"/>
            <w:hideMark/>
          </w:tcPr>
          <w:p w14:paraId="7E1E7FCF" w14:textId="77777777" w:rsidR="00FB2922" w:rsidRDefault="00FB2922" w:rsidP="00CC031C">
            <w:pPr>
              <w:spacing w:after="0" w:line="240" w:lineRule="auto"/>
              <w:jc w:val="center"/>
              <w:rPr>
                <w:ins w:id="159" w:author="Umesh Singh1" w:date="2022-10-29T08:57:00Z"/>
                <w:rFonts w:ascii="Times New Roman" w:eastAsia="Times New Roman" w:hAnsi="Times New Roman" w:cs="Times New Roman"/>
                <w:color w:val="000000"/>
                <w:sz w:val="24"/>
                <w:szCs w:val="24"/>
              </w:rPr>
            </w:pPr>
            <w:ins w:id="160" w:author="Umesh Singh1" w:date="2022-10-29T08:57:00Z">
              <w:r w:rsidRPr="0071110D">
                <w:rPr>
                  <w:rFonts w:ascii="Times New Roman" w:eastAsia="Times New Roman" w:hAnsi="Times New Roman" w:cs="Times New Roman"/>
                  <w:color w:val="000000"/>
                  <w:sz w:val="24"/>
                  <w:szCs w:val="24"/>
                </w:rPr>
                <w:t xml:space="preserve">75 </w:t>
              </w:r>
            </w:ins>
          </w:p>
          <w:p w14:paraId="731A155E" w14:textId="77777777" w:rsidR="00FB2922" w:rsidRPr="0071110D" w:rsidRDefault="00FB2922" w:rsidP="00CC031C">
            <w:pPr>
              <w:spacing w:after="0" w:line="240" w:lineRule="auto"/>
              <w:jc w:val="center"/>
              <w:rPr>
                <w:ins w:id="161" w:author="Umesh Singh1" w:date="2022-10-29T08:57:00Z"/>
                <w:rFonts w:ascii="Times New Roman" w:eastAsia="Times New Roman" w:hAnsi="Times New Roman" w:cs="Times New Roman"/>
                <w:color w:val="000000"/>
                <w:sz w:val="24"/>
                <w:szCs w:val="24"/>
              </w:rPr>
            </w:pPr>
            <w:ins w:id="162" w:author="Umesh Singh1" w:date="2022-10-29T08:57:00Z">
              <w:r w:rsidRPr="0071110D">
                <w:rPr>
                  <w:rFonts w:ascii="Times New Roman" w:eastAsia="Times New Roman" w:hAnsi="Times New Roman" w:cs="Times New Roman"/>
                  <w:color w:val="000000"/>
                  <w:sz w:val="24"/>
                  <w:szCs w:val="24"/>
                </w:rPr>
                <w:t xml:space="preserve">(63.0%) </w:t>
              </w:r>
            </w:ins>
          </w:p>
        </w:tc>
        <w:tc>
          <w:tcPr>
            <w:tcW w:w="1350" w:type="dxa"/>
            <w:shd w:val="clear" w:color="auto" w:fill="auto"/>
            <w:noWrap/>
            <w:vAlign w:val="center"/>
            <w:hideMark/>
          </w:tcPr>
          <w:p w14:paraId="4AB2AA03" w14:textId="77777777" w:rsidR="00FB2922" w:rsidRDefault="00FB2922" w:rsidP="00CC031C">
            <w:pPr>
              <w:spacing w:after="0" w:line="240" w:lineRule="auto"/>
              <w:jc w:val="center"/>
              <w:rPr>
                <w:ins w:id="163" w:author="Umesh Singh1" w:date="2022-10-29T08:57:00Z"/>
                <w:rFonts w:ascii="Times New Roman" w:eastAsia="Times New Roman" w:hAnsi="Times New Roman" w:cs="Times New Roman"/>
                <w:color w:val="000000"/>
                <w:sz w:val="24"/>
                <w:szCs w:val="24"/>
              </w:rPr>
            </w:pPr>
            <w:ins w:id="164" w:author="Umesh Singh1" w:date="2022-10-29T08:57:00Z">
              <w:r w:rsidRPr="0071110D">
                <w:rPr>
                  <w:rFonts w:ascii="Times New Roman" w:eastAsia="Times New Roman" w:hAnsi="Times New Roman" w:cs="Times New Roman"/>
                  <w:color w:val="000000"/>
                  <w:sz w:val="24"/>
                  <w:szCs w:val="24"/>
                </w:rPr>
                <w:t xml:space="preserve">4 </w:t>
              </w:r>
            </w:ins>
          </w:p>
          <w:p w14:paraId="43312076" w14:textId="77777777" w:rsidR="00FB2922" w:rsidRPr="0071110D" w:rsidRDefault="00FB2922" w:rsidP="00CC031C">
            <w:pPr>
              <w:spacing w:after="0" w:line="240" w:lineRule="auto"/>
              <w:jc w:val="center"/>
              <w:rPr>
                <w:ins w:id="165" w:author="Umesh Singh1" w:date="2022-10-29T08:57:00Z"/>
                <w:rFonts w:ascii="Times New Roman" w:eastAsia="Times New Roman" w:hAnsi="Times New Roman" w:cs="Times New Roman"/>
                <w:color w:val="000000"/>
                <w:sz w:val="24"/>
                <w:szCs w:val="24"/>
              </w:rPr>
            </w:pPr>
            <w:ins w:id="166" w:author="Umesh Singh1" w:date="2022-10-29T08:57:00Z">
              <w:r w:rsidRPr="0071110D">
                <w:rPr>
                  <w:rFonts w:ascii="Times New Roman" w:eastAsia="Times New Roman" w:hAnsi="Times New Roman" w:cs="Times New Roman"/>
                  <w:color w:val="000000"/>
                  <w:sz w:val="24"/>
                  <w:szCs w:val="24"/>
                </w:rPr>
                <w:t xml:space="preserve">(1.5%) </w:t>
              </w:r>
            </w:ins>
          </w:p>
        </w:tc>
        <w:tc>
          <w:tcPr>
            <w:tcW w:w="1646" w:type="dxa"/>
            <w:shd w:val="clear" w:color="auto" w:fill="auto"/>
            <w:noWrap/>
            <w:vAlign w:val="center"/>
            <w:hideMark/>
          </w:tcPr>
          <w:p w14:paraId="4EB733DF" w14:textId="77777777" w:rsidR="00FB2922" w:rsidRDefault="00FB2922" w:rsidP="00CC031C">
            <w:pPr>
              <w:spacing w:after="0" w:line="240" w:lineRule="auto"/>
              <w:jc w:val="center"/>
              <w:rPr>
                <w:ins w:id="167" w:author="Umesh Singh1" w:date="2022-10-29T08:57:00Z"/>
                <w:rFonts w:ascii="Times New Roman" w:eastAsia="Times New Roman" w:hAnsi="Times New Roman" w:cs="Times New Roman"/>
                <w:color w:val="000000"/>
                <w:sz w:val="24"/>
                <w:szCs w:val="24"/>
              </w:rPr>
            </w:pPr>
            <w:ins w:id="168" w:author="Umesh Singh1" w:date="2022-10-29T08:57:00Z">
              <w:r w:rsidRPr="0071110D">
                <w:rPr>
                  <w:rFonts w:ascii="Times New Roman" w:eastAsia="Times New Roman" w:hAnsi="Times New Roman" w:cs="Times New Roman"/>
                  <w:color w:val="000000"/>
                  <w:sz w:val="24"/>
                  <w:szCs w:val="24"/>
                </w:rPr>
                <w:t xml:space="preserve">1,228 </w:t>
              </w:r>
            </w:ins>
          </w:p>
          <w:p w14:paraId="654DC627" w14:textId="77777777" w:rsidR="00FB2922" w:rsidRPr="0071110D" w:rsidRDefault="00FB2922" w:rsidP="00CC031C">
            <w:pPr>
              <w:spacing w:after="0" w:line="240" w:lineRule="auto"/>
              <w:jc w:val="center"/>
              <w:rPr>
                <w:ins w:id="169" w:author="Umesh Singh1" w:date="2022-10-29T08:57:00Z"/>
                <w:rFonts w:ascii="Times New Roman" w:eastAsia="Times New Roman" w:hAnsi="Times New Roman" w:cs="Times New Roman"/>
                <w:color w:val="000000"/>
                <w:sz w:val="24"/>
                <w:szCs w:val="24"/>
              </w:rPr>
            </w:pPr>
            <w:ins w:id="170" w:author="Umesh Singh1" w:date="2022-10-29T08:57:00Z">
              <w:r w:rsidRPr="0071110D">
                <w:rPr>
                  <w:rFonts w:ascii="Times New Roman" w:eastAsia="Times New Roman" w:hAnsi="Times New Roman" w:cs="Times New Roman"/>
                  <w:color w:val="000000"/>
                  <w:sz w:val="24"/>
                  <w:szCs w:val="24"/>
                </w:rPr>
                <w:t xml:space="preserve">(60.2%) </w:t>
              </w:r>
            </w:ins>
          </w:p>
        </w:tc>
        <w:tc>
          <w:tcPr>
            <w:tcW w:w="2944" w:type="dxa"/>
            <w:shd w:val="clear" w:color="auto" w:fill="auto"/>
            <w:noWrap/>
            <w:vAlign w:val="center"/>
            <w:hideMark/>
          </w:tcPr>
          <w:p w14:paraId="73B7C5B1" w14:textId="77777777" w:rsidR="00FB2922" w:rsidRDefault="00FB2922" w:rsidP="00CC031C">
            <w:pPr>
              <w:spacing w:after="0" w:line="240" w:lineRule="auto"/>
              <w:jc w:val="center"/>
              <w:rPr>
                <w:ins w:id="171" w:author="Umesh Singh1" w:date="2022-10-29T08:57:00Z"/>
                <w:rFonts w:ascii="Times New Roman" w:eastAsia="Times New Roman" w:hAnsi="Times New Roman" w:cs="Times New Roman"/>
                <w:color w:val="000000"/>
                <w:sz w:val="24"/>
                <w:szCs w:val="24"/>
              </w:rPr>
            </w:pPr>
            <w:ins w:id="172" w:author="Umesh Singh1" w:date="2022-10-29T08:57:00Z">
              <w:r w:rsidRPr="0071110D">
                <w:rPr>
                  <w:rFonts w:ascii="Times New Roman" w:eastAsia="Times New Roman" w:hAnsi="Times New Roman" w:cs="Times New Roman"/>
                  <w:color w:val="000000"/>
                  <w:sz w:val="24"/>
                  <w:szCs w:val="24"/>
                </w:rPr>
                <w:t xml:space="preserve">1,001 </w:t>
              </w:r>
            </w:ins>
          </w:p>
          <w:p w14:paraId="6C281D58" w14:textId="77777777" w:rsidR="00FB2922" w:rsidRPr="0071110D" w:rsidRDefault="00FB2922" w:rsidP="00CC031C">
            <w:pPr>
              <w:spacing w:after="0" w:line="240" w:lineRule="auto"/>
              <w:jc w:val="center"/>
              <w:rPr>
                <w:ins w:id="173" w:author="Umesh Singh1" w:date="2022-10-29T08:57:00Z"/>
                <w:rFonts w:ascii="Times New Roman" w:eastAsia="Times New Roman" w:hAnsi="Times New Roman" w:cs="Times New Roman"/>
                <w:color w:val="000000"/>
                <w:sz w:val="24"/>
                <w:szCs w:val="24"/>
              </w:rPr>
            </w:pPr>
            <w:ins w:id="174" w:author="Umesh Singh1" w:date="2022-10-29T08:57:00Z">
              <w:r w:rsidRPr="0071110D">
                <w:rPr>
                  <w:rFonts w:ascii="Times New Roman" w:eastAsia="Times New Roman" w:hAnsi="Times New Roman" w:cs="Times New Roman"/>
                  <w:color w:val="000000"/>
                  <w:sz w:val="24"/>
                  <w:szCs w:val="24"/>
                </w:rPr>
                <w:t xml:space="preserve">(43.1%) </w:t>
              </w:r>
            </w:ins>
          </w:p>
        </w:tc>
      </w:tr>
      <w:tr w:rsidR="00FB2922" w:rsidRPr="0071110D" w14:paraId="6B388CBF" w14:textId="77777777" w:rsidTr="00CC031C">
        <w:trPr>
          <w:trHeight w:val="310"/>
          <w:ins w:id="175" w:author="Umesh Singh1" w:date="2022-10-29T08:57:00Z"/>
        </w:trPr>
        <w:tc>
          <w:tcPr>
            <w:tcW w:w="2610" w:type="dxa"/>
            <w:shd w:val="clear" w:color="auto" w:fill="auto"/>
            <w:noWrap/>
            <w:vAlign w:val="bottom"/>
            <w:hideMark/>
          </w:tcPr>
          <w:p w14:paraId="025F6195" w14:textId="77777777" w:rsidR="00FB2922" w:rsidRPr="00384A64" w:rsidRDefault="00FB2922" w:rsidP="00CC031C">
            <w:pPr>
              <w:spacing w:after="0" w:line="240" w:lineRule="auto"/>
              <w:rPr>
                <w:ins w:id="176" w:author="Umesh Singh1" w:date="2022-10-29T08:57:00Z"/>
                <w:rFonts w:ascii="Times New Roman" w:eastAsia="Times New Roman" w:hAnsi="Times New Roman" w:cs="Times New Roman"/>
                <w:b/>
                <w:bCs/>
                <w:color w:val="000000"/>
                <w:sz w:val="24"/>
                <w:szCs w:val="24"/>
              </w:rPr>
            </w:pPr>
            <w:ins w:id="177" w:author="Umesh Singh1" w:date="2022-10-29T08:57:00Z">
              <w:r w:rsidRPr="00384A64">
                <w:rPr>
                  <w:rFonts w:ascii="Times New Roman" w:eastAsia="Times New Roman" w:hAnsi="Times New Roman" w:cs="Times New Roman"/>
                  <w:b/>
                  <w:bCs/>
                  <w:color w:val="000000"/>
                  <w:sz w:val="24"/>
                  <w:szCs w:val="24"/>
                </w:rPr>
                <w:t>Race and Ethnicity</w:t>
              </w:r>
            </w:ins>
          </w:p>
        </w:tc>
        <w:tc>
          <w:tcPr>
            <w:tcW w:w="1260" w:type="dxa"/>
            <w:shd w:val="clear" w:color="auto" w:fill="auto"/>
            <w:noWrap/>
            <w:vAlign w:val="center"/>
            <w:hideMark/>
          </w:tcPr>
          <w:p w14:paraId="202F32B3" w14:textId="77777777" w:rsidR="00FB2922" w:rsidRPr="0071110D" w:rsidRDefault="00FB2922" w:rsidP="00CC031C">
            <w:pPr>
              <w:spacing w:after="0" w:line="240" w:lineRule="auto"/>
              <w:jc w:val="center"/>
              <w:rPr>
                <w:ins w:id="178" w:author="Umesh Singh1" w:date="2022-10-29T08:57:00Z"/>
                <w:rFonts w:ascii="Times New Roman" w:eastAsia="Times New Roman" w:hAnsi="Times New Roman" w:cs="Times New Roman"/>
                <w:color w:val="000000"/>
                <w:sz w:val="24"/>
                <w:szCs w:val="24"/>
              </w:rPr>
            </w:pPr>
            <w:ins w:id="179" w:author="Umesh Singh1" w:date="2022-10-29T08:57:00Z">
              <w:r w:rsidRPr="0071110D">
                <w:rPr>
                  <w:rFonts w:ascii="Times New Roman" w:eastAsia="Times New Roman" w:hAnsi="Times New Roman" w:cs="Times New Roman"/>
                  <w:color w:val="000000"/>
                  <w:sz w:val="24"/>
                  <w:szCs w:val="24"/>
                </w:rPr>
                <w:t> </w:t>
              </w:r>
            </w:ins>
          </w:p>
        </w:tc>
        <w:tc>
          <w:tcPr>
            <w:tcW w:w="1828" w:type="dxa"/>
            <w:shd w:val="clear" w:color="auto" w:fill="auto"/>
            <w:noWrap/>
            <w:vAlign w:val="center"/>
            <w:hideMark/>
          </w:tcPr>
          <w:p w14:paraId="4DB8BEE4" w14:textId="77777777" w:rsidR="00FB2922" w:rsidRPr="0071110D" w:rsidRDefault="00FB2922" w:rsidP="00CC031C">
            <w:pPr>
              <w:spacing w:after="0" w:line="240" w:lineRule="auto"/>
              <w:jc w:val="center"/>
              <w:rPr>
                <w:ins w:id="180" w:author="Umesh Singh1" w:date="2022-10-29T08:57:00Z"/>
                <w:rFonts w:ascii="Times New Roman" w:eastAsia="Times New Roman" w:hAnsi="Times New Roman" w:cs="Times New Roman"/>
                <w:color w:val="000000"/>
                <w:sz w:val="24"/>
                <w:szCs w:val="24"/>
              </w:rPr>
            </w:pPr>
            <w:ins w:id="181" w:author="Umesh Singh1" w:date="2022-10-29T08:57:00Z">
              <w:r w:rsidRPr="0071110D">
                <w:rPr>
                  <w:rFonts w:ascii="Times New Roman" w:eastAsia="Times New Roman" w:hAnsi="Times New Roman" w:cs="Times New Roman"/>
                  <w:color w:val="000000"/>
                  <w:sz w:val="24"/>
                  <w:szCs w:val="24"/>
                </w:rPr>
                <w:t> </w:t>
              </w:r>
            </w:ins>
          </w:p>
        </w:tc>
        <w:tc>
          <w:tcPr>
            <w:tcW w:w="1322" w:type="dxa"/>
            <w:shd w:val="clear" w:color="auto" w:fill="auto"/>
            <w:noWrap/>
            <w:vAlign w:val="center"/>
            <w:hideMark/>
          </w:tcPr>
          <w:p w14:paraId="438014B5" w14:textId="77777777" w:rsidR="00FB2922" w:rsidRPr="0071110D" w:rsidRDefault="00FB2922" w:rsidP="00CC031C">
            <w:pPr>
              <w:spacing w:after="0" w:line="240" w:lineRule="auto"/>
              <w:jc w:val="center"/>
              <w:rPr>
                <w:ins w:id="182" w:author="Umesh Singh1" w:date="2022-10-29T08:57:00Z"/>
                <w:rFonts w:ascii="Times New Roman" w:eastAsia="Times New Roman" w:hAnsi="Times New Roman" w:cs="Times New Roman"/>
                <w:color w:val="000000"/>
                <w:sz w:val="24"/>
                <w:szCs w:val="24"/>
              </w:rPr>
            </w:pPr>
            <w:ins w:id="183" w:author="Umesh Singh1" w:date="2022-10-29T08:57:00Z">
              <w:r w:rsidRPr="0071110D">
                <w:rPr>
                  <w:rFonts w:ascii="Times New Roman" w:eastAsia="Times New Roman" w:hAnsi="Times New Roman" w:cs="Times New Roman"/>
                  <w:color w:val="000000"/>
                  <w:sz w:val="24"/>
                  <w:szCs w:val="24"/>
                </w:rPr>
                <w:t> </w:t>
              </w:r>
            </w:ins>
          </w:p>
        </w:tc>
        <w:tc>
          <w:tcPr>
            <w:tcW w:w="1350" w:type="dxa"/>
            <w:shd w:val="clear" w:color="auto" w:fill="auto"/>
            <w:noWrap/>
            <w:vAlign w:val="center"/>
            <w:hideMark/>
          </w:tcPr>
          <w:p w14:paraId="23A74277" w14:textId="77777777" w:rsidR="00FB2922" w:rsidRPr="0071110D" w:rsidRDefault="00FB2922" w:rsidP="00CC031C">
            <w:pPr>
              <w:spacing w:after="0" w:line="240" w:lineRule="auto"/>
              <w:jc w:val="center"/>
              <w:rPr>
                <w:ins w:id="184" w:author="Umesh Singh1" w:date="2022-10-29T08:57:00Z"/>
                <w:rFonts w:ascii="Times New Roman" w:eastAsia="Times New Roman" w:hAnsi="Times New Roman" w:cs="Times New Roman"/>
                <w:color w:val="000000"/>
                <w:sz w:val="24"/>
                <w:szCs w:val="24"/>
              </w:rPr>
            </w:pPr>
            <w:ins w:id="185" w:author="Umesh Singh1" w:date="2022-10-29T08:57:00Z">
              <w:r w:rsidRPr="0071110D">
                <w:rPr>
                  <w:rFonts w:ascii="Times New Roman" w:eastAsia="Times New Roman" w:hAnsi="Times New Roman" w:cs="Times New Roman"/>
                  <w:color w:val="000000"/>
                  <w:sz w:val="24"/>
                  <w:szCs w:val="24"/>
                </w:rPr>
                <w:t> </w:t>
              </w:r>
            </w:ins>
          </w:p>
        </w:tc>
        <w:tc>
          <w:tcPr>
            <w:tcW w:w="1646" w:type="dxa"/>
            <w:shd w:val="clear" w:color="auto" w:fill="auto"/>
            <w:noWrap/>
            <w:vAlign w:val="center"/>
            <w:hideMark/>
          </w:tcPr>
          <w:p w14:paraId="62AD997C" w14:textId="77777777" w:rsidR="00FB2922" w:rsidRPr="0071110D" w:rsidRDefault="00FB2922" w:rsidP="00CC031C">
            <w:pPr>
              <w:spacing w:after="0" w:line="240" w:lineRule="auto"/>
              <w:jc w:val="center"/>
              <w:rPr>
                <w:ins w:id="186" w:author="Umesh Singh1" w:date="2022-10-29T08:57:00Z"/>
                <w:rFonts w:ascii="Times New Roman" w:eastAsia="Times New Roman" w:hAnsi="Times New Roman" w:cs="Times New Roman"/>
                <w:color w:val="000000"/>
                <w:sz w:val="24"/>
                <w:szCs w:val="24"/>
              </w:rPr>
            </w:pPr>
            <w:ins w:id="187" w:author="Umesh Singh1" w:date="2022-10-29T08:57:00Z">
              <w:r w:rsidRPr="0071110D">
                <w:rPr>
                  <w:rFonts w:ascii="Times New Roman" w:eastAsia="Times New Roman" w:hAnsi="Times New Roman" w:cs="Times New Roman"/>
                  <w:color w:val="000000"/>
                  <w:sz w:val="24"/>
                  <w:szCs w:val="24"/>
                </w:rPr>
                <w:t> </w:t>
              </w:r>
            </w:ins>
          </w:p>
        </w:tc>
        <w:tc>
          <w:tcPr>
            <w:tcW w:w="2944" w:type="dxa"/>
            <w:shd w:val="clear" w:color="auto" w:fill="auto"/>
            <w:noWrap/>
            <w:vAlign w:val="center"/>
            <w:hideMark/>
          </w:tcPr>
          <w:p w14:paraId="38E6041D" w14:textId="77777777" w:rsidR="00FB2922" w:rsidRPr="0071110D" w:rsidRDefault="00FB2922" w:rsidP="00CC031C">
            <w:pPr>
              <w:spacing w:after="0" w:line="240" w:lineRule="auto"/>
              <w:jc w:val="center"/>
              <w:rPr>
                <w:ins w:id="188" w:author="Umesh Singh1" w:date="2022-10-29T08:57:00Z"/>
                <w:rFonts w:ascii="Times New Roman" w:eastAsia="Times New Roman" w:hAnsi="Times New Roman" w:cs="Times New Roman"/>
                <w:color w:val="000000"/>
                <w:sz w:val="24"/>
                <w:szCs w:val="24"/>
              </w:rPr>
            </w:pPr>
            <w:ins w:id="189" w:author="Umesh Singh1" w:date="2022-10-29T08:57:00Z">
              <w:r w:rsidRPr="0071110D">
                <w:rPr>
                  <w:rFonts w:ascii="Times New Roman" w:eastAsia="Times New Roman" w:hAnsi="Times New Roman" w:cs="Times New Roman"/>
                  <w:color w:val="000000"/>
                  <w:sz w:val="24"/>
                  <w:szCs w:val="24"/>
                </w:rPr>
                <w:t> </w:t>
              </w:r>
            </w:ins>
          </w:p>
        </w:tc>
      </w:tr>
      <w:tr w:rsidR="00FB2922" w:rsidRPr="0071110D" w14:paraId="67231789" w14:textId="77777777" w:rsidTr="00CC031C">
        <w:trPr>
          <w:trHeight w:val="310"/>
          <w:ins w:id="190" w:author="Umesh Singh1" w:date="2022-10-29T08:57:00Z"/>
        </w:trPr>
        <w:tc>
          <w:tcPr>
            <w:tcW w:w="2610" w:type="dxa"/>
            <w:shd w:val="clear" w:color="auto" w:fill="auto"/>
            <w:noWrap/>
            <w:vAlign w:val="bottom"/>
            <w:hideMark/>
          </w:tcPr>
          <w:p w14:paraId="737C6EC6" w14:textId="77777777" w:rsidR="00FB2922" w:rsidRPr="0071110D" w:rsidRDefault="00FB2922" w:rsidP="00CC031C">
            <w:pPr>
              <w:spacing w:after="0" w:line="240" w:lineRule="auto"/>
              <w:rPr>
                <w:ins w:id="191" w:author="Umesh Singh1" w:date="2022-10-29T08:57:00Z"/>
                <w:rFonts w:ascii="Times New Roman" w:eastAsia="Times New Roman" w:hAnsi="Times New Roman" w:cs="Times New Roman"/>
                <w:color w:val="000000"/>
                <w:sz w:val="24"/>
                <w:szCs w:val="24"/>
              </w:rPr>
            </w:pPr>
            <w:ins w:id="192" w:author="Umesh Singh1" w:date="2022-10-29T08:57:00Z">
              <w:r w:rsidRPr="0071110D">
                <w:rPr>
                  <w:rFonts w:ascii="Times New Roman" w:eastAsia="Times New Roman" w:hAnsi="Times New Roman" w:cs="Times New Roman"/>
                  <w:color w:val="000000"/>
                  <w:sz w:val="24"/>
                  <w:szCs w:val="24"/>
                </w:rPr>
                <w:t>White, not Hispanic</w:t>
              </w:r>
              <w:r>
                <w:rPr>
                  <w:rFonts w:ascii="Times New Roman" w:eastAsia="Times New Roman" w:hAnsi="Times New Roman" w:cs="Times New Roman"/>
                  <w:color w:val="000000"/>
                  <w:sz w:val="24"/>
                  <w:szCs w:val="24"/>
                </w:rPr>
                <w:t xml:space="preserve"> or </w:t>
              </w:r>
              <w:r w:rsidRPr="0071110D">
                <w:rPr>
                  <w:rFonts w:ascii="Times New Roman" w:eastAsia="Times New Roman" w:hAnsi="Times New Roman" w:cs="Times New Roman"/>
                  <w:color w:val="000000"/>
                  <w:sz w:val="24"/>
                  <w:szCs w:val="24"/>
                </w:rPr>
                <w:t xml:space="preserve">Latino(a) </w:t>
              </w:r>
            </w:ins>
          </w:p>
        </w:tc>
        <w:tc>
          <w:tcPr>
            <w:tcW w:w="1260" w:type="dxa"/>
            <w:shd w:val="clear" w:color="auto" w:fill="auto"/>
            <w:noWrap/>
            <w:vAlign w:val="center"/>
            <w:hideMark/>
          </w:tcPr>
          <w:p w14:paraId="07B297A5" w14:textId="77777777" w:rsidR="00FB2922" w:rsidRPr="0071110D" w:rsidRDefault="00FB2922" w:rsidP="00CC031C">
            <w:pPr>
              <w:spacing w:after="0" w:line="240" w:lineRule="auto"/>
              <w:jc w:val="center"/>
              <w:rPr>
                <w:ins w:id="193" w:author="Umesh Singh1" w:date="2022-10-29T08:57:00Z"/>
                <w:rFonts w:ascii="Times New Roman" w:eastAsia="Times New Roman" w:hAnsi="Times New Roman" w:cs="Times New Roman"/>
                <w:color w:val="000000"/>
                <w:sz w:val="24"/>
                <w:szCs w:val="24"/>
              </w:rPr>
            </w:pPr>
            <w:ins w:id="194" w:author="Umesh Singh1" w:date="2022-10-29T08:57:00Z">
              <w:r w:rsidRPr="0071110D">
                <w:rPr>
                  <w:rFonts w:ascii="Times New Roman" w:eastAsia="Times New Roman" w:hAnsi="Times New Roman" w:cs="Times New Roman"/>
                  <w:color w:val="000000"/>
                  <w:sz w:val="24"/>
                  <w:szCs w:val="24"/>
                </w:rPr>
                <w:t xml:space="preserve">5,724 (85.3%) </w:t>
              </w:r>
            </w:ins>
          </w:p>
        </w:tc>
        <w:tc>
          <w:tcPr>
            <w:tcW w:w="1828" w:type="dxa"/>
            <w:shd w:val="clear" w:color="auto" w:fill="auto"/>
            <w:noWrap/>
            <w:vAlign w:val="center"/>
            <w:hideMark/>
          </w:tcPr>
          <w:p w14:paraId="69705634" w14:textId="77777777" w:rsidR="00FB2922" w:rsidRDefault="00FB2922" w:rsidP="00CC031C">
            <w:pPr>
              <w:spacing w:after="0" w:line="240" w:lineRule="auto"/>
              <w:jc w:val="center"/>
              <w:rPr>
                <w:ins w:id="195" w:author="Umesh Singh1" w:date="2022-10-29T08:57:00Z"/>
                <w:rFonts w:ascii="Times New Roman" w:eastAsia="Times New Roman" w:hAnsi="Times New Roman" w:cs="Times New Roman"/>
                <w:color w:val="000000"/>
                <w:sz w:val="24"/>
                <w:szCs w:val="24"/>
              </w:rPr>
            </w:pPr>
            <w:ins w:id="196" w:author="Umesh Singh1" w:date="2022-10-29T08:57:00Z">
              <w:r w:rsidRPr="0071110D">
                <w:rPr>
                  <w:rFonts w:ascii="Times New Roman" w:eastAsia="Times New Roman" w:hAnsi="Times New Roman" w:cs="Times New Roman"/>
                  <w:color w:val="000000"/>
                  <w:sz w:val="24"/>
                  <w:szCs w:val="24"/>
                </w:rPr>
                <w:t xml:space="preserve">777 </w:t>
              </w:r>
            </w:ins>
          </w:p>
          <w:p w14:paraId="15A7EAC0" w14:textId="77777777" w:rsidR="00FB2922" w:rsidRPr="0071110D" w:rsidRDefault="00FB2922" w:rsidP="00CC031C">
            <w:pPr>
              <w:spacing w:after="0" w:line="240" w:lineRule="auto"/>
              <w:jc w:val="center"/>
              <w:rPr>
                <w:ins w:id="197" w:author="Umesh Singh1" w:date="2022-10-29T08:57:00Z"/>
                <w:rFonts w:ascii="Times New Roman" w:eastAsia="Times New Roman" w:hAnsi="Times New Roman" w:cs="Times New Roman"/>
                <w:color w:val="000000"/>
                <w:sz w:val="24"/>
                <w:szCs w:val="24"/>
              </w:rPr>
            </w:pPr>
            <w:ins w:id="198" w:author="Umesh Singh1" w:date="2022-10-29T08:57:00Z">
              <w:r w:rsidRPr="0071110D">
                <w:rPr>
                  <w:rFonts w:ascii="Times New Roman" w:eastAsia="Times New Roman" w:hAnsi="Times New Roman" w:cs="Times New Roman"/>
                  <w:color w:val="000000"/>
                  <w:sz w:val="24"/>
                  <w:szCs w:val="24"/>
                </w:rPr>
                <w:t>(78.3%)</w:t>
              </w:r>
            </w:ins>
          </w:p>
        </w:tc>
        <w:tc>
          <w:tcPr>
            <w:tcW w:w="1322" w:type="dxa"/>
            <w:shd w:val="clear" w:color="auto" w:fill="auto"/>
            <w:noWrap/>
            <w:vAlign w:val="center"/>
            <w:hideMark/>
          </w:tcPr>
          <w:p w14:paraId="65E583C4" w14:textId="77777777" w:rsidR="00FB2922" w:rsidRDefault="00FB2922" w:rsidP="00CC031C">
            <w:pPr>
              <w:spacing w:after="0" w:line="240" w:lineRule="auto"/>
              <w:jc w:val="center"/>
              <w:rPr>
                <w:ins w:id="199" w:author="Umesh Singh1" w:date="2022-10-29T08:57:00Z"/>
                <w:rFonts w:ascii="Times New Roman" w:eastAsia="Times New Roman" w:hAnsi="Times New Roman" w:cs="Times New Roman"/>
                <w:color w:val="000000"/>
                <w:sz w:val="24"/>
                <w:szCs w:val="24"/>
              </w:rPr>
            </w:pPr>
            <w:ins w:id="200" w:author="Umesh Singh1" w:date="2022-10-29T08:57:00Z">
              <w:r w:rsidRPr="0071110D">
                <w:rPr>
                  <w:rFonts w:ascii="Times New Roman" w:eastAsia="Times New Roman" w:hAnsi="Times New Roman" w:cs="Times New Roman"/>
                  <w:color w:val="000000"/>
                  <w:sz w:val="24"/>
                  <w:szCs w:val="24"/>
                </w:rPr>
                <w:t xml:space="preserve">54 </w:t>
              </w:r>
            </w:ins>
          </w:p>
          <w:p w14:paraId="30FCE300" w14:textId="77777777" w:rsidR="00FB2922" w:rsidRPr="0071110D" w:rsidRDefault="00FB2922" w:rsidP="00CC031C">
            <w:pPr>
              <w:spacing w:after="0" w:line="240" w:lineRule="auto"/>
              <w:jc w:val="center"/>
              <w:rPr>
                <w:ins w:id="201" w:author="Umesh Singh1" w:date="2022-10-29T08:57:00Z"/>
                <w:rFonts w:ascii="Times New Roman" w:eastAsia="Times New Roman" w:hAnsi="Times New Roman" w:cs="Times New Roman"/>
                <w:color w:val="000000"/>
                <w:sz w:val="24"/>
                <w:szCs w:val="24"/>
              </w:rPr>
            </w:pPr>
            <w:ins w:id="202" w:author="Umesh Singh1" w:date="2022-10-29T08:57:00Z">
              <w:r w:rsidRPr="0071110D">
                <w:rPr>
                  <w:rFonts w:ascii="Times New Roman" w:eastAsia="Times New Roman" w:hAnsi="Times New Roman" w:cs="Times New Roman"/>
                  <w:color w:val="000000"/>
                  <w:sz w:val="24"/>
                  <w:szCs w:val="24"/>
                </w:rPr>
                <w:t xml:space="preserve">(46.5%) </w:t>
              </w:r>
            </w:ins>
          </w:p>
        </w:tc>
        <w:tc>
          <w:tcPr>
            <w:tcW w:w="1350" w:type="dxa"/>
            <w:shd w:val="clear" w:color="auto" w:fill="auto"/>
            <w:noWrap/>
            <w:vAlign w:val="center"/>
            <w:hideMark/>
          </w:tcPr>
          <w:p w14:paraId="709D46F2" w14:textId="77777777" w:rsidR="00FB2922" w:rsidRDefault="00FB2922" w:rsidP="00CC031C">
            <w:pPr>
              <w:spacing w:after="0" w:line="240" w:lineRule="auto"/>
              <w:jc w:val="center"/>
              <w:rPr>
                <w:ins w:id="203" w:author="Umesh Singh1" w:date="2022-10-29T08:57:00Z"/>
                <w:rFonts w:ascii="Times New Roman" w:eastAsia="Times New Roman" w:hAnsi="Times New Roman" w:cs="Times New Roman"/>
                <w:color w:val="000000"/>
                <w:sz w:val="24"/>
                <w:szCs w:val="24"/>
              </w:rPr>
            </w:pPr>
            <w:ins w:id="204" w:author="Umesh Singh1" w:date="2022-10-29T08:57:00Z">
              <w:r w:rsidRPr="0071110D">
                <w:rPr>
                  <w:rFonts w:ascii="Times New Roman" w:eastAsia="Times New Roman" w:hAnsi="Times New Roman" w:cs="Times New Roman"/>
                  <w:color w:val="000000"/>
                  <w:sz w:val="24"/>
                  <w:szCs w:val="24"/>
                </w:rPr>
                <w:t xml:space="preserve">89 </w:t>
              </w:r>
            </w:ins>
          </w:p>
          <w:p w14:paraId="5CB7AAD9" w14:textId="77777777" w:rsidR="00FB2922" w:rsidRPr="0071110D" w:rsidRDefault="00FB2922" w:rsidP="00CC031C">
            <w:pPr>
              <w:spacing w:after="0" w:line="240" w:lineRule="auto"/>
              <w:jc w:val="center"/>
              <w:rPr>
                <w:ins w:id="205" w:author="Umesh Singh1" w:date="2022-10-29T08:57:00Z"/>
                <w:rFonts w:ascii="Times New Roman" w:eastAsia="Times New Roman" w:hAnsi="Times New Roman" w:cs="Times New Roman"/>
                <w:color w:val="000000"/>
                <w:sz w:val="24"/>
                <w:szCs w:val="24"/>
              </w:rPr>
            </w:pPr>
            <w:ins w:id="206" w:author="Umesh Singh1" w:date="2022-10-29T08:57:00Z">
              <w:r w:rsidRPr="0071110D">
                <w:rPr>
                  <w:rFonts w:ascii="Times New Roman" w:eastAsia="Times New Roman" w:hAnsi="Times New Roman" w:cs="Times New Roman"/>
                  <w:color w:val="000000"/>
                  <w:sz w:val="24"/>
                  <w:szCs w:val="24"/>
                </w:rPr>
                <w:t xml:space="preserve">(34.8%) </w:t>
              </w:r>
            </w:ins>
          </w:p>
        </w:tc>
        <w:tc>
          <w:tcPr>
            <w:tcW w:w="1646" w:type="dxa"/>
            <w:shd w:val="clear" w:color="auto" w:fill="auto"/>
            <w:noWrap/>
            <w:vAlign w:val="center"/>
            <w:hideMark/>
          </w:tcPr>
          <w:p w14:paraId="0D222745" w14:textId="77777777" w:rsidR="00FB2922" w:rsidRDefault="00FB2922" w:rsidP="00CC031C">
            <w:pPr>
              <w:spacing w:after="0" w:line="240" w:lineRule="auto"/>
              <w:jc w:val="center"/>
              <w:rPr>
                <w:ins w:id="207" w:author="Umesh Singh1" w:date="2022-10-29T08:57:00Z"/>
                <w:rFonts w:ascii="Times New Roman" w:eastAsia="Times New Roman" w:hAnsi="Times New Roman" w:cs="Times New Roman"/>
                <w:color w:val="000000"/>
                <w:sz w:val="24"/>
                <w:szCs w:val="24"/>
              </w:rPr>
            </w:pPr>
            <w:ins w:id="208" w:author="Umesh Singh1" w:date="2022-10-29T08:57:00Z">
              <w:r w:rsidRPr="0071110D">
                <w:rPr>
                  <w:rFonts w:ascii="Times New Roman" w:eastAsia="Times New Roman" w:hAnsi="Times New Roman" w:cs="Times New Roman"/>
                  <w:color w:val="000000"/>
                  <w:sz w:val="24"/>
                  <w:szCs w:val="24"/>
                </w:rPr>
                <w:t xml:space="preserve">1,303 </w:t>
              </w:r>
            </w:ins>
          </w:p>
          <w:p w14:paraId="72492CC6" w14:textId="77777777" w:rsidR="00FB2922" w:rsidRPr="0071110D" w:rsidRDefault="00FB2922" w:rsidP="00CC031C">
            <w:pPr>
              <w:spacing w:after="0" w:line="240" w:lineRule="auto"/>
              <w:jc w:val="center"/>
              <w:rPr>
                <w:ins w:id="209" w:author="Umesh Singh1" w:date="2022-10-29T08:57:00Z"/>
                <w:rFonts w:ascii="Times New Roman" w:eastAsia="Times New Roman" w:hAnsi="Times New Roman" w:cs="Times New Roman"/>
                <w:color w:val="000000"/>
                <w:sz w:val="24"/>
                <w:szCs w:val="24"/>
              </w:rPr>
            </w:pPr>
            <w:ins w:id="210" w:author="Umesh Singh1" w:date="2022-10-29T08:57:00Z">
              <w:r w:rsidRPr="0071110D">
                <w:rPr>
                  <w:rFonts w:ascii="Times New Roman" w:eastAsia="Times New Roman" w:hAnsi="Times New Roman" w:cs="Times New Roman"/>
                  <w:color w:val="000000"/>
                  <w:sz w:val="24"/>
                  <w:szCs w:val="24"/>
                </w:rPr>
                <w:t xml:space="preserve">(65.4%) </w:t>
              </w:r>
            </w:ins>
          </w:p>
        </w:tc>
        <w:tc>
          <w:tcPr>
            <w:tcW w:w="2944" w:type="dxa"/>
            <w:shd w:val="clear" w:color="auto" w:fill="auto"/>
            <w:noWrap/>
            <w:vAlign w:val="center"/>
            <w:hideMark/>
          </w:tcPr>
          <w:p w14:paraId="7C47964C" w14:textId="77777777" w:rsidR="00FB2922" w:rsidRDefault="00FB2922" w:rsidP="00CC031C">
            <w:pPr>
              <w:spacing w:after="0" w:line="240" w:lineRule="auto"/>
              <w:jc w:val="center"/>
              <w:rPr>
                <w:ins w:id="211" w:author="Umesh Singh1" w:date="2022-10-29T08:57:00Z"/>
                <w:rFonts w:ascii="Times New Roman" w:eastAsia="Times New Roman" w:hAnsi="Times New Roman" w:cs="Times New Roman"/>
                <w:color w:val="000000"/>
                <w:sz w:val="24"/>
                <w:szCs w:val="24"/>
              </w:rPr>
            </w:pPr>
            <w:ins w:id="212" w:author="Umesh Singh1" w:date="2022-10-29T08:57:00Z">
              <w:r w:rsidRPr="0071110D">
                <w:rPr>
                  <w:rFonts w:ascii="Times New Roman" w:eastAsia="Times New Roman" w:hAnsi="Times New Roman" w:cs="Times New Roman"/>
                  <w:color w:val="000000"/>
                  <w:sz w:val="24"/>
                  <w:szCs w:val="24"/>
                </w:rPr>
                <w:t xml:space="preserve">1,974 </w:t>
              </w:r>
            </w:ins>
          </w:p>
          <w:p w14:paraId="615DD0E0" w14:textId="77777777" w:rsidR="00FB2922" w:rsidRPr="0071110D" w:rsidRDefault="00FB2922" w:rsidP="00CC031C">
            <w:pPr>
              <w:spacing w:after="0" w:line="240" w:lineRule="auto"/>
              <w:jc w:val="center"/>
              <w:rPr>
                <w:ins w:id="213" w:author="Umesh Singh1" w:date="2022-10-29T08:57:00Z"/>
                <w:rFonts w:ascii="Times New Roman" w:eastAsia="Times New Roman" w:hAnsi="Times New Roman" w:cs="Times New Roman"/>
                <w:color w:val="000000"/>
                <w:sz w:val="24"/>
                <w:szCs w:val="24"/>
              </w:rPr>
            </w:pPr>
            <w:ins w:id="214" w:author="Umesh Singh1" w:date="2022-10-29T08:57:00Z">
              <w:r w:rsidRPr="0071110D">
                <w:rPr>
                  <w:rFonts w:ascii="Times New Roman" w:eastAsia="Times New Roman" w:hAnsi="Times New Roman" w:cs="Times New Roman"/>
                  <w:color w:val="000000"/>
                  <w:sz w:val="24"/>
                  <w:szCs w:val="24"/>
                </w:rPr>
                <w:t>(87.0%)</w:t>
              </w:r>
            </w:ins>
          </w:p>
        </w:tc>
      </w:tr>
      <w:tr w:rsidR="00FB2922" w:rsidRPr="0071110D" w14:paraId="61E2B325" w14:textId="77777777" w:rsidTr="00CC031C">
        <w:trPr>
          <w:trHeight w:val="310"/>
          <w:ins w:id="215" w:author="Umesh Singh1" w:date="2022-10-29T08:57:00Z"/>
        </w:trPr>
        <w:tc>
          <w:tcPr>
            <w:tcW w:w="2610" w:type="dxa"/>
            <w:shd w:val="clear" w:color="auto" w:fill="auto"/>
            <w:noWrap/>
            <w:vAlign w:val="bottom"/>
            <w:hideMark/>
          </w:tcPr>
          <w:p w14:paraId="484ACDC4" w14:textId="77777777" w:rsidR="00FB2922" w:rsidRPr="0071110D" w:rsidRDefault="00FB2922" w:rsidP="00CC031C">
            <w:pPr>
              <w:spacing w:after="0" w:line="240" w:lineRule="auto"/>
              <w:rPr>
                <w:ins w:id="216" w:author="Umesh Singh1" w:date="2022-10-29T08:57:00Z"/>
                <w:rFonts w:ascii="Times New Roman" w:eastAsia="Times New Roman" w:hAnsi="Times New Roman" w:cs="Times New Roman"/>
                <w:color w:val="000000"/>
                <w:sz w:val="24"/>
                <w:szCs w:val="24"/>
              </w:rPr>
            </w:pPr>
            <w:ins w:id="217" w:author="Umesh Singh1" w:date="2022-10-29T08:57:00Z">
              <w:r w:rsidRPr="0071110D">
                <w:rPr>
                  <w:rFonts w:ascii="Times New Roman" w:eastAsia="Times New Roman" w:hAnsi="Times New Roman" w:cs="Times New Roman"/>
                  <w:color w:val="000000"/>
                  <w:sz w:val="24"/>
                  <w:szCs w:val="24"/>
                </w:rPr>
                <w:t>Black, not Hispanic</w:t>
              </w:r>
              <w:r>
                <w:rPr>
                  <w:rFonts w:ascii="Times New Roman" w:eastAsia="Times New Roman" w:hAnsi="Times New Roman" w:cs="Times New Roman"/>
                  <w:color w:val="000000"/>
                  <w:sz w:val="24"/>
                  <w:szCs w:val="24"/>
                </w:rPr>
                <w:t xml:space="preserve"> or </w:t>
              </w:r>
              <w:r w:rsidRPr="0071110D">
                <w:rPr>
                  <w:rFonts w:ascii="Times New Roman" w:eastAsia="Times New Roman" w:hAnsi="Times New Roman" w:cs="Times New Roman"/>
                  <w:color w:val="000000"/>
                  <w:sz w:val="24"/>
                  <w:szCs w:val="24"/>
                </w:rPr>
                <w:t xml:space="preserve">Latino(a) </w:t>
              </w:r>
            </w:ins>
          </w:p>
        </w:tc>
        <w:tc>
          <w:tcPr>
            <w:tcW w:w="1260" w:type="dxa"/>
            <w:shd w:val="clear" w:color="auto" w:fill="auto"/>
            <w:noWrap/>
            <w:vAlign w:val="center"/>
            <w:hideMark/>
          </w:tcPr>
          <w:p w14:paraId="78C4C0BA" w14:textId="77777777" w:rsidR="00FB2922" w:rsidRPr="0071110D" w:rsidRDefault="00FB2922" w:rsidP="00CC031C">
            <w:pPr>
              <w:spacing w:after="0" w:line="240" w:lineRule="auto"/>
              <w:jc w:val="center"/>
              <w:rPr>
                <w:ins w:id="218" w:author="Umesh Singh1" w:date="2022-10-29T08:57:00Z"/>
                <w:rFonts w:ascii="Times New Roman" w:eastAsia="Times New Roman" w:hAnsi="Times New Roman" w:cs="Times New Roman"/>
                <w:color w:val="000000"/>
                <w:sz w:val="24"/>
                <w:szCs w:val="24"/>
              </w:rPr>
            </w:pPr>
            <w:ins w:id="219" w:author="Umesh Singh1" w:date="2022-10-29T08:57:00Z">
              <w:r w:rsidRPr="0071110D">
                <w:rPr>
                  <w:rFonts w:ascii="Times New Roman" w:eastAsia="Times New Roman" w:hAnsi="Times New Roman" w:cs="Times New Roman"/>
                  <w:color w:val="000000"/>
                  <w:sz w:val="24"/>
                  <w:szCs w:val="24"/>
                </w:rPr>
                <w:t xml:space="preserve">555 (8.3%) </w:t>
              </w:r>
            </w:ins>
          </w:p>
        </w:tc>
        <w:tc>
          <w:tcPr>
            <w:tcW w:w="1828" w:type="dxa"/>
            <w:shd w:val="clear" w:color="auto" w:fill="auto"/>
            <w:noWrap/>
            <w:vAlign w:val="center"/>
            <w:hideMark/>
          </w:tcPr>
          <w:p w14:paraId="2F228852" w14:textId="77777777" w:rsidR="00FB2922" w:rsidRDefault="00FB2922" w:rsidP="00CC031C">
            <w:pPr>
              <w:spacing w:after="0" w:line="240" w:lineRule="auto"/>
              <w:jc w:val="center"/>
              <w:rPr>
                <w:ins w:id="220" w:author="Umesh Singh1" w:date="2022-10-29T08:57:00Z"/>
                <w:rFonts w:ascii="Times New Roman" w:eastAsia="Times New Roman" w:hAnsi="Times New Roman" w:cs="Times New Roman"/>
                <w:color w:val="000000"/>
                <w:sz w:val="24"/>
                <w:szCs w:val="24"/>
              </w:rPr>
            </w:pPr>
            <w:ins w:id="221" w:author="Umesh Singh1" w:date="2022-10-29T08:57:00Z">
              <w:r w:rsidRPr="0071110D">
                <w:rPr>
                  <w:rFonts w:ascii="Times New Roman" w:eastAsia="Times New Roman" w:hAnsi="Times New Roman" w:cs="Times New Roman"/>
                  <w:color w:val="000000"/>
                  <w:sz w:val="24"/>
                  <w:szCs w:val="24"/>
                </w:rPr>
                <w:t xml:space="preserve">144 </w:t>
              </w:r>
            </w:ins>
          </w:p>
          <w:p w14:paraId="5AD4893B" w14:textId="77777777" w:rsidR="00FB2922" w:rsidRPr="0071110D" w:rsidRDefault="00FB2922" w:rsidP="00CC031C">
            <w:pPr>
              <w:spacing w:after="0" w:line="240" w:lineRule="auto"/>
              <w:jc w:val="center"/>
              <w:rPr>
                <w:ins w:id="222" w:author="Umesh Singh1" w:date="2022-10-29T08:57:00Z"/>
                <w:rFonts w:ascii="Times New Roman" w:eastAsia="Times New Roman" w:hAnsi="Times New Roman" w:cs="Times New Roman"/>
                <w:color w:val="000000"/>
                <w:sz w:val="24"/>
                <w:szCs w:val="24"/>
              </w:rPr>
            </w:pPr>
            <w:ins w:id="223" w:author="Umesh Singh1" w:date="2022-10-29T08:57:00Z">
              <w:r w:rsidRPr="0071110D">
                <w:rPr>
                  <w:rFonts w:ascii="Times New Roman" w:eastAsia="Times New Roman" w:hAnsi="Times New Roman" w:cs="Times New Roman"/>
                  <w:color w:val="000000"/>
                  <w:sz w:val="24"/>
                  <w:szCs w:val="24"/>
                </w:rPr>
                <w:t>(14.5%)</w:t>
              </w:r>
            </w:ins>
          </w:p>
        </w:tc>
        <w:tc>
          <w:tcPr>
            <w:tcW w:w="1322" w:type="dxa"/>
            <w:shd w:val="clear" w:color="auto" w:fill="auto"/>
            <w:noWrap/>
            <w:vAlign w:val="center"/>
            <w:hideMark/>
          </w:tcPr>
          <w:p w14:paraId="26A1754D" w14:textId="77777777" w:rsidR="00FB2922" w:rsidRDefault="00FB2922" w:rsidP="00CC031C">
            <w:pPr>
              <w:spacing w:after="0" w:line="240" w:lineRule="auto"/>
              <w:jc w:val="center"/>
              <w:rPr>
                <w:ins w:id="224" w:author="Umesh Singh1" w:date="2022-10-29T08:57:00Z"/>
                <w:rFonts w:ascii="Times New Roman" w:eastAsia="Times New Roman" w:hAnsi="Times New Roman" w:cs="Times New Roman"/>
                <w:color w:val="000000"/>
                <w:sz w:val="24"/>
                <w:szCs w:val="24"/>
              </w:rPr>
            </w:pPr>
            <w:ins w:id="225" w:author="Umesh Singh1" w:date="2022-10-29T08:57:00Z">
              <w:r w:rsidRPr="0071110D">
                <w:rPr>
                  <w:rFonts w:ascii="Times New Roman" w:eastAsia="Times New Roman" w:hAnsi="Times New Roman" w:cs="Times New Roman"/>
                  <w:color w:val="000000"/>
                  <w:sz w:val="24"/>
                  <w:szCs w:val="24"/>
                </w:rPr>
                <w:t xml:space="preserve">36 </w:t>
              </w:r>
            </w:ins>
          </w:p>
          <w:p w14:paraId="1B1DCEC9" w14:textId="77777777" w:rsidR="00FB2922" w:rsidRPr="0071110D" w:rsidRDefault="00FB2922" w:rsidP="00CC031C">
            <w:pPr>
              <w:spacing w:after="0" w:line="240" w:lineRule="auto"/>
              <w:jc w:val="center"/>
              <w:rPr>
                <w:ins w:id="226" w:author="Umesh Singh1" w:date="2022-10-29T08:57:00Z"/>
                <w:rFonts w:ascii="Times New Roman" w:eastAsia="Times New Roman" w:hAnsi="Times New Roman" w:cs="Times New Roman"/>
                <w:color w:val="000000"/>
                <w:sz w:val="24"/>
                <w:szCs w:val="24"/>
              </w:rPr>
            </w:pPr>
            <w:ins w:id="227" w:author="Umesh Singh1" w:date="2022-10-29T08:57:00Z">
              <w:r w:rsidRPr="0071110D">
                <w:rPr>
                  <w:rFonts w:ascii="Times New Roman" w:eastAsia="Times New Roman" w:hAnsi="Times New Roman" w:cs="Times New Roman"/>
                  <w:color w:val="000000"/>
                  <w:sz w:val="24"/>
                  <w:szCs w:val="24"/>
                </w:rPr>
                <w:t xml:space="preserve">(31.0%) </w:t>
              </w:r>
            </w:ins>
          </w:p>
        </w:tc>
        <w:tc>
          <w:tcPr>
            <w:tcW w:w="1350" w:type="dxa"/>
            <w:shd w:val="clear" w:color="auto" w:fill="auto"/>
            <w:noWrap/>
            <w:vAlign w:val="center"/>
            <w:hideMark/>
          </w:tcPr>
          <w:p w14:paraId="6192B741" w14:textId="77777777" w:rsidR="00FB2922" w:rsidRPr="0071110D" w:rsidRDefault="00FB2922" w:rsidP="00CC031C">
            <w:pPr>
              <w:spacing w:after="0" w:line="240" w:lineRule="auto"/>
              <w:jc w:val="center"/>
              <w:rPr>
                <w:ins w:id="228" w:author="Umesh Singh1" w:date="2022-10-29T08:57:00Z"/>
                <w:rFonts w:ascii="Times New Roman" w:eastAsia="Times New Roman" w:hAnsi="Times New Roman" w:cs="Times New Roman"/>
                <w:color w:val="000000"/>
                <w:sz w:val="24"/>
                <w:szCs w:val="24"/>
              </w:rPr>
            </w:pPr>
            <w:ins w:id="229" w:author="Umesh Singh1" w:date="2022-10-29T08:57:00Z">
              <w:r w:rsidRPr="0071110D">
                <w:rPr>
                  <w:rFonts w:ascii="Times New Roman" w:eastAsia="Times New Roman" w:hAnsi="Times New Roman" w:cs="Times New Roman"/>
                  <w:color w:val="000000"/>
                  <w:sz w:val="24"/>
                  <w:szCs w:val="24"/>
                </w:rPr>
                <w:t xml:space="preserve">110 (43.0%) </w:t>
              </w:r>
            </w:ins>
          </w:p>
        </w:tc>
        <w:tc>
          <w:tcPr>
            <w:tcW w:w="1646" w:type="dxa"/>
            <w:shd w:val="clear" w:color="auto" w:fill="auto"/>
            <w:noWrap/>
            <w:vAlign w:val="center"/>
            <w:hideMark/>
          </w:tcPr>
          <w:p w14:paraId="548D2855" w14:textId="77777777" w:rsidR="00FB2922" w:rsidRDefault="00FB2922" w:rsidP="00CC031C">
            <w:pPr>
              <w:spacing w:after="0" w:line="240" w:lineRule="auto"/>
              <w:jc w:val="center"/>
              <w:rPr>
                <w:ins w:id="230" w:author="Umesh Singh1" w:date="2022-10-29T08:57:00Z"/>
                <w:rFonts w:ascii="Times New Roman" w:eastAsia="Times New Roman" w:hAnsi="Times New Roman" w:cs="Times New Roman"/>
                <w:color w:val="000000"/>
                <w:sz w:val="24"/>
                <w:szCs w:val="24"/>
              </w:rPr>
            </w:pPr>
            <w:ins w:id="231" w:author="Umesh Singh1" w:date="2022-10-29T08:57:00Z">
              <w:r w:rsidRPr="0071110D">
                <w:rPr>
                  <w:rFonts w:ascii="Times New Roman" w:eastAsia="Times New Roman" w:hAnsi="Times New Roman" w:cs="Times New Roman"/>
                  <w:color w:val="000000"/>
                  <w:sz w:val="24"/>
                  <w:szCs w:val="24"/>
                </w:rPr>
                <w:t xml:space="preserve">400 </w:t>
              </w:r>
            </w:ins>
          </w:p>
          <w:p w14:paraId="4651180D" w14:textId="77777777" w:rsidR="00FB2922" w:rsidRPr="0071110D" w:rsidRDefault="00FB2922" w:rsidP="00CC031C">
            <w:pPr>
              <w:spacing w:after="0" w:line="240" w:lineRule="auto"/>
              <w:jc w:val="center"/>
              <w:rPr>
                <w:ins w:id="232" w:author="Umesh Singh1" w:date="2022-10-29T08:57:00Z"/>
                <w:rFonts w:ascii="Times New Roman" w:eastAsia="Times New Roman" w:hAnsi="Times New Roman" w:cs="Times New Roman"/>
                <w:color w:val="000000"/>
                <w:sz w:val="24"/>
                <w:szCs w:val="24"/>
              </w:rPr>
            </w:pPr>
            <w:ins w:id="233" w:author="Umesh Singh1" w:date="2022-10-29T08:57:00Z">
              <w:r w:rsidRPr="0071110D">
                <w:rPr>
                  <w:rFonts w:ascii="Times New Roman" w:eastAsia="Times New Roman" w:hAnsi="Times New Roman" w:cs="Times New Roman"/>
                  <w:color w:val="000000"/>
                  <w:sz w:val="24"/>
                  <w:szCs w:val="24"/>
                </w:rPr>
                <w:t xml:space="preserve">(20.1%) </w:t>
              </w:r>
            </w:ins>
          </w:p>
        </w:tc>
        <w:tc>
          <w:tcPr>
            <w:tcW w:w="2944" w:type="dxa"/>
            <w:shd w:val="clear" w:color="auto" w:fill="auto"/>
            <w:noWrap/>
            <w:vAlign w:val="center"/>
            <w:hideMark/>
          </w:tcPr>
          <w:p w14:paraId="30147607" w14:textId="77777777" w:rsidR="00FB2922" w:rsidRDefault="00FB2922" w:rsidP="00CC031C">
            <w:pPr>
              <w:spacing w:after="0" w:line="240" w:lineRule="auto"/>
              <w:jc w:val="center"/>
              <w:rPr>
                <w:ins w:id="234" w:author="Umesh Singh1" w:date="2022-10-29T08:57:00Z"/>
                <w:rFonts w:ascii="Times New Roman" w:eastAsia="Times New Roman" w:hAnsi="Times New Roman" w:cs="Times New Roman"/>
                <w:color w:val="000000"/>
                <w:sz w:val="24"/>
                <w:szCs w:val="24"/>
              </w:rPr>
            </w:pPr>
            <w:ins w:id="235" w:author="Umesh Singh1" w:date="2022-10-29T08:57:00Z">
              <w:r w:rsidRPr="0071110D">
                <w:rPr>
                  <w:rFonts w:ascii="Times New Roman" w:eastAsia="Times New Roman" w:hAnsi="Times New Roman" w:cs="Times New Roman"/>
                  <w:color w:val="000000"/>
                  <w:sz w:val="24"/>
                  <w:szCs w:val="24"/>
                </w:rPr>
                <w:t xml:space="preserve">163 </w:t>
              </w:r>
            </w:ins>
          </w:p>
          <w:p w14:paraId="1C00B313" w14:textId="77777777" w:rsidR="00FB2922" w:rsidRPr="0071110D" w:rsidRDefault="00FB2922" w:rsidP="00CC031C">
            <w:pPr>
              <w:spacing w:after="0" w:line="240" w:lineRule="auto"/>
              <w:jc w:val="center"/>
              <w:rPr>
                <w:ins w:id="236" w:author="Umesh Singh1" w:date="2022-10-29T08:57:00Z"/>
                <w:rFonts w:ascii="Times New Roman" w:eastAsia="Times New Roman" w:hAnsi="Times New Roman" w:cs="Times New Roman"/>
                <w:color w:val="000000"/>
                <w:sz w:val="24"/>
                <w:szCs w:val="24"/>
              </w:rPr>
            </w:pPr>
            <w:ins w:id="237" w:author="Umesh Singh1" w:date="2022-10-29T08:57:00Z">
              <w:r w:rsidRPr="0071110D">
                <w:rPr>
                  <w:rFonts w:ascii="Times New Roman" w:eastAsia="Times New Roman" w:hAnsi="Times New Roman" w:cs="Times New Roman"/>
                  <w:color w:val="000000"/>
                  <w:sz w:val="24"/>
                  <w:szCs w:val="24"/>
                </w:rPr>
                <w:t>(7.2%)</w:t>
              </w:r>
            </w:ins>
          </w:p>
        </w:tc>
      </w:tr>
      <w:tr w:rsidR="00FB2922" w:rsidRPr="0071110D" w14:paraId="02E927ED" w14:textId="77777777" w:rsidTr="00CC031C">
        <w:trPr>
          <w:trHeight w:val="310"/>
          <w:ins w:id="238" w:author="Umesh Singh1" w:date="2022-10-29T08:57:00Z"/>
        </w:trPr>
        <w:tc>
          <w:tcPr>
            <w:tcW w:w="2610" w:type="dxa"/>
            <w:shd w:val="clear" w:color="auto" w:fill="auto"/>
            <w:noWrap/>
            <w:vAlign w:val="bottom"/>
            <w:hideMark/>
          </w:tcPr>
          <w:p w14:paraId="50FF8B13" w14:textId="77777777" w:rsidR="00FB2922" w:rsidRPr="0071110D" w:rsidRDefault="00FB2922" w:rsidP="00CC031C">
            <w:pPr>
              <w:spacing w:after="0" w:line="240" w:lineRule="auto"/>
              <w:rPr>
                <w:ins w:id="239" w:author="Umesh Singh1" w:date="2022-10-29T08:57:00Z"/>
                <w:rFonts w:ascii="Times New Roman" w:eastAsia="Times New Roman" w:hAnsi="Times New Roman" w:cs="Times New Roman"/>
                <w:color w:val="000000"/>
                <w:sz w:val="24"/>
                <w:szCs w:val="24"/>
              </w:rPr>
            </w:pPr>
            <w:ins w:id="240" w:author="Umesh Singh1" w:date="2022-10-29T08:57:00Z">
              <w:r w:rsidRPr="0071110D">
                <w:rPr>
                  <w:rFonts w:ascii="Times New Roman" w:eastAsia="Times New Roman" w:hAnsi="Times New Roman" w:cs="Times New Roman"/>
                  <w:color w:val="000000"/>
                  <w:sz w:val="24"/>
                  <w:szCs w:val="24"/>
                </w:rPr>
                <w:t>Hispanic</w:t>
              </w:r>
              <w:r>
                <w:rPr>
                  <w:rFonts w:ascii="Times New Roman" w:eastAsia="Times New Roman" w:hAnsi="Times New Roman" w:cs="Times New Roman"/>
                  <w:color w:val="000000"/>
                  <w:sz w:val="24"/>
                  <w:szCs w:val="24"/>
                </w:rPr>
                <w:t xml:space="preserve"> or </w:t>
              </w:r>
              <w:r w:rsidRPr="0071110D">
                <w:rPr>
                  <w:rFonts w:ascii="Times New Roman" w:eastAsia="Times New Roman" w:hAnsi="Times New Roman" w:cs="Times New Roman"/>
                  <w:color w:val="000000"/>
                  <w:sz w:val="24"/>
                  <w:szCs w:val="24"/>
                </w:rPr>
                <w:t xml:space="preserve">Latino(a) </w:t>
              </w:r>
            </w:ins>
          </w:p>
        </w:tc>
        <w:tc>
          <w:tcPr>
            <w:tcW w:w="1260" w:type="dxa"/>
            <w:shd w:val="clear" w:color="auto" w:fill="auto"/>
            <w:noWrap/>
            <w:vAlign w:val="center"/>
            <w:hideMark/>
          </w:tcPr>
          <w:p w14:paraId="768742AC" w14:textId="77777777" w:rsidR="00FB2922" w:rsidRPr="0071110D" w:rsidRDefault="00FB2922" w:rsidP="00CC031C">
            <w:pPr>
              <w:spacing w:after="0" w:line="240" w:lineRule="auto"/>
              <w:jc w:val="center"/>
              <w:rPr>
                <w:ins w:id="241" w:author="Umesh Singh1" w:date="2022-10-29T08:57:00Z"/>
                <w:rFonts w:ascii="Times New Roman" w:eastAsia="Times New Roman" w:hAnsi="Times New Roman" w:cs="Times New Roman"/>
                <w:color w:val="000000"/>
                <w:sz w:val="24"/>
                <w:szCs w:val="24"/>
              </w:rPr>
            </w:pPr>
            <w:ins w:id="242" w:author="Umesh Singh1" w:date="2022-10-29T08:57:00Z">
              <w:r w:rsidRPr="0071110D">
                <w:rPr>
                  <w:rFonts w:ascii="Times New Roman" w:eastAsia="Times New Roman" w:hAnsi="Times New Roman" w:cs="Times New Roman"/>
                  <w:color w:val="000000"/>
                  <w:sz w:val="24"/>
                  <w:szCs w:val="24"/>
                </w:rPr>
                <w:t>334 (5.0%)</w:t>
              </w:r>
            </w:ins>
          </w:p>
        </w:tc>
        <w:tc>
          <w:tcPr>
            <w:tcW w:w="1828" w:type="dxa"/>
            <w:shd w:val="clear" w:color="auto" w:fill="auto"/>
            <w:noWrap/>
            <w:vAlign w:val="center"/>
            <w:hideMark/>
          </w:tcPr>
          <w:p w14:paraId="3E15BA78" w14:textId="77777777" w:rsidR="00FB2922" w:rsidRDefault="00FB2922" w:rsidP="00CC031C">
            <w:pPr>
              <w:spacing w:after="0" w:line="240" w:lineRule="auto"/>
              <w:jc w:val="center"/>
              <w:rPr>
                <w:ins w:id="243" w:author="Umesh Singh1" w:date="2022-10-29T08:57:00Z"/>
                <w:rFonts w:ascii="Times New Roman" w:eastAsia="Times New Roman" w:hAnsi="Times New Roman" w:cs="Times New Roman"/>
                <w:color w:val="000000"/>
                <w:sz w:val="24"/>
                <w:szCs w:val="24"/>
              </w:rPr>
            </w:pPr>
            <w:ins w:id="244" w:author="Umesh Singh1" w:date="2022-10-29T08:57:00Z">
              <w:r w:rsidRPr="0071110D">
                <w:rPr>
                  <w:rFonts w:ascii="Times New Roman" w:eastAsia="Times New Roman" w:hAnsi="Times New Roman" w:cs="Times New Roman"/>
                  <w:color w:val="000000"/>
                  <w:sz w:val="24"/>
                  <w:szCs w:val="24"/>
                </w:rPr>
                <w:t xml:space="preserve">54 </w:t>
              </w:r>
            </w:ins>
          </w:p>
          <w:p w14:paraId="629F5C57" w14:textId="77777777" w:rsidR="00FB2922" w:rsidRPr="0071110D" w:rsidRDefault="00FB2922" w:rsidP="00CC031C">
            <w:pPr>
              <w:spacing w:after="0" w:line="240" w:lineRule="auto"/>
              <w:jc w:val="center"/>
              <w:rPr>
                <w:ins w:id="245" w:author="Umesh Singh1" w:date="2022-10-29T08:57:00Z"/>
                <w:rFonts w:ascii="Times New Roman" w:eastAsia="Times New Roman" w:hAnsi="Times New Roman" w:cs="Times New Roman"/>
                <w:color w:val="000000"/>
                <w:sz w:val="24"/>
                <w:szCs w:val="24"/>
              </w:rPr>
            </w:pPr>
            <w:ins w:id="246" w:author="Umesh Singh1" w:date="2022-10-29T08:57:00Z">
              <w:r w:rsidRPr="0071110D">
                <w:rPr>
                  <w:rFonts w:ascii="Times New Roman" w:eastAsia="Times New Roman" w:hAnsi="Times New Roman" w:cs="Times New Roman"/>
                  <w:color w:val="000000"/>
                  <w:sz w:val="24"/>
                  <w:szCs w:val="24"/>
                </w:rPr>
                <w:t xml:space="preserve">(5.4%) </w:t>
              </w:r>
            </w:ins>
          </w:p>
        </w:tc>
        <w:tc>
          <w:tcPr>
            <w:tcW w:w="1322" w:type="dxa"/>
            <w:shd w:val="clear" w:color="auto" w:fill="auto"/>
            <w:noWrap/>
            <w:vAlign w:val="center"/>
            <w:hideMark/>
          </w:tcPr>
          <w:p w14:paraId="16A67224" w14:textId="77777777" w:rsidR="00FB2922" w:rsidRDefault="00FB2922" w:rsidP="00CC031C">
            <w:pPr>
              <w:spacing w:after="0" w:line="240" w:lineRule="auto"/>
              <w:jc w:val="center"/>
              <w:rPr>
                <w:ins w:id="247" w:author="Umesh Singh1" w:date="2022-10-29T08:57:00Z"/>
                <w:rFonts w:ascii="Times New Roman" w:eastAsia="Times New Roman" w:hAnsi="Times New Roman" w:cs="Times New Roman"/>
                <w:color w:val="000000"/>
                <w:sz w:val="24"/>
                <w:szCs w:val="24"/>
              </w:rPr>
            </w:pPr>
            <w:ins w:id="248" w:author="Umesh Singh1" w:date="2022-10-29T08:57:00Z">
              <w:r w:rsidRPr="0071110D">
                <w:rPr>
                  <w:rFonts w:ascii="Times New Roman" w:eastAsia="Times New Roman" w:hAnsi="Times New Roman" w:cs="Times New Roman"/>
                  <w:color w:val="000000"/>
                  <w:sz w:val="24"/>
                  <w:szCs w:val="24"/>
                </w:rPr>
                <w:t xml:space="preserve">20 </w:t>
              </w:r>
            </w:ins>
          </w:p>
          <w:p w14:paraId="0A757E36" w14:textId="77777777" w:rsidR="00FB2922" w:rsidRPr="0071110D" w:rsidRDefault="00FB2922" w:rsidP="00CC031C">
            <w:pPr>
              <w:spacing w:after="0" w:line="240" w:lineRule="auto"/>
              <w:jc w:val="center"/>
              <w:rPr>
                <w:ins w:id="249" w:author="Umesh Singh1" w:date="2022-10-29T08:57:00Z"/>
                <w:rFonts w:ascii="Times New Roman" w:eastAsia="Times New Roman" w:hAnsi="Times New Roman" w:cs="Times New Roman"/>
                <w:color w:val="000000"/>
                <w:sz w:val="24"/>
                <w:szCs w:val="24"/>
              </w:rPr>
            </w:pPr>
            <w:ins w:id="250" w:author="Umesh Singh1" w:date="2022-10-29T08:57:00Z">
              <w:r w:rsidRPr="0071110D">
                <w:rPr>
                  <w:rFonts w:ascii="Times New Roman" w:eastAsia="Times New Roman" w:hAnsi="Times New Roman" w:cs="Times New Roman"/>
                  <w:color w:val="000000"/>
                  <w:sz w:val="24"/>
                  <w:szCs w:val="24"/>
                </w:rPr>
                <w:t>(17.2%)</w:t>
              </w:r>
            </w:ins>
          </w:p>
        </w:tc>
        <w:tc>
          <w:tcPr>
            <w:tcW w:w="1350" w:type="dxa"/>
            <w:shd w:val="clear" w:color="auto" w:fill="auto"/>
            <w:noWrap/>
            <w:vAlign w:val="center"/>
            <w:hideMark/>
          </w:tcPr>
          <w:p w14:paraId="58779AC2" w14:textId="77777777" w:rsidR="00FB2922" w:rsidRDefault="00FB2922" w:rsidP="00CC031C">
            <w:pPr>
              <w:spacing w:after="0" w:line="240" w:lineRule="auto"/>
              <w:jc w:val="center"/>
              <w:rPr>
                <w:ins w:id="251" w:author="Umesh Singh1" w:date="2022-10-29T08:57:00Z"/>
                <w:rFonts w:ascii="Times New Roman" w:eastAsia="Times New Roman" w:hAnsi="Times New Roman" w:cs="Times New Roman"/>
                <w:color w:val="000000"/>
                <w:sz w:val="24"/>
                <w:szCs w:val="24"/>
              </w:rPr>
            </w:pPr>
            <w:ins w:id="252" w:author="Umesh Singh1" w:date="2022-10-29T08:57:00Z">
              <w:r w:rsidRPr="0071110D">
                <w:rPr>
                  <w:rFonts w:ascii="Times New Roman" w:eastAsia="Times New Roman" w:hAnsi="Times New Roman" w:cs="Times New Roman"/>
                  <w:color w:val="000000"/>
                  <w:sz w:val="24"/>
                  <w:szCs w:val="24"/>
                </w:rPr>
                <w:t xml:space="preserve">47 </w:t>
              </w:r>
            </w:ins>
          </w:p>
          <w:p w14:paraId="7F78E6B4" w14:textId="77777777" w:rsidR="00FB2922" w:rsidRPr="0071110D" w:rsidRDefault="00FB2922" w:rsidP="00CC031C">
            <w:pPr>
              <w:spacing w:after="0" w:line="240" w:lineRule="auto"/>
              <w:jc w:val="center"/>
              <w:rPr>
                <w:ins w:id="253" w:author="Umesh Singh1" w:date="2022-10-29T08:57:00Z"/>
                <w:rFonts w:ascii="Times New Roman" w:eastAsia="Times New Roman" w:hAnsi="Times New Roman" w:cs="Times New Roman"/>
                <w:color w:val="000000"/>
                <w:sz w:val="24"/>
                <w:szCs w:val="24"/>
              </w:rPr>
            </w:pPr>
            <w:ins w:id="254" w:author="Umesh Singh1" w:date="2022-10-29T08:57:00Z">
              <w:r w:rsidRPr="0071110D">
                <w:rPr>
                  <w:rFonts w:ascii="Times New Roman" w:eastAsia="Times New Roman" w:hAnsi="Times New Roman" w:cs="Times New Roman"/>
                  <w:color w:val="000000"/>
                  <w:sz w:val="24"/>
                  <w:szCs w:val="24"/>
                </w:rPr>
                <w:t xml:space="preserve">(18.4%) </w:t>
              </w:r>
            </w:ins>
          </w:p>
        </w:tc>
        <w:tc>
          <w:tcPr>
            <w:tcW w:w="1646" w:type="dxa"/>
            <w:shd w:val="clear" w:color="auto" w:fill="auto"/>
            <w:noWrap/>
            <w:vAlign w:val="center"/>
            <w:hideMark/>
          </w:tcPr>
          <w:p w14:paraId="5C378C9D" w14:textId="77777777" w:rsidR="00FB2922" w:rsidRDefault="00FB2922" w:rsidP="00CC031C">
            <w:pPr>
              <w:spacing w:after="0" w:line="240" w:lineRule="auto"/>
              <w:jc w:val="center"/>
              <w:rPr>
                <w:ins w:id="255" w:author="Umesh Singh1" w:date="2022-10-29T08:57:00Z"/>
                <w:rFonts w:ascii="Times New Roman" w:eastAsia="Times New Roman" w:hAnsi="Times New Roman" w:cs="Times New Roman"/>
                <w:color w:val="000000"/>
                <w:sz w:val="24"/>
                <w:szCs w:val="24"/>
              </w:rPr>
            </w:pPr>
            <w:ins w:id="256" w:author="Umesh Singh1" w:date="2022-10-29T08:57:00Z">
              <w:r w:rsidRPr="0071110D">
                <w:rPr>
                  <w:rFonts w:ascii="Times New Roman" w:eastAsia="Times New Roman" w:hAnsi="Times New Roman" w:cs="Times New Roman"/>
                  <w:color w:val="000000"/>
                  <w:sz w:val="24"/>
                  <w:szCs w:val="24"/>
                </w:rPr>
                <w:t xml:space="preserve">241 </w:t>
              </w:r>
            </w:ins>
          </w:p>
          <w:p w14:paraId="5A1A3B60" w14:textId="77777777" w:rsidR="00FB2922" w:rsidRPr="0071110D" w:rsidRDefault="00FB2922" w:rsidP="00CC031C">
            <w:pPr>
              <w:spacing w:after="0" w:line="240" w:lineRule="auto"/>
              <w:jc w:val="center"/>
              <w:rPr>
                <w:ins w:id="257" w:author="Umesh Singh1" w:date="2022-10-29T08:57:00Z"/>
                <w:rFonts w:ascii="Times New Roman" w:eastAsia="Times New Roman" w:hAnsi="Times New Roman" w:cs="Times New Roman"/>
                <w:color w:val="000000"/>
                <w:sz w:val="24"/>
                <w:szCs w:val="24"/>
              </w:rPr>
            </w:pPr>
            <w:ins w:id="258" w:author="Umesh Singh1" w:date="2022-10-29T08:57:00Z">
              <w:r w:rsidRPr="0071110D">
                <w:rPr>
                  <w:rFonts w:ascii="Times New Roman" w:eastAsia="Times New Roman" w:hAnsi="Times New Roman" w:cs="Times New Roman"/>
                  <w:color w:val="000000"/>
                  <w:sz w:val="24"/>
                  <w:szCs w:val="24"/>
                </w:rPr>
                <w:t xml:space="preserve">(12.1%) </w:t>
              </w:r>
            </w:ins>
          </w:p>
        </w:tc>
        <w:tc>
          <w:tcPr>
            <w:tcW w:w="2944" w:type="dxa"/>
            <w:shd w:val="clear" w:color="auto" w:fill="auto"/>
            <w:noWrap/>
            <w:vAlign w:val="center"/>
            <w:hideMark/>
          </w:tcPr>
          <w:p w14:paraId="3B64B1A2" w14:textId="77777777" w:rsidR="00FB2922" w:rsidRDefault="00FB2922" w:rsidP="00CC031C">
            <w:pPr>
              <w:spacing w:after="0" w:line="240" w:lineRule="auto"/>
              <w:jc w:val="center"/>
              <w:rPr>
                <w:ins w:id="259" w:author="Umesh Singh1" w:date="2022-10-29T08:57:00Z"/>
                <w:rFonts w:ascii="Times New Roman" w:eastAsia="Times New Roman" w:hAnsi="Times New Roman" w:cs="Times New Roman"/>
                <w:color w:val="000000"/>
                <w:sz w:val="24"/>
                <w:szCs w:val="24"/>
              </w:rPr>
            </w:pPr>
            <w:ins w:id="260" w:author="Umesh Singh1" w:date="2022-10-29T08:57:00Z">
              <w:r w:rsidRPr="0071110D">
                <w:rPr>
                  <w:rFonts w:ascii="Times New Roman" w:eastAsia="Times New Roman" w:hAnsi="Times New Roman" w:cs="Times New Roman"/>
                  <w:color w:val="000000"/>
                  <w:sz w:val="24"/>
                  <w:szCs w:val="24"/>
                </w:rPr>
                <w:t xml:space="preserve">105 </w:t>
              </w:r>
            </w:ins>
          </w:p>
          <w:p w14:paraId="20FF72F0" w14:textId="77777777" w:rsidR="00FB2922" w:rsidRPr="0071110D" w:rsidRDefault="00FB2922" w:rsidP="00CC031C">
            <w:pPr>
              <w:spacing w:after="0" w:line="240" w:lineRule="auto"/>
              <w:jc w:val="center"/>
              <w:rPr>
                <w:ins w:id="261" w:author="Umesh Singh1" w:date="2022-10-29T08:57:00Z"/>
                <w:rFonts w:ascii="Times New Roman" w:eastAsia="Times New Roman" w:hAnsi="Times New Roman" w:cs="Times New Roman"/>
                <w:color w:val="000000"/>
                <w:sz w:val="24"/>
                <w:szCs w:val="24"/>
              </w:rPr>
            </w:pPr>
            <w:ins w:id="262" w:author="Umesh Singh1" w:date="2022-10-29T08:57:00Z">
              <w:r w:rsidRPr="0071110D">
                <w:rPr>
                  <w:rFonts w:ascii="Times New Roman" w:eastAsia="Times New Roman" w:hAnsi="Times New Roman" w:cs="Times New Roman"/>
                  <w:color w:val="000000"/>
                  <w:sz w:val="24"/>
                  <w:szCs w:val="24"/>
                </w:rPr>
                <w:t>(4.6%)</w:t>
              </w:r>
            </w:ins>
          </w:p>
        </w:tc>
      </w:tr>
      <w:tr w:rsidR="00FB2922" w:rsidRPr="0071110D" w14:paraId="02C7993B" w14:textId="77777777" w:rsidTr="00CC031C">
        <w:trPr>
          <w:trHeight w:val="310"/>
          <w:ins w:id="263" w:author="Umesh Singh1" w:date="2022-10-29T08:57:00Z"/>
        </w:trPr>
        <w:tc>
          <w:tcPr>
            <w:tcW w:w="2610" w:type="dxa"/>
            <w:shd w:val="clear" w:color="auto" w:fill="auto"/>
            <w:noWrap/>
            <w:vAlign w:val="bottom"/>
            <w:hideMark/>
          </w:tcPr>
          <w:p w14:paraId="45AD4E31" w14:textId="77777777" w:rsidR="00FB2922" w:rsidRPr="0071110D" w:rsidRDefault="00FB2922" w:rsidP="00CC031C">
            <w:pPr>
              <w:spacing w:after="0" w:line="240" w:lineRule="auto"/>
              <w:rPr>
                <w:ins w:id="264" w:author="Umesh Singh1" w:date="2022-10-29T08:57:00Z"/>
                <w:rFonts w:ascii="Times New Roman" w:eastAsia="Times New Roman" w:hAnsi="Times New Roman" w:cs="Times New Roman"/>
                <w:color w:val="000000"/>
                <w:sz w:val="24"/>
                <w:szCs w:val="24"/>
              </w:rPr>
            </w:pPr>
            <w:ins w:id="265" w:author="Umesh Singh1" w:date="2022-10-29T08:57:00Z">
              <w:r w:rsidRPr="0071110D">
                <w:rPr>
                  <w:rFonts w:ascii="Times New Roman" w:eastAsia="Times New Roman" w:hAnsi="Times New Roman" w:cs="Times New Roman"/>
                  <w:color w:val="000000"/>
                  <w:sz w:val="24"/>
                  <w:szCs w:val="24"/>
                </w:rPr>
                <w:t>Other, not Hispanic</w:t>
              </w:r>
              <w:r>
                <w:rPr>
                  <w:rFonts w:ascii="Times New Roman" w:eastAsia="Times New Roman" w:hAnsi="Times New Roman" w:cs="Times New Roman"/>
                  <w:color w:val="000000"/>
                  <w:sz w:val="24"/>
                  <w:szCs w:val="24"/>
                </w:rPr>
                <w:t xml:space="preserve"> or </w:t>
              </w:r>
              <w:r w:rsidRPr="0071110D">
                <w:rPr>
                  <w:rFonts w:ascii="Times New Roman" w:eastAsia="Times New Roman" w:hAnsi="Times New Roman" w:cs="Times New Roman"/>
                  <w:color w:val="000000"/>
                  <w:sz w:val="24"/>
                  <w:szCs w:val="24"/>
                </w:rPr>
                <w:t xml:space="preserve">Latino(a) </w:t>
              </w:r>
            </w:ins>
          </w:p>
        </w:tc>
        <w:tc>
          <w:tcPr>
            <w:tcW w:w="1260" w:type="dxa"/>
            <w:shd w:val="clear" w:color="auto" w:fill="auto"/>
            <w:noWrap/>
            <w:vAlign w:val="center"/>
            <w:hideMark/>
          </w:tcPr>
          <w:p w14:paraId="249D9641" w14:textId="77777777" w:rsidR="00FB2922" w:rsidRDefault="00FB2922" w:rsidP="00CC031C">
            <w:pPr>
              <w:spacing w:after="0" w:line="240" w:lineRule="auto"/>
              <w:jc w:val="center"/>
              <w:rPr>
                <w:ins w:id="266" w:author="Umesh Singh1" w:date="2022-10-29T08:57:00Z"/>
                <w:rFonts w:ascii="Times New Roman" w:eastAsia="Times New Roman" w:hAnsi="Times New Roman" w:cs="Times New Roman"/>
                <w:color w:val="000000"/>
                <w:sz w:val="24"/>
                <w:szCs w:val="24"/>
              </w:rPr>
            </w:pPr>
            <w:ins w:id="267" w:author="Umesh Singh1" w:date="2022-10-29T08:57:00Z">
              <w:r w:rsidRPr="0071110D">
                <w:rPr>
                  <w:rFonts w:ascii="Times New Roman" w:eastAsia="Times New Roman" w:hAnsi="Times New Roman" w:cs="Times New Roman"/>
                  <w:color w:val="000000"/>
                  <w:sz w:val="24"/>
                  <w:szCs w:val="24"/>
                </w:rPr>
                <w:t xml:space="preserve">94 </w:t>
              </w:r>
            </w:ins>
          </w:p>
          <w:p w14:paraId="4C9A0E09" w14:textId="77777777" w:rsidR="00FB2922" w:rsidRPr="0071110D" w:rsidRDefault="00FB2922" w:rsidP="00CC031C">
            <w:pPr>
              <w:spacing w:after="0" w:line="240" w:lineRule="auto"/>
              <w:jc w:val="center"/>
              <w:rPr>
                <w:ins w:id="268" w:author="Umesh Singh1" w:date="2022-10-29T08:57:00Z"/>
                <w:rFonts w:ascii="Times New Roman" w:eastAsia="Times New Roman" w:hAnsi="Times New Roman" w:cs="Times New Roman"/>
                <w:color w:val="000000"/>
                <w:sz w:val="24"/>
                <w:szCs w:val="24"/>
              </w:rPr>
            </w:pPr>
            <w:ins w:id="269" w:author="Umesh Singh1" w:date="2022-10-29T08:57:00Z">
              <w:r w:rsidRPr="0071110D">
                <w:rPr>
                  <w:rFonts w:ascii="Times New Roman" w:eastAsia="Times New Roman" w:hAnsi="Times New Roman" w:cs="Times New Roman"/>
                  <w:color w:val="000000"/>
                  <w:sz w:val="24"/>
                  <w:szCs w:val="24"/>
                </w:rPr>
                <w:t xml:space="preserve">(1.4%) </w:t>
              </w:r>
            </w:ins>
          </w:p>
        </w:tc>
        <w:tc>
          <w:tcPr>
            <w:tcW w:w="1828" w:type="dxa"/>
            <w:shd w:val="clear" w:color="auto" w:fill="auto"/>
            <w:noWrap/>
            <w:vAlign w:val="center"/>
            <w:hideMark/>
          </w:tcPr>
          <w:p w14:paraId="4D19419E" w14:textId="77777777" w:rsidR="00FB2922" w:rsidRDefault="00FB2922" w:rsidP="00CC031C">
            <w:pPr>
              <w:spacing w:after="0" w:line="240" w:lineRule="auto"/>
              <w:jc w:val="center"/>
              <w:rPr>
                <w:ins w:id="270" w:author="Umesh Singh1" w:date="2022-10-29T08:57:00Z"/>
                <w:rFonts w:ascii="Times New Roman" w:eastAsia="Times New Roman" w:hAnsi="Times New Roman" w:cs="Times New Roman"/>
                <w:color w:val="000000"/>
                <w:sz w:val="24"/>
                <w:szCs w:val="24"/>
              </w:rPr>
            </w:pPr>
            <w:ins w:id="271" w:author="Umesh Singh1" w:date="2022-10-29T08:57:00Z">
              <w:r w:rsidRPr="0071110D">
                <w:rPr>
                  <w:rFonts w:ascii="Times New Roman" w:eastAsia="Times New Roman" w:hAnsi="Times New Roman" w:cs="Times New Roman"/>
                  <w:color w:val="000000"/>
                  <w:sz w:val="24"/>
                  <w:szCs w:val="24"/>
                </w:rPr>
                <w:t xml:space="preserve">17 </w:t>
              </w:r>
            </w:ins>
          </w:p>
          <w:p w14:paraId="5CF715C6" w14:textId="77777777" w:rsidR="00FB2922" w:rsidRPr="0071110D" w:rsidRDefault="00FB2922" w:rsidP="00CC031C">
            <w:pPr>
              <w:spacing w:after="0" w:line="240" w:lineRule="auto"/>
              <w:jc w:val="center"/>
              <w:rPr>
                <w:ins w:id="272" w:author="Umesh Singh1" w:date="2022-10-29T08:57:00Z"/>
                <w:rFonts w:ascii="Times New Roman" w:eastAsia="Times New Roman" w:hAnsi="Times New Roman" w:cs="Times New Roman"/>
                <w:color w:val="000000"/>
                <w:sz w:val="24"/>
                <w:szCs w:val="24"/>
              </w:rPr>
            </w:pPr>
            <w:ins w:id="273" w:author="Umesh Singh1" w:date="2022-10-29T08:57:00Z">
              <w:r w:rsidRPr="0071110D">
                <w:rPr>
                  <w:rFonts w:ascii="Times New Roman" w:eastAsia="Times New Roman" w:hAnsi="Times New Roman" w:cs="Times New Roman"/>
                  <w:color w:val="000000"/>
                  <w:sz w:val="24"/>
                  <w:szCs w:val="24"/>
                </w:rPr>
                <w:t xml:space="preserve">(1.7%) </w:t>
              </w:r>
            </w:ins>
          </w:p>
        </w:tc>
        <w:tc>
          <w:tcPr>
            <w:tcW w:w="1322" w:type="dxa"/>
            <w:shd w:val="clear" w:color="auto" w:fill="auto"/>
            <w:noWrap/>
            <w:vAlign w:val="center"/>
            <w:hideMark/>
          </w:tcPr>
          <w:p w14:paraId="0E0B42CC" w14:textId="77777777" w:rsidR="00FB2922" w:rsidRDefault="00FB2922" w:rsidP="00CC031C">
            <w:pPr>
              <w:spacing w:after="0" w:line="240" w:lineRule="auto"/>
              <w:jc w:val="center"/>
              <w:rPr>
                <w:ins w:id="274" w:author="Umesh Singh1" w:date="2022-10-29T08:57:00Z"/>
                <w:rFonts w:ascii="Times New Roman" w:eastAsia="Times New Roman" w:hAnsi="Times New Roman" w:cs="Times New Roman"/>
                <w:color w:val="000000"/>
                <w:sz w:val="24"/>
                <w:szCs w:val="24"/>
              </w:rPr>
            </w:pPr>
            <w:ins w:id="275" w:author="Umesh Singh1" w:date="2022-10-29T08:57:00Z">
              <w:r w:rsidRPr="0071110D">
                <w:rPr>
                  <w:rFonts w:ascii="Times New Roman" w:eastAsia="Times New Roman" w:hAnsi="Times New Roman" w:cs="Times New Roman"/>
                  <w:color w:val="000000"/>
                  <w:sz w:val="24"/>
                  <w:szCs w:val="24"/>
                </w:rPr>
                <w:t xml:space="preserve">6 </w:t>
              </w:r>
            </w:ins>
          </w:p>
          <w:p w14:paraId="610E34DE" w14:textId="77777777" w:rsidR="00FB2922" w:rsidRPr="0071110D" w:rsidRDefault="00FB2922" w:rsidP="00CC031C">
            <w:pPr>
              <w:spacing w:after="0" w:line="240" w:lineRule="auto"/>
              <w:jc w:val="center"/>
              <w:rPr>
                <w:ins w:id="276" w:author="Umesh Singh1" w:date="2022-10-29T08:57:00Z"/>
                <w:rFonts w:ascii="Times New Roman" w:eastAsia="Times New Roman" w:hAnsi="Times New Roman" w:cs="Times New Roman"/>
                <w:color w:val="000000"/>
                <w:sz w:val="24"/>
                <w:szCs w:val="24"/>
              </w:rPr>
            </w:pPr>
            <w:ins w:id="277" w:author="Umesh Singh1" w:date="2022-10-29T08:57:00Z">
              <w:r w:rsidRPr="0071110D">
                <w:rPr>
                  <w:rFonts w:ascii="Times New Roman" w:eastAsia="Times New Roman" w:hAnsi="Times New Roman" w:cs="Times New Roman"/>
                  <w:color w:val="000000"/>
                  <w:sz w:val="24"/>
                  <w:szCs w:val="24"/>
                </w:rPr>
                <w:t xml:space="preserve">(5.2%) </w:t>
              </w:r>
            </w:ins>
          </w:p>
        </w:tc>
        <w:tc>
          <w:tcPr>
            <w:tcW w:w="1350" w:type="dxa"/>
            <w:shd w:val="clear" w:color="auto" w:fill="auto"/>
            <w:noWrap/>
            <w:vAlign w:val="center"/>
            <w:hideMark/>
          </w:tcPr>
          <w:p w14:paraId="790F21A8" w14:textId="77777777" w:rsidR="00FB2922" w:rsidRDefault="00FB2922" w:rsidP="00CC031C">
            <w:pPr>
              <w:spacing w:after="0" w:line="240" w:lineRule="auto"/>
              <w:jc w:val="center"/>
              <w:rPr>
                <w:ins w:id="278" w:author="Umesh Singh1" w:date="2022-10-29T08:57:00Z"/>
                <w:rFonts w:ascii="Times New Roman" w:eastAsia="Times New Roman" w:hAnsi="Times New Roman" w:cs="Times New Roman"/>
                <w:color w:val="000000"/>
                <w:sz w:val="24"/>
                <w:szCs w:val="24"/>
              </w:rPr>
            </w:pPr>
            <w:ins w:id="279" w:author="Umesh Singh1" w:date="2022-10-29T08:57:00Z">
              <w:r w:rsidRPr="0071110D">
                <w:rPr>
                  <w:rFonts w:ascii="Times New Roman" w:eastAsia="Times New Roman" w:hAnsi="Times New Roman" w:cs="Times New Roman"/>
                  <w:color w:val="000000"/>
                  <w:sz w:val="24"/>
                  <w:szCs w:val="24"/>
                </w:rPr>
                <w:t xml:space="preserve">10 </w:t>
              </w:r>
            </w:ins>
          </w:p>
          <w:p w14:paraId="548B1148" w14:textId="77777777" w:rsidR="00FB2922" w:rsidRPr="0071110D" w:rsidRDefault="00FB2922" w:rsidP="00CC031C">
            <w:pPr>
              <w:spacing w:after="0" w:line="240" w:lineRule="auto"/>
              <w:jc w:val="center"/>
              <w:rPr>
                <w:ins w:id="280" w:author="Umesh Singh1" w:date="2022-10-29T08:57:00Z"/>
                <w:rFonts w:ascii="Times New Roman" w:eastAsia="Times New Roman" w:hAnsi="Times New Roman" w:cs="Times New Roman"/>
                <w:color w:val="000000"/>
                <w:sz w:val="24"/>
                <w:szCs w:val="24"/>
              </w:rPr>
            </w:pPr>
            <w:ins w:id="281" w:author="Umesh Singh1" w:date="2022-10-29T08:57:00Z">
              <w:r w:rsidRPr="0071110D">
                <w:rPr>
                  <w:rFonts w:ascii="Times New Roman" w:eastAsia="Times New Roman" w:hAnsi="Times New Roman" w:cs="Times New Roman"/>
                  <w:color w:val="000000"/>
                  <w:sz w:val="24"/>
                  <w:szCs w:val="24"/>
                </w:rPr>
                <w:t xml:space="preserve">(3.9%) </w:t>
              </w:r>
            </w:ins>
          </w:p>
        </w:tc>
        <w:tc>
          <w:tcPr>
            <w:tcW w:w="1646" w:type="dxa"/>
            <w:shd w:val="clear" w:color="auto" w:fill="auto"/>
            <w:noWrap/>
            <w:vAlign w:val="center"/>
            <w:hideMark/>
          </w:tcPr>
          <w:p w14:paraId="7622DCAE" w14:textId="77777777" w:rsidR="00FB2922" w:rsidRDefault="00FB2922" w:rsidP="00CC031C">
            <w:pPr>
              <w:spacing w:after="0" w:line="240" w:lineRule="auto"/>
              <w:jc w:val="center"/>
              <w:rPr>
                <w:ins w:id="282" w:author="Umesh Singh1" w:date="2022-10-29T08:57:00Z"/>
                <w:rFonts w:ascii="Times New Roman" w:eastAsia="Times New Roman" w:hAnsi="Times New Roman" w:cs="Times New Roman"/>
                <w:color w:val="000000"/>
                <w:sz w:val="24"/>
                <w:szCs w:val="24"/>
              </w:rPr>
            </w:pPr>
            <w:ins w:id="283" w:author="Umesh Singh1" w:date="2022-10-29T08:57:00Z">
              <w:r w:rsidRPr="0071110D">
                <w:rPr>
                  <w:rFonts w:ascii="Times New Roman" w:eastAsia="Times New Roman" w:hAnsi="Times New Roman" w:cs="Times New Roman"/>
                  <w:color w:val="000000"/>
                  <w:sz w:val="24"/>
                  <w:szCs w:val="24"/>
                </w:rPr>
                <w:t xml:space="preserve">48 </w:t>
              </w:r>
            </w:ins>
          </w:p>
          <w:p w14:paraId="32790423" w14:textId="77777777" w:rsidR="00FB2922" w:rsidRPr="0071110D" w:rsidRDefault="00FB2922" w:rsidP="00CC031C">
            <w:pPr>
              <w:spacing w:after="0" w:line="240" w:lineRule="auto"/>
              <w:jc w:val="center"/>
              <w:rPr>
                <w:ins w:id="284" w:author="Umesh Singh1" w:date="2022-10-29T08:57:00Z"/>
                <w:rFonts w:ascii="Times New Roman" w:eastAsia="Times New Roman" w:hAnsi="Times New Roman" w:cs="Times New Roman"/>
                <w:color w:val="000000"/>
                <w:sz w:val="24"/>
                <w:szCs w:val="24"/>
              </w:rPr>
            </w:pPr>
            <w:ins w:id="285" w:author="Umesh Singh1" w:date="2022-10-29T08:57:00Z">
              <w:r w:rsidRPr="0071110D">
                <w:rPr>
                  <w:rFonts w:ascii="Times New Roman" w:eastAsia="Times New Roman" w:hAnsi="Times New Roman" w:cs="Times New Roman"/>
                  <w:color w:val="000000"/>
                  <w:sz w:val="24"/>
                  <w:szCs w:val="24"/>
                </w:rPr>
                <w:t xml:space="preserve">(2.4%) </w:t>
              </w:r>
            </w:ins>
          </w:p>
        </w:tc>
        <w:tc>
          <w:tcPr>
            <w:tcW w:w="2944" w:type="dxa"/>
            <w:shd w:val="clear" w:color="auto" w:fill="auto"/>
            <w:noWrap/>
            <w:vAlign w:val="center"/>
            <w:hideMark/>
          </w:tcPr>
          <w:p w14:paraId="67A06F2E" w14:textId="77777777" w:rsidR="00FB2922" w:rsidRDefault="00FB2922" w:rsidP="00CC031C">
            <w:pPr>
              <w:spacing w:after="0" w:line="240" w:lineRule="auto"/>
              <w:jc w:val="center"/>
              <w:rPr>
                <w:ins w:id="286" w:author="Umesh Singh1" w:date="2022-10-29T08:57:00Z"/>
                <w:rFonts w:ascii="Times New Roman" w:eastAsia="Times New Roman" w:hAnsi="Times New Roman" w:cs="Times New Roman"/>
                <w:color w:val="000000"/>
                <w:sz w:val="24"/>
                <w:szCs w:val="24"/>
              </w:rPr>
            </w:pPr>
            <w:ins w:id="287" w:author="Umesh Singh1" w:date="2022-10-29T08:57:00Z">
              <w:r w:rsidRPr="0071110D">
                <w:rPr>
                  <w:rFonts w:ascii="Times New Roman" w:eastAsia="Times New Roman" w:hAnsi="Times New Roman" w:cs="Times New Roman"/>
                  <w:color w:val="000000"/>
                  <w:sz w:val="24"/>
                  <w:szCs w:val="24"/>
                </w:rPr>
                <w:t xml:space="preserve">27 </w:t>
              </w:r>
            </w:ins>
          </w:p>
          <w:p w14:paraId="10D627F5" w14:textId="77777777" w:rsidR="00FB2922" w:rsidRPr="0071110D" w:rsidRDefault="00FB2922" w:rsidP="00CC031C">
            <w:pPr>
              <w:spacing w:after="0" w:line="240" w:lineRule="auto"/>
              <w:jc w:val="center"/>
              <w:rPr>
                <w:ins w:id="288" w:author="Umesh Singh1" w:date="2022-10-29T08:57:00Z"/>
                <w:rFonts w:ascii="Times New Roman" w:eastAsia="Times New Roman" w:hAnsi="Times New Roman" w:cs="Times New Roman"/>
                <w:color w:val="000000"/>
                <w:sz w:val="24"/>
                <w:szCs w:val="24"/>
              </w:rPr>
            </w:pPr>
            <w:ins w:id="289" w:author="Umesh Singh1" w:date="2022-10-29T08:57:00Z">
              <w:r w:rsidRPr="0071110D">
                <w:rPr>
                  <w:rFonts w:ascii="Times New Roman" w:eastAsia="Times New Roman" w:hAnsi="Times New Roman" w:cs="Times New Roman"/>
                  <w:color w:val="000000"/>
                  <w:sz w:val="24"/>
                  <w:szCs w:val="24"/>
                </w:rPr>
                <w:t xml:space="preserve">(1.2%) </w:t>
              </w:r>
            </w:ins>
          </w:p>
        </w:tc>
      </w:tr>
      <w:tr w:rsidR="00FB2922" w:rsidRPr="0071110D" w14:paraId="738016D6" w14:textId="77777777" w:rsidTr="00CC031C">
        <w:trPr>
          <w:trHeight w:val="310"/>
          <w:ins w:id="290" w:author="Umesh Singh1" w:date="2022-10-29T08:57:00Z"/>
        </w:trPr>
        <w:tc>
          <w:tcPr>
            <w:tcW w:w="2610" w:type="dxa"/>
            <w:shd w:val="clear" w:color="auto" w:fill="auto"/>
            <w:noWrap/>
            <w:vAlign w:val="bottom"/>
            <w:hideMark/>
          </w:tcPr>
          <w:p w14:paraId="3E4E1AE4" w14:textId="77777777" w:rsidR="00FB2922" w:rsidRPr="00384A64" w:rsidRDefault="00FB2922" w:rsidP="00CC031C">
            <w:pPr>
              <w:spacing w:after="0" w:line="240" w:lineRule="auto"/>
              <w:rPr>
                <w:ins w:id="291" w:author="Umesh Singh1" w:date="2022-10-29T08:57:00Z"/>
                <w:rFonts w:ascii="Times New Roman" w:eastAsia="Times New Roman" w:hAnsi="Times New Roman" w:cs="Times New Roman"/>
                <w:b/>
                <w:bCs/>
                <w:color w:val="000000"/>
                <w:sz w:val="24"/>
                <w:szCs w:val="24"/>
              </w:rPr>
            </w:pPr>
            <w:ins w:id="292" w:author="Umesh Singh1" w:date="2022-10-29T08:57:00Z">
              <w:r w:rsidRPr="00384A64">
                <w:rPr>
                  <w:rFonts w:ascii="Times New Roman" w:eastAsia="Times New Roman" w:hAnsi="Times New Roman" w:cs="Times New Roman"/>
                  <w:b/>
                  <w:bCs/>
                  <w:color w:val="000000"/>
                  <w:sz w:val="24"/>
                  <w:szCs w:val="24"/>
                </w:rPr>
                <w:t>Community Size</w:t>
              </w:r>
            </w:ins>
          </w:p>
        </w:tc>
        <w:tc>
          <w:tcPr>
            <w:tcW w:w="1260" w:type="dxa"/>
            <w:shd w:val="clear" w:color="auto" w:fill="auto"/>
            <w:noWrap/>
            <w:vAlign w:val="center"/>
            <w:hideMark/>
          </w:tcPr>
          <w:p w14:paraId="556A67FC" w14:textId="77777777" w:rsidR="00FB2922" w:rsidRPr="0071110D" w:rsidRDefault="00FB2922" w:rsidP="00CC031C">
            <w:pPr>
              <w:spacing w:after="0" w:line="240" w:lineRule="auto"/>
              <w:jc w:val="center"/>
              <w:rPr>
                <w:ins w:id="293" w:author="Umesh Singh1" w:date="2022-10-29T08:57:00Z"/>
                <w:rFonts w:ascii="Times New Roman" w:eastAsia="Times New Roman" w:hAnsi="Times New Roman" w:cs="Times New Roman"/>
                <w:color w:val="000000"/>
                <w:sz w:val="24"/>
                <w:szCs w:val="24"/>
              </w:rPr>
            </w:pPr>
            <w:ins w:id="294" w:author="Umesh Singh1" w:date="2022-10-29T08:57:00Z">
              <w:r w:rsidRPr="0071110D">
                <w:rPr>
                  <w:rFonts w:ascii="Times New Roman" w:eastAsia="Times New Roman" w:hAnsi="Times New Roman" w:cs="Times New Roman"/>
                  <w:color w:val="000000"/>
                  <w:sz w:val="24"/>
                  <w:szCs w:val="24"/>
                </w:rPr>
                <w:t> </w:t>
              </w:r>
            </w:ins>
          </w:p>
        </w:tc>
        <w:tc>
          <w:tcPr>
            <w:tcW w:w="1828" w:type="dxa"/>
            <w:shd w:val="clear" w:color="auto" w:fill="auto"/>
            <w:noWrap/>
            <w:vAlign w:val="center"/>
            <w:hideMark/>
          </w:tcPr>
          <w:p w14:paraId="6E240024" w14:textId="77777777" w:rsidR="00FB2922" w:rsidRPr="0071110D" w:rsidRDefault="00FB2922" w:rsidP="00CC031C">
            <w:pPr>
              <w:spacing w:after="0" w:line="240" w:lineRule="auto"/>
              <w:jc w:val="center"/>
              <w:rPr>
                <w:ins w:id="295" w:author="Umesh Singh1" w:date="2022-10-29T08:57:00Z"/>
                <w:rFonts w:ascii="Times New Roman" w:eastAsia="Times New Roman" w:hAnsi="Times New Roman" w:cs="Times New Roman"/>
                <w:color w:val="000000"/>
                <w:sz w:val="24"/>
                <w:szCs w:val="24"/>
              </w:rPr>
            </w:pPr>
            <w:ins w:id="296" w:author="Umesh Singh1" w:date="2022-10-29T08:57:00Z">
              <w:r w:rsidRPr="0071110D">
                <w:rPr>
                  <w:rFonts w:ascii="Times New Roman" w:eastAsia="Times New Roman" w:hAnsi="Times New Roman" w:cs="Times New Roman"/>
                  <w:color w:val="000000"/>
                  <w:sz w:val="24"/>
                  <w:szCs w:val="24"/>
                </w:rPr>
                <w:t> </w:t>
              </w:r>
            </w:ins>
          </w:p>
        </w:tc>
        <w:tc>
          <w:tcPr>
            <w:tcW w:w="1322" w:type="dxa"/>
            <w:shd w:val="clear" w:color="auto" w:fill="auto"/>
            <w:noWrap/>
            <w:vAlign w:val="center"/>
            <w:hideMark/>
          </w:tcPr>
          <w:p w14:paraId="76265DDC" w14:textId="77777777" w:rsidR="00FB2922" w:rsidRPr="0071110D" w:rsidRDefault="00FB2922" w:rsidP="00CC031C">
            <w:pPr>
              <w:spacing w:after="0" w:line="240" w:lineRule="auto"/>
              <w:jc w:val="center"/>
              <w:rPr>
                <w:ins w:id="297" w:author="Umesh Singh1" w:date="2022-10-29T08:57:00Z"/>
                <w:rFonts w:ascii="Times New Roman" w:eastAsia="Times New Roman" w:hAnsi="Times New Roman" w:cs="Times New Roman"/>
                <w:color w:val="000000"/>
                <w:sz w:val="24"/>
                <w:szCs w:val="24"/>
              </w:rPr>
            </w:pPr>
            <w:ins w:id="298" w:author="Umesh Singh1" w:date="2022-10-29T08:57:00Z">
              <w:r w:rsidRPr="0071110D">
                <w:rPr>
                  <w:rFonts w:ascii="Times New Roman" w:eastAsia="Times New Roman" w:hAnsi="Times New Roman" w:cs="Times New Roman"/>
                  <w:color w:val="000000"/>
                  <w:sz w:val="24"/>
                  <w:szCs w:val="24"/>
                </w:rPr>
                <w:t> </w:t>
              </w:r>
            </w:ins>
          </w:p>
        </w:tc>
        <w:tc>
          <w:tcPr>
            <w:tcW w:w="1350" w:type="dxa"/>
            <w:shd w:val="clear" w:color="auto" w:fill="auto"/>
            <w:noWrap/>
            <w:vAlign w:val="center"/>
            <w:hideMark/>
          </w:tcPr>
          <w:p w14:paraId="38EBB9A2" w14:textId="77777777" w:rsidR="00FB2922" w:rsidRPr="0071110D" w:rsidRDefault="00FB2922" w:rsidP="00CC031C">
            <w:pPr>
              <w:spacing w:after="0" w:line="240" w:lineRule="auto"/>
              <w:jc w:val="center"/>
              <w:rPr>
                <w:ins w:id="299" w:author="Umesh Singh1" w:date="2022-10-29T08:57:00Z"/>
                <w:rFonts w:ascii="Times New Roman" w:eastAsia="Times New Roman" w:hAnsi="Times New Roman" w:cs="Times New Roman"/>
                <w:color w:val="000000"/>
                <w:sz w:val="24"/>
                <w:szCs w:val="24"/>
              </w:rPr>
            </w:pPr>
            <w:ins w:id="300" w:author="Umesh Singh1" w:date="2022-10-29T08:57:00Z">
              <w:r w:rsidRPr="0071110D">
                <w:rPr>
                  <w:rFonts w:ascii="Times New Roman" w:eastAsia="Times New Roman" w:hAnsi="Times New Roman" w:cs="Times New Roman"/>
                  <w:color w:val="000000"/>
                  <w:sz w:val="24"/>
                  <w:szCs w:val="24"/>
                </w:rPr>
                <w:t> </w:t>
              </w:r>
            </w:ins>
          </w:p>
        </w:tc>
        <w:tc>
          <w:tcPr>
            <w:tcW w:w="1646" w:type="dxa"/>
            <w:shd w:val="clear" w:color="auto" w:fill="auto"/>
            <w:noWrap/>
            <w:vAlign w:val="center"/>
            <w:hideMark/>
          </w:tcPr>
          <w:p w14:paraId="463D474E" w14:textId="77777777" w:rsidR="00FB2922" w:rsidRPr="0071110D" w:rsidRDefault="00FB2922" w:rsidP="00CC031C">
            <w:pPr>
              <w:spacing w:after="0" w:line="240" w:lineRule="auto"/>
              <w:jc w:val="center"/>
              <w:rPr>
                <w:ins w:id="301" w:author="Umesh Singh1" w:date="2022-10-29T08:57:00Z"/>
                <w:rFonts w:ascii="Times New Roman" w:eastAsia="Times New Roman" w:hAnsi="Times New Roman" w:cs="Times New Roman"/>
                <w:color w:val="000000"/>
                <w:sz w:val="24"/>
                <w:szCs w:val="24"/>
              </w:rPr>
            </w:pPr>
            <w:ins w:id="302" w:author="Umesh Singh1" w:date="2022-10-29T08:57:00Z">
              <w:r w:rsidRPr="0071110D">
                <w:rPr>
                  <w:rFonts w:ascii="Times New Roman" w:eastAsia="Times New Roman" w:hAnsi="Times New Roman" w:cs="Times New Roman"/>
                  <w:color w:val="000000"/>
                  <w:sz w:val="24"/>
                  <w:szCs w:val="24"/>
                </w:rPr>
                <w:t> </w:t>
              </w:r>
            </w:ins>
          </w:p>
        </w:tc>
        <w:tc>
          <w:tcPr>
            <w:tcW w:w="2944" w:type="dxa"/>
            <w:shd w:val="clear" w:color="auto" w:fill="auto"/>
            <w:noWrap/>
            <w:vAlign w:val="center"/>
            <w:hideMark/>
          </w:tcPr>
          <w:p w14:paraId="37E551CE" w14:textId="77777777" w:rsidR="00FB2922" w:rsidRPr="0071110D" w:rsidRDefault="00FB2922" w:rsidP="00CC031C">
            <w:pPr>
              <w:spacing w:after="0" w:line="240" w:lineRule="auto"/>
              <w:jc w:val="center"/>
              <w:rPr>
                <w:ins w:id="303" w:author="Umesh Singh1" w:date="2022-10-29T08:57:00Z"/>
                <w:rFonts w:ascii="Times New Roman" w:eastAsia="Times New Roman" w:hAnsi="Times New Roman" w:cs="Times New Roman"/>
                <w:color w:val="000000"/>
                <w:sz w:val="24"/>
                <w:szCs w:val="24"/>
              </w:rPr>
            </w:pPr>
            <w:ins w:id="304" w:author="Umesh Singh1" w:date="2022-10-29T08:57:00Z">
              <w:r w:rsidRPr="0071110D">
                <w:rPr>
                  <w:rFonts w:ascii="Times New Roman" w:eastAsia="Times New Roman" w:hAnsi="Times New Roman" w:cs="Times New Roman"/>
                  <w:color w:val="000000"/>
                  <w:sz w:val="24"/>
                  <w:szCs w:val="24"/>
                </w:rPr>
                <w:t> </w:t>
              </w:r>
            </w:ins>
          </w:p>
        </w:tc>
      </w:tr>
      <w:tr w:rsidR="00FB2922" w:rsidRPr="0071110D" w14:paraId="04FDBEE9" w14:textId="77777777" w:rsidTr="00CC031C">
        <w:trPr>
          <w:trHeight w:val="310"/>
          <w:ins w:id="305" w:author="Umesh Singh1" w:date="2022-10-29T08:57:00Z"/>
        </w:trPr>
        <w:tc>
          <w:tcPr>
            <w:tcW w:w="2610" w:type="dxa"/>
            <w:shd w:val="clear" w:color="auto" w:fill="auto"/>
            <w:noWrap/>
            <w:vAlign w:val="bottom"/>
            <w:hideMark/>
          </w:tcPr>
          <w:p w14:paraId="13F90921" w14:textId="77777777" w:rsidR="00FB2922" w:rsidRPr="0071110D" w:rsidRDefault="00FB2922" w:rsidP="00CC031C">
            <w:pPr>
              <w:spacing w:after="0" w:line="240" w:lineRule="auto"/>
              <w:rPr>
                <w:ins w:id="306" w:author="Umesh Singh1" w:date="2022-10-29T08:57:00Z"/>
                <w:rFonts w:ascii="Times New Roman" w:eastAsia="Times New Roman" w:hAnsi="Times New Roman" w:cs="Times New Roman"/>
                <w:color w:val="000000"/>
                <w:sz w:val="24"/>
                <w:szCs w:val="24"/>
              </w:rPr>
            </w:pPr>
            <w:ins w:id="307" w:author="Umesh Singh1" w:date="2022-10-29T08:57:00Z">
              <w:r w:rsidRPr="0071110D">
                <w:rPr>
                  <w:rFonts w:ascii="Times New Roman" w:eastAsia="Times New Roman" w:hAnsi="Times New Roman" w:cs="Times New Roman"/>
                  <w:color w:val="000000"/>
                  <w:sz w:val="24"/>
                  <w:szCs w:val="24"/>
                </w:rPr>
                <w:t xml:space="preserve">Urban </w:t>
              </w:r>
            </w:ins>
          </w:p>
        </w:tc>
        <w:tc>
          <w:tcPr>
            <w:tcW w:w="1260" w:type="dxa"/>
            <w:shd w:val="clear" w:color="auto" w:fill="auto"/>
            <w:noWrap/>
            <w:vAlign w:val="center"/>
            <w:hideMark/>
          </w:tcPr>
          <w:p w14:paraId="53DFF45B" w14:textId="77777777" w:rsidR="00FB2922" w:rsidRPr="0071110D" w:rsidRDefault="00FB2922" w:rsidP="00CC031C">
            <w:pPr>
              <w:spacing w:after="0" w:line="240" w:lineRule="auto"/>
              <w:jc w:val="center"/>
              <w:rPr>
                <w:ins w:id="308" w:author="Umesh Singh1" w:date="2022-10-29T08:57:00Z"/>
                <w:rFonts w:ascii="Times New Roman" w:eastAsia="Times New Roman" w:hAnsi="Times New Roman" w:cs="Times New Roman"/>
                <w:color w:val="000000"/>
                <w:sz w:val="24"/>
                <w:szCs w:val="24"/>
              </w:rPr>
            </w:pPr>
            <w:ins w:id="309" w:author="Umesh Singh1" w:date="2022-10-29T08:57:00Z">
              <w:r w:rsidRPr="0071110D">
                <w:rPr>
                  <w:rFonts w:ascii="Times New Roman" w:eastAsia="Times New Roman" w:hAnsi="Times New Roman" w:cs="Times New Roman"/>
                  <w:color w:val="000000"/>
                  <w:sz w:val="24"/>
                  <w:szCs w:val="24"/>
                </w:rPr>
                <w:t xml:space="preserve">6,636 (93.9%) </w:t>
              </w:r>
            </w:ins>
          </w:p>
        </w:tc>
        <w:tc>
          <w:tcPr>
            <w:tcW w:w="1828" w:type="dxa"/>
            <w:shd w:val="clear" w:color="auto" w:fill="auto"/>
            <w:noWrap/>
            <w:vAlign w:val="center"/>
            <w:hideMark/>
          </w:tcPr>
          <w:p w14:paraId="51AE17D5" w14:textId="77777777" w:rsidR="00FB2922" w:rsidRDefault="00FB2922" w:rsidP="00CC031C">
            <w:pPr>
              <w:spacing w:after="0" w:line="240" w:lineRule="auto"/>
              <w:jc w:val="center"/>
              <w:rPr>
                <w:ins w:id="310" w:author="Umesh Singh1" w:date="2022-10-29T08:57:00Z"/>
                <w:rFonts w:ascii="Times New Roman" w:eastAsia="Times New Roman" w:hAnsi="Times New Roman" w:cs="Times New Roman"/>
                <w:color w:val="000000"/>
                <w:sz w:val="24"/>
                <w:szCs w:val="24"/>
              </w:rPr>
            </w:pPr>
            <w:ins w:id="311" w:author="Umesh Singh1" w:date="2022-10-29T08:57:00Z">
              <w:r w:rsidRPr="0071110D">
                <w:rPr>
                  <w:rFonts w:ascii="Times New Roman" w:eastAsia="Times New Roman" w:hAnsi="Times New Roman" w:cs="Times New Roman"/>
                  <w:color w:val="000000"/>
                  <w:sz w:val="24"/>
                  <w:szCs w:val="24"/>
                </w:rPr>
                <w:t xml:space="preserve">988 </w:t>
              </w:r>
            </w:ins>
          </w:p>
          <w:p w14:paraId="1ED518E1" w14:textId="77777777" w:rsidR="00FB2922" w:rsidRPr="0071110D" w:rsidRDefault="00FB2922" w:rsidP="00CC031C">
            <w:pPr>
              <w:spacing w:after="0" w:line="240" w:lineRule="auto"/>
              <w:jc w:val="center"/>
              <w:rPr>
                <w:ins w:id="312" w:author="Umesh Singh1" w:date="2022-10-29T08:57:00Z"/>
                <w:rFonts w:ascii="Times New Roman" w:eastAsia="Times New Roman" w:hAnsi="Times New Roman" w:cs="Times New Roman"/>
                <w:color w:val="000000"/>
                <w:sz w:val="24"/>
                <w:szCs w:val="24"/>
              </w:rPr>
            </w:pPr>
            <w:ins w:id="313" w:author="Umesh Singh1" w:date="2022-10-29T08:57:00Z">
              <w:r w:rsidRPr="0071110D">
                <w:rPr>
                  <w:rFonts w:ascii="Times New Roman" w:eastAsia="Times New Roman" w:hAnsi="Times New Roman" w:cs="Times New Roman"/>
                  <w:color w:val="000000"/>
                  <w:sz w:val="24"/>
                  <w:szCs w:val="24"/>
                </w:rPr>
                <w:t xml:space="preserve">(97.8%) </w:t>
              </w:r>
            </w:ins>
          </w:p>
        </w:tc>
        <w:tc>
          <w:tcPr>
            <w:tcW w:w="1322" w:type="dxa"/>
            <w:shd w:val="clear" w:color="auto" w:fill="auto"/>
            <w:noWrap/>
            <w:vAlign w:val="center"/>
            <w:hideMark/>
          </w:tcPr>
          <w:p w14:paraId="702822B0" w14:textId="77777777" w:rsidR="00FB2922" w:rsidRPr="0071110D" w:rsidRDefault="00FB2922" w:rsidP="00CC031C">
            <w:pPr>
              <w:spacing w:after="0" w:line="240" w:lineRule="auto"/>
              <w:jc w:val="center"/>
              <w:rPr>
                <w:ins w:id="314" w:author="Umesh Singh1" w:date="2022-10-29T08:57:00Z"/>
                <w:rFonts w:ascii="Times New Roman" w:eastAsia="Times New Roman" w:hAnsi="Times New Roman" w:cs="Times New Roman"/>
                <w:color w:val="000000"/>
                <w:sz w:val="24"/>
                <w:szCs w:val="24"/>
              </w:rPr>
            </w:pPr>
            <w:ins w:id="315" w:author="Umesh Singh1" w:date="2022-10-29T08:57:00Z">
              <w:r w:rsidRPr="0071110D">
                <w:rPr>
                  <w:rFonts w:ascii="Times New Roman" w:eastAsia="Times New Roman" w:hAnsi="Times New Roman" w:cs="Times New Roman"/>
                  <w:color w:val="000000"/>
                  <w:sz w:val="24"/>
                  <w:szCs w:val="24"/>
                </w:rPr>
                <w:t>114 (95.8%)</w:t>
              </w:r>
            </w:ins>
          </w:p>
        </w:tc>
        <w:tc>
          <w:tcPr>
            <w:tcW w:w="1350" w:type="dxa"/>
            <w:shd w:val="clear" w:color="auto" w:fill="auto"/>
            <w:noWrap/>
            <w:vAlign w:val="center"/>
            <w:hideMark/>
          </w:tcPr>
          <w:p w14:paraId="4EC7A78F" w14:textId="77777777" w:rsidR="00FB2922" w:rsidRPr="0071110D" w:rsidRDefault="00FB2922" w:rsidP="00CC031C">
            <w:pPr>
              <w:spacing w:after="0" w:line="240" w:lineRule="auto"/>
              <w:jc w:val="center"/>
              <w:rPr>
                <w:ins w:id="316" w:author="Umesh Singh1" w:date="2022-10-29T08:57:00Z"/>
                <w:rFonts w:ascii="Times New Roman" w:eastAsia="Times New Roman" w:hAnsi="Times New Roman" w:cs="Times New Roman"/>
                <w:color w:val="000000"/>
                <w:sz w:val="24"/>
                <w:szCs w:val="24"/>
              </w:rPr>
            </w:pPr>
            <w:ins w:id="317" w:author="Umesh Singh1" w:date="2022-10-29T08:57:00Z">
              <w:r w:rsidRPr="0071110D">
                <w:rPr>
                  <w:rFonts w:ascii="Times New Roman" w:eastAsia="Times New Roman" w:hAnsi="Times New Roman" w:cs="Times New Roman"/>
                  <w:color w:val="000000"/>
                  <w:sz w:val="24"/>
                  <w:szCs w:val="24"/>
                </w:rPr>
                <w:t xml:space="preserve">253 (97.3%) </w:t>
              </w:r>
            </w:ins>
          </w:p>
        </w:tc>
        <w:tc>
          <w:tcPr>
            <w:tcW w:w="1646" w:type="dxa"/>
            <w:shd w:val="clear" w:color="auto" w:fill="auto"/>
            <w:noWrap/>
            <w:vAlign w:val="center"/>
            <w:hideMark/>
          </w:tcPr>
          <w:p w14:paraId="5C73E8E5" w14:textId="77777777" w:rsidR="00FB2922" w:rsidRDefault="00FB2922" w:rsidP="00CC031C">
            <w:pPr>
              <w:spacing w:after="0" w:line="240" w:lineRule="auto"/>
              <w:jc w:val="center"/>
              <w:rPr>
                <w:ins w:id="318" w:author="Umesh Singh1" w:date="2022-10-29T08:57:00Z"/>
                <w:rFonts w:ascii="Times New Roman" w:eastAsia="Times New Roman" w:hAnsi="Times New Roman" w:cs="Times New Roman"/>
                <w:color w:val="000000"/>
                <w:sz w:val="24"/>
                <w:szCs w:val="24"/>
              </w:rPr>
            </w:pPr>
            <w:ins w:id="319" w:author="Umesh Singh1" w:date="2022-10-29T08:57:00Z">
              <w:r w:rsidRPr="0071110D">
                <w:rPr>
                  <w:rFonts w:ascii="Times New Roman" w:eastAsia="Times New Roman" w:hAnsi="Times New Roman" w:cs="Times New Roman"/>
                  <w:color w:val="000000"/>
                  <w:sz w:val="24"/>
                  <w:szCs w:val="24"/>
                </w:rPr>
                <w:t xml:space="preserve">1,911 </w:t>
              </w:r>
            </w:ins>
          </w:p>
          <w:p w14:paraId="65BA9220" w14:textId="77777777" w:rsidR="00FB2922" w:rsidRPr="0071110D" w:rsidRDefault="00FB2922" w:rsidP="00CC031C">
            <w:pPr>
              <w:spacing w:after="0" w:line="240" w:lineRule="auto"/>
              <w:jc w:val="center"/>
              <w:rPr>
                <w:ins w:id="320" w:author="Umesh Singh1" w:date="2022-10-29T08:57:00Z"/>
                <w:rFonts w:ascii="Times New Roman" w:eastAsia="Times New Roman" w:hAnsi="Times New Roman" w:cs="Times New Roman"/>
                <w:color w:val="000000"/>
                <w:sz w:val="24"/>
                <w:szCs w:val="24"/>
              </w:rPr>
            </w:pPr>
            <w:ins w:id="321" w:author="Umesh Singh1" w:date="2022-10-29T08:57:00Z">
              <w:r w:rsidRPr="0071110D">
                <w:rPr>
                  <w:rFonts w:ascii="Times New Roman" w:eastAsia="Times New Roman" w:hAnsi="Times New Roman" w:cs="Times New Roman"/>
                  <w:color w:val="000000"/>
                  <w:sz w:val="24"/>
                  <w:szCs w:val="24"/>
                </w:rPr>
                <w:t xml:space="preserve">(93.0%) </w:t>
              </w:r>
            </w:ins>
          </w:p>
        </w:tc>
        <w:tc>
          <w:tcPr>
            <w:tcW w:w="2944" w:type="dxa"/>
            <w:shd w:val="clear" w:color="auto" w:fill="auto"/>
            <w:noWrap/>
            <w:vAlign w:val="center"/>
            <w:hideMark/>
          </w:tcPr>
          <w:p w14:paraId="4184B5E8" w14:textId="77777777" w:rsidR="00FB2922" w:rsidRDefault="00FB2922" w:rsidP="00CC031C">
            <w:pPr>
              <w:spacing w:after="0" w:line="240" w:lineRule="auto"/>
              <w:jc w:val="center"/>
              <w:rPr>
                <w:ins w:id="322" w:author="Umesh Singh1" w:date="2022-10-29T08:57:00Z"/>
                <w:rFonts w:ascii="Times New Roman" w:eastAsia="Times New Roman" w:hAnsi="Times New Roman" w:cs="Times New Roman"/>
                <w:color w:val="000000"/>
                <w:sz w:val="24"/>
                <w:szCs w:val="24"/>
              </w:rPr>
            </w:pPr>
            <w:ins w:id="323" w:author="Umesh Singh1" w:date="2022-10-29T08:57:00Z">
              <w:r w:rsidRPr="0071110D">
                <w:rPr>
                  <w:rFonts w:ascii="Times New Roman" w:eastAsia="Times New Roman" w:hAnsi="Times New Roman" w:cs="Times New Roman"/>
                  <w:color w:val="000000"/>
                  <w:sz w:val="24"/>
                  <w:szCs w:val="24"/>
                </w:rPr>
                <w:t xml:space="preserve">2,216 </w:t>
              </w:r>
            </w:ins>
          </w:p>
          <w:p w14:paraId="1B436EC8" w14:textId="77777777" w:rsidR="00FB2922" w:rsidRPr="0071110D" w:rsidRDefault="00FB2922" w:rsidP="00CC031C">
            <w:pPr>
              <w:spacing w:after="0" w:line="240" w:lineRule="auto"/>
              <w:jc w:val="center"/>
              <w:rPr>
                <w:ins w:id="324" w:author="Umesh Singh1" w:date="2022-10-29T08:57:00Z"/>
                <w:rFonts w:ascii="Times New Roman" w:eastAsia="Times New Roman" w:hAnsi="Times New Roman" w:cs="Times New Roman"/>
                <w:color w:val="000000"/>
                <w:sz w:val="24"/>
                <w:szCs w:val="24"/>
              </w:rPr>
            </w:pPr>
            <w:ins w:id="325" w:author="Umesh Singh1" w:date="2022-10-29T08:57:00Z">
              <w:r w:rsidRPr="0071110D">
                <w:rPr>
                  <w:rFonts w:ascii="Times New Roman" w:eastAsia="Times New Roman" w:hAnsi="Times New Roman" w:cs="Times New Roman"/>
                  <w:color w:val="000000"/>
                  <w:sz w:val="24"/>
                  <w:szCs w:val="24"/>
                </w:rPr>
                <w:t>(95.1%)</w:t>
              </w:r>
            </w:ins>
          </w:p>
        </w:tc>
      </w:tr>
      <w:tr w:rsidR="00FB2922" w:rsidRPr="0071110D" w14:paraId="17A238F7" w14:textId="77777777" w:rsidTr="00CC031C">
        <w:trPr>
          <w:trHeight w:val="310"/>
          <w:ins w:id="326" w:author="Umesh Singh1" w:date="2022-10-29T08:57:00Z"/>
        </w:trPr>
        <w:tc>
          <w:tcPr>
            <w:tcW w:w="2610" w:type="dxa"/>
            <w:shd w:val="clear" w:color="auto" w:fill="auto"/>
            <w:noWrap/>
            <w:vAlign w:val="bottom"/>
            <w:hideMark/>
          </w:tcPr>
          <w:p w14:paraId="1591925D" w14:textId="77777777" w:rsidR="00FB2922" w:rsidRPr="0071110D" w:rsidRDefault="00FB2922" w:rsidP="00CC031C">
            <w:pPr>
              <w:spacing w:after="0" w:line="240" w:lineRule="auto"/>
              <w:rPr>
                <w:ins w:id="327" w:author="Umesh Singh1" w:date="2022-10-29T08:57:00Z"/>
                <w:rFonts w:ascii="Times New Roman" w:eastAsia="Times New Roman" w:hAnsi="Times New Roman" w:cs="Times New Roman"/>
                <w:color w:val="000000"/>
                <w:sz w:val="24"/>
                <w:szCs w:val="24"/>
              </w:rPr>
            </w:pPr>
            <w:ins w:id="328" w:author="Umesh Singh1" w:date="2022-10-29T08:57:00Z">
              <w:r w:rsidRPr="0071110D">
                <w:rPr>
                  <w:rFonts w:ascii="Times New Roman" w:eastAsia="Times New Roman" w:hAnsi="Times New Roman" w:cs="Times New Roman"/>
                  <w:color w:val="000000"/>
                  <w:sz w:val="24"/>
                  <w:szCs w:val="24"/>
                </w:rPr>
                <w:t xml:space="preserve">Rural </w:t>
              </w:r>
            </w:ins>
          </w:p>
        </w:tc>
        <w:tc>
          <w:tcPr>
            <w:tcW w:w="1260" w:type="dxa"/>
            <w:shd w:val="clear" w:color="auto" w:fill="auto"/>
            <w:noWrap/>
            <w:vAlign w:val="center"/>
            <w:hideMark/>
          </w:tcPr>
          <w:p w14:paraId="0CA8C996" w14:textId="77777777" w:rsidR="00FB2922" w:rsidRPr="0071110D" w:rsidRDefault="00FB2922" w:rsidP="00CC031C">
            <w:pPr>
              <w:spacing w:after="0" w:line="240" w:lineRule="auto"/>
              <w:jc w:val="center"/>
              <w:rPr>
                <w:ins w:id="329" w:author="Umesh Singh1" w:date="2022-10-29T08:57:00Z"/>
                <w:rFonts w:ascii="Times New Roman" w:eastAsia="Times New Roman" w:hAnsi="Times New Roman" w:cs="Times New Roman"/>
                <w:color w:val="000000"/>
                <w:sz w:val="24"/>
                <w:szCs w:val="24"/>
              </w:rPr>
            </w:pPr>
            <w:ins w:id="330" w:author="Umesh Singh1" w:date="2022-10-29T08:57:00Z">
              <w:r w:rsidRPr="0071110D">
                <w:rPr>
                  <w:rFonts w:ascii="Times New Roman" w:eastAsia="Times New Roman" w:hAnsi="Times New Roman" w:cs="Times New Roman"/>
                  <w:color w:val="000000"/>
                  <w:sz w:val="24"/>
                  <w:szCs w:val="24"/>
                </w:rPr>
                <w:t>434 (6.1%)</w:t>
              </w:r>
            </w:ins>
          </w:p>
        </w:tc>
        <w:tc>
          <w:tcPr>
            <w:tcW w:w="1828" w:type="dxa"/>
            <w:shd w:val="clear" w:color="auto" w:fill="auto"/>
            <w:noWrap/>
            <w:vAlign w:val="center"/>
            <w:hideMark/>
          </w:tcPr>
          <w:p w14:paraId="424A4420" w14:textId="77777777" w:rsidR="00FB2922" w:rsidRDefault="00FB2922" w:rsidP="00CC031C">
            <w:pPr>
              <w:spacing w:after="0" w:line="240" w:lineRule="auto"/>
              <w:jc w:val="center"/>
              <w:rPr>
                <w:ins w:id="331" w:author="Umesh Singh1" w:date="2022-10-29T08:57:00Z"/>
                <w:rFonts w:ascii="Times New Roman" w:eastAsia="Times New Roman" w:hAnsi="Times New Roman" w:cs="Times New Roman"/>
                <w:color w:val="000000"/>
                <w:sz w:val="24"/>
                <w:szCs w:val="24"/>
              </w:rPr>
            </w:pPr>
            <w:ins w:id="332" w:author="Umesh Singh1" w:date="2022-10-29T08:57:00Z">
              <w:r w:rsidRPr="0071110D">
                <w:rPr>
                  <w:rFonts w:ascii="Times New Roman" w:eastAsia="Times New Roman" w:hAnsi="Times New Roman" w:cs="Times New Roman"/>
                  <w:color w:val="000000"/>
                  <w:sz w:val="24"/>
                  <w:szCs w:val="24"/>
                </w:rPr>
                <w:t xml:space="preserve">22 </w:t>
              </w:r>
            </w:ins>
          </w:p>
          <w:p w14:paraId="36246827" w14:textId="77777777" w:rsidR="00FB2922" w:rsidRPr="0071110D" w:rsidRDefault="00FB2922" w:rsidP="00CC031C">
            <w:pPr>
              <w:spacing w:after="0" w:line="240" w:lineRule="auto"/>
              <w:jc w:val="center"/>
              <w:rPr>
                <w:ins w:id="333" w:author="Umesh Singh1" w:date="2022-10-29T08:57:00Z"/>
                <w:rFonts w:ascii="Times New Roman" w:eastAsia="Times New Roman" w:hAnsi="Times New Roman" w:cs="Times New Roman"/>
                <w:color w:val="000000"/>
                <w:sz w:val="24"/>
                <w:szCs w:val="24"/>
              </w:rPr>
            </w:pPr>
            <w:ins w:id="334" w:author="Umesh Singh1" w:date="2022-10-29T08:57:00Z">
              <w:r w:rsidRPr="0071110D">
                <w:rPr>
                  <w:rFonts w:ascii="Times New Roman" w:eastAsia="Times New Roman" w:hAnsi="Times New Roman" w:cs="Times New Roman"/>
                  <w:color w:val="000000"/>
                  <w:sz w:val="24"/>
                  <w:szCs w:val="24"/>
                </w:rPr>
                <w:t xml:space="preserve">(2.2%) </w:t>
              </w:r>
            </w:ins>
          </w:p>
        </w:tc>
        <w:tc>
          <w:tcPr>
            <w:tcW w:w="1322" w:type="dxa"/>
            <w:shd w:val="clear" w:color="auto" w:fill="auto"/>
            <w:noWrap/>
            <w:vAlign w:val="center"/>
            <w:hideMark/>
          </w:tcPr>
          <w:p w14:paraId="2DBC628E" w14:textId="77777777" w:rsidR="00FB2922" w:rsidRDefault="00FB2922" w:rsidP="00CC031C">
            <w:pPr>
              <w:spacing w:after="0" w:line="240" w:lineRule="auto"/>
              <w:jc w:val="center"/>
              <w:rPr>
                <w:ins w:id="335" w:author="Umesh Singh1" w:date="2022-10-29T08:57:00Z"/>
                <w:rFonts w:ascii="Times New Roman" w:eastAsia="Times New Roman" w:hAnsi="Times New Roman" w:cs="Times New Roman"/>
                <w:color w:val="000000"/>
                <w:sz w:val="24"/>
                <w:szCs w:val="24"/>
              </w:rPr>
            </w:pPr>
            <w:ins w:id="336" w:author="Umesh Singh1" w:date="2022-10-29T08:57:00Z">
              <w:r w:rsidRPr="0071110D">
                <w:rPr>
                  <w:rFonts w:ascii="Times New Roman" w:eastAsia="Times New Roman" w:hAnsi="Times New Roman" w:cs="Times New Roman"/>
                  <w:color w:val="000000"/>
                  <w:sz w:val="24"/>
                  <w:szCs w:val="24"/>
                </w:rPr>
                <w:t xml:space="preserve">5 </w:t>
              </w:r>
            </w:ins>
          </w:p>
          <w:p w14:paraId="2F1DB8E1" w14:textId="77777777" w:rsidR="00FB2922" w:rsidRPr="0071110D" w:rsidRDefault="00FB2922" w:rsidP="00CC031C">
            <w:pPr>
              <w:spacing w:after="0" w:line="240" w:lineRule="auto"/>
              <w:jc w:val="center"/>
              <w:rPr>
                <w:ins w:id="337" w:author="Umesh Singh1" w:date="2022-10-29T08:57:00Z"/>
                <w:rFonts w:ascii="Times New Roman" w:eastAsia="Times New Roman" w:hAnsi="Times New Roman" w:cs="Times New Roman"/>
                <w:color w:val="000000"/>
                <w:sz w:val="24"/>
                <w:szCs w:val="24"/>
              </w:rPr>
            </w:pPr>
            <w:ins w:id="338" w:author="Umesh Singh1" w:date="2022-10-29T08:57:00Z">
              <w:r w:rsidRPr="0071110D">
                <w:rPr>
                  <w:rFonts w:ascii="Times New Roman" w:eastAsia="Times New Roman" w:hAnsi="Times New Roman" w:cs="Times New Roman"/>
                  <w:color w:val="000000"/>
                  <w:sz w:val="24"/>
                  <w:szCs w:val="24"/>
                </w:rPr>
                <w:t>(4.2%)</w:t>
              </w:r>
            </w:ins>
          </w:p>
        </w:tc>
        <w:tc>
          <w:tcPr>
            <w:tcW w:w="1350" w:type="dxa"/>
            <w:shd w:val="clear" w:color="auto" w:fill="auto"/>
            <w:noWrap/>
            <w:vAlign w:val="center"/>
            <w:hideMark/>
          </w:tcPr>
          <w:p w14:paraId="224A5AAB" w14:textId="77777777" w:rsidR="00FB2922" w:rsidRDefault="00FB2922" w:rsidP="00CC031C">
            <w:pPr>
              <w:spacing w:after="0" w:line="240" w:lineRule="auto"/>
              <w:jc w:val="center"/>
              <w:rPr>
                <w:ins w:id="339" w:author="Umesh Singh1" w:date="2022-10-29T08:57:00Z"/>
                <w:rFonts w:ascii="Times New Roman" w:eastAsia="Times New Roman" w:hAnsi="Times New Roman" w:cs="Times New Roman"/>
                <w:color w:val="000000"/>
                <w:sz w:val="24"/>
                <w:szCs w:val="24"/>
              </w:rPr>
            </w:pPr>
            <w:ins w:id="340" w:author="Umesh Singh1" w:date="2022-10-29T08:57:00Z">
              <w:r w:rsidRPr="0071110D">
                <w:rPr>
                  <w:rFonts w:ascii="Times New Roman" w:eastAsia="Times New Roman" w:hAnsi="Times New Roman" w:cs="Times New Roman"/>
                  <w:color w:val="000000"/>
                  <w:sz w:val="24"/>
                  <w:szCs w:val="24"/>
                </w:rPr>
                <w:t xml:space="preserve">7 </w:t>
              </w:r>
            </w:ins>
          </w:p>
          <w:p w14:paraId="19851E2D" w14:textId="77777777" w:rsidR="00FB2922" w:rsidRPr="0071110D" w:rsidRDefault="00FB2922" w:rsidP="00CC031C">
            <w:pPr>
              <w:spacing w:after="0" w:line="240" w:lineRule="auto"/>
              <w:jc w:val="center"/>
              <w:rPr>
                <w:ins w:id="341" w:author="Umesh Singh1" w:date="2022-10-29T08:57:00Z"/>
                <w:rFonts w:ascii="Times New Roman" w:eastAsia="Times New Roman" w:hAnsi="Times New Roman" w:cs="Times New Roman"/>
                <w:color w:val="000000"/>
                <w:sz w:val="24"/>
                <w:szCs w:val="24"/>
              </w:rPr>
            </w:pPr>
            <w:ins w:id="342" w:author="Umesh Singh1" w:date="2022-10-29T08:57:00Z">
              <w:r w:rsidRPr="0071110D">
                <w:rPr>
                  <w:rFonts w:ascii="Times New Roman" w:eastAsia="Times New Roman" w:hAnsi="Times New Roman" w:cs="Times New Roman"/>
                  <w:color w:val="000000"/>
                  <w:sz w:val="24"/>
                  <w:szCs w:val="24"/>
                </w:rPr>
                <w:t xml:space="preserve">(2.7%) </w:t>
              </w:r>
            </w:ins>
          </w:p>
        </w:tc>
        <w:tc>
          <w:tcPr>
            <w:tcW w:w="1646" w:type="dxa"/>
            <w:shd w:val="clear" w:color="auto" w:fill="auto"/>
            <w:noWrap/>
            <w:vAlign w:val="center"/>
            <w:hideMark/>
          </w:tcPr>
          <w:p w14:paraId="22E365D6" w14:textId="77777777" w:rsidR="00FB2922" w:rsidRDefault="00FB2922" w:rsidP="00CC031C">
            <w:pPr>
              <w:spacing w:after="0" w:line="240" w:lineRule="auto"/>
              <w:jc w:val="center"/>
              <w:rPr>
                <w:ins w:id="343" w:author="Umesh Singh1" w:date="2022-10-29T08:57:00Z"/>
                <w:rFonts w:ascii="Times New Roman" w:eastAsia="Times New Roman" w:hAnsi="Times New Roman" w:cs="Times New Roman"/>
                <w:color w:val="000000"/>
                <w:sz w:val="24"/>
                <w:szCs w:val="24"/>
              </w:rPr>
            </w:pPr>
            <w:ins w:id="344" w:author="Umesh Singh1" w:date="2022-10-29T08:57:00Z">
              <w:r w:rsidRPr="0071110D">
                <w:rPr>
                  <w:rFonts w:ascii="Times New Roman" w:eastAsia="Times New Roman" w:hAnsi="Times New Roman" w:cs="Times New Roman"/>
                  <w:color w:val="000000"/>
                  <w:sz w:val="24"/>
                  <w:szCs w:val="24"/>
                </w:rPr>
                <w:t xml:space="preserve">144 </w:t>
              </w:r>
            </w:ins>
          </w:p>
          <w:p w14:paraId="08C69325" w14:textId="77777777" w:rsidR="00FB2922" w:rsidRPr="0071110D" w:rsidRDefault="00FB2922" w:rsidP="00CC031C">
            <w:pPr>
              <w:spacing w:after="0" w:line="240" w:lineRule="auto"/>
              <w:jc w:val="center"/>
              <w:rPr>
                <w:ins w:id="345" w:author="Umesh Singh1" w:date="2022-10-29T08:57:00Z"/>
                <w:rFonts w:ascii="Times New Roman" w:eastAsia="Times New Roman" w:hAnsi="Times New Roman" w:cs="Times New Roman"/>
                <w:color w:val="000000"/>
                <w:sz w:val="24"/>
                <w:szCs w:val="24"/>
              </w:rPr>
            </w:pPr>
            <w:ins w:id="346" w:author="Umesh Singh1" w:date="2022-10-29T08:57:00Z">
              <w:r w:rsidRPr="0071110D">
                <w:rPr>
                  <w:rFonts w:ascii="Times New Roman" w:eastAsia="Times New Roman" w:hAnsi="Times New Roman" w:cs="Times New Roman"/>
                  <w:color w:val="000000"/>
                  <w:sz w:val="24"/>
                  <w:szCs w:val="24"/>
                </w:rPr>
                <w:t xml:space="preserve">(7.0%) </w:t>
              </w:r>
            </w:ins>
          </w:p>
        </w:tc>
        <w:tc>
          <w:tcPr>
            <w:tcW w:w="2944" w:type="dxa"/>
            <w:shd w:val="clear" w:color="auto" w:fill="auto"/>
            <w:noWrap/>
            <w:vAlign w:val="center"/>
            <w:hideMark/>
          </w:tcPr>
          <w:p w14:paraId="4507A219" w14:textId="77777777" w:rsidR="00FB2922" w:rsidRDefault="00FB2922" w:rsidP="00CC031C">
            <w:pPr>
              <w:spacing w:after="0" w:line="240" w:lineRule="auto"/>
              <w:jc w:val="center"/>
              <w:rPr>
                <w:ins w:id="347" w:author="Umesh Singh1" w:date="2022-10-29T08:57:00Z"/>
                <w:rFonts w:ascii="Times New Roman" w:eastAsia="Times New Roman" w:hAnsi="Times New Roman" w:cs="Times New Roman"/>
                <w:color w:val="000000"/>
                <w:sz w:val="24"/>
                <w:szCs w:val="24"/>
              </w:rPr>
            </w:pPr>
            <w:ins w:id="348" w:author="Umesh Singh1" w:date="2022-10-29T08:57:00Z">
              <w:r w:rsidRPr="0071110D">
                <w:rPr>
                  <w:rFonts w:ascii="Times New Roman" w:eastAsia="Times New Roman" w:hAnsi="Times New Roman" w:cs="Times New Roman"/>
                  <w:color w:val="000000"/>
                  <w:sz w:val="24"/>
                  <w:szCs w:val="24"/>
                </w:rPr>
                <w:t xml:space="preserve">115 </w:t>
              </w:r>
            </w:ins>
          </w:p>
          <w:p w14:paraId="50E260A3" w14:textId="77777777" w:rsidR="00FB2922" w:rsidRPr="0071110D" w:rsidRDefault="00FB2922" w:rsidP="00CC031C">
            <w:pPr>
              <w:spacing w:after="0" w:line="240" w:lineRule="auto"/>
              <w:jc w:val="center"/>
              <w:rPr>
                <w:ins w:id="349" w:author="Umesh Singh1" w:date="2022-10-29T08:57:00Z"/>
                <w:rFonts w:ascii="Times New Roman" w:eastAsia="Times New Roman" w:hAnsi="Times New Roman" w:cs="Times New Roman"/>
                <w:color w:val="000000"/>
                <w:sz w:val="24"/>
                <w:szCs w:val="24"/>
              </w:rPr>
            </w:pPr>
            <w:ins w:id="350" w:author="Umesh Singh1" w:date="2022-10-29T08:57:00Z">
              <w:r w:rsidRPr="0071110D">
                <w:rPr>
                  <w:rFonts w:ascii="Times New Roman" w:eastAsia="Times New Roman" w:hAnsi="Times New Roman" w:cs="Times New Roman"/>
                  <w:color w:val="000000"/>
                  <w:sz w:val="24"/>
                  <w:szCs w:val="24"/>
                </w:rPr>
                <w:t xml:space="preserve">(4.9%) </w:t>
              </w:r>
            </w:ins>
          </w:p>
        </w:tc>
      </w:tr>
      <w:tr w:rsidR="00FB2922" w:rsidRPr="0071110D" w14:paraId="782968BB" w14:textId="77777777" w:rsidTr="00CC031C">
        <w:trPr>
          <w:trHeight w:val="310"/>
          <w:ins w:id="351" w:author="Umesh Singh1" w:date="2022-10-29T08:57:00Z"/>
        </w:trPr>
        <w:tc>
          <w:tcPr>
            <w:tcW w:w="12960" w:type="dxa"/>
            <w:gridSpan w:val="7"/>
            <w:shd w:val="clear" w:color="auto" w:fill="auto"/>
            <w:noWrap/>
            <w:vAlign w:val="bottom"/>
            <w:hideMark/>
          </w:tcPr>
          <w:p w14:paraId="457016D9" w14:textId="77777777" w:rsidR="00FB2922" w:rsidRPr="00384A64" w:rsidRDefault="00FB2922" w:rsidP="00CC031C">
            <w:pPr>
              <w:spacing w:after="0" w:line="240" w:lineRule="auto"/>
              <w:rPr>
                <w:ins w:id="352" w:author="Umesh Singh1" w:date="2022-10-29T08:57:00Z"/>
                <w:rFonts w:ascii="Times New Roman" w:eastAsia="Times New Roman" w:hAnsi="Times New Roman" w:cs="Times New Roman"/>
                <w:b/>
                <w:bCs/>
                <w:color w:val="000000"/>
                <w:sz w:val="24"/>
                <w:szCs w:val="24"/>
              </w:rPr>
            </w:pPr>
            <w:ins w:id="353" w:author="Umesh Singh1" w:date="2022-10-29T08:57:00Z">
              <w:r w:rsidRPr="00384A64">
                <w:rPr>
                  <w:rFonts w:ascii="Times New Roman" w:eastAsia="Times New Roman" w:hAnsi="Times New Roman" w:cs="Times New Roman"/>
                  <w:b/>
                  <w:bCs/>
                  <w:color w:val="000000"/>
                  <w:sz w:val="24"/>
                  <w:szCs w:val="24"/>
                </w:rPr>
                <w:lastRenderedPageBreak/>
                <w:t>Rapid Emergency Medicine Score  </w:t>
              </w:r>
            </w:ins>
          </w:p>
        </w:tc>
      </w:tr>
      <w:tr w:rsidR="00FB2922" w:rsidRPr="0071110D" w14:paraId="42FEEA80" w14:textId="77777777" w:rsidTr="00CC031C">
        <w:trPr>
          <w:trHeight w:val="310"/>
          <w:ins w:id="354" w:author="Umesh Singh1" w:date="2022-10-29T08:57:00Z"/>
        </w:trPr>
        <w:tc>
          <w:tcPr>
            <w:tcW w:w="2610" w:type="dxa"/>
            <w:shd w:val="clear" w:color="auto" w:fill="auto"/>
            <w:noWrap/>
            <w:vAlign w:val="bottom"/>
            <w:hideMark/>
          </w:tcPr>
          <w:p w14:paraId="67A3CF55" w14:textId="77777777" w:rsidR="00FB2922" w:rsidRPr="0071110D" w:rsidRDefault="00FB2922" w:rsidP="00CC031C">
            <w:pPr>
              <w:spacing w:after="0" w:line="240" w:lineRule="auto"/>
              <w:rPr>
                <w:ins w:id="355" w:author="Umesh Singh1" w:date="2022-10-29T08:57:00Z"/>
                <w:rFonts w:ascii="Times New Roman" w:eastAsia="Times New Roman" w:hAnsi="Times New Roman" w:cs="Times New Roman"/>
                <w:color w:val="000000"/>
                <w:sz w:val="24"/>
                <w:szCs w:val="24"/>
              </w:rPr>
            </w:pPr>
            <w:ins w:id="356" w:author="Umesh Singh1" w:date="2022-10-29T08:57:00Z">
              <w:r w:rsidRPr="0071110D">
                <w:rPr>
                  <w:rFonts w:ascii="Times New Roman" w:eastAsia="Times New Roman" w:hAnsi="Times New Roman" w:cs="Times New Roman"/>
                  <w:color w:val="000000"/>
                  <w:sz w:val="24"/>
                  <w:szCs w:val="24"/>
                </w:rPr>
                <w:t xml:space="preserve">Median (IQR) </w:t>
              </w:r>
            </w:ins>
          </w:p>
        </w:tc>
        <w:tc>
          <w:tcPr>
            <w:tcW w:w="1260" w:type="dxa"/>
            <w:shd w:val="clear" w:color="auto" w:fill="auto"/>
            <w:noWrap/>
            <w:vAlign w:val="center"/>
            <w:hideMark/>
          </w:tcPr>
          <w:p w14:paraId="1255E465" w14:textId="77777777" w:rsidR="00FB2922" w:rsidRPr="0071110D" w:rsidRDefault="00FB2922" w:rsidP="00CC031C">
            <w:pPr>
              <w:spacing w:after="0" w:line="240" w:lineRule="auto"/>
              <w:jc w:val="center"/>
              <w:rPr>
                <w:ins w:id="357" w:author="Umesh Singh1" w:date="2022-10-29T08:57:00Z"/>
                <w:rFonts w:ascii="Times New Roman" w:eastAsia="Times New Roman" w:hAnsi="Times New Roman" w:cs="Times New Roman"/>
                <w:color w:val="000000"/>
                <w:sz w:val="24"/>
                <w:szCs w:val="24"/>
              </w:rPr>
            </w:pPr>
            <w:ins w:id="358" w:author="Umesh Singh1" w:date="2022-10-29T08:57:00Z">
              <w:r w:rsidRPr="0071110D">
                <w:rPr>
                  <w:rFonts w:ascii="Times New Roman" w:eastAsia="Times New Roman" w:hAnsi="Times New Roman" w:cs="Times New Roman"/>
                  <w:color w:val="000000"/>
                  <w:sz w:val="24"/>
                  <w:szCs w:val="24"/>
                </w:rPr>
                <w:t>7 (6-8)</w:t>
              </w:r>
            </w:ins>
          </w:p>
        </w:tc>
        <w:tc>
          <w:tcPr>
            <w:tcW w:w="1828" w:type="dxa"/>
            <w:shd w:val="clear" w:color="auto" w:fill="auto"/>
            <w:noWrap/>
            <w:vAlign w:val="center"/>
            <w:hideMark/>
          </w:tcPr>
          <w:p w14:paraId="0427BB7B" w14:textId="77777777" w:rsidR="00FB2922" w:rsidRPr="0071110D" w:rsidRDefault="00FB2922" w:rsidP="00CC031C">
            <w:pPr>
              <w:spacing w:after="0" w:line="240" w:lineRule="auto"/>
              <w:jc w:val="center"/>
              <w:rPr>
                <w:ins w:id="359" w:author="Umesh Singh1" w:date="2022-10-29T08:57:00Z"/>
                <w:rFonts w:ascii="Times New Roman" w:eastAsia="Times New Roman" w:hAnsi="Times New Roman" w:cs="Times New Roman"/>
                <w:color w:val="000000"/>
                <w:sz w:val="24"/>
                <w:szCs w:val="24"/>
              </w:rPr>
            </w:pPr>
            <w:ins w:id="360" w:author="Umesh Singh1" w:date="2022-10-29T08:57:00Z">
              <w:r w:rsidRPr="0071110D">
                <w:rPr>
                  <w:rFonts w:ascii="Times New Roman" w:eastAsia="Times New Roman" w:hAnsi="Times New Roman" w:cs="Times New Roman"/>
                  <w:color w:val="000000"/>
                  <w:sz w:val="24"/>
                  <w:szCs w:val="24"/>
                </w:rPr>
                <w:t>6 (5-8)</w:t>
              </w:r>
            </w:ins>
          </w:p>
        </w:tc>
        <w:tc>
          <w:tcPr>
            <w:tcW w:w="1322" w:type="dxa"/>
            <w:shd w:val="clear" w:color="auto" w:fill="auto"/>
            <w:noWrap/>
            <w:vAlign w:val="center"/>
            <w:hideMark/>
          </w:tcPr>
          <w:p w14:paraId="0350076C" w14:textId="77777777" w:rsidR="00FB2922" w:rsidRPr="0071110D" w:rsidRDefault="00FB2922" w:rsidP="00CC031C">
            <w:pPr>
              <w:spacing w:after="0" w:line="240" w:lineRule="auto"/>
              <w:jc w:val="center"/>
              <w:rPr>
                <w:ins w:id="361" w:author="Umesh Singh1" w:date="2022-10-29T08:57:00Z"/>
                <w:rFonts w:ascii="Times New Roman" w:eastAsia="Times New Roman" w:hAnsi="Times New Roman" w:cs="Times New Roman"/>
                <w:color w:val="000000"/>
                <w:sz w:val="24"/>
                <w:szCs w:val="24"/>
              </w:rPr>
            </w:pPr>
            <w:ins w:id="362" w:author="Umesh Singh1" w:date="2022-10-29T08:57:00Z">
              <w:r w:rsidRPr="0071110D">
                <w:rPr>
                  <w:rFonts w:ascii="Times New Roman" w:eastAsia="Times New Roman" w:hAnsi="Times New Roman" w:cs="Times New Roman"/>
                  <w:color w:val="000000"/>
                  <w:sz w:val="24"/>
                  <w:szCs w:val="24"/>
                </w:rPr>
                <w:t>3.5 (2-5)</w:t>
              </w:r>
            </w:ins>
          </w:p>
        </w:tc>
        <w:tc>
          <w:tcPr>
            <w:tcW w:w="1350" w:type="dxa"/>
            <w:shd w:val="clear" w:color="auto" w:fill="auto"/>
            <w:noWrap/>
            <w:vAlign w:val="center"/>
            <w:hideMark/>
          </w:tcPr>
          <w:p w14:paraId="30397461" w14:textId="77777777" w:rsidR="00FB2922" w:rsidRPr="0071110D" w:rsidRDefault="00FB2922" w:rsidP="00CC031C">
            <w:pPr>
              <w:spacing w:after="0" w:line="240" w:lineRule="auto"/>
              <w:jc w:val="center"/>
              <w:rPr>
                <w:ins w:id="363" w:author="Umesh Singh1" w:date="2022-10-29T08:57:00Z"/>
                <w:rFonts w:ascii="Times New Roman" w:eastAsia="Times New Roman" w:hAnsi="Times New Roman" w:cs="Times New Roman"/>
                <w:color w:val="000000"/>
                <w:sz w:val="24"/>
                <w:szCs w:val="24"/>
              </w:rPr>
            </w:pPr>
            <w:ins w:id="364" w:author="Umesh Singh1" w:date="2022-10-29T08:57:00Z">
              <w:r w:rsidRPr="0071110D">
                <w:rPr>
                  <w:rFonts w:ascii="Times New Roman" w:eastAsia="Times New Roman" w:hAnsi="Times New Roman" w:cs="Times New Roman"/>
                  <w:color w:val="000000"/>
                  <w:sz w:val="24"/>
                  <w:szCs w:val="24"/>
                </w:rPr>
                <w:t xml:space="preserve">0 (0-2) </w:t>
              </w:r>
            </w:ins>
          </w:p>
        </w:tc>
        <w:tc>
          <w:tcPr>
            <w:tcW w:w="1646" w:type="dxa"/>
            <w:shd w:val="clear" w:color="auto" w:fill="auto"/>
            <w:noWrap/>
            <w:vAlign w:val="center"/>
            <w:hideMark/>
          </w:tcPr>
          <w:p w14:paraId="27328549" w14:textId="77777777" w:rsidR="00FB2922" w:rsidRPr="0071110D" w:rsidRDefault="00FB2922" w:rsidP="00CC031C">
            <w:pPr>
              <w:spacing w:after="0" w:line="240" w:lineRule="auto"/>
              <w:jc w:val="center"/>
              <w:rPr>
                <w:ins w:id="365" w:author="Umesh Singh1" w:date="2022-10-29T08:57:00Z"/>
                <w:rFonts w:ascii="Times New Roman" w:eastAsia="Times New Roman" w:hAnsi="Times New Roman" w:cs="Times New Roman"/>
                <w:color w:val="000000"/>
                <w:sz w:val="24"/>
                <w:szCs w:val="24"/>
              </w:rPr>
            </w:pPr>
            <w:ins w:id="366" w:author="Umesh Singh1" w:date="2022-10-29T08:57:00Z">
              <w:r w:rsidRPr="0071110D">
                <w:rPr>
                  <w:rFonts w:ascii="Times New Roman" w:eastAsia="Times New Roman" w:hAnsi="Times New Roman" w:cs="Times New Roman"/>
                  <w:color w:val="000000"/>
                  <w:sz w:val="24"/>
                  <w:szCs w:val="24"/>
                </w:rPr>
                <w:t xml:space="preserve">3 (2-5) </w:t>
              </w:r>
            </w:ins>
          </w:p>
        </w:tc>
        <w:tc>
          <w:tcPr>
            <w:tcW w:w="2944" w:type="dxa"/>
            <w:shd w:val="clear" w:color="auto" w:fill="auto"/>
            <w:noWrap/>
            <w:vAlign w:val="center"/>
            <w:hideMark/>
          </w:tcPr>
          <w:p w14:paraId="582FF60B" w14:textId="77777777" w:rsidR="00FB2922" w:rsidRPr="0071110D" w:rsidRDefault="00FB2922" w:rsidP="00CC031C">
            <w:pPr>
              <w:spacing w:after="0" w:line="240" w:lineRule="auto"/>
              <w:jc w:val="center"/>
              <w:rPr>
                <w:ins w:id="367" w:author="Umesh Singh1" w:date="2022-10-29T08:57:00Z"/>
                <w:rFonts w:ascii="Times New Roman" w:eastAsia="Times New Roman" w:hAnsi="Times New Roman" w:cs="Times New Roman"/>
                <w:color w:val="000000"/>
                <w:sz w:val="24"/>
                <w:szCs w:val="24"/>
              </w:rPr>
            </w:pPr>
            <w:ins w:id="368" w:author="Umesh Singh1" w:date="2022-10-29T08:57:00Z">
              <w:r w:rsidRPr="0071110D">
                <w:rPr>
                  <w:rFonts w:ascii="Times New Roman" w:eastAsia="Times New Roman" w:hAnsi="Times New Roman" w:cs="Times New Roman"/>
                  <w:color w:val="000000"/>
                  <w:sz w:val="24"/>
                  <w:szCs w:val="24"/>
                </w:rPr>
                <w:t>7 (6-8)</w:t>
              </w:r>
            </w:ins>
          </w:p>
        </w:tc>
      </w:tr>
      <w:tr w:rsidR="00FB2922" w:rsidRPr="0071110D" w14:paraId="2883D59B" w14:textId="77777777" w:rsidTr="00CC031C">
        <w:trPr>
          <w:trHeight w:val="310"/>
          <w:ins w:id="369" w:author="Umesh Singh1" w:date="2022-10-29T08:57:00Z"/>
        </w:trPr>
        <w:tc>
          <w:tcPr>
            <w:tcW w:w="2610" w:type="dxa"/>
            <w:shd w:val="clear" w:color="auto" w:fill="auto"/>
            <w:noWrap/>
            <w:vAlign w:val="bottom"/>
            <w:hideMark/>
          </w:tcPr>
          <w:p w14:paraId="4876F68F" w14:textId="77777777" w:rsidR="00FB2922" w:rsidRPr="00384A64" w:rsidRDefault="00FB2922" w:rsidP="00CC031C">
            <w:pPr>
              <w:spacing w:after="0" w:line="240" w:lineRule="auto"/>
              <w:rPr>
                <w:ins w:id="370" w:author="Umesh Singh1" w:date="2022-10-29T08:57:00Z"/>
                <w:rFonts w:ascii="Times New Roman" w:eastAsia="Times New Roman" w:hAnsi="Times New Roman" w:cs="Times New Roman"/>
                <w:b/>
                <w:bCs/>
                <w:color w:val="000000"/>
                <w:sz w:val="24"/>
                <w:szCs w:val="24"/>
              </w:rPr>
            </w:pPr>
            <w:ins w:id="371" w:author="Umesh Singh1" w:date="2022-10-29T08:57:00Z">
              <w:r w:rsidRPr="00384A64">
                <w:rPr>
                  <w:rFonts w:ascii="Times New Roman" w:eastAsia="Times New Roman" w:hAnsi="Times New Roman" w:cs="Times New Roman"/>
                  <w:b/>
                  <w:bCs/>
                  <w:color w:val="000000"/>
                  <w:sz w:val="24"/>
                  <w:szCs w:val="24"/>
                </w:rPr>
                <w:t>ED Disposition</w:t>
              </w:r>
            </w:ins>
          </w:p>
        </w:tc>
        <w:tc>
          <w:tcPr>
            <w:tcW w:w="1260" w:type="dxa"/>
            <w:shd w:val="clear" w:color="auto" w:fill="auto"/>
            <w:noWrap/>
            <w:vAlign w:val="center"/>
            <w:hideMark/>
          </w:tcPr>
          <w:p w14:paraId="16DD9F6C" w14:textId="77777777" w:rsidR="00FB2922" w:rsidRPr="0071110D" w:rsidRDefault="00FB2922" w:rsidP="00CC031C">
            <w:pPr>
              <w:spacing w:after="0" w:line="240" w:lineRule="auto"/>
              <w:jc w:val="center"/>
              <w:rPr>
                <w:ins w:id="372" w:author="Umesh Singh1" w:date="2022-10-29T08:57:00Z"/>
                <w:rFonts w:ascii="Times New Roman" w:eastAsia="Times New Roman" w:hAnsi="Times New Roman" w:cs="Times New Roman"/>
                <w:color w:val="000000"/>
                <w:sz w:val="24"/>
                <w:szCs w:val="24"/>
              </w:rPr>
            </w:pPr>
            <w:ins w:id="373" w:author="Umesh Singh1" w:date="2022-10-29T08:57:00Z">
              <w:r w:rsidRPr="0071110D">
                <w:rPr>
                  <w:rFonts w:ascii="Times New Roman" w:eastAsia="Times New Roman" w:hAnsi="Times New Roman" w:cs="Times New Roman"/>
                  <w:color w:val="000000"/>
                  <w:sz w:val="24"/>
                  <w:szCs w:val="24"/>
                </w:rPr>
                <w:t> </w:t>
              </w:r>
            </w:ins>
          </w:p>
        </w:tc>
        <w:tc>
          <w:tcPr>
            <w:tcW w:w="1828" w:type="dxa"/>
            <w:shd w:val="clear" w:color="auto" w:fill="auto"/>
            <w:noWrap/>
            <w:vAlign w:val="center"/>
            <w:hideMark/>
          </w:tcPr>
          <w:p w14:paraId="4F39B30C" w14:textId="77777777" w:rsidR="00FB2922" w:rsidRPr="0071110D" w:rsidRDefault="00FB2922" w:rsidP="00CC031C">
            <w:pPr>
              <w:spacing w:after="0" w:line="240" w:lineRule="auto"/>
              <w:jc w:val="center"/>
              <w:rPr>
                <w:ins w:id="374" w:author="Umesh Singh1" w:date="2022-10-29T08:57:00Z"/>
                <w:rFonts w:ascii="Times New Roman" w:eastAsia="Times New Roman" w:hAnsi="Times New Roman" w:cs="Times New Roman"/>
                <w:color w:val="000000"/>
                <w:sz w:val="24"/>
                <w:szCs w:val="24"/>
              </w:rPr>
            </w:pPr>
            <w:ins w:id="375" w:author="Umesh Singh1" w:date="2022-10-29T08:57:00Z">
              <w:r w:rsidRPr="0071110D">
                <w:rPr>
                  <w:rFonts w:ascii="Times New Roman" w:eastAsia="Times New Roman" w:hAnsi="Times New Roman" w:cs="Times New Roman"/>
                  <w:color w:val="000000"/>
                  <w:sz w:val="24"/>
                  <w:szCs w:val="24"/>
                </w:rPr>
                <w:t> </w:t>
              </w:r>
            </w:ins>
          </w:p>
        </w:tc>
        <w:tc>
          <w:tcPr>
            <w:tcW w:w="1322" w:type="dxa"/>
            <w:shd w:val="clear" w:color="auto" w:fill="auto"/>
            <w:noWrap/>
            <w:vAlign w:val="center"/>
            <w:hideMark/>
          </w:tcPr>
          <w:p w14:paraId="7396B1C4" w14:textId="77777777" w:rsidR="00FB2922" w:rsidRPr="0071110D" w:rsidRDefault="00FB2922" w:rsidP="00CC031C">
            <w:pPr>
              <w:spacing w:after="0" w:line="240" w:lineRule="auto"/>
              <w:jc w:val="center"/>
              <w:rPr>
                <w:ins w:id="376" w:author="Umesh Singh1" w:date="2022-10-29T08:57:00Z"/>
                <w:rFonts w:ascii="Times New Roman" w:eastAsia="Times New Roman" w:hAnsi="Times New Roman" w:cs="Times New Roman"/>
                <w:color w:val="000000"/>
                <w:sz w:val="24"/>
                <w:szCs w:val="24"/>
              </w:rPr>
            </w:pPr>
            <w:ins w:id="377" w:author="Umesh Singh1" w:date="2022-10-29T08:57:00Z">
              <w:r w:rsidRPr="0071110D">
                <w:rPr>
                  <w:rFonts w:ascii="Times New Roman" w:eastAsia="Times New Roman" w:hAnsi="Times New Roman" w:cs="Times New Roman"/>
                  <w:color w:val="000000"/>
                  <w:sz w:val="24"/>
                  <w:szCs w:val="24"/>
                </w:rPr>
                <w:t> </w:t>
              </w:r>
            </w:ins>
          </w:p>
        </w:tc>
        <w:tc>
          <w:tcPr>
            <w:tcW w:w="1350" w:type="dxa"/>
            <w:shd w:val="clear" w:color="auto" w:fill="auto"/>
            <w:noWrap/>
            <w:vAlign w:val="center"/>
            <w:hideMark/>
          </w:tcPr>
          <w:p w14:paraId="772EA74F" w14:textId="77777777" w:rsidR="00FB2922" w:rsidRPr="0071110D" w:rsidRDefault="00FB2922" w:rsidP="00CC031C">
            <w:pPr>
              <w:spacing w:after="0" w:line="240" w:lineRule="auto"/>
              <w:jc w:val="center"/>
              <w:rPr>
                <w:ins w:id="378" w:author="Umesh Singh1" w:date="2022-10-29T08:57:00Z"/>
                <w:rFonts w:ascii="Times New Roman" w:eastAsia="Times New Roman" w:hAnsi="Times New Roman" w:cs="Times New Roman"/>
                <w:color w:val="000000"/>
                <w:sz w:val="24"/>
                <w:szCs w:val="24"/>
              </w:rPr>
            </w:pPr>
            <w:ins w:id="379" w:author="Umesh Singh1" w:date="2022-10-29T08:57:00Z">
              <w:r w:rsidRPr="0071110D">
                <w:rPr>
                  <w:rFonts w:ascii="Times New Roman" w:eastAsia="Times New Roman" w:hAnsi="Times New Roman" w:cs="Times New Roman"/>
                  <w:color w:val="000000"/>
                  <w:sz w:val="24"/>
                  <w:szCs w:val="24"/>
                </w:rPr>
                <w:t> </w:t>
              </w:r>
            </w:ins>
          </w:p>
        </w:tc>
        <w:tc>
          <w:tcPr>
            <w:tcW w:w="1646" w:type="dxa"/>
            <w:shd w:val="clear" w:color="auto" w:fill="auto"/>
            <w:noWrap/>
            <w:vAlign w:val="center"/>
            <w:hideMark/>
          </w:tcPr>
          <w:p w14:paraId="53D56C52" w14:textId="77777777" w:rsidR="00FB2922" w:rsidRPr="0071110D" w:rsidRDefault="00FB2922" w:rsidP="00CC031C">
            <w:pPr>
              <w:spacing w:after="0" w:line="240" w:lineRule="auto"/>
              <w:jc w:val="center"/>
              <w:rPr>
                <w:ins w:id="380" w:author="Umesh Singh1" w:date="2022-10-29T08:57:00Z"/>
                <w:rFonts w:ascii="Times New Roman" w:eastAsia="Times New Roman" w:hAnsi="Times New Roman" w:cs="Times New Roman"/>
                <w:color w:val="000000"/>
                <w:sz w:val="24"/>
                <w:szCs w:val="24"/>
              </w:rPr>
            </w:pPr>
            <w:ins w:id="381" w:author="Umesh Singh1" w:date="2022-10-29T08:57:00Z">
              <w:r w:rsidRPr="0071110D">
                <w:rPr>
                  <w:rFonts w:ascii="Times New Roman" w:eastAsia="Times New Roman" w:hAnsi="Times New Roman" w:cs="Times New Roman"/>
                  <w:color w:val="000000"/>
                  <w:sz w:val="24"/>
                  <w:szCs w:val="24"/>
                </w:rPr>
                <w:t> </w:t>
              </w:r>
            </w:ins>
          </w:p>
        </w:tc>
        <w:tc>
          <w:tcPr>
            <w:tcW w:w="2944" w:type="dxa"/>
            <w:shd w:val="clear" w:color="auto" w:fill="auto"/>
            <w:noWrap/>
            <w:vAlign w:val="center"/>
            <w:hideMark/>
          </w:tcPr>
          <w:p w14:paraId="3DA971E9" w14:textId="77777777" w:rsidR="00FB2922" w:rsidRPr="0071110D" w:rsidRDefault="00FB2922" w:rsidP="00CC031C">
            <w:pPr>
              <w:spacing w:after="0" w:line="240" w:lineRule="auto"/>
              <w:jc w:val="center"/>
              <w:rPr>
                <w:ins w:id="382" w:author="Umesh Singh1" w:date="2022-10-29T08:57:00Z"/>
                <w:rFonts w:ascii="Times New Roman" w:eastAsia="Times New Roman" w:hAnsi="Times New Roman" w:cs="Times New Roman"/>
                <w:color w:val="000000"/>
                <w:sz w:val="24"/>
                <w:szCs w:val="24"/>
              </w:rPr>
            </w:pPr>
            <w:ins w:id="383" w:author="Umesh Singh1" w:date="2022-10-29T08:57:00Z">
              <w:r w:rsidRPr="0071110D">
                <w:rPr>
                  <w:rFonts w:ascii="Times New Roman" w:eastAsia="Times New Roman" w:hAnsi="Times New Roman" w:cs="Times New Roman"/>
                  <w:color w:val="000000"/>
                  <w:sz w:val="24"/>
                  <w:szCs w:val="24"/>
                </w:rPr>
                <w:t> </w:t>
              </w:r>
            </w:ins>
          </w:p>
        </w:tc>
      </w:tr>
      <w:tr w:rsidR="00FB2922" w:rsidRPr="0071110D" w14:paraId="73A420D9" w14:textId="77777777" w:rsidTr="00CC031C">
        <w:trPr>
          <w:trHeight w:val="310"/>
          <w:ins w:id="384" w:author="Umesh Singh1" w:date="2022-10-29T08:57:00Z"/>
        </w:trPr>
        <w:tc>
          <w:tcPr>
            <w:tcW w:w="2610" w:type="dxa"/>
            <w:shd w:val="clear" w:color="auto" w:fill="auto"/>
            <w:noWrap/>
            <w:vAlign w:val="bottom"/>
            <w:hideMark/>
          </w:tcPr>
          <w:p w14:paraId="64A66C9B" w14:textId="77777777" w:rsidR="00FB2922" w:rsidRPr="0071110D" w:rsidRDefault="00FB2922" w:rsidP="00CC031C">
            <w:pPr>
              <w:spacing w:after="0" w:line="240" w:lineRule="auto"/>
              <w:rPr>
                <w:ins w:id="385" w:author="Umesh Singh1" w:date="2022-10-29T08:57:00Z"/>
                <w:rFonts w:ascii="Times New Roman" w:eastAsia="Times New Roman" w:hAnsi="Times New Roman" w:cs="Times New Roman"/>
                <w:color w:val="000000"/>
                <w:sz w:val="24"/>
                <w:szCs w:val="24"/>
              </w:rPr>
            </w:pPr>
            <w:ins w:id="386" w:author="Umesh Singh1" w:date="2022-10-29T08:57:00Z">
              <w:r w:rsidRPr="0071110D">
                <w:rPr>
                  <w:rFonts w:ascii="Times New Roman" w:eastAsia="Times New Roman" w:hAnsi="Times New Roman" w:cs="Times New Roman"/>
                  <w:color w:val="000000"/>
                  <w:sz w:val="24"/>
                  <w:szCs w:val="24"/>
                </w:rPr>
                <w:t>Admitted</w:t>
              </w:r>
            </w:ins>
          </w:p>
        </w:tc>
        <w:tc>
          <w:tcPr>
            <w:tcW w:w="1260" w:type="dxa"/>
            <w:shd w:val="clear" w:color="auto" w:fill="auto"/>
            <w:noWrap/>
            <w:vAlign w:val="center"/>
            <w:hideMark/>
          </w:tcPr>
          <w:p w14:paraId="5FA15338" w14:textId="77777777" w:rsidR="00FB2922" w:rsidRPr="0071110D" w:rsidRDefault="00FB2922" w:rsidP="00CC031C">
            <w:pPr>
              <w:spacing w:after="0" w:line="240" w:lineRule="auto"/>
              <w:jc w:val="center"/>
              <w:rPr>
                <w:ins w:id="387" w:author="Umesh Singh1" w:date="2022-10-29T08:57:00Z"/>
                <w:rFonts w:ascii="Times New Roman" w:eastAsia="Times New Roman" w:hAnsi="Times New Roman" w:cs="Times New Roman"/>
                <w:color w:val="000000"/>
                <w:sz w:val="24"/>
                <w:szCs w:val="24"/>
              </w:rPr>
            </w:pPr>
            <w:ins w:id="388" w:author="Umesh Singh1" w:date="2022-10-29T08:57:00Z">
              <w:r w:rsidRPr="0071110D">
                <w:rPr>
                  <w:rFonts w:ascii="Times New Roman" w:eastAsia="Times New Roman" w:hAnsi="Times New Roman" w:cs="Times New Roman"/>
                  <w:color w:val="000000"/>
                  <w:sz w:val="24"/>
                  <w:szCs w:val="24"/>
                </w:rPr>
                <w:t>2,436 (34.5%)</w:t>
              </w:r>
            </w:ins>
          </w:p>
        </w:tc>
        <w:tc>
          <w:tcPr>
            <w:tcW w:w="1828" w:type="dxa"/>
            <w:shd w:val="clear" w:color="auto" w:fill="auto"/>
            <w:noWrap/>
            <w:vAlign w:val="center"/>
            <w:hideMark/>
          </w:tcPr>
          <w:p w14:paraId="4B026E2C" w14:textId="77777777" w:rsidR="00FB2922" w:rsidRDefault="00FB2922" w:rsidP="00CC031C">
            <w:pPr>
              <w:spacing w:after="0" w:line="240" w:lineRule="auto"/>
              <w:jc w:val="center"/>
              <w:rPr>
                <w:ins w:id="389" w:author="Umesh Singh1" w:date="2022-10-29T08:57:00Z"/>
                <w:rFonts w:ascii="Times New Roman" w:eastAsia="Times New Roman" w:hAnsi="Times New Roman" w:cs="Times New Roman"/>
                <w:color w:val="000000"/>
                <w:sz w:val="24"/>
                <w:szCs w:val="24"/>
              </w:rPr>
            </w:pPr>
            <w:ins w:id="390" w:author="Umesh Singh1" w:date="2022-10-29T08:57:00Z">
              <w:r w:rsidRPr="0071110D">
                <w:rPr>
                  <w:rFonts w:ascii="Times New Roman" w:eastAsia="Times New Roman" w:hAnsi="Times New Roman" w:cs="Times New Roman"/>
                  <w:color w:val="000000"/>
                  <w:sz w:val="24"/>
                  <w:szCs w:val="24"/>
                </w:rPr>
                <w:t xml:space="preserve">322 </w:t>
              </w:r>
            </w:ins>
          </w:p>
          <w:p w14:paraId="37497E3A" w14:textId="77777777" w:rsidR="00FB2922" w:rsidRPr="0071110D" w:rsidRDefault="00FB2922" w:rsidP="00CC031C">
            <w:pPr>
              <w:spacing w:after="0" w:line="240" w:lineRule="auto"/>
              <w:jc w:val="center"/>
              <w:rPr>
                <w:ins w:id="391" w:author="Umesh Singh1" w:date="2022-10-29T08:57:00Z"/>
                <w:rFonts w:ascii="Times New Roman" w:eastAsia="Times New Roman" w:hAnsi="Times New Roman" w:cs="Times New Roman"/>
                <w:color w:val="000000"/>
                <w:sz w:val="24"/>
                <w:szCs w:val="24"/>
              </w:rPr>
            </w:pPr>
            <w:ins w:id="392" w:author="Umesh Singh1" w:date="2022-10-29T08:57:00Z">
              <w:r w:rsidRPr="0071110D">
                <w:rPr>
                  <w:rFonts w:ascii="Times New Roman" w:eastAsia="Times New Roman" w:hAnsi="Times New Roman" w:cs="Times New Roman"/>
                  <w:color w:val="000000"/>
                  <w:sz w:val="24"/>
                  <w:szCs w:val="24"/>
                </w:rPr>
                <w:t xml:space="preserve">(31.9%) </w:t>
              </w:r>
            </w:ins>
          </w:p>
        </w:tc>
        <w:tc>
          <w:tcPr>
            <w:tcW w:w="1322" w:type="dxa"/>
            <w:shd w:val="clear" w:color="auto" w:fill="auto"/>
            <w:noWrap/>
            <w:vAlign w:val="center"/>
            <w:hideMark/>
          </w:tcPr>
          <w:p w14:paraId="197C54A9" w14:textId="77777777" w:rsidR="00FB2922" w:rsidRDefault="00FB2922" w:rsidP="00CC031C">
            <w:pPr>
              <w:spacing w:after="0" w:line="240" w:lineRule="auto"/>
              <w:jc w:val="center"/>
              <w:rPr>
                <w:ins w:id="393" w:author="Umesh Singh1" w:date="2022-10-29T08:57:00Z"/>
                <w:rFonts w:ascii="Times New Roman" w:eastAsia="Times New Roman" w:hAnsi="Times New Roman" w:cs="Times New Roman"/>
                <w:color w:val="000000"/>
                <w:sz w:val="24"/>
                <w:szCs w:val="24"/>
              </w:rPr>
            </w:pPr>
            <w:ins w:id="394" w:author="Umesh Singh1" w:date="2022-10-29T08:57:00Z">
              <w:r w:rsidRPr="0071110D">
                <w:rPr>
                  <w:rFonts w:ascii="Times New Roman" w:eastAsia="Times New Roman" w:hAnsi="Times New Roman" w:cs="Times New Roman"/>
                  <w:color w:val="000000"/>
                  <w:sz w:val="24"/>
                  <w:szCs w:val="24"/>
                </w:rPr>
                <w:t xml:space="preserve">47 </w:t>
              </w:r>
            </w:ins>
          </w:p>
          <w:p w14:paraId="51C885D9" w14:textId="77777777" w:rsidR="00FB2922" w:rsidRPr="0071110D" w:rsidRDefault="00FB2922" w:rsidP="00CC031C">
            <w:pPr>
              <w:spacing w:after="0" w:line="240" w:lineRule="auto"/>
              <w:jc w:val="center"/>
              <w:rPr>
                <w:ins w:id="395" w:author="Umesh Singh1" w:date="2022-10-29T08:57:00Z"/>
                <w:rFonts w:ascii="Times New Roman" w:eastAsia="Times New Roman" w:hAnsi="Times New Roman" w:cs="Times New Roman"/>
                <w:color w:val="000000"/>
                <w:sz w:val="24"/>
                <w:szCs w:val="24"/>
              </w:rPr>
            </w:pPr>
            <w:ins w:id="396" w:author="Umesh Singh1" w:date="2022-10-29T08:57:00Z">
              <w:r w:rsidRPr="0071110D">
                <w:rPr>
                  <w:rFonts w:ascii="Times New Roman" w:eastAsia="Times New Roman" w:hAnsi="Times New Roman" w:cs="Times New Roman"/>
                  <w:color w:val="000000"/>
                  <w:sz w:val="24"/>
                  <w:szCs w:val="24"/>
                </w:rPr>
                <w:t>(39.5%)</w:t>
              </w:r>
            </w:ins>
          </w:p>
        </w:tc>
        <w:tc>
          <w:tcPr>
            <w:tcW w:w="1350" w:type="dxa"/>
            <w:shd w:val="clear" w:color="auto" w:fill="auto"/>
            <w:noWrap/>
            <w:vAlign w:val="center"/>
            <w:hideMark/>
          </w:tcPr>
          <w:p w14:paraId="14C3C75A" w14:textId="77777777" w:rsidR="00FB2922" w:rsidRDefault="00FB2922" w:rsidP="00CC031C">
            <w:pPr>
              <w:spacing w:after="0" w:line="240" w:lineRule="auto"/>
              <w:jc w:val="center"/>
              <w:rPr>
                <w:ins w:id="397" w:author="Umesh Singh1" w:date="2022-10-29T08:57:00Z"/>
                <w:rFonts w:ascii="Times New Roman" w:eastAsia="Times New Roman" w:hAnsi="Times New Roman" w:cs="Times New Roman"/>
                <w:color w:val="000000"/>
                <w:sz w:val="24"/>
                <w:szCs w:val="24"/>
              </w:rPr>
            </w:pPr>
            <w:ins w:id="398" w:author="Umesh Singh1" w:date="2022-10-29T08:57:00Z">
              <w:r w:rsidRPr="0071110D">
                <w:rPr>
                  <w:rFonts w:ascii="Times New Roman" w:eastAsia="Times New Roman" w:hAnsi="Times New Roman" w:cs="Times New Roman"/>
                  <w:color w:val="000000"/>
                  <w:sz w:val="24"/>
                  <w:szCs w:val="24"/>
                </w:rPr>
                <w:t xml:space="preserve">45 </w:t>
              </w:r>
            </w:ins>
          </w:p>
          <w:p w14:paraId="35C3824A" w14:textId="77777777" w:rsidR="00FB2922" w:rsidRPr="0071110D" w:rsidRDefault="00FB2922" w:rsidP="00CC031C">
            <w:pPr>
              <w:spacing w:after="0" w:line="240" w:lineRule="auto"/>
              <w:jc w:val="center"/>
              <w:rPr>
                <w:ins w:id="399" w:author="Umesh Singh1" w:date="2022-10-29T08:57:00Z"/>
                <w:rFonts w:ascii="Times New Roman" w:eastAsia="Times New Roman" w:hAnsi="Times New Roman" w:cs="Times New Roman"/>
                <w:color w:val="000000"/>
                <w:sz w:val="24"/>
                <w:szCs w:val="24"/>
              </w:rPr>
            </w:pPr>
            <w:ins w:id="400" w:author="Umesh Singh1" w:date="2022-10-29T08:57:00Z">
              <w:r w:rsidRPr="0071110D">
                <w:rPr>
                  <w:rFonts w:ascii="Times New Roman" w:eastAsia="Times New Roman" w:hAnsi="Times New Roman" w:cs="Times New Roman"/>
                  <w:color w:val="000000"/>
                  <w:sz w:val="24"/>
                  <w:szCs w:val="24"/>
                </w:rPr>
                <w:t xml:space="preserve">(17,2%) </w:t>
              </w:r>
            </w:ins>
          </w:p>
        </w:tc>
        <w:tc>
          <w:tcPr>
            <w:tcW w:w="1646" w:type="dxa"/>
            <w:shd w:val="clear" w:color="auto" w:fill="auto"/>
            <w:noWrap/>
            <w:vAlign w:val="center"/>
            <w:hideMark/>
          </w:tcPr>
          <w:p w14:paraId="286A2C5F" w14:textId="77777777" w:rsidR="00FB2922" w:rsidRDefault="00FB2922" w:rsidP="00CC031C">
            <w:pPr>
              <w:spacing w:after="0" w:line="240" w:lineRule="auto"/>
              <w:jc w:val="center"/>
              <w:rPr>
                <w:ins w:id="401" w:author="Umesh Singh1" w:date="2022-10-29T08:57:00Z"/>
                <w:rFonts w:ascii="Times New Roman" w:eastAsia="Times New Roman" w:hAnsi="Times New Roman" w:cs="Times New Roman"/>
                <w:color w:val="000000"/>
                <w:sz w:val="24"/>
                <w:szCs w:val="24"/>
              </w:rPr>
            </w:pPr>
            <w:ins w:id="402" w:author="Umesh Singh1" w:date="2022-10-29T08:57:00Z">
              <w:r w:rsidRPr="0071110D">
                <w:rPr>
                  <w:rFonts w:ascii="Times New Roman" w:eastAsia="Times New Roman" w:hAnsi="Times New Roman" w:cs="Times New Roman"/>
                  <w:color w:val="000000"/>
                  <w:sz w:val="24"/>
                  <w:szCs w:val="24"/>
                </w:rPr>
                <w:t xml:space="preserve">631 </w:t>
              </w:r>
            </w:ins>
          </w:p>
          <w:p w14:paraId="0C350A0A" w14:textId="77777777" w:rsidR="00FB2922" w:rsidRPr="0071110D" w:rsidRDefault="00FB2922" w:rsidP="00CC031C">
            <w:pPr>
              <w:spacing w:after="0" w:line="240" w:lineRule="auto"/>
              <w:jc w:val="center"/>
              <w:rPr>
                <w:ins w:id="403" w:author="Umesh Singh1" w:date="2022-10-29T08:57:00Z"/>
                <w:rFonts w:ascii="Times New Roman" w:eastAsia="Times New Roman" w:hAnsi="Times New Roman" w:cs="Times New Roman"/>
                <w:color w:val="000000"/>
                <w:sz w:val="24"/>
                <w:szCs w:val="24"/>
              </w:rPr>
            </w:pPr>
            <w:ins w:id="404" w:author="Umesh Singh1" w:date="2022-10-29T08:57:00Z">
              <w:r w:rsidRPr="0071110D">
                <w:rPr>
                  <w:rFonts w:ascii="Times New Roman" w:eastAsia="Times New Roman" w:hAnsi="Times New Roman" w:cs="Times New Roman"/>
                  <w:color w:val="000000"/>
                  <w:sz w:val="24"/>
                  <w:szCs w:val="24"/>
                </w:rPr>
                <w:t xml:space="preserve">(30.7%) </w:t>
              </w:r>
            </w:ins>
          </w:p>
        </w:tc>
        <w:tc>
          <w:tcPr>
            <w:tcW w:w="2944" w:type="dxa"/>
            <w:shd w:val="clear" w:color="auto" w:fill="auto"/>
            <w:noWrap/>
            <w:vAlign w:val="center"/>
            <w:hideMark/>
          </w:tcPr>
          <w:p w14:paraId="69CEC6B8" w14:textId="77777777" w:rsidR="00FB2922" w:rsidRDefault="00FB2922" w:rsidP="00CC031C">
            <w:pPr>
              <w:spacing w:after="0" w:line="240" w:lineRule="auto"/>
              <w:jc w:val="center"/>
              <w:rPr>
                <w:ins w:id="405" w:author="Umesh Singh1" w:date="2022-10-29T08:57:00Z"/>
                <w:rFonts w:ascii="Times New Roman" w:eastAsia="Times New Roman" w:hAnsi="Times New Roman" w:cs="Times New Roman"/>
                <w:color w:val="000000"/>
                <w:sz w:val="24"/>
                <w:szCs w:val="24"/>
              </w:rPr>
            </w:pPr>
            <w:ins w:id="406" w:author="Umesh Singh1" w:date="2022-10-29T08:57:00Z">
              <w:r w:rsidRPr="0071110D">
                <w:rPr>
                  <w:rFonts w:ascii="Times New Roman" w:eastAsia="Times New Roman" w:hAnsi="Times New Roman" w:cs="Times New Roman"/>
                  <w:color w:val="000000"/>
                  <w:sz w:val="24"/>
                  <w:szCs w:val="24"/>
                </w:rPr>
                <w:t xml:space="preserve">927 </w:t>
              </w:r>
            </w:ins>
          </w:p>
          <w:p w14:paraId="3CAA7DAD" w14:textId="77777777" w:rsidR="00FB2922" w:rsidRPr="0071110D" w:rsidRDefault="00FB2922" w:rsidP="00CC031C">
            <w:pPr>
              <w:spacing w:after="0" w:line="240" w:lineRule="auto"/>
              <w:jc w:val="center"/>
              <w:rPr>
                <w:ins w:id="407" w:author="Umesh Singh1" w:date="2022-10-29T08:57:00Z"/>
                <w:rFonts w:ascii="Times New Roman" w:eastAsia="Times New Roman" w:hAnsi="Times New Roman" w:cs="Times New Roman"/>
                <w:color w:val="000000"/>
                <w:sz w:val="24"/>
                <w:szCs w:val="24"/>
              </w:rPr>
            </w:pPr>
            <w:ins w:id="408" w:author="Umesh Singh1" w:date="2022-10-29T08:57:00Z">
              <w:r w:rsidRPr="0071110D">
                <w:rPr>
                  <w:rFonts w:ascii="Times New Roman" w:eastAsia="Times New Roman" w:hAnsi="Times New Roman" w:cs="Times New Roman"/>
                  <w:color w:val="000000"/>
                  <w:sz w:val="24"/>
                  <w:szCs w:val="24"/>
                </w:rPr>
                <w:t>(39.8%)</w:t>
              </w:r>
            </w:ins>
          </w:p>
        </w:tc>
      </w:tr>
      <w:tr w:rsidR="00FB2922" w:rsidRPr="0071110D" w14:paraId="6D006AD0" w14:textId="77777777" w:rsidTr="00CC031C">
        <w:trPr>
          <w:trHeight w:val="310"/>
          <w:ins w:id="409" w:author="Umesh Singh1" w:date="2022-10-29T08:57:00Z"/>
        </w:trPr>
        <w:tc>
          <w:tcPr>
            <w:tcW w:w="2610" w:type="dxa"/>
            <w:shd w:val="clear" w:color="auto" w:fill="auto"/>
            <w:noWrap/>
            <w:vAlign w:val="bottom"/>
            <w:hideMark/>
          </w:tcPr>
          <w:p w14:paraId="7A8D1E36" w14:textId="77777777" w:rsidR="00FB2922" w:rsidRPr="0071110D" w:rsidRDefault="00FB2922" w:rsidP="00CC031C">
            <w:pPr>
              <w:spacing w:after="0" w:line="240" w:lineRule="auto"/>
              <w:rPr>
                <w:ins w:id="410" w:author="Umesh Singh1" w:date="2022-10-29T08:57:00Z"/>
                <w:rFonts w:ascii="Times New Roman" w:eastAsia="Times New Roman" w:hAnsi="Times New Roman" w:cs="Times New Roman"/>
                <w:color w:val="000000"/>
                <w:sz w:val="24"/>
                <w:szCs w:val="24"/>
              </w:rPr>
            </w:pPr>
            <w:ins w:id="411" w:author="Umesh Singh1" w:date="2022-10-29T08:57:00Z">
              <w:r w:rsidRPr="0071110D">
                <w:rPr>
                  <w:rFonts w:ascii="Times New Roman" w:eastAsia="Times New Roman" w:hAnsi="Times New Roman" w:cs="Times New Roman"/>
                  <w:color w:val="000000"/>
                  <w:sz w:val="24"/>
                  <w:szCs w:val="24"/>
                </w:rPr>
                <w:t>Discharged from ED</w:t>
              </w:r>
            </w:ins>
          </w:p>
        </w:tc>
        <w:tc>
          <w:tcPr>
            <w:tcW w:w="1260" w:type="dxa"/>
            <w:shd w:val="clear" w:color="auto" w:fill="auto"/>
            <w:noWrap/>
            <w:vAlign w:val="center"/>
            <w:hideMark/>
          </w:tcPr>
          <w:p w14:paraId="12CD07B7" w14:textId="77777777" w:rsidR="00FB2922" w:rsidRPr="0071110D" w:rsidRDefault="00FB2922" w:rsidP="00CC031C">
            <w:pPr>
              <w:spacing w:after="0" w:line="240" w:lineRule="auto"/>
              <w:jc w:val="center"/>
              <w:rPr>
                <w:ins w:id="412" w:author="Umesh Singh1" w:date="2022-10-29T08:57:00Z"/>
                <w:rFonts w:ascii="Times New Roman" w:eastAsia="Times New Roman" w:hAnsi="Times New Roman" w:cs="Times New Roman"/>
                <w:color w:val="000000"/>
                <w:sz w:val="24"/>
                <w:szCs w:val="24"/>
              </w:rPr>
            </w:pPr>
            <w:ins w:id="413" w:author="Umesh Singh1" w:date="2022-10-29T08:57:00Z">
              <w:r w:rsidRPr="0071110D">
                <w:rPr>
                  <w:rFonts w:ascii="Times New Roman" w:eastAsia="Times New Roman" w:hAnsi="Times New Roman" w:cs="Times New Roman"/>
                  <w:color w:val="000000"/>
                  <w:sz w:val="24"/>
                  <w:szCs w:val="24"/>
                </w:rPr>
                <w:t>4,482 (63.4%)</w:t>
              </w:r>
            </w:ins>
          </w:p>
        </w:tc>
        <w:tc>
          <w:tcPr>
            <w:tcW w:w="1828" w:type="dxa"/>
            <w:shd w:val="clear" w:color="auto" w:fill="auto"/>
            <w:noWrap/>
            <w:vAlign w:val="center"/>
            <w:hideMark/>
          </w:tcPr>
          <w:p w14:paraId="5EADA1F7" w14:textId="77777777" w:rsidR="00FB2922" w:rsidRDefault="00FB2922" w:rsidP="00CC031C">
            <w:pPr>
              <w:spacing w:after="0" w:line="240" w:lineRule="auto"/>
              <w:jc w:val="center"/>
              <w:rPr>
                <w:ins w:id="414" w:author="Umesh Singh1" w:date="2022-10-29T08:57:00Z"/>
                <w:rFonts w:ascii="Times New Roman" w:eastAsia="Times New Roman" w:hAnsi="Times New Roman" w:cs="Times New Roman"/>
                <w:color w:val="000000"/>
                <w:sz w:val="24"/>
                <w:szCs w:val="24"/>
              </w:rPr>
            </w:pPr>
            <w:ins w:id="415" w:author="Umesh Singh1" w:date="2022-10-29T08:57:00Z">
              <w:r w:rsidRPr="0071110D">
                <w:rPr>
                  <w:rFonts w:ascii="Times New Roman" w:eastAsia="Times New Roman" w:hAnsi="Times New Roman" w:cs="Times New Roman"/>
                  <w:color w:val="000000"/>
                  <w:sz w:val="24"/>
                  <w:szCs w:val="24"/>
                </w:rPr>
                <w:t xml:space="preserve">676 </w:t>
              </w:r>
            </w:ins>
          </w:p>
          <w:p w14:paraId="462B5A32" w14:textId="77777777" w:rsidR="00FB2922" w:rsidRPr="0071110D" w:rsidRDefault="00FB2922" w:rsidP="00CC031C">
            <w:pPr>
              <w:spacing w:after="0" w:line="240" w:lineRule="auto"/>
              <w:jc w:val="center"/>
              <w:rPr>
                <w:ins w:id="416" w:author="Umesh Singh1" w:date="2022-10-29T08:57:00Z"/>
                <w:rFonts w:ascii="Times New Roman" w:eastAsia="Times New Roman" w:hAnsi="Times New Roman" w:cs="Times New Roman"/>
                <w:color w:val="000000"/>
                <w:sz w:val="24"/>
                <w:szCs w:val="24"/>
              </w:rPr>
            </w:pPr>
            <w:ins w:id="417" w:author="Umesh Singh1" w:date="2022-10-29T08:57:00Z">
              <w:r w:rsidRPr="0071110D">
                <w:rPr>
                  <w:rFonts w:ascii="Times New Roman" w:eastAsia="Times New Roman" w:hAnsi="Times New Roman" w:cs="Times New Roman"/>
                  <w:color w:val="000000"/>
                  <w:sz w:val="24"/>
                  <w:szCs w:val="24"/>
                </w:rPr>
                <w:t xml:space="preserve">(66.9%) </w:t>
              </w:r>
            </w:ins>
          </w:p>
        </w:tc>
        <w:tc>
          <w:tcPr>
            <w:tcW w:w="1322" w:type="dxa"/>
            <w:shd w:val="clear" w:color="auto" w:fill="auto"/>
            <w:noWrap/>
            <w:vAlign w:val="center"/>
            <w:hideMark/>
          </w:tcPr>
          <w:p w14:paraId="0830055C" w14:textId="77777777" w:rsidR="00FB2922" w:rsidRDefault="00FB2922" w:rsidP="00CC031C">
            <w:pPr>
              <w:spacing w:after="0" w:line="240" w:lineRule="auto"/>
              <w:jc w:val="center"/>
              <w:rPr>
                <w:ins w:id="418" w:author="Umesh Singh1" w:date="2022-10-29T08:57:00Z"/>
                <w:rFonts w:ascii="Times New Roman" w:eastAsia="Times New Roman" w:hAnsi="Times New Roman" w:cs="Times New Roman"/>
                <w:color w:val="000000"/>
                <w:sz w:val="24"/>
                <w:szCs w:val="24"/>
              </w:rPr>
            </w:pPr>
            <w:ins w:id="419" w:author="Umesh Singh1" w:date="2022-10-29T08:57:00Z">
              <w:r w:rsidRPr="0071110D">
                <w:rPr>
                  <w:rFonts w:ascii="Times New Roman" w:eastAsia="Times New Roman" w:hAnsi="Times New Roman" w:cs="Times New Roman"/>
                  <w:color w:val="000000"/>
                  <w:sz w:val="24"/>
                  <w:szCs w:val="24"/>
                </w:rPr>
                <w:t xml:space="preserve">57 </w:t>
              </w:r>
            </w:ins>
          </w:p>
          <w:p w14:paraId="354A620E" w14:textId="77777777" w:rsidR="00FB2922" w:rsidRPr="0071110D" w:rsidRDefault="00FB2922" w:rsidP="00CC031C">
            <w:pPr>
              <w:spacing w:after="0" w:line="240" w:lineRule="auto"/>
              <w:jc w:val="center"/>
              <w:rPr>
                <w:ins w:id="420" w:author="Umesh Singh1" w:date="2022-10-29T08:57:00Z"/>
                <w:rFonts w:ascii="Times New Roman" w:eastAsia="Times New Roman" w:hAnsi="Times New Roman" w:cs="Times New Roman"/>
                <w:color w:val="000000"/>
                <w:sz w:val="24"/>
                <w:szCs w:val="24"/>
              </w:rPr>
            </w:pPr>
            <w:ins w:id="421" w:author="Umesh Singh1" w:date="2022-10-29T08:57:00Z">
              <w:r w:rsidRPr="0071110D">
                <w:rPr>
                  <w:rFonts w:ascii="Times New Roman" w:eastAsia="Times New Roman" w:hAnsi="Times New Roman" w:cs="Times New Roman"/>
                  <w:color w:val="000000"/>
                  <w:sz w:val="24"/>
                  <w:szCs w:val="24"/>
                </w:rPr>
                <w:t xml:space="preserve">(47.9%) </w:t>
              </w:r>
            </w:ins>
          </w:p>
        </w:tc>
        <w:tc>
          <w:tcPr>
            <w:tcW w:w="1350" w:type="dxa"/>
            <w:shd w:val="clear" w:color="auto" w:fill="auto"/>
            <w:noWrap/>
            <w:vAlign w:val="center"/>
            <w:hideMark/>
          </w:tcPr>
          <w:p w14:paraId="01A07F71" w14:textId="77777777" w:rsidR="00FB2922" w:rsidRPr="0071110D" w:rsidRDefault="00FB2922" w:rsidP="00CC031C">
            <w:pPr>
              <w:spacing w:after="0" w:line="240" w:lineRule="auto"/>
              <w:jc w:val="center"/>
              <w:rPr>
                <w:ins w:id="422" w:author="Umesh Singh1" w:date="2022-10-29T08:57:00Z"/>
                <w:rFonts w:ascii="Times New Roman" w:eastAsia="Times New Roman" w:hAnsi="Times New Roman" w:cs="Times New Roman"/>
                <w:color w:val="000000"/>
                <w:sz w:val="24"/>
                <w:szCs w:val="24"/>
              </w:rPr>
            </w:pPr>
            <w:ins w:id="423" w:author="Umesh Singh1" w:date="2022-10-29T08:57:00Z">
              <w:r w:rsidRPr="0071110D">
                <w:rPr>
                  <w:rFonts w:ascii="Times New Roman" w:eastAsia="Times New Roman" w:hAnsi="Times New Roman" w:cs="Times New Roman"/>
                  <w:color w:val="000000"/>
                  <w:sz w:val="24"/>
                  <w:szCs w:val="24"/>
                </w:rPr>
                <w:t>209 (80.1%)</w:t>
              </w:r>
            </w:ins>
          </w:p>
        </w:tc>
        <w:tc>
          <w:tcPr>
            <w:tcW w:w="1646" w:type="dxa"/>
            <w:shd w:val="clear" w:color="auto" w:fill="auto"/>
            <w:noWrap/>
            <w:vAlign w:val="center"/>
            <w:hideMark/>
          </w:tcPr>
          <w:p w14:paraId="0545C90D" w14:textId="77777777" w:rsidR="00FB2922" w:rsidRDefault="00FB2922" w:rsidP="00CC031C">
            <w:pPr>
              <w:spacing w:after="0" w:line="240" w:lineRule="auto"/>
              <w:jc w:val="center"/>
              <w:rPr>
                <w:ins w:id="424" w:author="Umesh Singh1" w:date="2022-10-29T08:57:00Z"/>
                <w:rFonts w:ascii="Times New Roman" w:eastAsia="Times New Roman" w:hAnsi="Times New Roman" w:cs="Times New Roman"/>
                <w:color w:val="000000"/>
                <w:sz w:val="24"/>
                <w:szCs w:val="24"/>
              </w:rPr>
            </w:pPr>
            <w:ins w:id="425" w:author="Umesh Singh1" w:date="2022-10-29T08:57:00Z">
              <w:r w:rsidRPr="0071110D">
                <w:rPr>
                  <w:rFonts w:ascii="Times New Roman" w:eastAsia="Times New Roman" w:hAnsi="Times New Roman" w:cs="Times New Roman"/>
                  <w:color w:val="000000"/>
                  <w:sz w:val="24"/>
                  <w:szCs w:val="24"/>
                </w:rPr>
                <w:t xml:space="preserve">1,381 </w:t>
              </w:r>
            </w:ins>
          </w:p>
          <w:p w14:paraId="613EB7A3" w14:textId="77777777" w:rsidR="00FB2922" w:rsidRPr="0071110D" w:rsidRDefault="00FB2922" w:rsidP="00CC031C">
            <w:pPr>
              <w:spacing w:after="0" w:line="240" w:lineRule="auto"/>
              <w:jc w:val="center"/>
              <w:rPr>
                <w:ins w:id="426" w:author="Umesh Singh1" w:date="2022-10-29T08:57:00Z"/>
                <w:rFonts w:ascii="Times New Roman" w:eastAsia="Times New Roman" w:hAnsi="Times New Roman" w:cs="Times New Roman"/>
                <w:color w:val="000000"/>
                <w:sz w:val="24"/>
                <w:szCs w:val="24"/>
              </w:rPr>
            </w:pPr>
            <w:ins w:id="427" w:author="Umesh Singh1" w:date="2022-10-29T08:57:00Z">
              <w:r w:rsidRPr="0071110D">
                <w:rPr>
                  <w:rFonts w:ascii="Times New Roman" w:eastAsia="Times New Roman" w:hAnsi="Times New Roman" w:cs="Times New Roman"/>
                  <w:color w:val="000000"/>
                  <w:sz w:val="24"/>
                  <w:szCs w:val="24"/>
                </w:rPr>
                <w:t xml:space="preserve">(67.2%) </w:t>
              </w:r>
            </w:ins>
          </w:p>
        </w:tc>
        <w:tc>
          <w:tcPr>
            <w:tcW w:w="2944" w:type="dxa"/>
            <w:shd w:val="clear" w:color="auto" w:fill="auto"/>
            <w:noWrap/>
            <w:vAlign w:val="center"/>
            <w:hideMark/>
          </w:tcPr>
          <w:p w14:paraId="3E17CB3A" w14:textId="77777777" w:rsidR="00FB2922" w:rsidRDefault="00FB2922" w:rsidP="00CC031C">
            <w:pPr>
              <w:spacing w:after="0" w:line="240" w:lineRule="auto"/>
              <w:jc w:val="center"/>
              <w:rPr>
                <w:ins w:id="428" w:author="Umesh Singh1" w:date="2022-10-29T08:57:00Z"/>
                <w:rFonts w:ascii="Times New Roman" w:eastAsia="Times New Roman" w:hAnsi="Times New Roman" w:cs="Times New Roman"/>
                <w:color w:val="000000"/>
                <w:sz w:val="24"/>
                <w:szCs w:val="24"/>
              </w:rPr>
            </w:pPr>
            <w:ins w:id="429" w:author="Umesh Singh1" w:date="2022-10-29T08:57:00Z">
              <w:r w:rsidRPr="0071110D">
                <w:rPr>
                  <w:rFonts w:ascii="Times New Roman" w:eastAsia="Times New Roman" w:hAnsi="Times New Roman" w:cs="Times New Roman"/>
                  <w:color w:val="000000"/>
                  <w:sz w:val="24"/>
                  <w:szCs w:val="24"/>
                </w:rPr>
                <w:t>1,352</w:t>
              </w:r>
            </w:ins>
          </w:p>
          <w:p w14:paraId="31DC56F3" w14:textId="77777777" w:rsidR="00FB2922" w:rsidRPr="0071110D" w:rsidRDefault="00FB2922" w:rsidP="00CC031C">
            <w:pPr>
              <w:spacing w:after="0" w:line="240" w:lineRule="auto"/>
              <w:jc w:val="center"/>
              <w:rPr>
                <w:ins w:id="430" w:author="Umesh Singh1" w:date="2022-10-29T08:57:00Z"/>
                <w:rFonts w:ascii="Times New Roman" w:eastAsia="Times New Roman" w:hAnsi="Times New Roman" w:cs="Times New Roman"/>
                <w:color w:val="000000"/>
                <w:sz w:val="24"/>
                <w:szCs w:val="24"/>
              </w:rPr>
            </w:pPr>
            <w:ins w:id="431" w:author="Umesh Singh1" w:date="2022-10-29T08:57:00Z">
              <w:r w:rsidRPr="0071110D">
                <w:rPr>
                  <w:rFonts w:ascii="Times New Roman" w:eastAsia="Times New Roman" w:hAnsi="Times New Roman" w:cs="Times New Roman"/>
                  <w:color w:val="000000"/>
                  <w:sz w:val="24"/>
                  <w:szCs w:val="24"/>
                </w:rPr>
                <w:t xml:space="preserve">(58.0%) </w:t>
              </w:r>
            </w:ins>
          </w:p>
        </w:tc>
      </w:tr>
      <w:tr w:rsidR="00FB2922" w:rsidRPr="0071110D" w14:paraId="37A3B23D" w14:textId="77777777" w:rsidTr="00CC031C">
        <w:trPr>
          <w:trHeight w:val="310"/>
          <w:ins w:id="432" w:author="Umesh Singh1" w:date="2022-10-29T08:57:00Z"/>
        </w:trPr>
        <w:tc>
          <w:tcPr>
            <w:tcW w:w="2610" w:type="dxa"/>
            <w:shd w:val="clear" w:color="auto" w:fill="auto"/>
            <w:noWrap/>
            <w:vAlign w:val="bottom"/>
            <w:hideMark/>
          </w:tcPr>
          <w:p w14:paraId="440E92CA" w14:textId="77777777" w:rsidR="00FB2922" w:rsidRPr="0071110D" w:rsidRDefault="00FB2922" w:rsidP="00CC031C">
            <w:pPr>
              <w:spacing w:after="0" w:line="240" w:lineRule="auto"/>
              <w:rPr>
                <w:ins w:id="433" w:author="Umesh Singh1" w:date="2022-10-29T08:57:00Z"/>
                <w:rFonts w:ascii="Times New Roman" w:eastAsia="Times New Roman" w:hAnsi="Times New Roman" w:cs="Times New Roman"/>
                <w:color w:val="000000"/>
                <w:sz w:val="24"/>
                <w:szCs w:val="24"/>
              </w:rPr>
            </w:pPr>
            <w:ins w:id="434" w:author="Umesh Singh1" w:date="2022-10-29T08:57:00Z">
              <w:r w:rsidRPr="0071110D">
                <w:rPr>
                  <w:rFonts w:ascii="Times New Roman" w:eastAsia="Times New Roman" w:hAnsi="Times New Roman" w:cs="Times New Roman"/>
                  <w:color w:val="000000"/>
                  <w:sz w:val="24"/>
                  <w:szCs w:val="24"/>
                </w:rPr>
                <w:t>Expired in ED</w:t>
              </w:r>
            </w:ins>
          </w:p>
        </w:tc>
        <w:tc>
          <w:tcPr>
            <w:tcW w:w="1260" w:type="dxa"/>
            <w:shd w:val="clear" w:color="auto" w:fill="auto"/>
            <w:noWrap/>
            <w:vAlign w:val="center"/>
            <w:hideMark/>
          </w:tcPr>
          <w:p w14:paraId="7E223881" w14:textId="77777777" w:rsidR="00FB2922" w:rsidRDefault="00FB2922" w:rsidP="00CC031C">
            <w:pPr>
              <w:spacing w:after="0" w:line="240" w:lineRule="auto"/>
              <w:jc w:val="center"/>
              <w:rPr>
                <w:ins w:id="435" w:author="Umesh Singh1" w:date="2022-10-29T08:57:00Z"/>
                <w:rFonts w:ascii="Times New Roman" w:eastAsia="Times New Roman" w:hAnsi="Times New Roman" w:cs="Times New Roman"/>
                <w:color w:val="000000"/>
                <w:sz w:val="24"/>
                <w:szCs w:val="24"/>
              </w:rPr>
            </w:pPr>
            <w:ins w:id="436" w:author="Umesh Singh1" w:date="2022-10-29T08:57:00Z">
              <w:r w:rsidRPr="0071110D">
                <w:rPr>
                  <w:rFonts w:ascii="Times New Roman" w:eastAsia="Times New Roman" w:hAnsi="Times New Roman" w:cs="Times New Roman"/>
                  <w:color w:val="000000"/>
                  <w:sz w:val="24"/>
                  <w:szCs w:val="24"/>
                </w:rPr>
                <w:t xml:space="preserve">10 </w:t>
              </w:r>
            </w:ins>
          </w:p>
          <w:p w14:paraId="01DEA700" w14:textId="77777777" w:rsidR="00FB2922" w:rsidRPr="0071110D" w:rsidRDefault="00FB2922" w:rsidP="00CC031C">
            <w:pPr>
              <w:spacing w:after="0" w:line="240" w:lineRule="auto"/>
              <w:jc w:val="center"/>
              <w:rPr>
                <w:ins w:id="437" w:author="Umesh Singh1" w:date="2022-10-29T08:57:00Z"/>
                <w:rFonts w:ascii="Times New Roman" w:eastAsia="Times New Roman" w:hAnsi="Times New Roman" w:cs="Times New Roman"/>
                <w:color w:val="000000"/>
                <w:sz w:val="24"/>
                <w:szCs w:val="24"/>
              </w:rPr>
            </w:pPr>
            <w:ins w:id="438" w:author="Umesh Singh1" w:date="2022-10-29T08:57:00Z">
              <w:r w:rsidRPr="0071110D">
                <w:rPr>
                  <w:rFonts w:ascii="Times New Roman" w:eastAsia="Times New Roman" w:hAnsi="Times New Roman" w:cs="Times New Roman"/>
                  <w:color w:val="000000"/>
                  <w:sz w:val="24"/>
                  <w:szCs w:val="24"/>
                </w:rPr>
                <w:t xml:space="preserve">(0.1%) </w:t>
              </w:r>
            </w:ins>
          </w:p>
        </w:tc>
        <w:tc>
          <w:tcPr>
            <w:tcW w:w="1828" w:type="dxa"/>
            <w:shd w:val="clear" w:color="auto" w:fill="auto"/>
            <w:noWrap/>
            <w:vAlign w:val="center"/>
            <w:hideMark/>
          </w:tcPr>
          <w:p w14:paraId="55B96179" w14:textId="77777777" w:rsidR="00FB2922" w:rsidRDefault="00FB2922" w:rsidP="00CC031C">
            <w:pPr>
              <w:spacing w:after="0" w:line="240" w:lineRule="auto"/>
              <w:jc w:val="center"/>
              <w:rPr>
                <w:ins w:id="439" w:author="Umesh Singh1" w:date="2022-10-29T08:57:00Z"/>
                <w:rFonts w:ascii="Times New Roman" w:eastAsia="Times New Roman" w:hAnsi="Times New Roman" w:cs="Times New Roman"/>
                <w:color w:val="000000"/>
                <w:sz w:val="24"/>
                <w:szCs w:val="24"/>
              </w:rPr>
            </w:pPr>
            <w:ins w:id="440" w:author="Umesh Singh1" w:date="2022-10-29T08:57:00Z">
              <w:r w:rsidRPr="0071110D">
                <w:rPr>
                  <w:rFonts w:ascii="Times New Roman" w:eastAsia="Times New Roman" w:hAnsi="Times New Roman" w:cs="Times New Roman"/>
                  <w:color w:val="000000"/>
                  <w:sz w:val="24"/>
                  <w:szCs w:val="24"/>
                </w:rPr>
                <w:t xml:space="preserve">0 </w:t>
              </w:r>
            </w:ins>
          </w:p>
          <w:p w14:paraId="43DD3AD2" w14:textId="77777777" w:rsidR="00FB2922" w:rsidRPr="0071110D" w:rsidRDefault="00FB2922" w:rsidP="00CC031C">
            <w:pPr>
              <w:spacing w:after="0" w:line="240" w:lineRule="auto"/>
              <w:jc w:val="center"/>
              <w:rPr>
                <w:ins w:id="441" w:author="Umesh Singh1" w:date="2022-10-29T08:57:00Z"/>
                <w:rFonts w:ascii="Times New Roman" w:eastAsia="Times New Roman" w:hAnsi="Times New Roman" w:cs="Times New Roman"/>
                <w:color w:val="000000"/>
                <w:sz w:val="24"/>
                <w:szCs w:val="24"/>
              </w:rPr>
            </w:pPr>
            <w:ins w:id="442" w:author="Umesh Singh1" w:date="2022-10-29T08:57:00Z">
              <w:r w:rsidRPr="0071110D">
                <w:rPr>
                  <w:rFonts w:ascii="Times New Roman" w:eastAsia="Times New Roman" w:hAnsi="Times New Roman" w:cs="Times New Roman"/>
                  <w:color w:val="000000"/>
                  <w:sz w:val="24"/>
                  <w:szCs w:val="24"/>
                </w:rPr>
                <w:t xml:space="preserve">(0.0%) </w:t>
              </w:r>
            </w:ins>
          </w:p>
        </w:tc>
        <w:tc>
          <w:tcPr>
            <w:tcW w:w="1322" w:type="dxa"/>
            <w:shd w:val="clear" w:color="auto" w:fill="auto"/>
            <w:noWrap/>
            <w:vAlign w:val="center"/>
            <w:hideMark/>
          </w:tcPr>
          <w:p w14:paraId="19266F4C" w14:textId="77777777" w:rsidR="00FB2922" w:rsidRDefault="00FB2922" w:rsidP="00CC031C">
            <w:pPr>
              <w:spacing w:after="0" w:line="240" w:lineRule="auto"/>
              <w:jc w:val="center"/>
              <w:rPr>
                <w:ins w:id="443" w:author="Umesh Singh1" w:date="2022-10-29T08:57:00Z"/>
                <w:rFonts w:ascii="Times New Roman" w:eastAsia="Times New Roman" w:hAnsi="Times New Roman" w:cs="Times New Roman"/>
                <w:color w:val="000000"/>
                <w:sz w:val="24"/>
                <w:szCs w:val="24"/>
              </w:rPr>
            </w:pPr>
            <w:ins w:id="444" w:author="Umesh Singh1" w:date="2022-10-29T08:57:00Z">
              <w:r w:rsidRPr="0071110D">
                <w:rPr>
                  <w:rFonts w:ascii="Times New Roman" w:eastAsia="Times New Roman" w:hAnsi="Times New Roman" w:cs="Times New Roman"/>
                  <w:color w:val="000000"/>
                  <w:sz w:val="24"/>
                  <w:szCs w:val="24"/>
                </w:rPr>
                <w:t xml:space="preserve">0 </w:t>
              </w:r>
            </w:ins>
          </w:p>
          <w:p w14:paraId="72886463" w14:textId="77777777" w:rsidR="00FB2922" w:rsidRPr="0071110D" w:rsidRDefault="00FB2922" w:rsidP="00CC031C">
            <w:pPr>
              <w:spacing w:after="0" w:line="240" w:lineRule="auto"/>
              <w:jc w:val="center"/>
              <w:rPr>
                <w:ins w:id="445" w:author="Umesh Singh1" w:date="2022-10-29T08:57:00Z"/>
                <w:rFonts w:ascii="Times New Roman" w:eastAsia="Times New Roman" w:hAnsi="Times New Roman" w:cs="Times New Roman"/>
                <w:color w:val="000000"/>
                <w:sz w:val="24"/>
                <w:szCs w:val="24"/>
              </w:rPr>
            </w:pPr>
            <w:ins w:id="446" w:author="Umesh Singh1" w:date="2022-10-29T08:57:00Z">
              <w:r w:rsidRPr="0071110D">
                <w:rPr>
                  <w:rFonts w:ascii="Times New Roman" w:eastAsia="Times New Roman" w:hAnsi="Times New Roman" w:cs="Times New Roman"/>
                  <w:color w:val="000000"/>
                  <w:sz w:val="24"/>
                  <w:szCs w:val="24"/>
                </w:rPr>
                <w:t xml:space="preserve">(0.0%) </w:t>
              </w:r>
            </w:ins>
          </w:p>
        </w:tc>
        <w:tc>
          <w:tcPr>
            <w:tcW w:w="1350" w:type="dxa"/>
            <w:shd w:val="clear" w:color="auto" w:fill="auto"/>
            <w:noWrap/>
            <w:vAlign w:val="center"/>
            <w:hideMark/>
          </w:tcPr>
          <w:p w14:paraId="7580297D" w14:textId="77777777" w:rsidR="00FB2922" w:rsidRDefault="00FB2922" w:rsidP="00CC031C">
            <w:pPr>
              <w:spacing w:after="0" w:line="240" w:lineRule="auto"/>
              <w:jc w:val="center"/>
              <w:rPr>
                <w:ins w:id="447" w:author="Umesh Singh1" w:date="2022-10-29T08:57:00Z"/>
                <w:rFonts w:ascii="Times New Roman" w:eastAsia="Times New Roman" w:hAnsi="Times New Roman" w:cs="Times New Roman"/>
                <w:color w:val="000000"/>
                <w:sz w:val="24"/>
                <w:szCs w:val="24"/>
              </w:rPr>
            </w:pPr>
            <w:ins w:id="448" w:author="Umesh Singh1" w:date="2022-10-29T08:57:00Z">
              <w:r w:rsidRPr="0071110D">
                <w:rPr>
                  <w:rFonts w:ascii="Times New Roman" w:eastAsia="Times New Roman" w:hAnsi="Times New Roman" w:cs="Times New Roman"/>
                  <w:color w:val="000000"/>
                  <w:sz w:val="24"/>
                  <w:szCs w:val="24"/>
                </w:rPr>
                <w:t xml:space="preserve">0 </w:t>
              </w:r>
            </w:ins>
          </w:p>
          <w:p w14:paraId="50C4A69B" w14:textId="77777777" w:rsidR="00FB2922" w:rsidRPr="0071110D" w:rsidRDefault="00FB2922" w:rsidP="00CC031C">
            <w:pPr>
              <w:spacing w:after="0" w:line="240" w:lineRule="auto"/>
              <w:jc w:val="center"/>
              <w:rPr>
                <w:ins w:id="449" w:author="Umesh Singh1" w:date="2022-10-29T08:57:00Z"/>
                <w:rFonts w:ascii="Times New Roman" w:eastAsia="Times New Roman" w:hAnsi="Times New Roman" w:cs="Times New Roman"/>
                <w:color w:val="000000"/>
                <w:sz w:val="24"/>
                <w:szCs w:val="24"/>
              </w:rPr>
            </w:pPr>
            <w:ins w:id="450" w:author="Umesh Singh1" w:date="2022-10-29T08:57:00Z">
              <w:r w:rsidRPr="0071110D">
                <w:rPr>
                  <w:rFonts w:ascii="Times New Roman" w:eastAsia="Times New Roman" w:hAnsi="Times New Roman" w:cs="Times New Roman"/>
                  <w:color w:val="000000"/>
                  <w:sz w:val="24"/>
                  <w:szCs w:val="24"/>
                </w:rPr>
                <w:t xml:space="preserve">(0.0%) </w:t>
              </w:r>
            </w:ins>
          </w:p>
        </w:tc>
        <w:tc>
          <w:tcPr>
            <w:tcW w:w="1646" w:type="dxa"/>
            <w:shd w:val="clear" w:color="auto" w:fill="auto"/>
            <w:noWrap/>
            <w:vAlign w:val="center"/>
            <w:hideMark/>
          </w:tcPr>
          <w:p w14:paraId="23386E70" w14:textId="77777777" w:rsidR="00FB2922" w:rsidRDefault="00FB2922" w:rsidP="00CC031C">
            <w:pPr>
              <w:spacing w:after="0" w:line="240" w:lineRule="auto"/>
              <w:jc w:val="center"/>
              <w:rPr>
                <w:ins w:id="451" w:author="Umesh Singh1" w:date="2022-10-29T08:57:00Z"/>
                <w:rFonts w:ascii="Times New Roman" w:eastAsia="Times New Roman" w:hAnsi="Times New Roman" w:cs="Times New Roman"/>
                <w:color w:val="000000"/>
                <w:sz w:val="24"/>
                <w:szCs w:val="24"/>
              </w:rPr>
            </w:pPr>
            <w:ins w:id="452" w:author="Umesh Singh1" w:date="2022-10-29T08:57:00Z">
              <w:r w:rsidRPr="0071110D">
                <w:rPr>
                  <w:rFonts w:ascii="Times New Roman" w:eastAsia="Times New Roman" w:hAnsi="Times New Roman" w:cs="Times New Roman"/>
                  <w:color w:val="000000"/>
                  <w:sz w:val="24"/>
                  <w:szCs w:val="24"/>
                </w:rPr>
                <w:t xml:space="preserve">1 </w:t>
              </w:r>
            </w:ins>
          </w:p>
          <w:p w14:paraId="46F18844" w14:textId="77777777" w:rsidR="00FB2922" w:rsidRPr="0071110D" w:rsidRDefault="00FB2922" w:rsidP="00CC031C">
            <w:pPr>
              <w:spacing w:after="0" w:line="240" w:lineRule="auto"/>
              <w:jc w:val="center"/>
              <w:rPr>
                <w:ins w:id="453" w:author="Umesh Singh1" w:date="2022-10-29T08:57:00Z"/>
                <w:rFonts w:ascii="Times New Roman" w:eastAsia="Times New Roman" w:hAnsi="Times New Roman" w:cs="Times New Roman"/>
                <w:color w:val="000000"/>
                <w:sz w:val="24"/>
                <w:szCs w:val="24"/>
              </w:rPr>
            </w:pPr>
            <w:ins w:id="454" w:author="Umesh Singh1" w:date="2022-10-29T08:57:00Z">
              <w:r w:rsidRPr="0071110D">
                <w:rPr>
                  <w:rFonts w:ascii="Times New Roman" w:eastAsia="Times New Roman" w:hAnsi="Times New Roman" w:cs="Times New Roman"/>
                  <w:color w:val="000000"/>
                  <w:sz w:val="24"/>
                  <w:szCs w:val="24"/>
                </w:rPr>
                <w:t xml:space="preserve">(0.1%) </w:t>
              </w:r>
            </w:ins>
          </w:p>
        </w:tc>
        <w:tc>
          <w:tcPr>
            <w:tcW w:w="2944" w:type="dxa"/>
            <w:shd w:val="clear" w:color="auto" w:fill="auto"/>
            <w:noWrap/>
            <w:vAlign w:val="center"/>
            <w:hideMark/>
          </w:tcPr>
          <w:p w14:paraId="3B0580C7" w14:textId="77777777" w:rsidR="00FB2922" w:rsidRDefault="00FB2922" w:rsidP="00CC031C">
            <w:pPr>
              <w:spacing w:after="0" w:line="240" w:lineRule="auto"/>
              <w:jc w:val="center"/>
              <w:rPr>
                <w:ins w:id="455" w:author="Umesh Singh1" w:date="2022-10-29T08:57:00Z"/>
                <w:rFonts w:ascii="Times New Roman" w:eastAsia="Times New Roman" w:hAnsi="Times New Roman" w:cs="Times New Roman"/>
                <w:color w:val="000000"/>
                <w:sz w:val="24"/>
                <w:szCs w:val="24"/>
              </w:rPr>
            </w:pPr>
            <w:ins w:id="456" w:author="Umesh Singh1" w:date="2022-10-29T08:57:00Z">
              <w:r w:rsidRPr="0071110D">
                <w:rPr>
                  <w:rFonts w:ascii="Times New Roman" w:eastAsia="Times New Roman" w:hAnsi="Times New Roman" w:cs="Times New Roman"/>
                  <w:color w:val="000000"/>
                  <w:sz w:val="24"/>
                  <w:szCs w:val="24"/>
                </w:rPr>
                <w:t xml:space="preserve">6 </w:t>
              </w:r>
            </w:ins>
          </w:p>
          <w:p w14:paraId="5D2A3798" w14:textId="77777777" w:rsidR="00FB2922" w:rsidRPr="0071110D" w:rsidRDefault="00FB2922" w:rsidP="00CC031C">
            <w:pPr>
              <w:spacing w:after="0" w:line="240" w:lineRule="auto"/>
              <w:jc w:val="center"/>
              <w:rPr>
                <w:ins w:id="457" w:author="Umesh Singh1" w:date="2022-10-29T08:57:00Z"/>
                <w:rFonts w:ascii="Times New Roman" w:eastAsia="Times New Roman" w:hAnsi="Times New Roman" w:cs="Times New Roman"/>
                <w:color w:val="000000"/>
                <w:sz w:val="24"/>
                <w:szCs w:val="24"/>
              </w:rPr>
            </w:pPr>
            <w:ins w:id="458" w:author="Umesh Singh1" w:date="2022-10-29T08:57:00Z">
              <w:r w:rsidRPr="0071110D">
                <w:rPr>
                  <w:rFonts w:ascii="Times New Roman" w:eastAsia="Times New Roman" w:hAnsi="Times New Roman" w:cs="Times New Roman"/>
                  <w:color w:val="000000"/>
                  <w:sz w:val="24"/>
                  <w:szCs w:val="24"/>
                </w:rPr>
                <w:t xml:space="preserve">(0.3%) </w:t>
              </w:r>
            </w:ins>
          </w:p>
        </w:tc>
      </w:tr>
      <w:tr w:rsidR="00FB2922" w:rsidRPr="0071110D" w14:paraId="15807245" w14:textId="77777777" w:rsidTr="00CC031C">
        <w:trPr>
          <w:trHeight w:val="310"/>
          <w:ins w:id="459" w:author="Umesh Singh1" w:date="2022-10-29T08:57:00Z"/>
        </w:trPr>
        <w:tc>
          <w:tcPr>
            <w:tcW w:w="2610" w:type="dxa"/>
            <w:shd w:val="clear" w:color="auto" w:fill="auto"/>
            <w:noWrap/>
            <w:vAlign w:val="bottom"/>
            <w:hideMark/>
          </w:tcPr>
          <w:p w14:paraId="1DF996D8" w14:textId="77777777" w:rsidR="00FB2922" w:rsidRPr="0071110D" w:rsidRDefault="00FB2922" w:rsidP="00CC031C">
            <w:pPr>
              <w:spacing w:after="0" w:line="240" w:lineRule="auto"/>
              <w:rPr>
                <w:ins w:id="460" w:author="Umesh Singh1" w:date="2022-10-29T08:57:00Z"/>
                <w:rFonts w:ascii="Times New Roman" w:eastAsia="Times New Roman" w:hAnsi="Times New Roman" w:cs="Times New Roman"/>
                <w:color w:val="000000"/>
                <w:sz w:val="24"/>
                <w:szCs w:val="24"/>
              </w:rPr>
            </w:pPr>
            <w:ins w:id="461" w:author="Umesh Singh1" w:date="2022-10-29T08:57:00Z">
              <w:r w:rsidRPr="0071110D">
                <w:rPr>
                  <w:rFonts w:ascii="Times New Roman" w:eastAsia="Times New Roman" w:hAnsi="Times New Roman" w:cs="Times New Roman"/>
                  <w:color w:val="000000"/>
                  <w:sz w:val="24"/>
                  <w:szCs w:val="24"/>
                </w:rPr>
                <w:t>Transferred</w:t>
              </w:r>
            </w:ins>
          </w:p>
        </w:tc>
        <w:tc>
          <w:tcPr>
            <w:tcW w:w="1260" w:type="dxa"/>
            <w:shd w:val="clear" w:color="auto" w:fill="auto"/>
            <w:noWrap/>
            <w:vAlign w:val="center"/>
            <w:hideMark/>
          </w:tcPr>
          <w:p w14:paraId="0B1C974B" w14:textId="77777777" w:rsidR="00FB2922" w:rsidRPr="0071110D" w:rsidRDefault="00FB2922" w:rsidP="00CC031C">
            <w:pPr>
              <w:spacing w:after="0" w:line="240" w:lineRule="auto"/>
              <w:jc w:val="center"/>
              <w:rPr>
                <w:ins w:id="462" w:author="Umesh Singh1" w:date="2022-10-29T08:57:00Z"/>
                <w:rFonts w:ascii="Times New Roman" w:eastAsia="Times New Roman" w:hAnsi="Times New Roman" w:cs="Times New Roman"/>
                <w:color w:val="000000"/>
                <w:sz w:val="24"/>
                <w:szCs w:val="24"/>
              </w:rPr>
            </w:pPr>
            <w:ins w:id="463" w:author="Umesh Singh1" w:date="2022-10-29T08:57:00Z">
              <w:r w:rsidRPr="0071110D">
                <w:rPr>
                  <w:rFonts w:ascii="Times New Roman" w:eastAsia="Times New Roman" w:hAnsi="Times New Roman" w:cs="Times New Roman"/>
                  <w:color w:val="000000"/>
                  <w:sz w:val="24"/>
                  <w:szCs w:val="24"/>
                </w:rPr>
                <w:t>145 (2.0%)</w:t>
              </w:r>
            </w:ins>
          </w:p>
        </w:tc>
        <w:tc>
          <w:tcPr>
            <w:tcW w:w="1828" w:type="dxa"/>
            <w:shd w:val="clear" w:color="auto" w:fill="auto"/>
            <w:noWrap/>
            <w:vAlign w:val="center"/>
            <w:hideMark/>
          </w:tcPr>
          <w:p w14:paraId="62E4BBE9" w14:textId="77777777" w:rsidR="00FB2922" w:rsidRDefault="00FB2922" w:rsidP="00CC031C">
            <w:pPr>
              <w:spacing w:after="0" w:line="240" w:lineRule="auto"/>
              <w:jc w:val="center"/>
              <w:rPr>
                <w:ins w:id="464" w:author="Umesh Singh1" w:date="2022-10-29T08:57:00Z"/>
                <w:rFonts w:ascii="Times New Roman" w:eastAsia="Times New Roman" w:hAnsi="Times New Roman" w:cs="Times New Roman"/>
                <w:color w:val="000000"/>
                <w:sz w:val="24"/>
                <w:szCs w:val="24"/>
              </w:rPr>
            </w:pPr>
            <w:ins w:id="465" w:author="Umesh Singh1" w:date="2022-10-29T08:57:00Z">
              <w:r w:rsidRPr="0071110D">
                <w:rPr>
                  <w:rFonts w:ascii="Times New Roman" w:eastAsia="Times New Roman" w:hAnsi="Times New Roman" w:cs="Times New Roman"/>
                  <w:color w:val="000000"/>
                  <w:sz w:val="24"/>
                  <w:szCs w:val="24"/>
                </w:rPr>
                <w:t xml:space="preserve">12 </w:t>
              </w:r>
            </w:ins>
          </w:p>
          <w:p w14:paraId="7C09C52A" w14:textId="77777777" w:rsidR="00FB2922" w:rsidRPr="0071110D" w:rsidRDefault="00FB2922" w:rsidP="00CC031C">
            <w:pPr>
              <w:spacing w:after="0" w:line="240" w:lineRule="auto"/>
              <w:jc w:val="center"/>
              <w:rPr>
                <w:ins w:id="466" w:author="Umesh Singh1" w:date="2022-10-29T08:57:00Z"/>
                <w:rFonts w:ascii="Times New Roman" w:eastAsia="Times New Roman" w:hAnsi="Times New Roman" w:cs="Times New Roman"/>
                <w:color w:val="000000"/>
                <w:sz w:val="24"/>
                <w:szCs w:val="24"/>
              </w:rPr>
            </w:pPr>
            <w:ins w:id="467" w:author="Umesh Singh1" w:date="2022-10-29T08:57:00Z">
              <w:r w:rsidRPr="0071110D">
                <w:rPr>
                  <w:rFonts w:ascii="Times New Roman" w:eastAsia="Times New Roman" w:hAnsi="Times New Roman" w:cs="Times New Roman"/>
                  <w:color w:val="000000"/>
                  <w:sz w:val="24"/>
                  <w:szCs w:val="24"/>
                </w:rPr>
                <w:t xml:space="preserve">(1.2%) </w:t>
              </w:r>
            </w:ins>
          </w:p>
        </w:tc>
        <w:tc>
          <w:tcPr>
            <w:tcW w:w="1322" w:type="dxa"/>
            <w:shd w:val="clear" w:color="auto" w:fill="auto"/>
            <w:noWrap/>
            <w:vAlign w:val="center"/>
            <w:hideMark/>
          </w:tcPr>
          <w:p w14:paraId="1DDDCF33" w14:textId="77777777" w:rsidR="00FB2922" w:rsidRDefault="00FB2922" w:rsidP="00CC031C">
            <w:pPr>
              <w:spacing w:after="0" w:line="240" w:lineRule="auto"/>
              <w:jc w:val="center"/>
              <w:rPr>
                <w:ins w:id="468" w:author="Umesh Singh1" w:date="2022-10-29T08:57:00Z"/>
                <w:rFonts w:ascii="Times New Roman" w:eastAsia="Times New Roman" w:hAnsi="Times New Roman" w:cs="Times New Roman"/>
                <w:color w:val="000000"/>
                <w:sz w:val="24"/>
                <w:szCs w:val="24"/>
              </w:rPr>
            </w:pPr>
            <w:ins w:id="469" w:author="Umesh Singh1" w:date="2022-10-29T08:57:00Z">
              <w:r w:rsidRPr="0071110D">
                <w:rPr>
                  <w:rFonts w:ascii="Times New Roman" w:eastAsia="Times New Roman" w:hAnsi="Times New Roman" w:cs="Times New Roman"/>
                  <w:color w:val="000000"/>
                  <w:sz w:val="24"/>
                  <w:szCs w:val="24"/>
                </w:rPr>
                <w:t xml:space="preserve">15 </w:t>
              </w:r>
            </w:ins>
          </w:p>
          <w:p w14:paraId="6162A394" w14:textId="77777777" w:rsidR="00FB2922" w:rsidRPr="0071110D" w:rsidRDefault="00FB2922" w:rsidP="00CC031C">
            <w:pPr>
              <w:spacing w:after="0" w:line="240" w:lineRule="auto"/>
              <w:jc w:val="center"/>
              <w:rPr>
                <w:ins w:id="470" w:author="Umesh Singh1" w:date="2022-10-29T08:57:00Z"/>
                <w:rFonts w:ascii="Times New Roman" w:eastAsia="Times New Roman" w:hAnsi="Times New Roman" w:cs="Times New Roman"/>
                <w:color w:val="000000"/>
                <w:sz w:val="24"/>
                <w:szCs w:val="24"/>
              </w:rPr>
            </w:pPr>
            <w:ins w:id="471" w:author="Umesh Singh1" w:date="2022-10-29T08:57:00Z">
              <w:r w:rsidRPr="0071110D">
                <w:rPr>
                  <w:rFonts w:ascii="Times New Roman" w:eastAsia="Times New Roman" w:hAnsi="Times New Roman" w:cs="Times New Roman"/>
                  <w:color w:val="000000"/>
                  <w:sz w:val="24"/>
                  <w:szCs w:val="24"/>
                </w:rPr>
                <w:t xml:space="preserve">(12.6%) </w:t>
              </w:r>
            </w:ins>
          </w:p>
        </w:tc>
        <w:tc>
          <w:tcPr>
            <w:tcW w:w="1350" w:type="dxa"/>
            <w:shd w:val="clear" w:color="auto" w:fill="auto"/>
            <w:noWrap/>
            <w:vAlign w:val="center"/>
            <w:hideMark/>
          </w:tcPr>
          <w:p w14:paraId="202A4C9E" w14:textId="77777777" w:rsidR="00FB2922" w:rsidRDefault="00FB2922" w:rsidP="00CC031C">
            <w:pPr>
              <w:spacing w:after="0" w:line="240" w:lineRule="auto"/>
              <w:jc w:val="center"/>
              <w:rPr>
                <w:ins w:id="472" w:author="Umesh Singh1" w:date="2022-10-29T08:57:00Z"/>
                <w:rFonts w:ascii="Times New Roman" w:eastAsia="Times New Roman" w:hAnsi="Times New Roman" w:cs="Times New Roman"/>
                <w:color w:val="000000"/>
                <w:sz w:val="24"/>
                <w:szCs w:val="24"/>
              </w:rPr>
            </w:pPr>
            <w:ins w:id="473" w:author="Umesh Singh1" w:date="2022-10-29T08:57:00Z">
              <w:r w:rsidRPr="0071110D">
                <w:rPr>
                  <w:rFonts w:ascii="Times New Roman" w:eastAsia="Times New Roman" w:hAnsi="Times New Roman" w:cs="Times New Roman"/>
                  <w:color w:val="000000"/>
                  <w:sz w:val="24"/>
                  <w:szCs w:val="24"/>
                </w:rPr>
                <w:t xml:space="preserve">7 </w:t>
              </w:r>
            </w:ins>
          </w:p>
          <w:p w14:paraId="11CA19CD" w14:textId="77777777" w:rsidR="00FB2922" w:rsidRPr="0071110D" w:rsidRDefault="00FB2922" w:rsidP="00CC031C">
            <w:pPr>
              <w:spacing w:after="0" w:line="240" w:lineRule="auto"/>
              <w:jc w:val="center"/>
              <w:rPr>
                <w:ins w:id="474" w:author="Umesh Singh1" w:date="2022-10-29T08:57:00Z"/>
                <w:rFonts w:ascii="Times New Roman" w:eastAsia="Times New Roman" w:hAnsi="Times New Roman" w:cs="Times New Roman"/>
                <w:color w:val="000000"/>
                <w:sz w:val="24"/>
                <w:szCs w:val="24"/>
              </w:rPr>
            </w:pPr>
            <w:ins w:id="475" w:author="Umesh Singh1" w:date="2022-10-29T08:57:00Z">
              <w:r w:rsidRPr="0071110D">
                <w:rPr>
                  <w:rFonts w:ascii="Times New Roman" w:eastAsia="Times New Roman" w:hAnsi="Times New Roman" w:cs="Times New Roman"/>
                  <w:color w:val="000000"/>
                  <w:sz w:val="24"/>
                  <w:szCs w:val="24"/>
                </w:rPr>
                <w:t xml:space="preserve">(2.7%) </w:t>
              </w:r>
            </w:ins>
          </w:p>
        </w:tc>
        <w:tc>
          <w:tcPr>
            <w:tcW w:w="1646" w:type="dxa"/>
            <w:shd w:val="clear" w:color="auto" w:fill="auto"/>
            <w:noWrap/>
            <w:vAlign w:val="center"/>
            <w:hideMark/>
          </w:tcPr>
          <w:p w14:paraId="114C7D21" w14:textId="77777777" w:rsidR="00FB2922" w:rsidRDefault="00FB2922" w:rsidP="00CC031C">
            <w:pPr>
              <w:spacing w:after="0" w:line="240" w:lineRule="auto"/>
              <w:jc w:val="center"/>
              <w:rPr>
                <w:ins w:id="476" w:author="Umesh Singh1" w:date="2022-10-29T08:57:00Z"/>
                <w:rFonts w:ascii="Times New Roman" w:eastAsia="Times New Roman" w:hAnsi="Times New Roman" w:cs="Times New Roman"/>
                <w:color w:val="000000"/>
                <w:sz w:val="24"/>
                <w:szCs w:val="24"/>
              </w:rPr>
            </w:pPr>
            <w:ins w:id="477" w:author="Umesh Singh1" w:date="2022-10-29T08:57:00Z">
              <w:r w:rsidRPr="0071110D">
                <w:rPr>
                  <w:rFonts w:ascii="Times New Roman" w:eastAsia="Times New Roman" w:hAnsi="Times New Roman" w:cs="Times New Roman"/>
                  <w:color w:val="000000"/>
                  <w:sz w:val="24"/>
                  <w:szCs w:val="24"/>
                </w:rPr>
                <w:t xml:space="preserve">42 </w:t>
              </w:r>
            </w:ins>
          </w:p>
          <w:p w14:paraId="3E69228C" w14:textId="77777777" w:rsidR="00FB2922" w:rsidRPr="0071110D" w:rsidRDefault="00FB2922" w:rsidP="00CC031C">
            <w:pPr>
              <w:spacing w:after="0" w:line="240" w:lineRule="auto"/>
              <w:jc w:val="center"/>
              <w:rPr>
                <w:ins w:id="478" w:author="Umesh Singh1" w:date="2022-10-29T08:57:00Z"/>
                <w:rFonts w:ascii="Times New Roman" w:eastAsia="Times New Roman" w:hAnsi="Times New Roman" w:cs="Times New Roman"/>
                <w:color w:val="000000"/>
                <w:sz w:val="24"/>
                <w:szCs w:val="24"/>
              </w:rPr>
            </w:pPr>
            <w:ins w:id="479" w:author="Umesh Singh1" w:date="2022-10-29T08:57:00Z">
              <w:r w:rsidRPr="0071110D">
                <w:rPr>
                  <w:rFonts w:ascii="Times New Roman" w:eastAsia="Times New Roman" w:hAnsi="Times New Roman" w:cs="Times New Roman"/>
                  <w:color w:val="000000"/>
                  <w:sz w:val="24"/>
                  <w:szCs w:val="24"/>
                </w:rPr>
                <w:t xml:space="preserve">(2.0%) </w:t>
              </w:r>
            </w:ins>
          </w:p>
        </w:tc>
        <w:tc>
          <w:tcPr>
            <w:tcW w:w="2944" w:type="dxa"/>
            <w:shd w:val="clear" w:color="auto" w:fill="auto"/>
            <w:noWrap/>
            <w:vAlign w:val="center"/>
            <w:hideMark/>
          </w:tcPr>
          <w:p w14:paraId="625F1A3E" w14:textId="77777777" w:rsidR="00FB2922" w:rsidRDefault="00FB2922" w:rsidP="00CC031C">
            <w:pPr>
              <w:spacing w:after="0" w:line="240" w:lineRule="auto"/>
              <w:jc w:val="center"/>
              <w:rPr>
                <w:ins w:id="480" w:author="Umesh Singh1" w:date="2022-10-29T08:57:00Z"/>
                <w:rFonts w:ascii="Times New Roman" w:eastAsia="Times New Roman" w:hAnsi="Times New Roman" w:cs="Times New Roman"/>
                <w:color w:val="000000"/>
                <w:sz w:val="24"/>
                <w:szCs w:val="24"/>
              </w:rPr>
            </w:pPr>
            <w:ins w:id="481" w:author="Umesh Singh1" w:date="2022-10-29T08:57:00Z">
              <w:r w:rsidRPr="0071110D">
                <w:rPr>
                  <w:rFonts w:ascii="Times New Roman" w:eastAsia="Times New Roman" w:hAnsi="Times New Roman" w:cs="Times New Roman"/>
                  <w:color w:val="000000"/>
                  <w:sz w:val="24"/>
                  <w:szCs w:val="24"/>
                </w:rPr>
                <w:t xml:space="preserve">47 </w:t>
              </w:r>
            </w:ins>
          </w:p>
          <w:p w14:paraId="757E9E01" w14:textId="77777777" w:rsidR="00FB2922" w:rsidRPr="0071110D" w:rsidRDefault="00FB2922" w:rsidP="00CC031C">
            <w:pPr>
              <w:spacing w:after="0" w:line="240" w:lineRule="auto"/>
              <w:jc w:val="center"/>
              <w:rPr>
                <w:ins w:id="482" w:author="Umesh Singh1" w:date="2022-10-29T08:57:00Z"/>
                <w:rFonts w:ascii="Times New Roman" w:eastAsia="Times New Roman" w:hAnsi="Times New Roman" w:cs="Times New Roman"/>
                <w:color w:val="000000"/>
                <w:sz w:val="24"/>
                <w:szCs w:val="24"/>
              </w:rPr>
            </w:pPr>
            <w:ins w:id="483" w:author="Umesh Singh1" w:date="2022-10-29T08:57:00Z">
              <w:r w:rsidRPr="0071110D">
                <w:rPr>
                  <w:rFonts w:ascii="Times New Roman" w:eastAsia="Times New Roman" w:hAnsi="Times New Roman" w:cs="Times New Roman"/>
                  <w:color w:val="000000"/>
                  <w:sz w:val="24"/>
                  <w:szCs w:val="24"/>
                </w:rPr>
                <w:t xml:space="preserve">(2.0%) </w:t>
              </w:r>
            </w:ins>
          </w:p>
        </w:tc>
      </w:tr>
      <w:tr w:rsidR="00FB2922" w:rsidRPr="0071110D" w14:paraId="222DC81A" w14:textId="77777777" w:rsidTr="00CC031C">
        <w:trPr>
          <w:trHeight w:val="310"/>
          <w:ins w:id="484" w:author="Umesh Singh1" w:date="2022-10-29T08:57:00Z"/>
        </w:trPr>
        <w:tc>
          <w:tcPr>
            <w:tcW w:w="12960" w:type="dxa"/>
            <w:gridSpan w:val="7"/>
            <w:shd w:val="clear" w:color="auto" w:fill="auto"/>
            <w:noWrap/>
            <w:vAlign w:val="bottom"/>
            <w:hideMark/>
          </w:tcPr>
          <w:p w14:paraId="7BAC75BD" w14:textId="77777777" w:rsidR="00FB2922" w:rsidRPr="0071110D" w:rsidRDefault="00FB2922" w:rsidP="00CC031C">
            <w:pPr>
              <w:spacing w:after="0" w:line="240" w:lineRule="auto"/>
              <w:rPr>
                <w:ins w:id="485" w:author="Umesh Singh1" w:date="2022-10-29T08:57:00Z"/>
                <w:rFonts w:ascii="Times New Roman" w:eastAsia="Times New Roman" w:hAnsi="Times New Roman" w:cs="Times New Roman"/>
                <w:color w:val="000000"/>
                <w:sz w:val="24"/>
                <w:szCs w:val="24"/>
              </w:rPr>
            </w:pPr>
            <w:ins w:id="486" w:author="Umesh Singh1" w:date="2022-10-29T08:57:00Z">
              <w:r w:rsidRPr="00384A64">
                <w:rPr>
                  <w:rFonts w:ascii="Times New Roman" w:eastAsia="Times New Roman" w:hAnsi="Times New Roman" w:cs="Times New Roman"/>
                  <w:b/>
                  <w:bCs/>
                  <w:color w:val="000000"/>
                  <w:sz w:val="24"/>
                  <w:szCs w:val="24"/>
                </w:rPr>
                <w:t>Overall Mortality (ED &amp; In Hospital)</w:t>
              </w:r>
              <w:r w:rsidRPr="0071110D">
                <w:rPr>
                  <w:rFonts w:ascii="Times New Roman" w:eastAsia="Times New Roman" w:hAnsi="Times New Roman" w:cs="Times New Roman"/>
                  <w:color w:val="000000"/>
                  <w:sz w:val="24"/>
                  <w:szCs w:val="24"/>
                </w:rPr>
                <w:t> </w:t>
              </w:r>
            </w:ins>
          </w:p>
        </w:tc>
      </w:tr>
      <w:tr w:rsidR="00FB2922" w:rsidRPr="0071110D" w14:paraId="5E3EC969" w14:textId="77777777" w:rsidTr="00CC031C">
        <w:trPr>
          <w:trHeight w:val="310"/>
          <w:ins w:id="487" w:author="Umesh Singh1" w:date="2022-10-29T08:57:00Z"/>
        </w:trPr>
        <w:tc>
          <w:tcPr>
            <w:tcW w:w="2610" w:type="dxa"/>
            <w:shd w:val="clear" w:color="auto" w:fill="auto"/>
            <w:noWrap/>
            <w:vAlign w:val="bottom"/>
            <w:hideMark/>
          </w:tcPr>
          <w:p w14:paraId="51624B69" w14:textId="77777777" w:rsidR="00FB2922" w:rsidRPr="0071110D" w:rsidRDefault="00FB2922" w:rsidP="00CC031C">
            <w:pPr>
              <w:spacing w:after="0" w:line="240" w:lineRule="auto"/>
              <w:rPr>
                <w:ins w:id="488" w:author="Umesh Singh1" w:date="2022-10-29T08:57:00Z"/>
                <w:rFonts w:ascii="Times New Roman" w:eastAsia="Times New Roman" w:hAnsi="Times New Roman" w:cs="Times New Roman"/>
                <w:color w:val="000000"/>
                <w:sz w:val="24"/>
                <w:szCs w:val="24"/>
              </w:rPr>
            </w:pPr>
            <w:ins w:id="489" w:author="Umesh Singh1" w:date="2022-10-29T08:57:00Z">
              <w:r w:rsidRPr="0071110D">
                <w:rPr>
                  <w:rFonts w:ascii="Times New Roman" w:eastAsia="Times New Roman" w:hAnsi="Times New Roman" w:cs="Times New Roman"/>
                  <w:color w:val="000000"/>
                  <w:sz w:val="24"/>
                  <w:szCs w:val="24"/>
                </w:rPr>
                <w:t xml:space="preserve">Lived </w:t>
              </w:r>
            </w:ins>
          </w:p>
        </w:tc>
        <w:tc>
          <w:tcPr>
            <w:tcW w:w="1260" w:type="dxa"/>
            <w:shd w:val="clear" w:color="auto" w:fill="auto"/>
            <w:noWrap/>
            <w:vAlign w:val="center"/>
            <w:hideMark/>
          </w:tcPr>
          <w:p w14:paraId="42F3DD4D" w14:textId="77777777" w:rsidR="00FB2922" w:rsidRPr="0071110D" w:rsidRDefault="00FB2922" w:rsidP="00CC031C">
            <w:pPr>
              <w:spacing w:after="0" w:line="240" w:lineRule="auto"/>
              <w:jc w:val="center"/>
              <w:rPr>
                <w:ins w:id="490" w:author="Umesh Singh1" w:date="2022-10-29T08:57:00Z"/>
                <w:rFonts w:ascii="Times New Roman" w:eastAsia="Times New Roman" w:hAnsi="Times New Roman" w:cs="Times New Roman"/>
                <w:color w:val="000000"/>
                <w:sz w:val="24"/>
                <w:szCs w:val="24"/>
              </w:rPr>
            </w:pPr>
            <w:ins w:id="491" w:author="Umesh Singh1" w:date="2022-10-29T08:57:00Z">
              <w:r w:rsidRPr="0071110D">
                <w:rPr>
                  <w:rFonts w:ascii="Times New Roman" w:eastAsia="Times New Roman" w:hAnsi="Times New Roman" w:cs="Times New Roman"/>
                  <w:color w:val="000000"/>
                  <w:sz w:val="24"/>
                  <w:szCs w:val="24"/>
                </w:rPr>
                <w:t xml:space="preserve">6,820 (99.1%) </w:t>
              </w:r>
            </w:ins>
          </w:p>
        </w:tc>
        <w:tc>
          <w:tcPr>
            <w:tcW w:w="1828" w:type="dxa"/>
            <w:shd w:val="clear" w:color="auto" w:fill="auto"/>
            <w:noWrap/>
            <w:vAlign w:val="center"/>
            <w:hideMark/>
          </w:tcPr>
          <w:p w14:paraId="207DAADE" w14:textId="77777777" w:rsidR="00FB2922" w:rsidRDefault="00FB2922" w:rsidP="00CC031C">
            <w:pPr>
              <w:spacing w:after="0" w:line="240" w:lineRule="auto"/>
              <w:jc w:val="center"/>
              <w:rPr>
                <w:ins w:id="492" w:author="Umesh Singh1" w:date="2022-10-29T08:57:00Z"/>
                <w:rFonts w:ascii="Times New Roman" w:eastAsia="Times New Roman" w:hAnsi="Times New Roman" w:cs="Times New Roman"/>
                <w:color w:val="000000"/>
                <w:sz w:val="24"/>
                <w:szCs w:val="24"/>
              </w:rPr>
            </w:pPr>
            <w:ins w:id="493" w:author="Umesh Singh1" w:date="2022-10-29T08:57:00Z">
              <w:r w:rsidRPr="0071110D">
                <w:rPr>
                  <w:rFonts w:ascii="Times New Roman" w:eastAsia="Times New Roman" w:hAnsi="Times New Roman" w:cs="Times New Roman"/>
                  <w:color w:val="000000"/>
                  <w:sz w:val="24"/>
                  <w:szCs w:val="24"/>
                </w:rPr>
                <w:t xml:space="preserve">984 </w:t>
              </w:r>
            </w:ins>
          </w:p>
          <w:p w14:paraId="1010BC9A" w14:textId="77777777" w:rsidR="00FB2922" w:rsidRPr="0071110D" w:rsidRDefault="00FB2922" w:rsidP="00CC031C">
            <w:pPr>
              <w:spacing w:after="0" w:line="240" w:lineRule="auto"/>
              <w:jc w:val="center"/>
              <w:rPr>
                <w:ins w:id="494" w:author="Umesh Singh1" w:date="2022-10-29T08:57:00Z"/>
                <w:rFonts w:ascii="Times New Roman" w:eastAsia="Times New Roman" w:hAnsi="Times New Roman" w:cs="Times New Roman"/>
                <w:color w:val="000000"/>
                <w:sz w:val="24"/>
                <w:szCs w:val="24"/>
              </w:rPr>
            </w:pPr>
            <w:ins w:id="495" w:author="Umesh Singh1" w:date="2022-10-29T08:57:00Z">
              <w:r w:rsidRPr="0071110D">
                <w:rPr>
                  <w:rFonts w:ascii="Times New Roman" w:eastAsia="Times New Roman" w:hAnsi="Times New Roman" w:cs="Times New Roman"/>
                  <w:color w:val="000000"/>
                  <w:sz w:val="24"/>
                  <w:szCs w:val="24"/>
                </w:rPr>
                <w:t xml:space="preserve">(98.7%) </w:t>
              </w:r>
            </w:ins>
          </w:p>
        </w:tc>
        <w:tc>
          <w:tcPr>
            <w:tcW w:w="1322" w:type="dxa"/>
            <w:shd w:val="clear" w:color="auto" w:fill="auto"/>
            <w:noWrap/>
            <w:vAlign w:val="center"/>
            <w:hideMark/>
          </w:tcPr>
          <w:p w14:paraId="6D200B07" w14:textId="77777777" w:rsidR="00FB2922" w:rsidRPr="0071110D" w:rsidRDefault="00FB2922" w:rsidP="00CC031C">
            <w:pPr>
              <w:spacing w:after="0" w:line="240" w:lineRule="auto"/>
              <w:jc w:val="center"/>
              <w:rPr>
                <w:ins w:id="496" w:author="Umesh Singh1" w:date="2022-10-29T08:57:00Z"/>
                <w:rFonts w:ascii="Times New Roman" w:eastAsia="Times New Roman" w:hAnsi="Times New Roman" w:cs="Times New Roman"/>
                <w:color w:val="000000"/>
                <w:sz w:val="24"/>
                <w:szCs w:val="24"/>
              </w:rPr>
            </w:pPr>
            <w:ins w:id="497" w:author="Umesh Singh1" w:date="2022-10-29T08:57:00Z">
              <w:r w:rsidRPr="0071110D">
                <w:rPr>
                  <w:rFonts w:ascii="Times New Roman" w:eastAsia="Times New Roman" w:hAnsi="Times New Roman" w:cs="Times New Roman"/>
                  <w:color w:val="000000"/>
                  <w:sz w:val="24"/>
                  <w:szCs w:val="24"/>
                </w:rPr>
                <w:t xml:space="preserve">102 (99.0%) </w:t>
              </w:r>
            </w:ins>
          </w:p>
        </w:tc>
        <w:tc>
          <w:tcPr>
            <w:tcW w:w="1350" w:type="dxa"/>
            <w:shd w:val="clear" w:color="auto" w:fill="auto"/>
            <w:noWrap/>
            <w:vAlign w:val="center"/>
            <w:hideMark/>
          </w:tcPr>
          <w:p w14:paraId="0153F665" w14:textId="77777777" w:rsidR="00FB2922" w:rsidRPr="0071110D" w:rsidRDefault="00FB2922" w:rsidP="00CC031C">
            <w:pPr>
              <w:spacing w:after="0" w:line="240" w:lineRule="auto"/>
              <w:jc w:val="center"/>
              <w:rPr>
                <w:ins w:id="498" w:author="Umesh Singh1" w:date="2022-10-29T08:57:00Z"/>
                <w:rFonts w:ascii="Times New Roman" w:eastAsia="Times New Roman" w:hAnsi="Times New Roman" w:cs="Times New Roman"/>
                <w:color w:val="000000"/>
                <w:sz w:val="24"/>
                <w:szCs w:val="24"/>
              </w:rPr>
            </w:pPr>
            <w:ins w:id="499" w:author="Umesh Singh1" w:date="2022-10-29T08:57:00Z">
              <w:r w:rsidRPr="0071110D">
                <w:rPr>
                  <w:rFonts w:ascii="Times New Roman" w:eastAsia="Times New Roman" w:hAnsi="Times New Roman" w:cs="Times New Roman"/>
                  <w:color w:val="000000"/>
                  <w:sz w:val="24"/>
                  <w:szCs w:val="24"/>
                </w:rPr>
                <w:t xml:space="preserve">250 (100.0%) </w:t>
              </w:r>
            </w:ins>
          </w:p>
        </w:tc>
        <w:tc>
          <w:tcPr>
            <w:tcW w:w="1646" w:type="dxa"/>
            <w:shd w:val="clear" w:color="auto" w:fill="auto"/>
            <w:noWrap/>
            <w:vAlign w:val="center"/>
            <w:hideMark/>
          </w:tcPr>
          <w:p w14:paraId="0D203512" w14:textId="77777777" w:rsidR="00FB2922" w:rsidRDefault="00FB2922" w:rsidP="00CC031C">
            <w:pPr>
              <w:spacing w:after="0" w:line="240" w:lineRule="auto"/>
              <w:jc w:val="center"/>
              <w:rPr>
                <w:ins w:id="500" w:author="Umesh Singh1" w:date="2022-10-29T08:57:00Z"/>
                <w:rFonts w:ascii="Times New Roman" w:eastAsia="Times New Roman" w:hAnsi="Times New Roman" w:cs="Times New Roman"/>
                <w:color w:val="000000"/>
                <w:sz w:val="24"/>
                <w:szCs w:val="24"/>
              </w:rPr>
            </w:pPr>
            <w:ins w:id="501" w:author="Umesh Singh1" w:date="2022-10-29T08:57:00Z">
              <w:r w:rsidRPr="0071110D">
                <w:rPr>
                  <w:rFonts w:ascii="Times New Roman" w:eastAsia="Times New Roman" w:hAnsi="Times New Roman" w:cs="Times New Roman"/>
                  <w:color w:val="000000"/>
                  <w:sz w:val="24"/>
                  <w:szCs w:val="24"/>
                </w:rPr>
                <w:t xml:space="preserve">1,999 </w:t>
              </w:r>
            </w:ins>
          </w:p>
          <w:p w14:paraId="27A0A5BE" w14:textId="77777777" w:rsidR="00FB2922" w:rsidRPr="0071110D" w:rsidRDefault="00FB2922" w:rsidP="00CC031C">
            <w:pPr>
              <w:spacing w:after="0" w:line="240" w:lineRule="auto"/>
              <w:jc w:val="center"/>
              <w:rPr>
                <w:ins w:id="502" w:author="Umesh Singh1" w:date="2022-10-29T08:57:00Z"/>
                <w:rFonts w:ascii="Times New Roman" w:eastAsia="Times New Roman" w:hAnsi="Times New Roman" w:cs="Times New Roman"/>
                <w:color w:val="000000"/>
                <w:sz w:val="24"/>
                <w:szCs w:val="24"/>
              </w:rPr>
            </w:pPr>
            <w:ins w:id="503" w:author="Umesh Singh1" w:date="2022-10-29T08:57:00Z">
              <w:r w:rsidRPr="0071110D">
                <w:rPr>
                  <w:rFonts w:ascii="Times New Roman" w:eastAsia="Times New Roman" w:hAnsi="Times New Roman" w:cs="Times New Roman"/>
                  <w:color w:val="000000"/>
                  <w:sz w:val="24"/>
                  <w:szCs w:val="24"/>
                </w:rPr>
                <w:t xml:space="preserve">(99.5%) </w:t>
              </w:r>
            </w:ins>
          </w:p>
        </w:tc>
        <w:tc>
          <w:tcPr>
            <w:tcW w:w="2944" w:type="dxa"/>
            <w:shd w:val="clear" w:color="auto" w:fill="auto"/>
            <w:noWrap/>
            <w:vAlign w:val="center"/>
            <w:hideMark/>
          </w:tcPr>
          <w:p w14:paraId="590343D3" w14:textId="77777777" w:rsidR="00FB2922" w:rsidRDefault="00FB2922" w:rsidP="00CC031C">
            <w:pPr>
              <w:spacing w:after="0" w:line="240" w:lineRule="auto"/>
              <w:jc w:val="center"/>
              <w:rPr>
                <w:ins w:id="504" w:author="Umesh Singh1" w:date="2022-10-29T08:57:00Z"/>
                <w:rFonts w:ascii="Times New Roman" w:eastAsia="Times New Roman" w:hAnsi="Times New Roman" w:cs="Times New Roman"/>
                <w:color w:val="000000"/>
                <w:sz w:val="24"/>
                <w:szCs w:val="24"/>
              </w:rPr>
            </w:pPr>
            <w:ins w:id="505" w:author="Umesh Singh1" w:date="2022-10-29T08:57:00Z">
              <w:r w:rsidRPr="0071110D">
                <w:rPr>
                  <w:rFonts w:ascii="Times New Roman" w:eastAsia="Times New Roman" w:hAnsi="Times New Roman" w:cs="Times New Roman"/>
                  <w:color w:val="000000"/>
                  <w:sz w:val="24"/>
                  <w:szCs w:val="24"/>
                </w:rPr>
                <w:t xml:space="preserve">2,233 </w:t>
              </w:r>
            </w:ins>
          </w:p>
          <w:p w14:paraId="6D4DD705" w14:textId="77777777" w:rsidR="00FB2922" w:rsidRPr="0071110D" w:rsidRDefault="00FB2922" w:rsidP="00CC031C">
            <w:pPr>
              <w:spacing w:after="0" w:line="240" w:lineRule="auto"/>
              <w:jc w:val="center"/>
              <w:rPr>
                <w:ins w:id="506" w:author="Umesh Singh1" w:date="2022-10-29T08:57:00Z"/>
                <w:rFonts w:ascii="Times New Roman" w:eastAsia="Times New Roman" w:hAnsi="Times New Roman" w:cs="Times New Roman"/>
                <w:color w:val="000000"/>
                <w:sz w:val="24"/>
                <w:szCs w:val="24"/>
              </w:rPr>
            </w:pPr>
            <w:ins w:id="507" w:author="Umesh Singh1" w:date="2022-10-29T08:57:00Z">
              <w:r w:rsidRPr="0071110D">
                <w:rPr>
                  <w:rFonts w:ascii="Times New Roman" w:eastAsia="Times New Roman" w:hAnsi="Times New Roman" w:cs="Times New Roman"/>
                  <w:color w:val="000000"/>
                  <w:sz w:val="24"/>
                  <w:szCs w:val="24"/>
                </w:rPr>
                <w:t xml:space="preserve">(98.5%) </w:t>
              </w:r>
            </w:ins>
          </w:p>
        </w:tc>
      </w:tr>
      <w:tr w:rsidR="00FB2922" w:rsidRPr="0071110D" w14:paraId="5B18F841" w14:textId="77777777" w:rsidTr="00CC031C">
        <w:trPr>
          <w:trHeight w:val="310"/>
          <w:ins w:id="508" w:author="Umesh Singh1" w:date="2022-10-29T08:57:00Z"/>
        </w:trPr>
        <w:tc>
          <w:tcPr>
            <w:tcW w:w="2610" w:type="dxa"/>
            <w:shd w:val="clear" w:color="auto" w:fill="auto"/>
            <w:noWrap/>
            <w:vAlign w:val="bottom"/>
            <w:hideMark/>
          </w:tcPr>
          <w:p w14:paraId="29C19EE2" w14:textId="77777777" w:rsidR="00FB2922" w:rsidRPr="0071110D" w:rsidRDefault="00FB2922" w:rsidP="00CC031C">
            <w:pPr>
              <w:spacing w:after="0" w:line="240" w:lineRule="auto"/>
              <w:rPr>
                <w:ins w:id="509" w:author="Umesh Singh1" w:date="2022-10-29T08:57:00Z"/>
                <w:rFonts w:ascii="Times New Roman" w:eastAsia="Times New Roman" w:hAnsi="Times New Roman" w:cs="Times New Roman"/>
                <w:color w:val="000000"/>
                <w:sz w:val="24"/>
                <w:szCs w:val="24"/>
              </w:rPr>
            </w:pPr>
            <w:ins w:id="510" w:author="Umesh Singh1" w:date="2022-10-29T08:57:00Z">
              <w:r w:rsidRPr="0071110D">
                <w:rPr>
                  <w:rFonts w:ascii="Times New Roman" w:eastAsia="Times New Roman" w:hAnsi="Times New Roman" w:cs="Times New Roman"/>
                  <w:color w:val="000000"/>
                  <w:sz w:val="24"/>
                  <w:szCs w:val="24"/>
                </w:rPr>
                <w:t xml:space="preserve">Died </w:t>
              </w:r>
            </w:ins>
          </w:p>
        </w:tc>
        <w:tc>
          <w:tcPr>
            <w:tcW w:w="1260" w:type="dxa"/>
            <w:shd w:val="clear" w:color="auto" w:fill="auto"/>
            <w:noWrap/>
            <w:vAlign w:val="center"/>
            <w:hideMark/>
          </w:tcPr>
          <w:p w14:paraId="03F9007F" w14:textId="77777777" w:rsidR="00FB2922" w:rsidRDefault="00FB2922" w:rsidP="00CC031C">
            <w:pPr>
              <w:spacing w:after="0" w:line="240" w:lineRule="auto"/>
              <w:jc w:val="center"/>
              <w:rPr>
                <w:ins w:id="511" w:author="Umesh Singh1" w:date="2022-10-29T08:57:00Z"/>
                <w:rFonts w:ascii="Times New Roman" w:eastAsia="Times New Roman" w:hAnsi="Times New Roman" w:cs="Times New Roman"/>
                <w:color w:val="000000"/>
                <w:sz w:val="24"/>
                <w:szCs w:val="24"/>
              </w:rPr>
            </w:pPr>
            <w:ins w:id="512" w:author="Umesh Singh1" w:date="2022-10-29T08:57:00Z">
              <w:r w:rsidRPr="0071110D">
                <w:rPr>
                  <w:rFonts w:ascii="Times New Roman" w:eastAsia="Times New Roman" w:hAnsi="Times New Roman" w:cs="Times New Roman"/>
                  <w:color w:val="000000"/>
                  <w:sz w:val="24"/>
                  <w:szCs w:val="24"/>
                </w:rPr>
                <w:t xml:space="preserve">65 </w:t>
              </w:r>
            </w:ins>
          </w:p>
          <w:p w14:paraId="0294CB0D" w14:textId="77777777" w:rsidR="00FB2922" w:rsidRPr="0071110D" w:rsidRDefault="00FB2922" w:rsidP="00CC031C">
            <w:pPr>
              <w:spacing w:after="0" w:line="240" w:lineRule="auto"/>
              <w:jc w:val="center"/>
              <w:rPr>
                <w:ins w:id="513" w:author="Umesh Singh1" w:date="2022-10-29T08:57:00Z"/>
                <w:rFonts w:ascii="Times New Roman" w:eastAsia="Times New Roman" w:hAnsi="Times New Roman" w:cs="Times New Roman"/>
                <w:color w:val="000000"/>
                <w:sz w:val="24"/>
                <w:szCs w:val="24"/>
              </w:rPr>
            </w:pPr>
            <w:ins w:id="514" w:author="Umesh Singh1" w:date="2022-10-29T08:57:00Z">
              <w:r w:rsidRPr="0071110D">
                <w:rPr>
                  <w:rFonts w:ascii="Times New Roman" w:eastAsia="Times New Roman" w:hAnsi="Times New Roman" w:cs="Times New Roman"/>
                  <w:color w:val="000000"/>
                  <w:sz w:val="24"/>
                  <w:szCs w:val="24"/>
                </w:rPr>
                <w:t>(0.9%)</w:t>
              </w:r>
            </w:ins>
          </w:p>
        </w:tc>
        <w:tc>
          <w:tcPr>
            <w:tcW w:w="1828" w:type="dxa"/>
            <w:shd w:val="clear" w:color="auto" w:fill="auto"/>
            <w:noWrap/>
            <w:vAlign w:val="center"/>
            <w:hideMark/>
          </w:tcPr>
          <w:p w14:paraId="213E6D11" w14:textId="77777777" w:rsidR="00FB2922" w:rsidRDefault="00FB2922" w:rsidP="00CC031C">
            <w:pPr>
              <w:spacing w:after="0" w:line="240" w:lineRule="auto"/>
              <w:jc w:val="center"/>
              <w:rPr>
                <w:ins w:id="515" w:author="Umesh Singh1" w:date="2022-10-29T08:57:00Z"/>
                <w:rFonts w:ascii="Times New Roman" w:eastAsia="Times New Roman" w:hAnsi="Times New Roman" w:cs="Times New Roman"/>
                <w:color w:val="000000"/>
                <w:sz w:val="24"/>
                <w:szCs w:val="24"/>
              </w:rPr>
            </w:pPr>
            <w:ins w:id="516" w:author="Umesh Singh1" w:date="2022-10-29T08:57:00Z">
              <w:r w:rsidRPr="0071110D">
                <w:rPr>
                  <w:rFonts w:ascii="Times New Roman" w:eastAsia="Times New Roman" w:hAnsi="Times New Roman" w:cs="Times New Roman"/>
                  <w:color w:val="000000"/>
                  <w:sz w:val="24"/>
                  <w:szCs w:val="24"/>
                </w:rPr>
                <w:t xml:space="preserve">13 </w:t>
              </w:r>
            </w:ins>
          </w:p>
          <w:p w14:paraId="72EAF99F" w14:textId="77777777" w:rsidR="00FB2922" w:rsidRPr="0071110D" w:rsidRDefault="00FB2922" w:rsidP="00CC031C">
            <w:pPr>
              <w:spacing w:after="0" w:line="240" w:lineRule="auto"/>
              <w:jc w:val="center"/>
              <w:rPr>
                <w:ins w:id="517" w:author="Umesh Singh1" w:date="2022-10-29T08:57:00Z"/>
                <w:rFonts w:ascii="Times New Roman" w:eastAsia="Times New Roman" w:hAnsi="Times New Roman" w:cs="Times New Roman"/>
                <w:color w:val="000000"/>
                <w:sz w:val="24"/>
                <w:szCs w:val="24"/>
              </w:rPr>
            </w:pPr>
            <w:ins w:id="518" w:author="Umesh Singh1" w:date="2022-10-29T08:57:00Z">
              <w:r w:rsidRPr="0071110D">
                <w:rPr>
                  <w:rFonts w:ascii="Times New Roman" w:eastAsia="Times New Roman" w:hAnsi="Times New Roman" w:cs="Times New Roman"/>
                  <w:color w:val="000000"/>
                  <w:sz w:val="24"/>
                  <w:szCs w:val="24"/>
                </w:rPr>
                <w:t xml:space="preserve">(1.3%) </w:t>
              </w:r>
            </w:ins>
          </w:p>
        </w:tc>
        <w:tc>
          <w:tcPr>
            <w:tcW w:w="1322" w:type="dxa"/>
            <w:shd w:val="clear" w:color="auto" w:fill="auto"/>
            <w:noWrap/>
            <w:vAlign w:val="center"/>
            <w:hideMark/>
          </w:tcPr>
          <w:p w14:paraId="3B772E71" w14:textId="77777777" w:rsidR="00FB2922" w:rsidRDefault="00FB2922" w:rsidP="00CC031C">
            <w:pPr>
              <w:spacing w:after="0" w:line="240" w:lineRule="auto"/>
              <w:jc w:val="center"/>
              <w:rPr>
                <w:ins w:id="519" w:author="Umesh Singh1" w:date="2022-10-29T08:57:00Z"/>
                <w:rFonts w:ascii="Times New Roman" w:eastAsia="Times New Roman" w:hAnsi="Times New Roman" w:cs="Times New Roman"/>
                <w:color w:val="000000"/>
                <w:sz w:val="24"/>
                <w:szCs w:val="24"/>
              </w:rPr>
            </w:pPr>
            <w:ins w:id="520" w:author="Umesh Singh1" w:date="2022-10-29T08:57:00Z">
              <w:r w:rsidRPr="0071110D">
                <w:rPr>
                  <w:rFonts w:ascii="Times New Roman" w:eastAsia="Times New Roman" w:hAnsi="Times New Roman" w:cs="Times New Roman"/>
                  <w:color w:val="000000"/>
                  <w:sz w:val="24"/>
                  <w:szCs w:val="24"/>
                </w:rPr>
                <w:t xml:space="preserve">1 </w:t>
              </w:r>
            </w:ins>
          </w:p>
          <w:p w14:paraId="663D6B42" w14:textId="77777777" w:rsidR="00FB2922" w:rsidRPr="0071110D" w:rsidRDefault="00FB2922" w:rsidP="00CC031C">
            <w:pPr>
              <w:spacing w:after="0" w:line="240" w:lineRule="auto"/>
              <w:jc w:val="center"/>
              <w:rPr>
                <w:ins w:id="521" w:author="Umesh Singh1" w:date="2022-10-29T08:57:00Z"/>
                <w:rFonts w:ascii="Times New Roman" w:eastAsia="Times New Roman" w:hAnsi="Times New Roman" w:cs="Times New Roman"/>
                <w:color w:val="000000"/>
                <w:sz w:val="24"/>
                <w:szCs w:val="24"/>
              </w:rPr>
            </w:pPr>
            <w:ins w:id="522" w:author="Umesh Singh1" w:date="2022-10-29T08:57:00Z">
              <w:r w:rsidRPr="0071110D">
                <w:rPr>
                  <w:rFonts w:ascii="Times New Roman" w:eastAsia="Times New Roman" w:hAnsi="Times New Roman" w:cs="Times New Roman"/>
                  <w:color w:val="000000"/>
                  <w:sz w:val="24"/>
                  <w:szCs w:val="24"/>
                </w:rPr>
                <w:t xml:space="preserve">(1.0%) </w:t>
              </w:r>
            </w:ins>
          </w:p>
        </w:tc>
        <w:tc>
          <w:tcPr>
            <w:tcW w:w="1350" w:type="dxa"/>
            <w:shd w:val="clear" w:color="auto" w:fill="auto"/>
            <w:noWrap/>
            <w:vAlign w:val="center"/>
            <w:hideMark/>
          </w:tcPr>
          <w:p w14:paraId="5D48A462" w14:textId="77777777" w:rsidR="00FB2922" w:rsidRDefault="00FB2922" w:rsidP="00CC031C">
            <w:pPr>
              <w:spacing w:after="0" w:line="240" w:lineRule="auto"/>
              <w:jc w:val="center"/>
              <w:rPr>
                <w:ins w:id="523" w:author="Umesh Singh1" w:date="2022-10-29T08:57:00Z"/>
                <w:rFonts w:ascii="Times New Roman" w:eastAsia="Times New Roman" w:hAnsi="Times New Roman" w:cs="Times New Roman"/>
                <w:color w:val="000000"/>
                <w:sz w:val="24"/>
                <w:szCs w:val="24"/>
              </w:rPr>
            </w:pPr>
            <w:ins w:id="524" w:author="Umesh Singh1" w:date="2022-10-29T08:57:00Z">
              <w:r w:rsidRPr="0071110D">
                <w:rPr>
                  <w:rFonts w:ascii="Times New Roman" w:eastAsia="Times New Roman" w:hAnsi="Times New Roman" w:cs="Times New Roman"/>
                  <w:color w:val="000000"/>
                  <w:sz w:val="24"/>
                  <w:szCs w:val="24"/>
                </w:rPr>
                <w:t xml:space="preserve">0 </w:t>
              </w:r>
            </w:ins>
          </w:p>
          <w:p w14:paraId="46D72289" w14:textId="77777777" w:rsidR="00FB2922" w:rsidRPr="0071110D" w:rsidRDefault="00FB2922" w:rsidP="00CC031C">
            <w:pPr>
              <w:spacing w:after="0" w:line="240" w:lineRule="auto"/>
              <w:jc w:val="center"/>
              <w:rPr>
                <w:ins w:id="525" w:author="Umesh Singh1" w:date="2022-10-29T08:57:00Z"/>
                <w:rFonts w:ascii="Times New Roman" w:eastAsia="Times New Roman" w:hAnsi="Times New Roman" w:cs="Times New Roman"/>
                <w:color w:val="000000"/>
                <w:sz w:val="24"/>
                <w:szCs w:val="24"/>
              </w:rPr>
            </w:pPr>
            <w:ins w:id="526" w:author="Umesh Singh1" w:date="2022-10-29T08:57:00Z">
              <w:r w:rsidRPr="0071110D">
                <w:rPr>
                  <w:rFonts w:ascii="Times New Roman" w:eastAsia="Times New Roman" w:hAnsi="Times New Roman" w:cs="Times New Roman"/>
                  <w:color w:val="000000"/>
                  <w:sz w:val="24"/>
                  <w:szCs w:val="24"/>
                </w:rPr>
                <w:t xml:space="preserve">(0.0%) </w:t>
              </w:r>
            </w:ins>
          </w:p>
        </w:tc>
        <w:tc>
          <w:tcPr>
            <w:tcW w:w="1646" w:type="dxa"/>
            <w:shd w:val="clear" w:color="auto" w:fill="auto"/>
            <w:noWrap/>
            <w:vAlign w:val="center"/>
            <w:hideMark/>
          </w:tcPr>
          <w:p w14:paraId="4654C0EE" w14:textId="77777777" w:rsidR="00FB2922" w:rsidRDefault="00FB2922" w:rsidP="00CC031C">
            <w:pPr>
              <w:spacing w:after="0" w:line="240" w:lineRule="auto"/>
              <w:jc w:val="center"/>
              <w:rPr>
                <w:ins w:id="527" w:author="Umesh Singh1" w:date="2022-10-29T08:57:00Z"/>
                <w:rFonts w:ascii="Times New Roman" w:eastAsia="Times New Roman" w:hAnsi="Times New Roman" w:cs="Times New Roman"/>
                <w:color w:val="000000"/>
                <w:sz w:val="24"/>
                <w:szCs w:val="24"/>
              </w:rPr>
            </w:pPr>
            <w:ins w:id="528" w:author="Umesh Singh1" w:date="2022-10-29T08:57:00Z">
              <w:r w:rsidRPr="0071110D">
                <w:rPr>
                  <w:rFonts w:ascii="Times New Roman" w:eastAsia="Times New Roman" w:hAnsi="Times New Roman" w:cs="Times New Roman"/>
                  <w:color w:val="000000"/>
                  <w:sz w:val="24"/>
                  <w:szCs w:val="24"/>
                </w:rPr>
                <w:t xml:space="preserve">11 </w:t>
              </w:r>
            </w:ins>
          </w:p>
          <w:p w14:paraId="3C7A382A" w14:textId="77777777" w:rsidR="00FB2922" w:rsidRPr="0071110D" w:rsidRDefault="00FB2922" w:rsidP="00CC031C">
            <w:pPr>
              <w:spacing w:after="0" w:line="240" w:lineRule="auto"/>
              <w:jc w:val="center"/>
              <w:rPr>
                <w:ins w:id="529" w:author="Umesh Singh1" w:date="2022-10-29T08:57:00Z"/>
                <w:rFonts w:ascii="Times New Roman" w:eastAsia="Times New Roman" w:hAnsi="Times New Roman" w:cs="Times New Roman"/>
                <w:color w:val="000000"/>
                <w:sz w:val="24"/>
                <w:szCs w:val="24"/>
              </w:rPr>
            </w:pPr>
            <w:ins w:id="530" w:author="Umesh Singh1" w:date="2022-10-29T08:57:00Z">
              <w:r w:rsidRPr="0071110D">
                <w:rPr>
                  <w:rFonts w:ascii="Times New Roman" w:eastAsia="Times New Roman" w:hAnsi="Times New Roman" w:cs="Times New Roman"/>
                  <w:color w:val="000000"/>
                  <w:sz w:val="24"/>
                  <w:szCs w:val="24"/>
                </w:rPr>
                <w:t xml:space="preserve">(0.5%) </w:t>
              </w:r>
            </w:ins>
          </w:p>
        </w:tc>
        <w:tc>
          <w:tcPr>
            <w:tcW w:w="2944" w:type="dxa"/>
            <w:shd w:val="clear" w:color="auto" w:fill="auto"/>
            <w:noWrap/>
            <w:vAlign w:val="center"/>
            <w:hideMark/>
          </w:tcPr>
          <w:p w14:paraId="37C96499" w14:textId="77777777" w:rsidR="00FB2922" w:rsidRDefault="00FB2922" w:rsidP="00CC031C">
            <w:pPr>
              <w:spacing w:after="0" w:line="240" w:lineRule="auto"/>
              <w:jc w:val="center"/>
              <w:rPr>
                <w:ins w:id="531" w:author="Umesh Singh1" w:date="2022-10-29T08:57:00Z"/>
                <w:rFonts w:ascii="Times New Roman" w:eastAsia="Times New Roman" w:hAnsi="Times New Roman" w:cs="Times New Roman"/>
                <w:color w:val="000000"/>
                <w:sz w:val="24"/>
                <w:szCs w:val="24"/>
              </w:rPr>
            </w:pPr>
            <w:ins w:id="532" w:author="Umesh Singh1" w:date="2022-10-29T08:57:00Z">
              <w:r w:rsidRPr="0071110D">
                <w:rPr>
                  <w:rFonts w:ascii="Times New Roman" w:eastAsia="Times New Roman" w:hAnsi="Times New Roman" w:cs="Times New Roman"/>
                  <w:color w:val="000000"/>
                  <w:sz w:val="24"/>
                  <w:szCs w:val="24"/>
                </w:rPr>
                <w:t xml:space="preserve">33 </w:t>
              </w:r>
            </w:ins>
          </w:p>
          <w:p w14:paraId="4425040B" w14:textId="77777777" w:rsidR="00FB2922" w:rsidRPr="0071110D" w:rsidRDefault="00FB2922" w:rsidP="00CC031C">
            <w:pPr>
              <w:spacing w:after="0" w:line="240" w:lineRule="auto"/>
              <w:jc w:val="center"/>
              <w:rPr>
                <w:ins w:id="533" w:author="Umesh Singh1" w:date="2022-10-29T08:57:00Z"/>
                <w:rFonts w:ascii="Times New Roman" w:eastAsia="Times New Roman" w:hAnsi="Times New Roman" w:cs="Times New Roman"/>
                <w:color w:val="000000"/>
                <w:sz w:val="24"/>
                <w:szCs w:val="24"/>
              </w:rPr>
            </w:pPr>
            <w:ins w:id="534" w:author="Umesh Singh1" w:date="2022-10-29T08:57:00Z">
              <w:r w:rsidRPr="0071110D">
                <w:rPr>
                  <w:rFonts w:ascii="Times New Roman" w:eastAsia="Times New Roman" w:hAnsi="Times New Roman" w:cs="Times New Roman"/>
                  <w:color w:val="000000"/>
                  <w:sz w:val="24"/>
                  <w:szCs w:val="24"/>
                </w:rPr>
                <w:t xml:space="preserve">(1.5%) </w:t>
              </w:r>
            </w:ins>
          </w:p>
        </w:tc>
      </w:tr>
    </w:tbl>
    <w:p w14:paraId="67F8C2C8" w14:textId="77777777" w:rsidR="00FB2922" w:rsidRDefault="00FB2922" w:rsidP="00FB2922">
      <w:pPr>
        <w:spacing w:line="480" w:lineRule="auto"/>
        <w:rPr>
          <w:ins w:id="535" w:author="Umesh Singh1" w:date="2022-10-29T08:57:00Z"/>
          <w:rFonts w:ascii="Times New Roman" w:hAnsi="Times New Roman" w:cs="Times New Roman"/>
          <w:sz w:val="24"/>
          <w:szCs w:val="24"/>
        </w:rPr>
      </w:pPr>
    </w:p>
    <w:p w14:paraId="4D556572" w14:textId="77777777" w:rsidR="00FB2922" w:rsidRPr="0071110D" w:rsidRDefault="00FB2922" w:rsidP="00FB2922">
      <w:pPr>
        <w:rPr>
          <w:ins w:id="536" w:author="Umesh Singh1" w:date="2022-10-29T08:57:00Z"/>
          <w:rFonts w:ascii="Times New Roman" w:hAnsi="Times New Roman" w:cs="Times New Roman"/>
          <w:sz w:val="24"/>
          <w:szCs w:val="24"/>
        </w:rPr>
      </w:pPr>
    </w:p>
    <w:p w14:paraId="6021AABE" w14:textId="77777777" w:rsidR="00FB2922" w:rsidRPr="0071110D" w:rsidRDefault="00FB2922" w:rsidP="00FB2922">
      <w:pPr>
        <w:rPr>
          <w:ins w:id="537" w:author="Umesh Singh1" w:date="2022-10-29T08:57:00Z"/>
          <w:rFonts w:ascii="Times New Roman" w:hAnsi="Times New Roman" w:cs="Times New Roman"/>
          <w:sz w:val="24"/>
          <w:szCs w:val="24"/>
        </w:rPr>
      </w:pPr>
    </w:p>
    <w:p w14:paraId="05B34DE5" w14:textId="7B7D93AD" w:rsidR="001B498F" w:rsidDel="00FB2922" w:rsidRDefault="004962AD" w:rsidP="00FE2DFF">
      <w:pPr>
        <w:spacing w:line="480" w:lineRule="auto"/>
        <w:jc w:val="center"/>
        <w:rPr>
          <w:del w:id="538" w:author="Umesh Singh1" w:date="2022-10-29T08:57:00Z"/>
          <w:rFonts w:ascii="Times New Roman" w:hAnsi="Times New Roman" w:cs="Times New Roman"/>
          <w:b/>
          <w:bCs/>
          <w:sz w:val="24"/>
          <w:szCs w:val="24"/>
        </w:rPr>
      </w:pPr>
      <w:del w:id="539" w:author="Umesh Singh1" w:date="2022-10-29T08:57:00Z">
        <w:r w:rsidRPr="00CA6900" w:rsidDel="00FB2922">
          <w:rPr>
            <w:rFonts w:ascii="Times New Roman" w:hAnsi="Times New Roman" w:cs="Times New Roman"/>
            <w:b/>
            <w:bCs/>
            <w:sz w:val="24"/>
            <w:szCs w:val="24"/>
          </w:rPr>
          <w:delText>ABSTRACT</w:delText>
        </w:r>
      </w:del>
    </w:p>
    <w:p w14:paraId="34BD51A2" w14:textId="7BC65BB8" w:rsidR="003A1ADE" w:rsidDel="00FB2922" w:rsidRDefault="003A1ADE" w:rsidP="001B498F">
      <w:pPr>
        <w:spacing w:line="480" w:lineRule="auto"/>
        <w:rPr>
          <w:del w:id="540" w:author="Umesh Singh1" w:date="2022-10-29T08:57:00Z"/>
          <w:rFonts w:ascii="Times New Roman" w:hAnsi="Times New Roman" w:cs="Times New Roman"/>
          <w:b/>
          <w:bCs/>
          <w:sz w:val="24"/>
          <w:szCs w:val="24"/>
        </w:rPr>
      </w:pPr>
      <w:del w:id="541" w:author="Umesh Singh1" w:date="2022-10-29T08:57:00Z">
        <w:r w:rsidDel="00FB2922">
          <w:rPr>
            <w:rFonts w:ascii="Times New Roman" w:hAnsi="Times New Roman" w:cs="Times New Roman"/>
            <w:b/>
            <w:bCs/>
            <w:sz w:val="24"/>
            <w:szCs w:val="24"/>
          </w:rPr>
          <w:delText xml:space="preserve">Background: </w:delText>
        </w:r>
        <w:r w:rsidRPr="10501E46" w:rsidDel="00FB2922">
          <w:rPr>
            <w:rFonts w:ascii="Times New Roman" w:hAnsi="Times New Roman" w:cs="Times New Roman"/>
            <w:sz w:val="24"/>
            <w:szCs w:val="24"/>
          </w:rPr>
          <w:delText>T</w:delText>
        </w:r>
        <w:r w:rsidRPr="00C6011F" w:rsidDel="00FB2922">
          <w:rPr>
            <w:rFonts w:ascii="Times New Roman" w:hAnsi="Times New Roman" w:cs="Times New Roman"/>
            <w:sz w:val="24"/>
            <w:szCs w:val="24"/>
          </w:rPr>
          <w:delText>he</w:delText>
        </w:r>
        <w:r w:rsidDel="00FB2922">
          <w:rPr>
            <w:rFonts w:ascii="Times New Roman" w:hAnsi="Times New Roman" w:cs="Times New Roman"/>
            <w:sz w:val="24"/>
            <w:szCs w:val="24"/>
          </w:rPr>
          <w:delText xml:space="preserve"> </w:delText>
        </w:r>
        <w:r w:rsidR="003841E3" w:rsidRPr="005967DF" w:rsidDel="00FB2922">
          <w:rPr>
            <w:rFonts w:ascii="Times New Roman" w:hAnsi="Times New Roman" w:cs="Times New Roman"/>
            <w:sz w:val="24"/>
            <w:szCs w:val="24"/>
          </w:rPr>
          <w:delText>Centers for Disease Control and Prevention</w:delText>
        </w:r>
        <w:r w:rsidR="003841E3" w:rsidRPr="00C6011F" w:rsidDel="00FB2922">
          <w:rPr>
            <w:rFonts w:ascii="Times New Roman" w:hAnsi="Times New Roman" w:cs="Times New Roman"/>
            <w:sz w:val="24"/>
            <w:szCs w:val="24"/>
          </w:rPr>
          <w:delText xml:space="preserve"> </w:delText>
        </w:r>
        <w:r w:rsidRPr="00C6011F" w:rsidDel="00FB2922">
          <w:rPr>
            <w:rFonts w:ascii="Times New Roman" w:hAnsi="Times New Roman" w:cs="Times New Roman"/>
            <w:sz w:val="24"/>
            <w:szCs w:val="24"/>
          </w:rPr>
          <w:delText xml:space="preserve">Field Triage </w:delText>
        </w:r>
        <w:r w:rsidR="003841E3" w:rsidRPr="005967DF" w:rsidDel="00FB2922">
          <w:rPr>
            <w:rFonts w:ascii="Times New Roman" w:hAnsi="Times New Roman" w:cs="Times New Roman"/>
            <w:sz w:val="24"/>
            <w:szCs w:val="24"/>
          </w:rPr>
          <w:delText>of the Injured Patients</w:delText>
        </w:r>
        <w:r w:rsidR="003841E3" w:rsidDel="00FB2922">
          <w:rPr>
            <w:rFonts w:ascii="Times New Roman" w:hAnsi="Times New Roman" w:cs="Times New Roman"/>
            <w:sz w:val="24"/>
            <w:szCs w:val="24"/>
          </w:rPr>
          <w:delText xml:space="preserve"> </w:delText>
        </w:r>
        <w:r w:rsidDel="00FB2922">
          <w:rPr>
            <w:rFonts w:ascii="Times New Roman" w:hAnsi="Times New Roman" w:cs="Times New Roman"/>
            <w:sz w:val="24"/>
            <w:szCs w:val="24"/>
          </w:rPr>
          <w:delText>Guidelines</w:delText>
        </w:r>
        <w:r w:rsidRPr="00C6011F" w:rsidDel="00FB2922">
          <w:rPr>
            <w:rFonts w:ascii="Times New Roman" w:hAnsi="Times New Roman" w:cs="Times New Roman"/>
            <w:sz w:val="24"/>
            <w:szCs w:val="24"/>
          </w:rPr>
          <w:delText xml:space="preserve"> drives the destination decision for </w:delText>
        </w:r>
        <w:r w:rsidDel="00FB2922">
          <w:rPr>
            <w:rFonts w:ascii="Times New Roman" w:hAnsi="Times New Roman" w:cs="Times New Roman"/>
            <w:sz w:val="24"/>
            <w:szCs w:val="24"/>
          </w:rPr>
          <w:delText xml:space="preserve">millions </w:delText>
        </w:r>
        <w:r w:rsidRPr="00C6011F" w:rsidDel="00FB2922">
          <w:rPr>
            <w:rFonts w:ascii="Times New Roman" w:hAnsi="Times New Roman" w:cs="Times New Roman"/>
            <w:sz w:val="24"/>
            <w:szCs w:val="24"/>
          </w:rPr>
          <w:delText>of EMS</w:delText>
        </w:r>
        <w:r w:rsidR="0039603D" w:rsidDel="00FB2922">
          <w:rPr>
            <w:rFonts w:ascii="Times New Roman" w:hAnsi="Times New Roman" w:cs="Times New Roman"/>
            <w:sz w:val="24"/>
            <w:szCs w:val="24"/>
          </w:rPr>
          <w:delText>-transported</w:delText>
        </w:r>
        <w:r w:rsidR="00E809EC" w:rsidDel="00FB2922">
          <w:rPr>
            <w:rFonts w:ascii="Times New Roman" w:hAnsi="Times New Roman" w:cs="Times New Roman"/>
            <w:sz w:val="24"/>
            <w:szCs w:val="24"/>
          </w:rPr>
          <w:delText xml:space="preserve"> trauma</w:delText>
        </w:r>
        <w:r w:rsidRPr="00C6011F" w:rsidDel="00FB2922">
          <w:rPr>
            <w:rFonts w:ascii="Times New Roman" w:hAnsi="Times New Roman" w:cs="Times New Roman"/>
            <w:sz w:val="24"/>
            <w:szCs w:val="24"/>
          </w:rPr>
          <w:delText xml:space="preserve"> patients annually</w:delText>
        </w:r>
        <w:r w:rsidRPr="10501E46" w:rsidDel="00FB2922">
          <w:rPr>
            <w:rFonts w:ascii="Times New Roman" w:hAnsi="Times New Roman" w:cs="Times New Roman"/>
            <w:sz w:val="24"/>
            <w:szCs w:val="24"/>
          </w:rPr>
          <w:delText>,</w:delText>
        </w:r>
        <w:r w:rsidDel="00FB2922">
          <w:rPr>
            <w:rFonts w:ascii="Times New Roman" w:hAnsi="Times New Roman" w:cs="Times New Roman"/>
            <w:sz w:val="24"/>
            <w:szCs w:val="24"/>
          </w:rPr>
          <w:delText xml:space="preserve"> </w:delText>
        </w:r>
        <w:r w:rsidRPr="10501E46" w:rsidDel="00FB2922">
          <w:rPr>
            <w:rFonts w:ascii="Times New Roman" w:hAnsi="Times New Roman" w:cs="Times New Roman"/>
            <w:sz w:val="24"/>
            <w:szCs w:val="24"/>
          </w:rPr>
          <w:delText>yet limited information exists regarding performance and relationship with patient outcomes as a whole</w:delText>
        </w:r>
        <w:r w:rsidRPr="00C6011F" w:rsidDel="00FB2922">
          <w:rPr>
            <w:rFonts w:ascii="Times New Roman" w:hAnsi="Times New Roman" w:cs="Times New Roman"/>
            <w:sz w:val="24"/>
            <w:szCs w:val="24"/>
          </w:rPr>
          <w:delText>.</w:delText>
        </w:r>
      </w:del>
    </w:p>
    <w:p w14:paraId="4ABFF98C" w14:textId="64223EF2" w:rsidR="001B498F" w:rsidRPr="00A907C6" w:rsidDel="00FB2922" w:rsidRDefault="001B498F" w:rsidP="001B498F">
      <w:pPr>
        <w:spacing w:line="480" w:lineRule="auto"/>
        <w:rPr>
          <w:del w:id="542" w:author="Umesh Singh1" w:date="2022-10-29T08:57:00Z"/>
          <w:rFonts w:ascii="Times New Roman" w:hAnsi="Times New Roman" w:cs="Times New Roman"/>
          <w:sz w:val="24"/>
          <w:szCs w:val="24"/>
        </w:rPr>
      </w:pPr>
      <w:del w:id="543" w:author="Umesh Singh1" w:date="2022-10-29T08:57:00Z">
        <w:r w:rsidRPr="2CFA9201" w:rsidDel="00FB2922">
          <w:rPr>
            <w:rFonts w:ascii="Times New Roman" w:hAnsi="Times New Roman" w:cs="Times New Roman"/>
            <w:b/>
            <w:bCs/>
            <w:sz w:val="24"/>
            <w:szCs w:val="24"/>
          </w:rPr>
          <w:delText xml:space="preserve">Objective: </w:delText>
        </w:r>
        <w:r w:rsidDel="00FB2922">
          <w:rPr>
            <w:rFonts w:ascii="Times New Roman" w:hAnsi="Times New Roman" w:cs="Times New Roman"/>
            <w:sz w:val="24"/>
            <w:szCs w:val="24"/>
          </w:rPr>
          <w:delText>Evaluate</w:delText>
        </w:r>
        <w:r w:rsidRPr="005967DF" w:rsidDel="00FB2922">
          <w:rPr>
            <w:rFonts w:ascii="Times New Roman" w:hAnsi="Times New Roman" w:cs="Times New Roman"/>
            <w:sz w:val="24"/>
            <w:szCs w:val="24"/>
          </w:rPr>
          <w:delText xml:space="preserve"> the association of positive findings on </w:delText>
        </w:r>
        <w:r w:rsidR="00E05177" w:rsidDel="00FB2922">
          <w:rPr>
            <w:rFonts w:ascii="Times New Roman" w:hAnsi="Times New Roman" w:cs="Times New Roman"/>
            <w:sz w:val="24"/>
            <w:szCs w:val="24"/>
          </w:rPr>
          <w:delText>t</w:delText>
        </w:r>
        <w:r w:rsidR="00E05177" w:rsidRPr="00C6011F" w:rsidDel="00FB2922">
          <w:rPr>
            <w:rFonts w:ascii="Times New Roman" w:hAnsi="Times New Roman" w:cs="Times New Roman"/>
            <w:sz w:val="24"/>
            <w:szCs w:val="24"/>
          </w:rPr>
          <w:delText>he</w:delText>
        </w:r>
        <w:r w:rsidR="00E05177" w:rsidDel="00FB2922">
          <w:rPr>
            <w:rFonts w:ascii="Times New Roman" w:hAnsi="Times New Roman" w:cs="Times New Roman"/>
            <w:sz w:val="24"/>
            <w:szCs w:val="24"/>
          </w:rPr>
          <w:delText xml:space="preserve"> </w:delText>
        </w:r>
        <w:r w:rsidR="00E809EC" w:rsidRPr="005967DF" w:rsidDel="00FB2922">
          <w:rPr>
            <w:rFonts w:ascii="Times New Roman" w:hAnsi="Times New Roman" w:cs="Times New Roman"/>
            <w:sz w:val="24"/>
            <w:szCs w:val="24"/>
          </w:rPr>
          <w:delText>Centers for Disease Control and Prevention</w:delText>
        </w:r>
        <w:r w:rsidR="00E809EC" w:rsidRPr="00C6011F" w:rsidDel="00FB2922">
          <w:rPr>
            <w:rFonts w:ascii="Times New Roman" w:hAnsi="Times New Roman" w:cs="Times New Roman"/>
            <w:sz w:val="24"/>
            <w:szCs w:val="24"/>
          </w:rPr>
          <w:delText xml:space="preserve"> </w:delText>
        </w:r>
        <w:r w:rsidR="00E05177" w:rsidRPr="00C6011F" w:rsidDel="00FB2922">
          <w:rPr>
            <w:rFonts w:ascii="Times New Roman" w:hAnsi="Times New Roman" w:cs="Times New Roman"/>
            <w:sz w:val="24"/>
            <w:szCs w:val="24"/>
          </w:rPr>
          <w:delText xml:space="preserve">Field Triage </w:delText>
        </w:r>
        <w:r w:rsidR="00E05177" w:rsidRPr="005967DF" w:rsidDel="00FB2922">
          <w:rPr>
            <w:rFonts w:ascii="Times New Roman" w:hAnsi="Times New Roman" w:cs="Times New Roman"/>
            <w:sz w:val="24"/>
            <w:szCs w:val="24"/>
          </w:rPr>
          <w:delText>of the Injured Patients</w:delText>
        </w:r>
        <w:r w:rsidR="00E05177" w:rsidDel="00FB2922">
          <w:rPr>
            <w:rFonts w:ascii="Times New Roman" w:hAnsi="Times New Roman" w:cs="Times New Roman"/>
            <w:sz w:val="24"/>
            <w:szCs w:val="24"/>
          </w:rPr>
          <w:delText xml:space="preserve"> Guidelines </w:delText>
        </w:r>
        <w:r w:rsidRPr="005967DF" w:rsidDel="00FB2922">
          <w:rPr>
            <w:rFonts w:ascii="Times New Roman" w:hAnsi="Times New Roman" w:cs="Times New Roman"/>
            <w:sz w:val="24"/>
            <w:szCs w:val="24"/>
          </w:rPr>
          <w:delText>with hospital</w:delText>
        </w:r>
        <w:r w:rsidDel="00FB2922">
          <w:rPr>
            <w:rFonts w:ascii="Times New Roman" w:hAnsi="Times New Roman" w:cs="Times New Roman"/>
            <w:sz w:val="24"/>
            <w:szCs w:val="24"/>
          </w:rPr>
          <w:delText>ization</w:delText>
        </w:r>
        <w:r w:rsidRPr="005967DF" w:rsidDel="00FB2922">
          <w:rPr>
            <w:rFonts w:ascii="Times New Roman" w:hAnsi="Times New Roman" w:cs="Times New Roman"/>
            <w:sz w:val="24"/>
            <w:szCs w:val="24"/>
          </w:rPr>
          <w:delText xml:space="preserve"> and mortality</w:delText>
        </w:r>
        <w:r w:rsidR="00E809EC" w:rsidDel="00FB2922">
          <w:rPr>
            <w:rFonts w:ascii="Times New Roman" w:hAnsi="Times New Roman" w:cs="Times New Roman"/>
            <w:sz w:val="24"/>
            <w:szCs w:val="24"/>
          </w:rPr>
          <w:delText>.</w:delText>
        </w:r>
        <w:r w:rsidRPr="2CFA9201" w:rsidDel="00FB2922">
          <w:rPr>
            <w:rFonts w:ascii="Times New Roman" w:hAnsi="Times New Roman" w:cs="Times New Roman"/>
            <w:b/>
            <w:bCs/>
            <w:sz w:val="24"/>
            <w:szCs w:val="24"/>
          </w:rPr>
          <w:delText xml:space="preserve"> </w:delText>
        </w:r>
      </w:del>
    </w:p>
    <w:p w14:paraId="41D541E8" w14:textId="6253192E" w:rsidR="001B498F" w:rsidRPr="00A907C6" w:rsidDel="00FB2922" w:rsidRDefault="001B498F" w:rsidP="001B498F">
      <w:pPr>
        <w:spacing w:line="480" w:lineRule="auto"/>
        <w:rPr>
          <w:del w:id="544" w:author="Umesh Singh1" w:date="2022-10-29T08:57:00Z"/>
          <w:rFonts w:ascii="Times New Roman" w:hAnsi="Times New Roman" w:cs="Times New Roman"/>
          <w:b/>
          <w:bCs/>
          <w:sz w:val="24"/>
          <w:szCs w:val="24"/>
        </w:rPr>
      </w:pPr>
      <w:del w:id="545" w:author="Umesh Singh1" w:date="2022-10-29T08:57:00Z">
        <w:r w:rsidRPr="2CFA9201" w:rsidDel="00FB2922">
          <w:rPr>
            <w:rFonts w:ascii="Times New Roman" w:hAnsi="Times New Roman" w:cs="Times New Roman"/>
            <w:b/>
            <w:bCs/>
            <w:sz w:val="24"/>
            <w:szCs w:val="24"/>
          </w:rPr>
          <w:delText>Methods</w:delText>
        </w:r>
        <w:r w:rsidDel="00FB2922">
          <w:rPr>
            <w:rFonts w:ascii="Times New Roman" w:hAnsi="Times New Roman" w:cs="Times New Roman"/>
            <w:b/>
            <w:bCs/>
            <w:sz w:val="24"/>
            <w:szCs w:val="24"/>
          </w:rPr>
          <w:delText xml:space="preserve">: </w:delText>
        </w:r>
        <w:r w:rsidRPr="2CFA9201" w:rsidDel="00FB2922">
          <w:rPr>
            <w:rFonts w:ascii="Times New Roman" w:hAnsi="Times New Roman" w:cs="Times New Roman"/>
            <w:sz w:val="24"/>
            <w:szCs w:val="24"/>
          </w:rPr>
          <w:delText xml:space="preserve">This retrospective study included all 911 responses from the 2019 ESO Data Collaborative research dataset with </w:delText>
        </w:r>
        <w:r w:rsidDel="00FB2922">
          <w:rPr>
            <w:rFonts w:ascii="Times New Roman" w:hAnsi="Times New Roman" w:cs="Times New Roman"/>
            <w:sz w:val="24"/>
            <w:szCs w:val="24"/>
          </w:rPr>
          <w:delText xml:space="preserve">a </w:delText>
        </w:r>
        <w:r w:rsidRPr="2CFA9201" w:rsidDel="00FB2922">
          <w:rPr>
            <w:rFonts w:ascii="Times New Roman" w:hAnsi="Times New Roman" w:cs="Times New Roman"/>
            <w:sz w:val="24"/>
            <w:szCs w:val="24"/>
          </w:rPr>
          <w:delText xml:space="preserve">complete </w:delText>
        </w:r>
        <w:r w:rsidR="00E809EC" w:rsidRPr="005967DF" w:rsidDel="00FB2922">
          <w:rPr>
            <w:rFonts w:ascii="Times New Roman" w:hAnsi="Times New Roman" w:cs="Times New Roman"/>
            <w:sz w:val="24"/>
            <w:szCs w:val="24"/>
          </w:rPr>
          <w:delText>Centers for Disease Control and Prevention</w:delText>
        </w:r>
        <w:r w:rsidR="00E809EC" w:rsidRPr="00C6011F" w:rsidDel="00FB2922">
          <w:rPr>
            <w:rFonts w:ascii="Times New Roman" w:hAnsi="Times New Roman" w:cs="Times New Roman"/>
            <w:sz w:val="24"/>
            <w:szCs w:val="24"/>
          </w:rPr>
          <w:delText xml:space="preserve"> </w:delText>
        </w:r>
        <w:r w:rsidR="00E05177" w:rsidRPr="00C6011F" w:rsidDel="00FB2922">
          <w:rPr>
            <w:rFonts w:ascii="Times New Roman" w:hAnsi="Times New Roman" w:cs="Times New Roman"/>
            <w:sz w:val="24"/>
            <w:szCs w:val="24"/>
          </w:rPr>
          <w:delText xml:space="preserve">Field Triage </w:delText>
        </w:r>
        <w:r w:rsidR="00E05177" w:rsidRPr="005967DF" w:rsidDel="00FB2922">
          <w:rPr>
            <w:rFonts w:ascii="Times New Roman" w:hAnsi="Times New Roman" w:cs="Times New Roman"/>
            <w:sz w:val="24"/>
            <w:szCs w:val="24"/>
          </w:rPr>
          <w:delText>of the Injured Patients</w:delText>
        </w:r>
        <w:r w:rsidR="00E05177" w:rsidDel="00FB2922">
          <w:rPr>
            <w:rFonts w:ascii="Times New Roman" w:hAnsi="Times New Roman" w:cs="Times New Roman"/>
            <w:sz w:val="24"/>
            <w:szCs w:val="24"/>
          </w:rPr>
          <w:delText xml:space="preserve"> Guidelines</w:delText>
        </w:r>
        <w:r w:rsidR="00E05177" w:rsidRPr="2CFA9201" w:rsidDel="00FB2922">
          <w:rPr>
            <w:rFonts w:ascii="Times New Roman" w:hAnsi="Times New Roman" w:cs="Times New Roman"/>
            <w:sz w:val="24"/>
            <w:szCs w:val="24"/>
          </w:rPr>
          <w:delText xml:space="preserve"> </w:delText>
        </w:r>
        <w:r w:rsidRPr="2CFA9201" w:rsidDel="00FB2922">
          <w:rPr>
            <w:rFonts w:ascii="Times New Roman" w:hAnsi="Times New Roman" w:cs="Times New Roman"/>
            <w:sz w:val="24"/>
            <w:szCs w:val="24"/>
          </w:rPr>
          <w:delText xml:space="preserve">and </w:delText>
        </w:r>
        <w:r w:rsidDel="00FB2922">
          <w:rPr>
            <w:rFonts w:ascii="Times New Roman" w:hAnsi="Times New Roman" w:cs="Times New Roman"/>
            <w:sz w:val="24"/>
            <w:szCs w:val="24"/>
          </w:rPr>
          <w:delText xml:space="preserve">linked </w:delText>
        </w:r>
        <w:r w:rsidRPr="2CFA9201" w:rsidDel="00FB2922">
          <w:rPr>
            <w:rFonts w:ascii="Times New Roman" w:hAnsi="Times New Roman" w:cs="Times New Roman"/>
            <w:sz w:val="24"/>
            <w:szCs w:val="24"/>
          </w:rPr>
          <w:delText>emergency department dispositions</w:delText>
        </w:r>
        <w:r w:rsidDel="00FB2922">
          <w:rPr>
            <w:rFonts w:ascii="Times New Roman" w:hAnsi="Times New Roman" w:cs="Times New Roman"/>
            <w:sz w:val="24"/>
            <w:szCs w:val="24"/>
          </w:rPr>
          <w:delText>, excluding</w:delText>
        </w:r>
        <w:r w:rsidRPr="2CFA9201" w:rsidDel="00FB2922">
          <w:rPr>
            <w:rFonts w:ascii="Times New Roman" w:hAnsi="Times New Roman" w:cs="Times New Roman"/>
            <w:sz w:val="24"/>
            <w:szCs w:val="24"/>
          </w:rPr>
          <w:delText xml:space="preserve"> </w:delText>
        </w:r>
        <w:r w:rsidDel="00FB2922">
          <w:rPr>
            <w:rFonts w:ascii="Times New Roman" w:hAnsi="Times New Roman" w:cs="Times New Roman"/>
            <w:sz w:val="24"/>
            <w:szCs w:val="24"/>
          </w:rPr>
          <w:delText>children</w:delText>
        </w:r>
        <w:r w:rsidRPr="2CFA9201" w:rsidDel="00FB2922">
          <w:rPr>
            <w:rFonts w:ascii="Times New Roman" w:hAnsi="Times New Roman" w:cs="Times New Roman"/>
            <w:sz w:val="24"/>
            <w:szCs w:val="24"/>
          </w:rPr>
          <w:delText xml:space="preserve"> and cardiac arrests prior to EMS arrival. Patients were </w:delText>
        </w:r>
        <w:r w:rsidDel="00FB2922">
          <w:rPr>
            <w:rFonts w:ascii="Times New Roman" w:hAnsi="Times New Roman" w:cs="Times New Roman"/>
            <w:sz w:val="24"/>
            <w:szCs w:val="24"/>
          </w:rPr>
          <w:delText>categorized by</w:delText>
        </w:r>
        <w:r w:rsidRPr="2CFA9201" w:rsidDel="00FB2922">
          <w:rPr>
            <w:rFonts w:ascii="Times New Roman" w:hAnsi="Times New Roman" w:cs="Times New Roman"/>
            <w:sz w:val="24"/>
            <w:szCs w:val="24"/>
          </w:rPr>
          <w:delText xml:space="preserve"> </w:delText>
        </w:r>
        <w:r w:rsidR="00E809EC" w:rsidRPr="005967DF" w:rsidDel="00FB2922">
          <w:rPr>
            <w:rFonts w:ascii="Times New Roman" w:hAnsi="Times New Roman" w:cs="Times New Roman"/>
            <w:sz w:val="24"/>
            <w:szCs w:val="24"/>
          </w:rPr>
          <w:delText>Centers for Disease Control and Prevention</w:delText>
        </w:r>
        <w:r w:rsidR="00E809EC" w:rsidRPr="00C6011F" w:rsidDel="00FB2922">
          <w:rPr>
            <w:rFonts w:ascii="Times New Roman" w:hAnsi="Times New Roman" w:cs="Times New Roman"/>
            <w:sz w:val="24"/>
            <w:szCs w:val="24"/>
          </w:rPr>
          <w:delText xml:space="preserve"> </w:delText>
        </w:r>
        <w:r w:rsidR="00E05177" w:rsidRPr="00C6011F" w:rsidDel="00FB2922">
          <w:rPr>
            <w:rFonts w:ascii="Times New Roman" w:hAnsi="Times New Roman" w:cs="Times New Roman"/>
            <w:sz w:val="24"/>
            <w:szCs w:val="24"/>
          </w:rPr>
          <w:delText xml:space="preserve">Field Triage </w:delText>
        </w:r>
        <w:r w:rsidR="00E05177" w:rsidRPr="005967DF" w:rsidDel="00FB2922">
          <w:rPr>
            <w:rFonts w:ascii="Times New Roman" w:hAnsi="Times New Roman" w:cs="Times New Roman"/>
            <w:sz w:val="24"/>
            <w:szCs w:val="24"/>
          </w:rPr>
          <w:delText>of the Injured Patients</w:delText>
        </w:r>
        <w:r w:rsidR="00E05177" w:rsidDel="00FB2922">
          <w:rPr>
            <w:rFonts w:ascii="Times New Roman" w:hAnsi="Times New Roman" w:cs="Times New Roman"/>
            <w:sz w:val="24"/>
            <w:szCs w:val="24"/>
          </w:rPr>
          <w:delText xml:space="preserve"> Guidelines </w:delText>
        </w:r>
        <w:r w:rsidRPr="2CFA9201" w:rsidDel="00FB2922">
          <w:rPr>
            <w:rFonts w:ascii="Times New Roman" w:hAnsi="Times New Roman" w:cs="Times New Roman"/>
            <w:sz w:val="24"/>
            <w:szCs w:val="24"/>
          </w:rPr>
          <w:delText>step</w:delText>
        </w:r>
        <w:r w:rsidDel="00FB2922">
          <w:rPr>
            <w:rFonts w:ascii="Times New Roman" w:hAnsi="Times New Roman" w:cs="Times New Roman"/>
            <w:sz w:val="24"/>
            <w:szCs w:val="24"/>
          </w:rPr>
          <w:delText>(</w:delText>
        </w:r>
        <w:r w:rsidRPr="2CFA9201" w:rsidDel="00FB2922">
          <w:rPr>
            <w:rFonts w:ascii="Times New Roman" w:hAnsi="Times New Roman" w:cs="Times New Roman"/>
            <w:sz w:val="24"/>
            <w:szCs w:val="24"/>
          </w:rPr>
          <w:delText>s</w:delText>
        </w:r>
        <w:r w:rsidDel="00FB2922">
          <w:rPr>
            <w:rFonts w:ascii="Times New Roman" w:hAnsi="Times New Roman" w:cs="Times New Roman"/>
            <w:sz w:val="24"/>
            <w:szCs w:val="24"/>
          </w:rPr>
          <w:delText>) met.</w:delText>
        </w:r>
        <w:r w:rsidR="00EA6A7E" w:rsidDel="00FB2922">
          <w:rPr>
            <w:rFonts w:ascii="Times New Roman" w:hAnsi="Times New Roman" w:cs="Times New Roman"/>
            <w:sz w:val="24"/>
            <w:szCs w:val="24"/>
          </w:rPr>
          <w:delText xml:space="preserve"> </w:delText>
        </w:r>
        <w:r w:rsidDel="00FB2922">
          <w:rPr>
            <w:rFonts w:ascii="Times New Roman" w:hAnsi="Times New Roman" w:cs="Times New Roman"/>
            <w:sz w:val="24"/>
            <w:szCs w:val="24"/>
          </w:rPr>
          <w:delText>O</w:delText>
        </w:r>
        <w:r w:rsidRPr="2CFA9201" w:rsidDel="00FB2922">
          <w:rPr>
            <w:rFonts w:ascii="Times New Roman" w:hAnsi="Times New Roman" w:cs="Times New Roman"/>
            <w:sz w:val="24"/>
            <w:szCs w:val="24"/>
          </w:rPr>
          <w:delText xml:space="preserve">utcomes were </w:delText>
        </w:r>
        <w:r w:rsidDel="00FB2922">
          <w:rPr>
            <w:rFonts w:ascii="Times New Roman" w:hAnsi="Times New Roman" w:cs="Times New Roman"/>
            <w:sz w:val="24"/>
            <w:szCs w:val="24"/>
          </w:rPr>
          <w:delText xml:space="preserve">hospitalization </w:delText>
        </w:r>
        <w:r w:rsidRPr="2CFA9201" w:rsidDel="00FB2922">
          <w:rPr>
            <w:rFonts w:ascii="Times New Roman" w:hAnsi="Times New Roman" w:cs="Times New Roman"/>
            <w:sz w:val="24"/>
            <w:szCs w:val="24"/>
          </w:rPr>
          <w:delText xml:space="preserve">and </w:delText>
        </w:r>
        <w:r w:rsidR="00C73CDA" w:rsidDel="00FB2922">
          <w:rPr>
            <w:rFonts w:ascii="Times New Roman" w:hAnsi="Times New Roman" w:cs="Times New Roman"/>
            <w:sz w:val="24"/>
            <w:szCs w:val="24"/>
          </w:rPr>
          <w:delText>emergency department</w:delText>
        </w:r>
        <w:r w:rsidR="003A733E" w:rsidDel="00FB2922">
          <w:rPr>
            <w:rFonts w:ascii="Times New Roman" w:hAnsi="Times New Roman" w:cs="Times New Roman"/>
            <w:sz w:val="24"/>
            <w:szCs w:val="24"/>
          </w:rPr>
          <w:delText xml:space="preserve"> </w:delText>
        </w:r>
        <w:r w:rsidR="009D65C7" w:rsidDel="00FB2922">
          <w:rPr>
            <w:rFonts w:ascii="Times New Roman" w:hAnsi="Times New Roman" w:cs="Times New Roman"/>
            <w:sz w:val="24"/>
            <w:szCs w:val="24"/>
          </w:rPr>
          <w:delText xml:space="preserve">or </w:delText>
        </w:r>
        <w:r w:rsidDel="00FB2922">
          <w:rPr>
            <w:rFonts w:ascii="Times New Roman" w:hAnsi="Times New Roman" w:cs="Times New Roman"/>
            <w:sz w:val="24"/>
            <w:szCs w:val="24"/>
          </w:rPr>
          <w:delText xml:space="preserve">in-hospital </w:delText>
        </w:r>
        <w:r w:rsidRPr="2CFA9201" w:rsidDel="00FB2922">
          <w:rPr>
            <w:rFonts w:ascii="Times New Roman" w:hAnsi="Times New Roman" w:cs="Times New Roman"/>
            <w:sz w:val="24"/>
            <w:szCs w:val="24"/>
          </w:rPr>
          <w:delText xml:space="preserve">mortality.  </w:delText>
        </w:r>
      </w:del>
    </w:p>
    <w:p w14:paraId="2D4E3727" w14:textId="6920F603" w:rsidR="001B498F" w:rsidRPr="00A907C6" w:rsidDel="00FB2922" w:rsidRDefault="001B498F" w:rsidP="001B498F">
      <w:pPr>
        <w:spacing w:line="480" w:lineRule="auto"/>
        <w:rPr>
          <w:del w:id="546" w:author="Umesh Singh1" w:date="2022-10-29T08:57:00Z"/>
          <w:rFonts w:ascii="Times New Roman" w:hAnsi="Times New Roman" w:cs="Times New Roman"/>
          <w:sz w:val="24"/>
          <w:szCs w:val="24"/>
        </w:rPr>
      </w:pPr>
      <w:del w:id="547" w:author="Umesh Singh1" w:date="2022-10-29T08:57:00Z">
        <w:r w:rsidRPr="00A907C6" w:rsidDel="00FB2922">
          <w:rPr>
            <w:rFonts w:ascii="Times New Roman" w:hAnsi="Times New Roman" w:cs="Times New Roman"/>
            <w:b/>
            <w:bCs/>
            <w:sz w:val="24"/>
            <w:szCs w:val="24"/>
          </w:rPr>
          <w:delText xml:space="preserve">Results: </w:delText>
        </w:r>
        <w:r w:rsidR="003F62C1" w:rsidDel="00FB2922">
          <w:rPr>
            <w:rFonts w:ascii="Times New Roman" w:hAnsi="Times New Roman" w:cs="Times New Roman"/>
            <w:sz w:val="24"/>
            <w:szCs w:val="24"/>
          </w:rPr>
          <w:delText xml:space="preserve">There were </w:delText>
        </w:r>
        <w:r w:rsidRPr="00A907C6" w:rsidDel="00FB2922">
          <w:rPr>
            <w:rFonts w:ascii="Times New Roman" w:hAnsi="Times New Roman" w:cs="Times New Roman"/>
            <w:sz w:val="24"/>
            <w:szCs w:val="24"/>
          </w:rPr>
          <w:delText xml:space="preserve">86,462 records </w:delText>
        </w:r>
        <w:r w:rsidDel="00FB2922">
          <w:rPr>
            <w:rFonts w:ascii="Times New Roman" w:hAnsi="Times New Roman" w:cs="Times New Roman"/>
            <w:sz w:val="24"/>
            <w:szCs w:val="24"/>
          </w:rPr>
          <w:delText>included</w:delText>
        </w:r>
        <w:r w:rsidRPr="00A907C6" w:rsidDel="00FB2922">
          <w:rPr>
            <w:rFonts w:ascii="Times New Roman" w:hAnsi="Times New Roman" w:cs="Times New Roman"/>
            <w:sz w:val="24"/>
            <w:szCs w:val="24"/>
          </w:rPr>
          <w:delText xml:space="preserve">: </w:delText>
        </w:r>
        <w:r w:rsidR="00A151AB" w:rsidDel="00FB2922">
          <w:rPr>
            <w:rFonts w:ascii="Times New Roman" w:hAnsi="Times New Roman" w:cs="Times New Roman"/>
            <w:sz w:val="24"/>
            <w:szCs w:val="24"/>
          </w:rPr>
          <w:delText>n=</w:delText>
        </w:r>
        <w:r w:rsidR="00A151AB" w:rsidRPr="00A907C6" w:rsidDel="00FB2922">
          <w:rPr>
            <w:rFonts w:ascii="Times New Roman" w:hAnsi="Times New Roman" w:cs="Times New Roman"/>
            <w:sz w:val="24"/>
            <w:szCs w:val="24"/>
          </w:rPr>
          <w:delText xml:space="preserve">65,967 </w:delText>
        </w:r>
        <w:r w:rsidR="00A151AB" w:rsidDel="00FB2922">
          <w:rPr>
            <w:rFonts w:ascii="Times New Roman" w:hAnsi="Times New Roman" w:cs="Times New Roman"/>
            <w:sz w:val="24"/>
            <w:szCs w:val="24"/>
          </w:rPr>
          <w:delText>(</w:delText>
        </w:r>
        <w:r w:rsidRPr="00A907C6" w:rsidDel="00FB2922">
          <w:rPr>
            <w:rFonts w:ascii="Times New Roman" w:hAnsi="Times New Roman" w:cs="Times New Roman"/>
            <w:sz w:val="24"/>
            <w:szCs w:val="24"/>
          </w:rPr>
          <w:delText>76.3%</w:delText>
        </w:r>
        <w:r w:rsidR="00A151AB" w:rsidDel="00FB2922">
          <w:rPr>
            <w:rFonts w:ascii="Times New Roman" w:hAnsi="Times New Roman" w:cs="Times New Roman"/>
            <w:sz w:val="24"/>
            <w:szCs w:val="24"/>
          </w:rPr>
          <w:delText>)</w:delText>
        </w:r>
        <w:r w:rsidRPr="00A907C6" w:rsidDel="00FB2922">
          <w:rPr>
            <w:rFonts w:ascii="Times New Roman" w:hAnsi="Times New Roman" w:cs="Times New Roman"/>
            <w:sz w:val="24"/>
            <w:szCs w:val="24"/>
          </w:rPr>
          <w:delText xml:space="preserve"> met no criteria, </w:delText>
        </w:r>
        <w:r w:rsidR="00A151AB" w:rsidDel="00FB2922">
          <w:rPr>
            <w:rFonts w:ascii="Times New Roman" w:hAnsi="Times New Roman" w:cs="Times New Roman"/>
            <w:sz w:val="24"/>
            <w:szCs w:val="24"/>
          </w:rPr>
          <w:delText>n=</w:delText>
        </w:r>
        <w:r w:rsidR="00A151AB" w:rsidRPr="00A907C6" w:rsidDel="00FB2922">
          <w:rPr>
            <w:rFonts w:ascii="Times New Roman" w:hAnsi="Times New Roman" w:cs="Times New Roman"/>
            <w:sz w:val="24"/>
            <w:szCs w:val="24"/>
          </w:rPr>
          <w:delText xml:space="preserve">16,443 </w:delText>
        </w:r>
        <w:r w:rsidR="00844A2D" w:rsidDel="00FB2922">
          <w:rPr>
            <w:rFonts w:ascii="Times New Roman" w:hAnsi="Times New Roman" w:cs="Times New Roman"/>
            <w:sz w:val="24"/>
            <w:szCs w:val="24"/>
          </w:rPr>
          <w:delText>(</w:delText>
        </w:r>
        <w:r w:rsidRPr="00A907C6" w:rsidDel="00FB2922">
          <w:rPr>
            <w:rFonts w:ascii="Times New Roman" w:hAnsi="Times New Roman" w:cs="Times New Roman"/>
            <w:sz w:val="24"/>
            <w:szCs w:val="24"/>
          </w:rPr>
          <w:delText>19.0%</w:delText>
        </w:r>
        <w:r w:rsidR="00844A2D" w:rsidDel="00FB2922">
          <w:rPr>
            <w:rFonts w:ascii="Times New Roman" w:hAnsi="Times New Roman" w:cs="Times New Roman"/>
            <w:sz w:val="24"/>
            <w:szCs w:val="24"/>
          </w:rPr>
          <w:delText>)</w:delText>
        </w:r>
        <w:r w:rsidRPr="00A907C6" w:rsidDel="00FB2922">
          <w:rPr>
            <w:rFonts w:ascii="Times New Roman" w:hAnsi="Times New Roman" w:cs="Times New Roman"/>
            <w:sz w:val="24"/>
            <w:szCs w:val="24"/>
          </w:rPr>
          <w:delText xml:space="preserve"> </w:delText>
        </w:r>
        <w:r w:rsidDel="00FB2922">
          <w:rPr>
            <w:rFonts w:ascii="Times New Roman" w:hAnsi="Times New Roman" w:cs="Times New Roman"/>
            <w:sz w:val="24"/>
            <w:szCs w:val="24"/>
          </w:rPr>
          <w:delText>met</w:delText>
        </w:r>
        <w:r w:rsidRPr="00A907C6" w:rsidDel="00FB2922">
          <w:rPr>
            <w:rFonts w:ascii="Times New Roman" w:hAnsi="Times New Roman" w:cs="Times New Roman"/>
            <w:sz w:val="24"/>
            <w:szCs w:val="24"/>
          </w:rPr>
          <w:delText xml:space="preserve"> </w:delText>
        </w:r>
        <w:r w:rsidDel="00FB2922">
          <w:rPr>
            <w:rFonts w:ascii="Times New Roman" w:hAnsi="Times New Roman" w:cs="Times New Roman"/>
            <w:sz w:val="24"/>
            <w:szCs w:val="24"/>
          </w:rPr>
          <w:delText>one</w:delText>
        </w:r>
        <w:r w:rsidRPr="00A907C6" w:rsidDel="00FB2922">
          <w:rPr>
            <w:rFonts w:ascii="Times New Roman" w:hAnsi="Times New Roman" w:cs="Times New Roman"/>
            <w:sz w:val="24"/>
            <w:szCs w:val="24"/>
          </w:rPr>
          <w:delText xml:space="preserve"> step</w:delText>
        </w:r>
        <w:r w:rsidDel="00FB2922">
          <w:rPr>
            <w:rFonts w:ascii="Times New Roman" w:hAnsi="Times New Roman" w:cs="Times New Roman"/>
            <w:sz w:val="24"/>
            <w:szCs w:val="24"/>
          </w:rPr>
          <w:delText xml:space="preserve"> (</w:delText>
        </w:r>
        <w:r w:rsidR="00844A2D" w:rsidDel="00FB2922">
          <w:rPr>
            <w:rFonts w:ascii="Times New Roman" w:hAnsi="Times New Roman" w:cs="Times New Roman"/>
            <w:sz w:val="24"/>
            <w:szCs w:val="24"/>
          </w:rPr>
          <w:delText>n=</w:delText>
        </w:r>
        <w:r w:rsidR="00844A2D" w:rsidRPr="00A907C6" w:rsidDel="00FB2922">
          <w:rPr>
            <w:rFonts w:ascii="Times New Roman" w:hAnsi="Times New Roman" w:cs="Times New Roman"/>
            <w:sz w:val="24"/>
            <w:szCs w:val="24"/>
          </w:rPr>
          <w:delText xml:space="preserve">1,571 </w:delText>
        </w:r>
        <w:r w:rsidR="00844A2D" w:rsidDel="00FB2922">
          <w:rPr>
            <w:rFonts w:ascii="Times New Roman" w:hAnsi="Times New Roman" w:cs="Times New Roman"/>
            <w:sz w:val="24"/>
            <w:szCs w:val="24"/>
          </w:rPr>
          <w:delText>[</w:delText>
        </w:r>
        <w:r w:rsidRPr="00A907C6" w:rsidDel="00FB2922">
          <w:rPr>
            <w:rFonts w:ascii="Times New Roman" w:hAnsi="Times New Roman" w:cs="Times New Roman"/>
            <w:sz w:val="24"/>
            <w:szCs w:val="24"/>
          </w:rPr>
          <w:delText>9.6%</w:delText>
        </w:r>
        <w:r w:rsidR="00844A2D" w:rsidDel="00FB2922">
          <w:rPr>
            <w:rFonts w:ascii="Times New Roman" w:hAnsi="Times New Roman" w:cs="Times New Roman"/>
            <w:sz w:val="24"/>
            <w:szCs w:val="24"/>
          </w:rPr>
          <w:delText>]</w:delText>
        </w:r>
        <w:r w:rsidRPr="00A907C6" w:rsidDel="00FB2922">
          <w:rPr>
            <w:rFonts w:ascii="Times New Roman" w:hAnsi="Times New Roman" w:cs="Times New Roman"/>
            <w:sz w:val="24"/>
            <w:szCs w:val="24"/>
          </w:rPr>
          <w:delText xml:space="preserve"> </w:delText>
        </w:r>
        <w:r w:rsidDel="00FB2922">
          <w:rPr>
            <w:rFonts w:ascii="Times New Roman" w:hAnsi="Times New Roman" w:cs="Times New Roman"/>
            <w:sz w:val="24"/>
            <w:szCs w:val="24"/>
          </w:rPr>
          <w:delText>vitals</w:delText>
        </w:r>
        <w:r w:rsidRPr="00A907C6" w:rsidDel="00FB2922">
          <w:rPr>
            <w:rFonts w:ascii="Times New Roman" w:hAnsi="Times New Roman" w:cs="Times New Roman"/>
            <w:sz w:val="24"/>
            <w:szCs w:val="24"/>
          </w:rPr>
          <w:delText xml:space="preserve">, </w:delText>
        </w:r>
        <w:r w:rsidR="00844A2D" w:rsidDel="00FB2922">
          <w:rPr>
            <w:rFonts w:ascii="Times New Roman" w:hAnsi="Times New Roman" w:cs="Times New Roman"/>
            <w:sz w:val="24"/>
            <w:szCs w:val="24"/>
          </w:rPr>
          <w:delText>n=</w:delText>
        </w:r>
        <w:r w:rsidR="00844A2D" w:rsidRPr="00A907C6" w:rsidDel="00FB2922">
          <w:rPr>
            <w:rFonts w:ascii="Times New Roman" w:hAnsi="Times New Roman" w:cs="Times New Roman"/>
            <w:sz w:val="24"/>
            <w:szCs w:val="24"/>
          </w:rPr>
          <w:delText xml:space="preserve">1,030 </w:delText>
        </w:r>
        <w:r w:rsidR="00844A2D" w:rsidDel="00FB2922">
          <w:rPr>
            <w:rFonts w:ascii="Times New Roman" w:hAnsi="Times New Roman" w:cs="Times New Roman"/>
            <w:sz w:val="24"/>
            <w:szCs w:val="24"/>
          </w:rPr>
          <w:delText>[</w:delText>
        </w:r>
        <w:r w:rsidRPr="00A907C6" w:rsidDel="00FB2922">
          <w:rPr>
            <w:rFonts w:ascii="Times New Roman" w:hAnsi="Times New Roman" w:cs="Times New Roman"/>
            <w:sz w:val="24"/>
            <w:szCs w:val="24"/>
          </w:rPr>
          <w:delText>6.3%</w:delText>
        </w:r>
        <w:r w:rsidR="00844A2D" w:rsidDel="00FB2922">
          <w:rPr>
            <w:rFonts w:ascii="Times New Roman" w:hAnsi="Times New Roman" w:cs="Times New Roman"/>
            <w:sz w:val="24"/>
            <w:szCs w:val="24"/>
          </w:rPr>
          <w:delText>]</w:delText>
        </w:r>
        <w:r w:rsidRPr="00A907C6" w:rsidDel="00FB2922">
          <w:rPr>
            <w:rFonts w:ascii="Times New Roman" w:hAnsi="Times New Roman" w:cs="Times New Roman"/>
            <w:sz w:val="24"/>
            <w:szCs w:val="24"/>
          </w:rPr>
          <w:delText xml:space="preserve"> anato</w:delText>
        </w:r>
        <w:r w:rsidDel="00FB2922">
          <w:rPr>
            <w:rFonts w:ascii="Times New Roman" w:hAnsi="Times New Roman" w:cs="Times New Roman"/>
            <w:sz w:val="24"/>
            <w:szCs w:val="24"/>
          </w:rPr>
          <w:delText>my of injury</w:delText>
        </w:r>
        <w:r w:rsidRPr="00A907C6" w:rsidDel="00FB2922">
          <w:rPr>
            <w:rFonts w:ascii="Times New Roman" w:hAnsi="Times New Roman" w:cs="Times New Roman"/>
            <w:sz w:val="24"/>
            <w:szCs w:val="24"/>
          </w:rPr>
          <w:delText xml:space="preserve">, </w:delText>
        </w:r>
        <w:r w:rsidR="008C6756" w:rsidDel="00FB2922">
          <w:rPr>
            <w:rFonts w:ascii="Times New Roman" w:hAnsi="Times New Roman" w:cs="Times New Roman"/>
            <w:sz w:val="24"/>
            <w:szCs w:val="24"/>
          </w:rPr>
          <w:delText>n=</w:delText>
        </w:r>
        <w:r w:rsidR="00FF4FB0" w:rsidRPr="00A907C6" w:rsidDel="00FB2922">
          <w:rPr>
            <w:rFonts w:ascii="Times New Roman" w:hAnsi="Times New Roman" w:cs="Times New Roman"/>
            <w:sz w:val="24"/>
            <w:szCs w:val="24"/>
          </w:rPr>
          <w:delText xml:space="preserve">993 </w:delText>
        </w:r>
        <w:r w:rsidR="008C6756" w:rsidDel="00FB2922">
          <w:rPr>
            <w:rFonts w:ascii="Times New Roman" w:hAnsi="Times New Roman" w:cs="Times New Roman"/>
            <w:sz w:val="24"/>
            <w:szCs w:val="24"/>
          </w:rPr>
          <w:delText>[</w:delText>
        </w:r>
        <w:r w:rsidRPr="00A907C6" w:rsidDel="00FB2922">
          <w:rPr>
            <w:rFonts w:ascii="Times New Roman" w:hAnsi="Times New Roman" w:cs="Times New Roman"/>
            <w:sz w:val="24"/>
            <w:szCs w:val="24"/>
          </w:rPr>
          <w:delText>6.0%</w:delText>
        </w:r>
        <w:r w:rsidR="008C6756" w:rsidDel="00FB2922">
          <w:rPr>
            <w:rFonts w:ascii="Times New Roman" w:hAnsi="Times New Roman" w:cs="Times New Roman"/>
            <w:sz w:val="24"/>
            <w:szCs w:val="24"/>
          </w:rPr>
          <w:delText>]</w:delText>
        </w:r>
        <w:r w:rsidRPr="00A907C6" w:rsidDel="00FB2922">
          <w:rPr>
            <w:rFonts w:ascii="Times New Roman" w:hAnsi="Times New Roman" w:cs="Times New Roman"/>
            <w:sz w:val="24"/>
            <w:szCs w:val="24"/>
          </w:rPr>
          <w:delText xml:space="preserve"> mecha</w:delText>
        </w:r>
        <w:r w:rsidDel="00FB2922">
          <w:rPr>
            <w:rFonts w:ascii="Times New Roman" w:hAnsi="Times New Roman" w:cs="Times New Roman"/>
            <w:sz w:val="24"/>
            <w:szCs w:val="24"/>
          </w:rPr>
          <w:delText>nism of injury</w:delText>
        </w:r>
        <w:r w:rsidRPr="00A907C6" w:rsidDel="00FB2922">
          <w:rPr>
            <w:rFonts w:ascii="Times New Roman" w:hAnsi="Times New Roman" w:cs="Times New Roman"/>
            <w:sz w:val="24"/>
            <w:szCs w:val="24"/>
          </w:rPr>
          <w:delText xml:space="preserve">, </w:delText>
        </w:r>
        <w:r w:rsidR="00687029" w:rsidDel="00FB2922">
          <w:rPr>
            <w:rFonts w:ascii="Times New Roman" w:hAnsi="Times New Roman" w:cs="Times New Roman"/>
            <w:sz w:val="24"/>
            <w:szCs w:val="24"/>
          </w:rPr>
          <w:delText>n=</w:delText>
        </w:r>
        <w:r w:rsidR="00687029" w:rsidRPr="00A907C6" w:rsidDel="00FB2922">
          <w:rPr>
            <w:rFonts w:ascii="Times New Roman" w:hAnsi="Times New Roman" w:cs="Times New Roman"/>
            <w:sz w:val="24"/>
            <w:szCs w:val="24"/>
          </w:rPr>
          <w:delText xml:space="preserve">12,849 </w:delText>
        </w:r>
        <w:r w:rsidR="00687029" w:rsidDel="00FB2922">
          <w:rPr>
            <w:rFonts w:ascii="Times New Roman" w:hAnsi="Times New Roman" w:cs="Times New Roman"/>
            <w:sz w:val="24"/>
            <w:szCs w:val="24"/>
          </w:rPr>
          <w:delText>[</w:delText>
        </w:r>
        <w:r w:rsidRPr="00A907C6" w:rsidDel="00FB2922">
          <w:rPr>
            <w:rFonts w:ascii="Times New Roman" w:hAnsi="Times New Roman" w:cs="Times New Roman"/>
            <w:sz w:val="24"/>
            <w:szCs w:val="24"/>
          </w:rPr>
          <w:delText>78.1%</w:delText>
        </w:r>
        <w:r w:rsidR="00687029" w:rsidDel="00FB2922">
          <w:rPr>
            <w:rFonts w:ascii="Times New Roman" w:hAnsi="Times New Roman" w:cs="Times New Roman"/>
            <w:sz w:val="24"/>
            <w:szCs w:val="24"/>
          </w:rPr>
          <w:delText>]</w:delText>
        </w:r>
        <w:r w:rsidRPr="00A907C6" w:rsidDel="00FB2922">
          <w:rPr>
            <w:rFonts w:ascii="Times New Roman" w:hAnsi="Times New Roman" w:cs="Times New Roman"/>
            <w:sz w:val="24"/>
            <w:szCs w:val="24"/>
          </w:rPr>
          <w:delText xml:space="preserve"> special considerations</w:delText>
        </w:r>
        <w:r w:rsidDel="00FB2922">
          <w:rPr>
            <w:rFonts w:ascii="Times New Roman" w:hAnsi="Times New Roman" w:cs="Times New Roman"/>
            <w:sz w:val="24"/>
            <w:szCs w:val="24"/>
          </w:rPr>
          <w:delText>)</w:delText>
        </w:r>
        <w:r w:rsidRPr="00A907C6" w:rsidDel="00FB2922">
          <w:rPr>
            <w:rFonts w:ascii="Times New Roman" w:hAnsi="Times New Roman" w:cs="Times New Roman"/>
            <w:sz w:val="24"/>
            <w:szCs w:val="24"/>
          </w:rPr>
          <w:delText xml:space="preserve">, and </w:delText>
        </w:r>
        <w:r w:rsidR="008C6756" w:rsidDel="00FB2922">
          <w:rPr>
            <w:rFonts w:ascii="Times New Roman" w:hAnsi="Times New Roman" w:cs="Times New Roman"/>
            <w:sz w:val="24"/>
            <w:szCs w:val="24"/>
          </w:rPr>
          <w:delText>n=</w:delText>
        </w:r>
        <w:r w:rsidR="008C6756" w:rsidRPr="00A907C6" w:rsidDel="00FB2922">
          <w:rPr>
            <w:rFonts w:ascii="Times New Roman" w:hAnsi="Times New Roman" w:cs="Times New Roman"/>
            <w:sz w:val="24"/>
            <w:szCs w:val="24"/>
          </w:rPr>
          <w:delText xml:space="preserve">4,052 </w:delText>
        </w:r>
        <w:r w:rsidR="008C6756" w:rsidDel="00FB2922">
          <w:rPr>
            <w:rFonts w:ascii="Times New Roman" w:hAnsi="Times New Roman" w:cs="Times New Roman"/>
            <w:sz w:val="24"/>
            <w:szCs w:val="24"/>
          </w:rPr>
          <w:delText>(</w:delText>
        </w:r>
        <w:r w:rsidRPr="00A907C6" w:rsidDel="00FB2922">
          <w:rPr>
            <w:rFonts w:ascii="Times New Roman" w:hAnsi="Times New Roman" w:cs="Times New Roman"/>
            <w:sz w:val="24"/>
            <w:szCs w:val="24"/>
          </w:rPr>
          <w:delText>4.7%</w:delText>
        </w:r>
        <w:r w:rsidR="008C6756" w:rsidDel="00FB2922">
          <w:rPr>
            <w:rFonts w:ascii="Times New Roman" w:hAnsi="Times New Roman" w:cs="Times New Roman"/>
            <w:sz w:val="24"/>
            <w:szCs w:val="24"/>
          </w:rPr>
          <w:delText>)</w:delText>
        </w:r>
        <w:r w:rsidRPr="00A907C6" w:rsidDel="00FB2922">
          <w:rPr>
            <w:rFonts w:ascii="Times New Roman" w:hAnsi="Times New Roman" w:cs="Times New Roman"/>
            <w:sz w:val="24"/>
            <w:szCs w:val="24"/>
          </w:rPr>
          <w:delText xml:space="preserve"> </w:delText>
        </w:r>
        <w:r w:rsidDel="00FB2922">
          <w:rPr>
            <w:rFonts w:ascii="Times New Roman" w:hAnsi="Times New Roman" w:cs="Times New Roman"/>
            <w:sz w:val="24"/>
            <w:szCs w:val="24"/>
          </w:rPr>
          <w:delText>met</w:delText>
        </w:r>
        <w:r w:rsidRPr="00A907C6" w:rsidDel="00FB2922">
          <w:rPr>
            <w:rFonts w:ascii="Times New Roman" w:hAnsi="Times New Roman" w:cs="Times New Roman"/>
            <w:sz w:val="24"/>
            <w:szCs w:val="24"/>
          </w:rPr>
          <w:delText xml:space="preserve"> multiple. </w:delText>
        </w:r>
        <w:r w:rsidDel="00FB2922">
          <w:rPr>
            <w:rFonts w:ascii="Times New Roman" w:hAnsi="Times New Roman" w:cs="Times New Roman"/>
            <w:sz w:val="24"/>
            <w:szCs w:val="24"/>
          </w:rPr>
          <w:delText>C</w:delText>
        </w:r>
        <w:r w:rsidRPr="00A907C6" w:rsidDel="00FB2922">
          <w:rPr>
            <w:rFonts w:ascii="Times New Roman" w:hAnsi="Times New Roman" w:cs="Times New Roman"/>
            <w:sz w:val="24"/>
            <w:szCs w:val="24"/>
          </w:rPr>
          <w:delText xml:space="preserve">ompared to </w:delText>
        </w:r>
        <w:r w:rsidDel="00FB2922">
          <w:rPr>
            <w:rFonts w:ascii="Times New Roman" w:hAnsi="Times New Roman" w:cs="Times New Roman"/>
            <w:sz w:val="24"/>
            <w:szCs w:val="24"/>
          </w:rPr>
          <w:delText>meeting</w:delText>
        </w:r>
        <w:r w:rsidRPr="00A907C6" w:rsidDel="00FB2922">
          <w:rPr>
            <w:rFonts w:ascii="Times New Roman" w:hAnsi="Times New Roman" w:cs="Times New Roman"/>
            <w:sz w:val="24"/>
            <w:szCs w:val="24"/>
          </w:rPr>
          <w:delText xml:space="preserve"> no criteria,</w:delText>
        </w:r>
        <w:r w:rsidDel="00FB2922">
          <w:rPr>
            <w:rFonts w:ascii="Times New Roman" w:hAnsi="Times New Roman" w:cs="Times New Roman"/>
            <w:sz w:val="24"/>
            <w:szCs w:val="24"/>
          </w:rPr>
          <w:delText xml:space="preserve"> </w:delText>
        </w:r>
        <w:r w:rsidRPr="00A907C6" w:rsidDel="00FB2922">
          <w:rPr>
            <w:rFonts w:ascii="Times New Roman" w:hAnsi="Times New Roman" w:cs="Times New Roman"/>
            <w:sz w:val="24"/>
            <w:szCs w:val="24"/>
          </w:rPr>
          <w:delText xml:space="preserve">hospitalization </w:delText>
        </w:r>
        <w:r w:rsidDel="00FB2922">
          <w:rPr>
            <w:rFonts w:ascii="Times New Roman" w:hAnsi="Times New Roman" w:cs="Times New Roman"/>
            <w:sz w:val="24"/>
            <w:szCs w:val="24"/>
          </w:rPr>
          <w:delText xml:space="preserve">odds </w:delText>
        </w:r>
        <w:r w:rsidRPr="00A907C6" w:rsidDel="00FB2922">
          <w:rPr>
            <w:rFonts w:ascii="Times New Roman" w:hAnsi="Times New Roman" w:cs="Times New Roman"/>
            <w:sz w:val="24"/>
            <w:szCs w:val="24"/>
          </w:rPr>
          <w:delText xml:space="preserve">increased 3-fold for </w:delText>
        </w:r>
        <w:r w:rsidDel="00FB2922">
          <w:rPr>
            <w:rFonts w:ascii="Times New Roman" w:hAnsi="Times New Roman" w:cs="Times New Roman"/>
            <w:sz w:val="24"/>
            <w:szCs w:val="24"/>
          </w:rPr>
          <w:delText>vitals</w:delText>
        </w:r>
        <w:r w:rsidR="00CE68A8" w:rsidDel="00FB2922">
          <w:rPr>
            <w:rFonts w:ascii="Times New Roman" w:hAnsi="Times New Roman" w:cs="Times New Roman"/>
            <w:sz w:val="24"/>
            <w:szCs w:val="24"/>
          </w:rPr>
          <w:delText xml:space="preserve"> </w:delText>
        </w:r>
        <w:r w:rsidR="00CE68A8" w:rsidRPr="00A907C6" w:rsidDel="00FB2922">
          <w:rPr>
            <w:rFonts w:ascii="Times New Roman" w:hAnsi="Times New Roman" w:cs="Times New Roman"/>
            <w:sz w:val="24"/>
            <w:szCs w:val="24"/>
          </w:rPr>
          <w:delText xml:space="preserve">(OR: 3.07, </w:delText>
        </w:r>
        <w:r w:rsidR="00460D3A" w:rsidDel="00FB2922">
          <w:rPr>
            <w:rFonts w:ascii="Times New Roman" w:hAnsi="Times New Roman" w:cs="Times New Roman"/>
            <w:sz w:val="24"/>
            <w:szCs w:val="24"/>
          </w:rPr>
          <w:delText>95% CI</w:delText>
        </w:r>
        <w:r w:rsidR="00CE68A8" w:rsidRPr="00A907C6" w:rsidDel="00FB2922">
          <w:rPr>
            <w:rFonts w:ascii="Times New Roman" w:hAnsi="Times New Roman" w:cs="Times New Roman"/>
            <w:sz w:val="24"/>
            <w:szCs w:val="24"/>
          </w:rPr>
          <w:delText>: 2.77-3.40)</w:delText>
        </w:r>
        <w:r w:rsidRPr="00A907C6" w:rsidDel="00FB2922">
          <w:rPr>
            <w:rFonts w:ascii="Times New Roman" w:hAnsi="Times New Roman" w:cs="Times New Roman"/>
            <w:sz w:val="24"/>
            <w:szCs w:val="24"/>
          </w:rPr>
          <w:delText xml:space="preserve">, 4-fold for </w:delText>
        </w:r>
        <w:r w:rsidR="00C73CDA" w:rsidRPr="00A907C6" w:rsidDel="00FB2922">
          <w:rPr>
            <w:rFonts w:ascii="Times New Roman" w:hAnsi="Times New Roman" w:cs="Times New Roman"/>
            <w:sz w:val="24"/>
            <w:szCs w:val="24"/>
          </w:rPr>
          <w:delText>anato</w:delText>
        </w:r>
        <w:r w:rsidR="00C73CDA" w:rsidDel="00FB2922">
          <w:rPr>
            <w:rFonts w:ascii="Times New Roman" w:hAnsi="Times New Roman" w:cs="Times New Roman"/>
            <w:sz w:val="24"/>
            <w:szCs w:val="24"/>
          </w:rPr>
          <w:delText>my of injury</w:delText>
        </w:r>
        <w:r w:rsidR="006225D6" w:rsidDel="00FB2922">
          <w:rPr>
            <w:rFonts w:ascii="Times New Roman" w:hAnsi="Times New Roman" w:cs="Times New Roman"/>
            <w:sz w:val="24"/>
            <w:szCs w:val="24"/>
          </w:rPr>
          <w:delText xml:space="preserve"> </w:delText>
        </w:r>
        <w:r w:rsidR="006225D6" w:rsidRPr="00A907C6" w:rsidDel="00FB2922">
          <w:rPr>
            <w:rFonts w:ascii="Times New Roman" w:hAnsi="Times New Roman" w:cs="Times New Roman"/>
            <w:sz w:val="24"/>
            <w:szCs w:val="24"/>
          </w:rPr>
          <w:delText xml:space="preserve">(OR: 3.94, </w:delText>
        </w:r>
        <w:r w:rsidR="00460D3A" w:rsidDel="00FB2922">
          <w:rPr>
            <w:rFonts w:ascii="Times New Roman" w:hAnsi="Times New Roman" w:cs="Times New Roman"/>
            <w:sz w:val="24"/>
            <w:szCs w:val="24"/>
          </w:rPr>
          <w:delText>95% CI</w:delText>
        </w:r>
        <w:r w:rsidR="006225D6" w:rsidRPr="00A907C6" w:rsidDel="00FB2922">
          <w:rPr>
            <w:rFonts w:ascii="Times New Roman" w:hAnsi="Times New Roman" w:cs="Times New Roman"/>
            <w:sz w:val="24"/>
            <w:szCs w:val="24"/>
          </w:rPr>
          <w:delText>: 3.48-4.46)</w:delText>
        </w:r>
        <w:r w:rsidR="002E1EDE" w:rsidDel="00FB2922">
          <w:rPr>
            <w:rFonts w:ascii="Times New Roman" w:hAnsi="Times New Roman" w:cs="Times New Roman"/>
            <w:sz w:val="24"/>
            <w:szCs w:val="24"/>
          </w:rPr>
          <w:delText xml:space="preserve">, </w:delText>
        </w:r>
        <w:r w:rsidRPr="00A907C6" w:rsidDel="00FB2922">
          <w:rPr>
            <w:rFonts w:ascii="Times New Roman" w:hAnsi="Times New Roman" w:cs="Times New Roman"/>
            <w:sz w:val="24"/>
            <w:szCs w:val="24"/>
          </w:rPr>
          <w:delText xml:space="preserve">2-fold </w:delText>
        </w:r>
        <w:r w:rsidDel="00FB2922">
          <w:rPr>
            <w:rFonts w:ascii="Times New Roman" w:hAnsi="Times New Roman" w:cs="Times New Roman"/>
            <w:sz w:val="24"/>
            <w:szCs w:val="24"/>
          </w:rPr>
          <w:delText xml:space="preserve">for </w:delText>
        </w:r>
        <w:r w:rsidR="00C73CDA" w:rsidRPr="00A907C6" w:rsidDel="00FB2922">
          <w:rPr>
            <w:rFonts w:ascii="Times New Roman" w:hAnsi="Times New Roman" w:cs="Times New Roman"/>
            <w:sz w:val="24"/>
            <w:szCs w:val="24"/>
          </w:rPr>
          <w:delText>mecha</w:delText>
        </w:r>
        <w:r w:rsidR="00C73CDA" w:rsidDel="00FB2922">
          <w:rPr>
            <w:rFonts w:ascii="Times New Roman" w:hAnsi="Times New Roman" w:cs="Times New Roman"/>
            <w:sz w:val="24"/>
            <w:szCs w:val="24"/>
          </w:rPr>
          <w:delText>nism of injury</w:delText>
        </w:r>
        <w:r w:rsidRPr="00A907C6" w:rsidDel="00FB2922">
          <w:rPr>
            <w:rFonts w:ascii="Times New Roman" w:hAnsi="Times New Roman" w:cs="Times New Roman"/>
            <w:sz w:val="24"/>
            <w:szCs w:val="24"/>
          </w:rPr>
          <w:delText xml:space="preserve"> </w:delText>
        </w:r>
        <w:r w:rsidR="0014561D" w:rsidRPr="00A907C6" w:rsidDel="00FB2922">
          <w:rPr>
            <w:rFonts w:ascii="Times New Roman" w:hAnsi="Times New Roman" w:cs="Times New Roman"/>
            <w:sz w:val="24"/>
            <w:szCs w:val="24"/>
          </w:rPr>
          <w:delText xml:space="preserve">(OR: 2.00, </w:delText>
        </w:r>
        <w:r w:rsidR="00460D3A" w:rsidDel="00FB2922">
          <w:rPr>
            <w:rFonts w:ascii="Times New Roman" w:hAnsi="Times New Roman" w:cs="Times New Roman"/>
            <w:sz w:val="24"/>
            <w:szCs w:val="24"/>
          </w:rPr>
          <w:delText>95% CI</w:delText>
        </w:r>
        <w:r w:rsidR="0014561D" w:rsidRPr="00A907C6" w:rsidDel="00FB2922">
          <w:rPr>
            <w:rFonts w:ascii="Times New Roman" w:hAnsi="Times New Roman" w:cs="Times New Roman"/>
            <w:sz w:val="24"/>
            <w:szCs w:val="24"/>
          </w:rPr>
          <w:delText>: 1.74-2.29)</w:delText>
        </w:r>
        <w:r w:rsidR="0014561D" w:rsidDel="00FB2922">
          <w:rPr>
            <w:rFonts w:ascii="Times New Roman" w:hAnsi="Times New Roman" w:cs="Times New Roman"/>
            <w:sz w:val="24"/>
            <w:szCs w:val="24"/>
          </w:rPr>
          <w:delText xml:space="preserve"> </w:delText>
        </w:r>
        <w:r w:rsidRPr="00A907C6" w:rsidDel="00FB2922">
          <w:rPr>
            <w:rFonts w:ascii="Times New Roman" w:hAnsi="Times New Roman" w:cs="Times New Roman"/>
            <w:sz w:val="24"/>
            <w:szCs w:val="24"/>
          </w:rPr>
          <w:delText xml:space="preserve">or </w:delText>
        </w:r>
        <w:r w:rsidR="00C73CDA" w:rsidRPr="00A907C6" w:rsidDel="00FB2922">
          <w:rPr>
            <w:rFonts w:ascii="Times New Roman" w:hAnsi="Times New Roman" w:cs="Times New Roman"/>
            <w:sz w:val="24"/>
            <w:szCs w:val="24"/>
          </w:rPr>
          <w:delText>special considerations</w:delText>
        </w:r>
        <w:r w:rsidR="001160E3" w:rsidDel="00FB2922">
          <w:rPr>
            <w:rFonts w:ascii="Times New Roman" w:hAnsi="Times New Roman" w:cs="Times New Roman"/>
            <w:sz w:val="24"/>
            <w:szCs w:val="24"/>
          </w:rPr>
          <w:delText xml:space="preserve"> </w:delText>
        </w:r>
        <w:r w:rsidR="00C07E04" w:rsidRPr="00A907C6" w:rsidDel="00FB2922">
          <w:rPr>
            <w:rFonts w:ascii="Times New Roman" w:hAnsi="Times New Roman" w:cs="Times New Roman"/>
            <w:sz w:val="24"/>
            <w:szCs w:val="24"/>
          </w:rPr>
          <w:delText xml:space="preserve">(OR: 2.46, </w:delText>
        </w:r>
        <w:r w:rsidR="00460D3A" w:rsidDel="00FB2922">
          <w:rPr>
            <w:rFonts w:ascii="Times New Roman" w:hAnsi="Times New Roman" w:cs="Times New Roman"/>
            <w:sz w:val="24"/>
            <w:szCs w:val="24"/>
          </w:rPr>
          <w:delText>95% CI</w:delText>
        </w:r>
        <w:r w:rsidR="00C07E04" w:rsidRPr="00A907C6" w:rsidDel="00FB2922">
          <w:rPr>
            <w:rFonts w:ascii="Times New Roman" w:hAnsi="Times New Roman" w:cs="Times New Roman"/>
            <w:sz w:val="24"/>
            <w:szCs w:val="24"/>
          </w:rPr>
          <w:delText>: 2.36-2.56)</w:delText>
        </w:r>
        <w:r w:rsidRPr="00A907C6" w:rsidDel="00FB2922">
          <w:rPr>
            <w:rFonts w:ascii="Times New Roman" w:hAnsi="Times New Roman" w:cs="Times New Roman"/>
            <w:sz w:val="24"/>
            <w:szCs w:val="24"/>
          </w:rPr>
          <w:delText xml:space="preserve">. </w:delText>
        </w:r>
        <w:r w:rsidDel="00FB2922">
          <w:rPr>
            <w:rFonts w:ascii="Times New Roman" w:hAnsi="Times New Roman" w:cs="Times New Roman"/>
            <w:sz w:val="24"/>
            <w:szCs w:val="24"/>
          </w:rPr>
          <w:delText>H</w:delText>
        </w:r>
        <w:r w:rsidRPr="00A907C6" w:rsidDel="00FB2922">
          <w:rPr>
            <w:rFonts w:ascii="Times New Roman" w:hAnsi="Times New Roman" w:cs="Times New Roman"/>
            <w:sz w:val="24"/>
            <w:szCs w:val="24"/>
          </w:rPr>
          <w:delText xml:space="preserve">ospitalization </w:delText>
        </w:r>
        <w:r w:rsidDel="00FB2922">
          <w:rPr>
            <w:rFonts w:ascii="Times New Roman" w:hAnsi="Times New Roman" w:cs="Times New Roman"/>
            <w:sz w:val="24"/>
            <w:szCs w:val="24"/>
          </w:rPr>
          <w:delText xml:space="preserve">odds </w:delText>
        </w:r>
        <w:r w:rsidRPr="00A907C6" w:rsidDel="00FB2922">
          <w:rPr>
            <w:rFonts w:ascii="Times New Roman" w:hAnsi="Times New Roman" w:cs="Times New Roman"/>
            <w:sz w:val="24"/>
            <w:szCs w:val="24"/>
          </w:rPr>
          <w:delText xml:space="preserve">increased 9-fold </w:delText>
        </w:r>
        <w:r w:rsidDel="00FB2922">
          <w:rPr>
            <w:rFonts w:ascii="Times New Roman" w:hAnsi="Times New Roman" w:cs="Times New Roman"/>
            <w:sz w:val="24"/>
            <w:szCs w:val="24"/>
          </w:rPr>
          <w:delText>when</w:delText>
        </w:r>
        <w:r w:rsidRPr="00A907C6" w:rsidDel="00FB2922">
          <w:rPr>
            <w:rFonts w:ascii="Times New Roman" w:hAnsi="Times New Roman" w:cs="Times New Roman"/>
            <w:sz w:val="24"/>
            <w:szCs w:val="24"/>
          </w:rPr>
          <w:delText xml:space="preserve"> positive in multiple steps</w:delText>
        </w:r>
        <w:r w:rsidR="001160E3" w:rsidDel="00FB2922">
          <w:rPr>
            <w:rFonts w:ascii="Times New Roman" w:hAnsi="Times New Roman" w:cs="Times New Roman"/>
            <w:sz w:val="24"/>
            <w:szCs w:val="24"/>
          </w:rPr>
          <w:delText xml:space="preserve"> </w:delText>
        </w:r>
        <w:r w:rsidR="001160E3" w:rsidRPr="00A907C6" w:rsidDel="00FB2922">
          <w:rPr>
            <w:rFonts w:ascii="Times New Roman" w:hAnsi="Times New Roman" w:cs="Times New Roman"/>
            <w:sz w:val="24"/>
            <w:szCs w:val="24"/>
          </w:rPr>
          <w:delText xml:space="preserve">(OR: 8.97, </w:delText>
        </w:r>
        <w:r w:rsidR="00460D3A" w:rsidDel="00FB2922">
          <w:rPr>
            <w:rFonts w:ascii="Times New Roman" w:hAnsi="Times New Roman" w:cs="Times New Roman"/>
            <w:sz w:val="24"/>
            <w:szCs w:val="24"/>
          </w:rPr>
          <w:delText>95% CI</w:delText>
        </w:r>
        <w:r w:rsidR="001160E3" w:rsidRPr="00A907C6" w:rsidDel="00FB2922">
          <w:rPr>
            <w:rFonts w:ascii="Times New Roman" w:hAnsi="Times New Roman" w:cs="Times New Roman"/>
            <w:sz w:val="24"/>
            <w:szCs w:val="24"/>
          </w:rPr>
          <w:delText>: 8.37-9.62)</w:delText>
        </w:r>
        <w:r w:rsidRPr="00A907C6" w:rsidDel="00FB2922">
          <w:rPr>
            <w:rFonts w:ascii="Times New Roman" w:hAnsi="Times New Roman" w:cs="Times New Roman"/>
            <w:sz w:val="24"/>
            <w:szCs w:val="24"/>
          </w:rPr>
          <w:delText xml:space="preserve">. </w:delText>
        </w:r>
        <w:r w:rsidR="00DA68A3" w:rsidRPr="00A907C6" w:rsidDel="00FB2922">
          <w:rPr>
            <w:rFonts w:ascii="Times New Roman" w:hAnsi="Times New Roman" w:cs="Times New Roman"/>
            <w:sz w:val="24"/>
            <w:szCs w:val="24"/>
          </w:rPr>
          <w:delText xml:space="preserve">Overall, </w:delText>
        </w:r>
        <w:r w:rsidR="00FE74DE" w:rsidDel="00FB2922">
          <w:rPr>
            <w:rFonts w:ascii="Times New Roman" w:hAnsi="Times New Roman" w:cs="Times New Roman"/>
            <w:sz w:val="24"/>
            <w:szCs w:val="24"/>
          </w:rPr>
          <w:delText>n=</w:delText>
        </w:r>
        <w:r w:rsidR="00FE74DE" w:rsidRPr="00A907C6" w:rsidDel="00FB2922">
          <w:rPr>
            <w:rFonts w:ascii="Times New Roman" w:hAnsi="Times New Roman" w:cs="Times New Roman"/>
            <w:sz w:val="24"/>
            <w:szCs w:val="24"/>
          </w:rPr>
          <w:delText xml:space="preserve">84,473 </w:delText>
        </w:r>
        <w:r w:rsidR="00FE74DE" w:rsidDel="00FB2922">
          <w:rPr>
            <w:rFonts w:ascii="Times New Roman" w:hAnsi="Times New Roman" w:cs="Times New Roman"/>
            <w:sz w:val="24"/>
            <w:szCs w:val="24"/>
          </w:rPr>
          <w:delText>(</w:delText>
        </w:r>
        <w:r w:rsidR="00DA68A3" w:rsidRPr="00A907C6" w:rsidDel="00FB2922">
          <w:rPr>
            <w:rFonts w:ascii="Times New Roman" w:hAnsi="Times New Roman" w:cs="Times New Roman"/>
            <w:sz w:val="24"/>
            <w:szCs w:val="24"/>
          </w:rPr>
          <w:delText>97.7%</w:delText>
        </w:r>
        <w:r w:rsidR="00FE74DE" w:rsidDel="00FB2922">
          <w:rPr>
            <w:rFonts w:ascii="Times New Roman" w:hAnsi="Times New Roman" w:cs="Times New Roman"/>
            <w:sz w:val="24"/>
            <w:szCs w:val="24"/>
          </w:rPr>
          <w:delText>)</w:delText>
        </w:r>
        <w:r w:rsidR="00DA68A3" w:rsidRPr="00A907C6" w:rsidDel="00FB2922">
          <w:rPr>
            <w:rFonts w:ascii="Times New Roman" w:hAnsi="Times New Roman" w:cs="Times New Roman"/>
            <w:sz w:val="24"/>
            <w:szCs w:val="24"/>
          </w:rPr>
          <w:delText xml:space="preserve"> had mortality data available, </w:delText>
        </w:r>
        <w:r w:rsidR="005D233A" w:rsidDel="00FB2922">
          <w:rPr>
            <w:rFonts w:ascii="Times New Roman" w:hAnsi="Times New Roman" w:cs="Times New Roman"/>
            <w:sz w:val="24"/>
            <w:szCs w:val="24"/>
          </w:rPr>
          <w:delText>n=</w:delText>
        </w:r>
        <w:r w:rsidR="005D233A" w:rsidRPr="00A907C6" w:rsidDel="00FB2922">
          <w:rPr>
            <w:rFonts w:ascii="Times New Roman" w:hAnsi="Times New Roman" w:cs="Times New Roman"/>
            <w:sz w:val="24"/>
            <w:szCs w:val="24"/>
          </w:rPr>
          <w:delText xml:space="preserve">886 </w:delText>
        </w:r>
        <w:r w:rsidR="005D233A" w:rsidDel="00FB2922">
          <w:rPr>
            <w:rFonts w:ascii="Times New Roman" w:hAnsi="Times New Roman" w:cs="Times New Roman"/>
            <w:sz w:val="24"/>
            <w:szCs w:val="24"/>
          </w:rPr>
          <w:delText>(</w:delText>
        </w:r>
        <w:r w:rsidR="00DA68A3" w:rsidRPr="00A907C6" w:rsidDel="00FB2922">
          <w:rPr>
            <w:rFonts w:ascii="Times New Roman" w:hAnsi="Times New Roman" w:cs="Times New Roman"/>
            <w:sz w:val="24"/>
            <w:szCs w:val="24"/>
          </w:rPr>
          <w:delText>1.</w:delText>
        </w:r>
        <w:r w:rsidR="00DA68A3" w:rsidDel="00FB2922">
          <w:rPr>
            <w:rFonts w:ascii="Times New Roman" w:hAnsi="Times New Roman" w:cs="Times New Roman"/>
            <w:sz w:val="24"/>
            <w:szCs w:val="24"/>
          </w:rPr>
          <w:delText>0</w:delText>
        </w:r>
        <w:r w:rsidR="00DA68A3" w:rsidRPr="00A907C6" w:rsidDel="00FB2922">
          <w:rPr>
            <w:rFonts w:ascii="Times New Roman" w:hAnsi="Times New Roman" w:cs="Times New Roman"/>
            <w:sz w:val="24"/>
            <w:szCs w:val="24"/>
          </w:rPr>
          <w:delText>%</w:delText>
        </w:r>
        <w:r w:rsidR="005D233A" w:rsidDel="00FB2922">
          <w:rPr>
            <w:rFonts w:ascii="Times New Roman" w:hAnsi="Times New Roman" w:cs="Times New Roman"/>
            <w:sz w:val="24"/>
            <w:szCs w:val="24"/>
          </w:rPr>
          <w:delText>)</w:delText>
        </w:r>
        <w:r w:rsidR="00DA68A3" w:rsidRPr="00A907C6" w:rsidDel="00FB2922">
          <w:rPr>
            <w:rFonts w:ascii="Times New Roman" w:hAnsi="Times New Roman" w:cs="Times New Roman"/>
            <w:sz w:val="24"/>
            <w:szCs w:val="24"/>
          </w:rPr>
          <w:delText xml:space="preserve"> died.</w:delText>
        </w:r>
        <w:r w:rsidR="00EA6A7E" w:rsidDel="00FB2922">
          <w:rPr>
            <w:rFonts w:ascii="Times New Roman" w:hAnsi="Times New Roman" w:cs="Times New Roman"/>
            <w:sz w:val="24"/>
            <w:szCs w:val="24"/>
          </w:rPr>
          <w:delText xml:space="preserve"> </w:delText>
        </w:r>
        <w:r w:rsidRPr="00A907C6" w:rsidDel="00FB2922">
          <w:rPr>
            <w:rFonts w:ascii="Times New Roman" w:hAnsi="Times New Roman" w:cs="Times New Roman"/>
            <w:sz w:val="24"/>
            <w:szCs w:val="24"/>
          </w:rPr>
          <w:delText xml:space="preserve">When compared to </w:delText>
        </w:r>
        <w:r w:rsidDel="00FB2922">
          <w:rPr>
            <w:rFonts w:ascii="Times New Roman" w:hAnsi="Times New Roman" w:cs="Times New Roman"/>
            <w:sz w:val="24"/>
            <w:szCs w:val="24"/>
          </w:rPr>
          <w:delText>meeting</w:delText>
        </w:r>
        <w:r w:rsidRPr="00A907C6" w:rsidDel="00FB2922">
          <w:rPr>
            <w:rFonts w:ascii="Times New Roman" w:hAnsi="Times New Roman" w:cs="Times New Roman"/>
            <w:sz w:val="24"/>
            <w:szCs w:val="24"/>
          </w:rPr>
          <w:delText xml:space="preserve"> no</w:delText>
        </w:r>
        <w:r w:rsidDel="00FB2922">
          <w:rPr>
            <w:rFonts w:ascii="Times New Roman" w:hAnsi="Times New Roman" w:cs="Times New Roman"/>
            <w:sz w:val="24"/>
            <w:szCs w:val="24"/>
          </w:rPr>
          <w:delText xml:space="preserve"> </w:delText>
        </w:r>
        <w:r w:rsidRPr="00A907C6" w:rsidDel="00FB2922">
          <w:rPr>
            <w:rFonts w:ascii="Times New Roman" w:hAnsi="Times New Roman" w:cs="Times New Roman"/>
            <w:sz w:val="24"/>
            <w:szCs w:val="24"/>
          </w:rPr>
          <w:delText xml:space="preserve">criteria, </w:delText>
        </w:r>
        <w:r w:rsidR="002D1920" w:rsidDel="00FB2922">
          <w:rPr>
            <w:rFonts w:ascii="Times New Roman" w:hAnsi="Times New Roman" w:cs="Times New Roman"/>
            <w:sz w:val="24"/>
            <w:szCs w:val="24"/>
          </w:rPr>
          <w:delText>mortality</w:delText>
        </w:r>
        <w:r w:rsidRPr="00A907C6" w:rsidDel="00FB2922">
          <w:rPr>
            <w:rFonts w:ascii="Times New Roman" w:hAnsi="Times New Roman" w:cs="Times New Roman"/>
            <w:sz w:val="24"/>
            <w:szCs w:val="24"/>
          </w:rPr>
          <w:delText xml:space="preserve"> </w:delText>
        </w:r>
        <w:r w:rsidDel="00FB2922">
          <w:rPr>
            <w:rFonts w:ascii="Times New Roman" w:hAnsi="Times New Roman" w:cs="Times New Roman"/>
            <w:sz w:val="24"/>
            <w:szCs w:val="24"/>
          </w:rPr>
          <w:delText xml:space="preserve">odds </w:delText>
        </w:r>
        <w:r w:rsidRPr="00A907C6" w:rsidDel="00FB2922">
          <w:rPr>
            <w:rFonts w:ascii="Times New Roman" w:hAnsi="Times New Roman" w:cs="Times New Roman"/>
            <w:sz w:val="24"/>
            <w:szCs w:val="24"/>
          </w:rPr>
          <w:delText xml:space="preserve">increased 10-fold </w:delText>
        </w:r>
        <w:r w:rsidDel="00FB2922">
          <w:rPr>
            <w:rFonts w:ascii="Times New Roman" w:hAnsi="Times New Roman" w:cs="Times New Roman"/>
            <w:sz w:val="24"/>
            <w:szCs w:val="24"/>
          </w:rPr>
          <w:delText>when</w:delText>
        </w:r>
        <w:r w:rsidRPr="00A907C6" w:rsidDel="00FB2922">
          <w:rPr>
            <w:rFonts w:ascii="Times New Roman" w:hAnsi="Times New Roman" w:cs="Times New Roman"/>
            <w:sz w:val="24"/>
            <w:szCs w:val="24"/>
          </w:rPr>
          <w:delText xml:space="preserve"> positive in </w:delText>
        </w:r>
        <w:r w:rsidDel="00FB2922">
          <w:rPr>
            <w:rFonts w:ascii="Times New Roman" w:hAnsi="Times New Roman" w:cs="Times New Roman"/>
            <w:sz w:val="24"/>
            <w:szCs w:val="24"/>
          </w:rPr>
          <w:delText>vitals</w:delText>
        </w:r>
        <w:r w:rsidR="00371493" w:rsidDel="00FB2922">
          <w:rPr>
            <w:rFonts w:ascii="Times New Roman" w:hAnsi="Times New Roman" w:cs="Times New Roman"/>
            <w:sz w:val="24"/>
            <w:szCs w:val="24"/>
          </w:rPr>
          <w:delText xml:space="preserve"> </w:delText>
        </w:r>
        <w:r w:rsidR="00371493" w:rsidRPr="00A907C6" w:rsidDel="00FB2922">
          <w:rPr>
            <w:rFonts w:ascii="Times New Roman" w:hAnsi="Times New Roman" w:cs="Times New Roman"/>
            <w:sz w:val="24"/>
            <w:szCs w:val="24"/>
          </w:rPr>
          <w:delText xml:space="preserve">(OR: 9.58, </w:delText>
        </w:r>
        <w:r w:rsidR="00460D3A" w:rsidDel="00FB2922">
          <w:rPr>
            <w:rFonts w:ascii="Times New Roman" w:hAnsi="Times New Roman" w:cs="Times New Roman"/>
            <w:sz w:val="24"/>
            <w:szCs w:val="24"/>
          </w:rPr>
          <w:delText>95% CI</w:delText>
        </w:r>
        <w:r w:rsidR="00371493" w:rsidRPr="00A907C6" w:rsidDel="00FB2922">
          <w:rPr>
            <w:rFonts w:ascii="Times New Roman" w:hAnsi="Times New Roman" w:cs="Times New Roman"/>
            <w:sz w:val="24"/>
            <w:szCs w:val="24"/>
          </w:rPr>
          <w:delText>: 7.30-12.56)</w:delText>
        </w:r>
        <w:r w:rsidDel="00FB2922">
          <w:rPr>
            <w:rFonts w:ascii="Times New Roman" w:hAnsi="Times New Roman" w:cs="Times New Roman"/>
            <w:sz w:val="24"/>
            <w:szCs w:val="24"/>
          </w:rPr>
          <w:delText xml:space="preserve">, </w:delText>
        </w:r>
        <w:r w:rsidRPr="00A907C6" w:rsidDel="00FB2922">
          <w:rPr>
            <w:rFonts w:ascii="Times New Roman" w:hAnsi="Times New Roman" w:cs="Times New Roman"/>
            <w:sz w:val="24"/>
            <w:szCs w:val="24"/>
          </w:rPr>
          <w:delText xml:space="preserve">2-fold for </w:delText>
        </w:r>
        <w:r w:rsidR="00C73CDA" w:rsidRPr="00A907C6" w:rsidDel="00FB2922">
          <w:rPr>
            <w:rFonts w:ascii="Times New Roman" w:hAnsi="Times New Roman" w:cs="Times New Roman"/>
            <w:sz w:val="24"/>
            <w:szCs w:val="24"/>
          </w:rPr>
          <w:delText>anato</w:delText>
        </w:r>
        <w:r w:rsidR="00C73CDA" w:rsidDel="00FB2922">
          <w:rPr>
            <w:rFonts w:ascii="Times New Roman" w:hAnsi="Times New Roman" w:cs="Times New Roman"/>
            <w:sz w:val="24"/>
            <w:szCs w:val="24"/>
          </w:rPr>
          <w:delText>my of injury</w:delText>
        </w:r>
        <w:r w:rsidRPr="00A907C6" w:rsidDel="00FB2922">
          <w:rPr>
            <w:rFonts w:ascii="Times New Roman" w:hAnsi="Times New Roman" w:cs="Times New Roman"/>
            <w:sz w:val="24"/>
            <w:szCs w:val="24"/>
          </w:rPr>
          <w:delText xml:space="preserve"> </w:delText>
        </w:r>
        <w:r w:rsidR="00EE63F6" w:rsidRPr="00A907C6" w:rsidDel="00FB2922">
          <w:rPr>
            <w:rFonts w:ascii="Times New Roman" w:hAnsi="Times New Roman" w:cs="Times New Roman"/>
            <w:sz w:val="24"/>
            <w:szCs w:val="24"/>
          </w:rPr>
          <w:delText xml:space="preserve">(OR: 2.34, </w:delText>
        </w:r>
        <w:r w:rsidR="00460D3A" w:rsidDel="00FB2922">
          <w:rPr>
            <w:rFonts w:ascii="Times New Roman" w:hAnsi="Times New Roman" w:cs="Times New Roman"/>
            <w:sz w:val="24"/>
            <w:szCs w:val="24"/>
          </w:rPr>
          <w:delText>95% CI</w:delText>
        </w:r>
        <w:r w:rsidR="00EE63F6" w:rsidRPr="00A907C6" w:rsidDel="00FB2922">
          <w:rPr>
            <w:rFonts w:ascii="Times New Roman" w:hAnsi="Times New Roman" w:cs="Times New Roman"/>
            <w:sz w:val="24"/>
            <w:szCs w:val="24"/>
          </w:rPr>
          <w:delText>: 1.28-4.29)</w:delText>
        </w:r>
        <w:r w:rsidR="00EE63F6" w:rsidDel="00FB2922">
          <w:rPr>
            <w:rFonts w:ascii="Times New Roman" w:hAnsi="Times New Roman" w:cs="Times New Roman"/>
            <w:sz w:val="24"/>
            <w:szCs w:val="24"/>
          </w:rPr>
          <w:delText xml:space="preserve"> </w:delText>
        </w:r>
        <w:r w:rsidRPr="00A907C6" w:rsidDel="00FB2922">
          <w:rPr>
            <w:rFonts w:ascii="Times New Roman" w:hAnsi="Times New Roman" w:cs="Times New Roman"/>
            <w:sz w:val="24"/>
            <w:szCs w:val="24"/>
          </w:rPr>
          <w:delText xml:space="preserve">or </w:delText>
        </w:r>
        <w:r w:rsidR="00C73CDA" w:rsidRPr="00A907C6" w:rsidDel="00FB2922">
          <w:rPr>
            <w:rFonts w:ascii="Times New Roman" w:hAnsi="Times New Roman" w:cs="Times New Roman"/>
            <w:sz w:val="24"/>
            <w:szCs w:val="24"/>
          </w:rPr>
          <w:delText>special considerations</w:delText>
        </w:r>
        <w:r w:rsidR="00AD06BF" w:rsidDel="00FB2922">
          <w:rPr>
            <w:rFonts w:ascii="Times New Roman" w:hAnsi="Times New Roman" w:cs="Times New Roman"/>
            <w:sz w:val="24"/>
            <w:szCs w:val="24"/>
          </w:rPr>
          <w:delText xml:space="preserve"> </w:delText>
        </w:r>
        <w:r w:rsidR="00AD06BF" w:rsidRPr="00A907C6" w:rsidDel="00FB2922">
          <w:rPr>
            <w:rFonts w:ascii="Times New Roman" w:hAnsi="Times New Roman" w:cs="Times New Roman"/>
            <w:sz w:val="24"/>
            <w:szCs w:val="24"/>
          </w:rPr>
          <w:delText xml:space="preserve">(OR: 2.10, </w:delText>
        </w:r>
        <w:r w:rsidR="00460D3A" w:rsidDel="00FB2922">
          <w:rPr>
            <w:rFonts w:ascii="Times New Roman" w:hAnsi="Times New Roman" w:cs="Times New Roman"/>
            <w:sz w:val="24"/>
            <w:szCs w:val="24"/>
          </w:rPr>
          <w:delText>95% CI</w:delText>
        </w:r>
        <w:r w:rsidR="00AD06BF" w:rsidRPr="00A907C6" w:rsidDel="00FB2922">
          <w:rPr>
            <w:rFonts w:ascii="Times New Roman" w:hAnsi="Times New Roman" w:cs="Times New Roman"/>
            <w:sz w:val="24"/>
            <w:szCs w:val="24"/>
          </w:rPr>
          <w:delText>: 1.71-2.60)</w:delText>
        </w:r>
        <w:r w:rsidRPr="00A907C6" w:rsidDel="00FB2922">
          <w:rPr>
            <w:rFonts w:ascii="Times New Roman" w:hAnsi="Times New Roman" w:cs="Times New Roman"/>
            <w:sz w:val="24"/>
            <w:szCs w:val="24"/>
          </w:rPr>
          <w:delText xml:space="preserve">. </w:delText>
        </w:r>
        <w:r w:rsidR="00B64B0B" w:rsidDel="00FB2922">
          <w:rPr>
            <w:rFonts w:ascii="Times New Roman" w:hAnsi="Times New Roman" w:cs="Times New Roman"/>
            <w:sz w:val="24"/>
            <w:szCs w:val="24"/>
          </w:rPr>
          <w:delText>There was n</w:delText>
        </w:r>
        <w:r w:rsidR="00B64B0B" w:rsidRPr="00A907C6" w:rsidDel="00FB2922">
          <w:rPr>
            <w:rFonts w:ascii="Times New Roman" w:hAnsi="Times New Roman" w:cs="Times New Roman"/>
            <w:sz w:val="24"/>
            <w:szCs w:val="24"/>
          </w:rPr>
          <w:delText xml:space="preserve">o difference </w:delText>
        </w:r>
        <w:r w:rsidR="00B64B0B" w:rsidDel="00FB2922">
          <w:rPr>
            <w:rFonts w:ascii="Times New Roman" w:hAnsi="Times New Roman" w:cs="Times New Roman"/>
            <w:sz w:val="24"/>
            <w:szCs w:val="24"/>
          </w:rPr>
          <w:delText>when</w:delText>
        </w:r>
        <w:r w:rsidR="00B64B0B" w:rsidRPr="00A907C6" w:rsidDel="00FB2922">
          <w:rPr>
            <w:rFonts w:ascii="Times New Roman" w:hAnsi="Times New Roman" w:cs="Times New Roman"/>
            <w:sz w:val="24"/>
            <w:szCs w:val="24"/>
          </w:rPr>
          <w:delText xml:space="preserve"> only positive </w:delText>
        </w:r>
        <w:r w:rsidR="00B64B0B" w:rsidDel="00FB2922">
          <w:rPr>
            <w:rFonts w:ascii="Times New Roman" w:hAnsi="Times New Roman" w:cs="Times New Roman"/>
            <w:sz w:val="24"/>
            <w:szCs w:val="24"/>
          </w:rPr>
          <w:delText>for mechanism of injury</w:delText>
        </w:r>
        <w:r w:rsidR="00B64B0B" w:rsidRPr="00A907C6" w:rsidDel="00FB2922">
          <w:rPr>
            <w:rFonts w:ascii="Times New Roman" w:hAnsi="Times New Roman" w:cs="Times New Roman"/>
            <w:sz w:val="24"/>
            <w:szCs w:val="24"/>
          </w:rPr>
          <w:delText xml:space="preserve"> (OR: 0.22, </w:delText>
        </w:r>
        <w:r w:rsidR="00460D3A" w:rsidDel="00FB2922">
          <w:rPr>
            <w:rFonts w:ascii="Times New Roman" w:hAnsi="Times New Roman" w:cs="Times New Roman"/>
            <w:sz w:val="24"/>
            <w:szCs w:val="24"/>
          </w:rPr>
          <w:delText>95% CI</w:delText>
        </w:r>
        <w:r w:rsidR="00B64B0B" w:rsidRPr="00A907C6" w:rsidDel="00FB2922">
          <w:rPr>
            <w:rFonts w:ascii="Times New Roman" w:hAnsi="Times New Roman" w:cs="Times New Roman"/>
            <w:sz w:val="24"/>
            <w:szCs w:val="24"/>
          </w:rPr>
          <w:delText xml:space="preserve">: 0.03-1.54). </w:delText>
        </w:r>
        <w:r w:rsidR="002D1920" w:rsidDel="00FB2922">
          <w:rPr>
            <w:rFonts w:ascii="Times New Roman" w:hAnsi="Times New Roman" w:cs="Times New Roman"/>
            <w:sz w:val="24"/>
            <w:szCs w:val="24"/>
          </w:rPr>
          <w:delText>Mortality</w:delText>
        </w:r>
        <w:r w:rsidDel="00FB2922">
          <w:rPr>
            <w:rFonts w:ascii="Times New Roman" w:hAnsi="Times New Roman" w:cs="Times New Roman"/>
            <w:sz w:val="24"/>
            <w:szCs w:val="24"/>
          </w:rPr>
          <w:delText xml:space="preserve"> odds </w:delText>
        </w:r>
        <w:r w:rsidRPr="00A907C6" w:rsidDel="00FB2922">
          <w:rPr>
            <w:rFonts w:ascii="Times New Roman" w:hAnsi="Times New Roman" w:cs="Times New Roman"/>
            <w:sz w:val="24"/>
            <w:szCs w:val="24"/>
          </w:rPr>
          <w:delText xml:space="preserve">increased 23-fold </w:delText>
        </w:r>
        <w:r w:rsidDel="00FB2922">
          <w:rPr>
            <w:rFonts w:ascii="Times New Roman" w:hAnsi="Times New Roman" w:cs="Times New Roman"/>
            <w:sz w:val="24"/>
            <w:szCs w:val="24"/>
          </w:rPr>
          <w:delText>when</w:delText>
        </w:r>
        <w:r w:rsidRPr="00A907C6" w:rsidDel="00FB2922">
          <w:rPr>
            <w:rFonts w:ascii="Times New Roman" w:hAnsi="Times New Roman" w:cs="Times New Roman"/>
            <w:sz w:val="24"/>
            <w:szCs w:val="24"/>
          </w:rPr>
          <w:delText xml:space="preserve"> positive in multiple steps</w:delText>
        </w:r>
        <w:r w:rsidR="004045AE" w:rsidDel="00FB2922">
          <w:rPr>
            <w:rFonts w:ascii="Times New Roman" w:hAnsi="Times New Roman" w:cs="Times New Roman"/>
            <w:sz w:val="24"/>
            <w:szCs w:val="24"/>
          </w:rPr>
          <w:delText xml:space="preserve"> </w:delText>
        </w:r>
        <w:r w:rsidR="004045AE" w:rsidRPr="00A907C6" w:rsidDel="00FB2922">
          <w:rPr>
            <w:rFonts w:ascii="Times New Roman" w:hAnsi="Times New Roman" w:cs="Times New Roman"/>
            <w:sz w:val="24"/>
            <w:szCs w:val="24"/>
          </w:rPr>
          <w:delText xml:space="preserve">(OR: 22.7, </w:delText>
        </w:r>
        <w:r w:rsidR="00460D3A" w:rsidDel="00FB2922">
          <w:rPr>
            <w:rFonts w:ascii="Times New Roman" w:hAnsi="Times New Roman" w:cs="Times New Roman"/>
            <w:sz w:val="24"/>
            <w:szCs w:val="24"/>
          </w:rPr>
          <w:delText>95% CI</w:delText>
        </w:r>
        <w:r w:rsidR="004045AE" w:rsidRPr="00A907C6" w:rsidDel="00FB2922">
          <w:rPr>
            <w:rFonts w:ascii="Times New Roman" w:hAnsi="Times New Roman" w:cs="Times New Roman"/>
            <w:sz w:val="24"/>
            <w:szCs w:val="24"/>
          </w:rPr>
          <w:delText>: 19.7-26.8)</w:delText>
        </w:r>
        <w:r w:rsidRPr="00A907C6" w:rsidDel="00FB2922">
          <w:rPr>
            <w:rFonts w:ascii="Times New Roman" w:hAnsi="Times New Roman" w:cs="Times New Roman"/>
            <w:sz w:val="24"/>
            <w:szCs w:val="24"/>
          </w:rPr>
          <w:delText xml:space="preserve">. </w:delText>
        </w:r>
      </w:del>
    </w:p>
    <w:p w14:paraId="4B7EAED1" w14:textId="14A4B003" w:rsidR="002D1920" w:rsidDel="00FB2922" w:rsidRDefault="001B498F" w:rsidP="002D1920">
      <w:pPr>
        <w:spacing w:line="480" w:lineRule="auto"/>
        <w:rPr>
          <w:del w:id="548" w:author="Umesh Singh1" w:date="2022-10-29T08:57:00Z"/>
          <w:rFonts w:ascii="Times New Roman" w:hAnsi="Times New Roman" w:cs="Times New Roman"/>
          <w:sz w:val="24"/>
          <w:szCs w:val="24"/>
        </w:rPr>
      </w:pPr>
      <w:del w:id="549" w:author="Umesh Singh1" w:date="2022-10-29T08:57:00Z">
        <w:r w:rsidRPr="00A907C6" w:rsidDel="00FB2922">
          <w:rPr>
            <w:rFonts w:ascii="Times New Roman" w:hAnsi="Times New Roman" w:cs="Times New Roman"/>
            <w:b/>
            <w:bCs/>
            <w:sz w:val="24"/>
            <w:szCs w:val="24"/>
          </w:rPr>
          <w:delText>Conclusion</w:delText>
        </w:r>
        <w:r w:rsidR="003A1ADE" w:rsidDel="00FB2922">
          <w:rPr>
            <w:rFonts w:ascii="Times New Roman" w:hAnsi="Times New Roman" w:cs="Times New Roman"/>
            <w:b/>
            <w:bCs/>
            <w:sz w:val="24"/>
            <w:szCs w:val="24"/>
          </w:rPr>
          <w:delText>s</w:delText>
        </w:r>
        <w:r w:rsidRPr="00A907C6" w:rsidDel="00FB2922">
          <w:rPr>
            <w:rFonts w:ascii="Times New Roman" w:hAnsi="Times New Roman" w:cs="Times New Roman"/>
            <w:b/>
            <w:bCs/>
            <w:sz w:val="24"/>
            <w:szCs w:val="24"/>
          </w:rPr>
          <w:delText xml:space="preserve">: </w:delText>
        </w:r>
        <w:r w:rsidRPr="00A907C6" w:rsidDel="00FB2922">
          <w:rPr>
            <w:rFonts w:ascii="Times New Roman" w:hAnsi="Times New Roman" w:cs="Times New Roman"/>
            <w:sz w:val="24"/>
            <w:szCs w:val="24"/>
          </w:rPr>
          <w:delText xml:space="preserve">Patients meeting multiple </w:delText>
        </w:r>
        <w:r w:rsidR="00E809EC" w:rsidRPr="005967DF" w:rsidDel="00FB2922">
          <w:rPr>
            <w:rFonts w:ascii="Times New Roman" w:hAnsi="Times New Roman" w:cs="Times New Roman"/>
            <w:sz w:val="24"/>
            <w:szCs w:val="24"/>
          </w:rPr>
          <w:delText>Centers for Disease Control and Prevention</w:delText>
        </w:r>
        <w:r w:rsidR="00E809EC" w:rsidRPr="00C6011F" w:rsidDel="00FB2922">
          <w:rPr>
            <w:rFonts w:ascii="Times New Roman" w:hAnsi="Times New Roman" w:cs="Times New Roman"/>
            <w:sz w:val="24"/>
            <w:szCs w:val="24"/>
          </w:rPr>
          <w:delText xml:space="preserve"> </w:delText>
        </w:r>
        <w:r w:rsidR="00C73CDA" w:rsidRPr="00C6011F" w:rsidDel="00FB2922">
          <w:rPr>
            <w:rFonts w:ascii="Times New Roman" w:hAnsi="Times New Roman" w:cs="Times New Roman"/>
            <w:sz w:val="24"/>
            <w:szCs w:val="24"/>
          </w:rPr>
          <w:delText xml:space="preserve">Field Triage </w:delText>
        </w:r>
        <w:r w:rsidR="00C73CDA" w:rsidRPr="005967DF" w:rsidDel="00FB2922">
          <w:rPr>
            <w:rFonts w:ascii="Times New Roman" w:hAnsi="Times New Roman" w:cs="Times New Roman"/>
            <w:sz w:val="24"/>
            <w:szCs w:val="24"/>
          </w:rPr>
          <w:delText>of the Injured Patients</w:delText>
        </w:r>
        <w:r w:rsidR="00C73CDA" w:rsidDel="00FB2922">
          <w:rPr>
            <w:rFonts w:ascii="Times New Roman" w:hAnsi="Times New Roman" w:cs="Times New Roman"/>
            <w:sz w:val="24"/>
            <w:szCs w:val="24"/>
          </w:rPr>
          <w:delText xml:space="preserve"> Guidelines</w:delText>
        </w:r>
        <w:r w:rsidR="00C73CDA" w:rsidRPr="2CFA9201" w:rsidDel="00FB2922">
          <w:rPr>
            <w:rFonts w:ascii="Times New Roman" w:hAnsi="Times New Roman" w:cs="Times New Roman"/>
            <w:sz w:val="24"/>
            <w:szCs w:val="24"/>
          </w:rPr>
          <w:delText xml:space="preserve"> </w:delText>
        </w:r>
        <w:r w:rsidRPr="00A907C6" w:rsidDel="00FB2922">
          <w:rPr>
            <w:rFonts w:ascii="Times New Roman" w:hAnsi="Times New Roman" w:cs="Times New Roman"/>
            <w:sz w:val="24"/>
            <w:szCs w:val="24"/>
          </w:rPr>
          <w:delText xml:space="preserve">steps were at greater risk of hospitalization and death. </w:delText>
        </w:r>
        <w:r w:rsidDel="00FB2922">
          <w:rPr>
            <w:rFonts w:ascii="Times New Roman" w:hAnsi="Times New Roman" w:cs="Times New Roman"/>
            <w:sz w:val="24"/>
            <w:szCs w:val="24"/>
          </w:rPr>
          <w:delText>When</w:delText>
        </w:r>
        <w:r w:rsidRPr="00A907C6" w:rsidDel="00FB2922">
          <w:rPr>
            <w:rFonts w:ascii="Times New Roman" w:hAnsi="Times New Roman" w:cs="Times New Roman"/>
            <w:sz w:val="24"/>
            <w:szCs w:val="24"/>
          </w:rPr>
          <w:delText xml:space="preserve"> </w:delText>
        </w:r>
        <w:r w:rsidDel="00FB2922">
          <w:rPr>
            <w:rFonts w:ascii="Times New Roman" w:hAnsi="Times New Roman" w:cs="Times New Roman"/>
            <w:sz w:val="24"/>
            <w:szCs w:val="24"/>
          </w:rPr>
          <w:delText>meeting</w:delText>
        </w:r>
        <w:r w:rsidRPr="00A907C6" w:rsidDel="00FB2922">
          <w:rPr>
            <w:rFonts w:ascii="Times New Roman" w:hAnsi="Times New Roman" w:cs="Times New Roman"/>
            <w:sz w:val="24"/>
            <w:szCs w:val="24"/>
          </w:rPr>
          <w:delText xml:space="preserve"> only one step, </w:delText>
        </w:r>
        <w:r w:rsidR="00C73CDA" w:rsidRPr="00A907C6" w:rsidDel="00FB2922">
          <w:rPr>
            <w:rFonts w:ascii="Times New Roman" w:hAnsi="Times New Roman" w:cs="Times New Roman"/>
            <w:sz w:val="24"/>
            <w:szCs w:val="24"/>
          </w:rPr>
          <w:delText>anato</w:delText>
        </w:r>
        <w:r w:rsidR="00C73CDA" w:rsidDel="00FB2922">
          <w:rPr>
            <w:rFonts w:ascii="Times New Roman" w:hAnsi="Times New Roman" w:cs="Times New Roman"/>
            <w:sz w:val="24"/>
            <w:szCs w:val="24"/>
          </w:rPr>
          <w:delText>my of injury</w:delText>
        </w:r>
        <w:r w:rsidRPr="00A907C6" w:rsidDel="00FB2922">
          <w:rPr>
            <w:rFonts w:ascii="Times New Roman" w:hAnsi="Times New Roman" w:cs="Times New Roman"/>
            <w:sz w:val="24"/>
            <w:szCs w:val="24"/>
          </w:rPr>
          <w:delText xml:space="preserve"> w</w:delText>
        </w:r>
        <w:r w:rsidDel="00FB2922">
          <w:rPr>
            <w:rFonts w:ascii="Times New Roman" w:hAnsi="Times New Roman" w:cs="Times New Roman"/>
            <w:sz w:val="24"/>
            <w:szCs w:val="24"/>
          </w:rPr>
          <w:delText>as</w:delText>
        </w:r>
        <w:r w:rsidRPr="00A907C6" w:rsidDel="00FB2922">
          <w:rPr>
            <w:rFonts w:ascii="Times New Roman" w:hAnsi="Times New Roman" w:cs="Times New Roman"/>
            <w:sz w:val="24"/>
            <w:szCs w:val="24"/>
          </w:rPr>
          <w:delText xml:space="preserve"> associated with greater risk of hospitalization</w:delText>
        </w:r>
        <w:r w:rsidR="004962AD" w:rsidDel="00FB2922">
          <w:rPr>
            <w:rFonts w:ascii="Times New Roman" w:hAnsi="Times New Roman" w:cs="Times New Roman"/>
            <w:sz w:val="24"/>
            <w:szCs w:val="24"/>
          </w:rPr>
          <w:delText xml:space="preserve">; </w:delText>
        </w:r>
        <w:r w:rsidDel="00FB2922">
          <w:rPr>
            <w:rFonts w:ascii="Times New Roman" w:hAnsi="Times New Roman" w:cs="Times New Roman"/>
            <w:sz w:val="24"/>
            <w:szCs w:val="24"/>
          </w:rPr>
          <w:delText>vital</w:delText>
        </w:r>
        <w:r w:rsidR="00FA2C83" w:rsidDel="00FB2922">
          <w:rPr>
            <w:rFonts w:ascii="Times New Roman" w:hAnsi="Times New Roman" w:cs="Times New Roman"/>
            <w:sz w:val="24"/>
            <w:szCs w:val="24"/>
          </w:rPr>
          <w:delText xml:space="preserve"> </w:delText>
        </w:r>
        <w:r w:rsidDel="00FB2922">
          <w:rPr>
            <w:rFonts w:ascii="Times New Roman" w:hAnsi="Times New Roman" w:cs="Times New Roman"/>
            <w:sz w:val="24"/>
            <w:szCs w:val="24"/>
          </w:rPr>
          <w:delText>s</w:delText>
        </w:r>
        <w:r w:rsidR="00FA2C83" w:rsidDel="00FB2922">
          <w:rPr>
            <w:rFonts w:ascii="Times New Roman" w:hAnsi="Times New Roman" w:cs="Times New Roman"/>
            <w:sz w:val="24"/>
            <w:szCs w:val="24"/>
          </w:rPr>
          <w:delText>ign</w:delText>
        </w:r>
        <w:r w:rsidRPr="00A907C6" w:rsidDel="00FB2922">
          <w:rPr>
            <w:rFonts w:ascii="Times New Roman" w:hAnsi="Times New Roman" w:cs="Times New Roman"/>
            <w:sz w:val="24"/>
            <w:szCs w:val="24"/>
          </w:rPr>
          <w:delText xml:space="preserve"> criteria were associated with greater risk of </w:delText>
        </w:r>
        <w:r w:rsidR="002D1920" w:rsidDel="00FB2922">
          <w:rPr>
            <w:rFonts w:ascii="Times New Roman" w:hAnsi="Times New Roman" w:cs="Times New Roman"/>
            <w:sz w:val="24"/>
            <w:szCs w:val="24"/>
          </w:rPr>
          <w:delText>mortality</w:delText>
        </w:r>
        <w:r w:rsidRPr="00A907C6" w:rsidDel="00FB2922">
          <w:rPr>
            <w:rFonts w:ascii="Times New Roman" w:hAnsi="Times New Roman" w:cs="Times New Roman"/>
            <w:sz w:val="24"/>
            <w:szCs w:val="24"/>
          </w:rPr>
          <w:delText xml:space="preserve">. </w:delText>
        </w:r>
      </w:del>
    </w:p>
    <w:p w14:paraId="2A55ED6A" w14:textId="0D012DA6" w:rsidR="002D1920" w:rsidDel="00FB2922" w:rsidRDefault="002D1920" w:rsidP="002D1920">
      <w:pPr>
        <w:spacing w:line="480" w:lineRule="auto"/>
        <w:rPr>
          <w:del w:id="550" w:author="Umesh Singh1" w:date="2022-10-29T08:57:00Z"/>
          <w:rFonts w:ascii="Times New Roman" w:hAnsi="Times New Roman" w:cs="Times New Roman"/>
          <w:sz w:val="24"/>
          <w:szCs w:val="24"/>
        </w:rPr>
      </w:pPr>
    </w:p>
    <w:p w14:paraId="1A905323" w14:textId="790BF275" w:rsidR="004039AE" w:rsidDel="00FB2922" w:rsidRDefault="004039AE" w:rsidP="002D1920">
      <w:pPr>
        <w:spacing w:line="480" w:lineRule="auto"/>
        <w:rPr>
          <w:del w:id="551" w:author="Umesh Singh1" w:date="2022-10-29T08:57:00Z"/>
          <w:rFonts w:ascii="Times New Roman" w:hAnsi="Times New Roman" w:cs="Times New Roman"/>
          <w:sz w:val="24"/>
          <w:szCs w:val="24"/>
        </w:rPr>
      </w:pPr>
      <w:del w:id="552" w:author="Umesh Singh1" w:date="2022-10-29T08:57:00Z">
        <w:r w:rsidRPr="00653573" w:rsidDel="00FB2922">
          <w:rPr>
            <w:rFonts w:ascii="Times New Roman" w:hAnsi="Times New Roman" w:cs="Times New Roman"/>
            <w:b/>
            <w:bCs/>
            <w:sz w:val="24"/>
            <w:szCs w:val="24"/>
          </w:rPr>
          <w:delText xml:space="preserve">Key Words: </w:delText>
        </w:r>
        <w:r w:rsidR="00393855" w:rsidRPr="00393855" w:rsidDel="00FB2922">
          <w:rPr>
            <w:rFonts w:ascii="Times New Roman" w:hAnsi="Times New Roman" w:cs="Times New Roman"/>
            <w:sz w:val="24"/>
            <w:szCs w:val="24"/>
          </w:rPr>
          <w:delText xml:space="preserve">EMS; CDC Field Triage Guidelines; </w:delText>
        </w:r>
        <w:r w:rsidRPr="00653573" w:rsidDel="00FB2922">
          <w:rPr>
            <w:rFonts w:ascii="Times New Roman" w:hAnsi="Times New Roman" w:cs="Times New Roman"/>
            <w:sz w:val="24"/>
            <w:szCs w:val="24"/>
          </w:rPr>
          <w:delText>Emergency</w:delText>
        </w:r>
        <w:r w:rsidR="005B0F19" w:rsidDel="00FB2922">
          <w:rPr>
            <w:rFonts w:ascii="Times New Roman" w:hAnsi="Times New Roman" w:cs="Times New Roman"/>
            <w:sz w:val="24"/>
            <w:szCs w:val="24"/>
          </w:rPr>
          <w:delText>;</w:delText>
        </w:r>
        <w:r w:rsidRPr="00653573" w:rsidDel="00FB2922">
          <w:rPr>
            <w:rFonts w:ascii="Times New Roman" w:hAnsi="Times New Roman" w:cs="Times New Roman"/>
            <w:sz w:val="24"/>
            <w:szCs w:val="24"/>
          </w:rPr>
          <w:delText xml:space="preserve"> </w:delText>
        </w:r>
        <w:r w:rsidDel="00FB2922">
          <w:rPr>
            <w:rFonts w:ascii="Times New Roman" w:hAnsi="Times New Roman" w:cs="Times New Roman"/>
            <w:sz w:val="24"/>
            <w:szCs w:val="24"/>
          </w:rPr>
          <w:delText>Trauma</w:delText>
        </w:r>
        <w:r w:rsidR="00B12E3D" w:rsidDel="00FB2922">
          <w:rPr>
            <w:rFonts w:ascii="Times New Roman" w:hAnsi="Times New Roman" w:cs="Times New Roman"/>
            <w:sz w:val="24"/>
            <w:szCs w:val="24"/>
          </w:rPr>
          <w:delText xml:space="preserve"> </w:delText>
        </w:r>
      </w:del>
    </w:p>
    <w:p w14:paraId="68B2D123" w14:textId="5A61679E" w:rsidR="001B498F" w:rsidDel="00FB2922" w:rsidRDefault="001B498F" w:rsidP="001B498F">
      <w:pPr>
        <w:spacing w:line="480" w:lineRule="auto"/>
        <w:rPr>
          <w:del w:id="553" w:author="Umesh Singh1" w:date="2022-10-29T08:57:00Z"/>
          <w:rFonts w:ascii="Times New Roman" w:hAnsi="Times New Roman" w:cs="Times New Roman"/>
          <w:sz w:val="24"/>
          <w:szCs w:val="24"/>
        </w:rPr>
      </w:pPr>
    </w:p>
    <w:p w14:paraId="48F783FC" w14:textId="1ECF7E78" w:rsidR="004039AE" w:rsidDel="00FB2922" w:rsidRDefault="004039AE">
      <w:pPr>
        <w:rPr>
          <w:del w:id="554" w:author="Umesh Singh1" w:date="2022-10-29T08:57:00Z"/>
          <w:rFonts w:ascii="Times New Roman" w:hAnsi="Times New Roman" w:cs="Times New Roman"/>
          <w:b/>
          <w:bCs/>
          <w:sz w:val="24"/>
          <w:szCs w:val="24"/>
        </w:rPr>
      </w:pPr>
      <w:del w:id="555" w:author="Umesh Singh1" w:date="2022-10-29T08:57:00Z">
        <w:r w:rsidDel="00FB2922">
          <w:rPr>
            <w:rFonts w:ascii="Times New Roman" w:hAnsi="Times New Roman" w:cs="Times New Roman"/>
            <w:b/>
            <w:bCs/>
            <w:sz w:val="24"/>
            <w:szCs w:val="24"/>
          </w:rPr>
          <w:br w:type="page"/>
        </w:r>
      </w:del>
    </w:p>
    <w:p w14:paraId="48F5692A" w14:textId="67B1731A" w:rsidR="00C6011F" w:rsidRPr="00C6011F" w:rsidDel="00FB2922" w:rsidRDefault="6D785B0B" w:rsidP="00C6011F">
      <w:pPr>
        <w:spacing w:line="480" w:lineRule="auto"/>
        <w:rPr>
          <w:del w:id="556" w:author="Umesh Singh1" w:date="2022-10-29T08:57:00Z"/>
          <w:rFonts w:ascii="Times New Roman" w:hAnsi="Times New Roman" w:cs="Times New Roman"/>
          <w:b/>
          <w:bCs/>
          <w:sz w:val="24"/>
          <w:szCs w:val="24"/>
        </w:rPr>
      </w:pPr>
      <w:del w:id="557" w:author="Umesh Singh1" w:date="2022-10-29T08:57:00Z">
        <w:r w:rsidRPr="2CFA9201" w:rsidDel="00FB2922">
          <w:rPr>
            <w:rFonts w:ascii="Times New Roman" w:hAnsi="Times New Roman" w:cs="Times New Roman"/>
            <w:b/>
            <w:bCs/>
            <w:sz w:val="24"/>
            <w:szCs w:val="24"/>
          </w:rPr>
          <w:delText>Background</w:delText>
        </w:r>
      </w:del>
    </w:p>
    <w:p w14:paraId="6B5401D9" w14:textId="27AD98C2" w:rsidR="00BA01A4" w:rsidDel="00FB2922" w:rsidRDefault="009D06FD" w:rsidP="00306C25">
      <w:pPr>
        <w:spacing w:line="480" w:lineRule="auto"/>
        <w:ind w:firstLine="720"/>
        <w:rPr>
          <w:del w:id="558" w:author="Umesh Singh1" w:date="2022-10-29T08:57:00Z"/>
          <w:rFonts w:ascii="Times New Roman" w:hAnsi="Times New Roman" w:cs="Times New Roman"/>
          <w:sz w:val="24"/>
          <w:szCs w:val="24"/>
        </w:rPr>
      </w:pPr>
      <w:del w:id="559" w:author="Umesh Singh1" w:date="2022-10-29T08:57:00Z">
        <w:r w:rsidRPr="009D06FD" w:rsidDel="00FB2922">
          <w:rPr>
            <w:rFonts w:ascii="Times New Roman" w:hAnsi="Times New Roman" w:cs="Times New Roman"/>
            <w:sz w:val="24"/>
            <w:szCs w:val="24"/>
          </w:rPr>
          <w:delText xml:space="preserve">For patients injured in the out-of-hospital setting, the </w:delText>
        </w:r>
        <w:r w:rsidRPr="10501E46" w:rsidDel="00FB2922">
          <w:rPr>
            <w:rFonts w:ascii="Times New Roman" w:hAnsi="Times New Roman" w:cs="Times New Roman"/>
            <w:sz w:val="24"/>
            <w:szCs w:val="24"/>
          </w:rPr>
          <w:delText xml:space="preserve">emergency medical services (EMS) </w:delText>
        </w:r>
        <w:r w:rsidRPr="009D06FD" w:rsidDel="00FB2922">
          <w:rPr>
            <w:rFonts w:ascii="Times New Roman" w:hAnsi="Times New Roman" w:cs="Times New Roman"/>
            <w:sz w:val="24"/>
            <w:szCs w:val="24"/>
          </w:rPr>
          <w:delText>decision on where to transport for definitive care can have lasting consequences.</w:delText>
        </w:r>
        <w:r w:rsidR="00770D1A" w:rsidDel="00FB2922">
          <w:rPr>
            <w:rFonts w:ascii="Times New Roman" w:hAnsi="Times New Roman" w:cs="Times New Roman"/>
            <w:sz w:val="24"/>
            <w:szCs w:val="24"/>
          </w:rPr>
          <w:delText xml:space="preserve"> </w:delText>
        </w:r>
        <w:r w:rsidR="6D785B0B" w:rsidRPr="10501E46" w:rsidDel="00FB2922">
          <w:rPr>
            <w:rFonts w:ascii="Times New Roman" w:hAnsi="Times New Roman" w:cs="Times New Roman"/>
            <w:sz w:val="24"/>
            <w:szCs w:val="24"/>
          </w:rPr>
          <w:delText>Survival</w:delText>
        </w:r>
        <w:r w:rsidR="6D785B0B" w:rsidRPr="00C6011F" w:rsidDel="00FB2922">
          <w:rPr>
            <w:rFonts w:ascii="Times New Roman" w:hAnsi="Times New Roman" w:cs="Times New Roman"/>
            <w:sz w:val="24"/>
            <w:szCs w:val="24"/>
          </w:rPr>
          <w:delText xml:space="preserve"> from critical trauma improves when care is provided in a designated trauma center</w:delText>
        </w:r>
        <w:r w:rsidR="006813EC" w:rsidDel="00FB2922">
          <w:rPr>
            <w:rFonts w:ascii="Times New Roman" w:hAnsi="Times New Roman" w:cs="Times New Roman"/>
            <w:sz w:val="24"/>
            <w:szCs w:val="24"/>
          </w:rPr>
          <w:delText xml:space="preserve"> </w:delText>
        </w:r>
        <w:r w:rsidR="00931C4E" w:rsidDel="00FB2922">
          <w:rPr>
            <w:rFonts w:ascii="Times New Roman" w:hAnsi="Times New Roman" w:cs="Times New Roman"/>
            <w:sz w:val="24"/>
            <w:szCs w:val="24"/>
          </w:rPr>
          <w:fldChar w:fldCharType="begin">
            <w:fldData xml:space="preserve">PEVuZE5vdGU+PENpdGU+PEF1dGhvcj5IYWFzPC9BdXRob3I+PFllYXI+MjAxMDwvWWVhcj48UmVj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</w:fldData>
          </w:fldChar>
        </w:r>
        <w:r w:rsidR="00931C4E" w:rsidDel="00FB2922">
          <w:rPr>
            <w:rFonts w:ascii="Times New Roman" w:hAnsi="Times New Roman" w:cs="Times New Roman"/>
            <w:sz w:val="24"/>
            <w:szCs w:val="24"/>
          </w:rPr>
          <w:delInstrText xml:space="preserve"> ADDIN EN.CITE </w:delInstrText>
        </w:r>
        <w:r w:rsidR="00931C4E" w:rsidDel="00FB2922">
          <w:rPr>
            <w:rFonts w:ascii="Times New Roman" w:hAnsi="Times New Roman" w:cs="Times New Roman"/>
            <w:sz w:val="24"/>
            <w:szCs w:val="24"/>
          </w:rPr>
          <w:fldChar w:fldCharType="begin">
            <w:fldData xml:space="preserve">PEVuZE5vdGU+PENpdGU+PEF1dGhvcj5IYWFzPC9BdXRob3I+PFllYXI+MjAxMDwvWWVhcj48UmVj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</w:fldData>
          </w:fldChar>
        </w:r>
        <w:r w:rsidR="00931C4E" w:rsidDel="00FB2922">
          <w:rPr>
            <w:rFonts w:ascii="Times New Roman" w:hAnsi="Times New Roman" w:cs="Times New Roman"/>
            <w:sz w:val="24"/>
            <w:szCs w:val="24"/>
          </w:rPr>
          <w:delInstrText xml:space="preserve"> ADDIN EN.CITE.DATA </w:delInstrText>
        </w:r>
        <w:r w:rsidR="00931C4E" w:rsidDel="00FB2922">
          <w:rPr>
            <w:rFonts w:ascii="Times New Roman" w:hAnsi="Times New Roman" w:cs="Times New Roman"/>
            <w:sz w:val="24"/>
            <w:szCs w:val="24"/>
          </w:rPr>
        </w:r>
        <w:r w:rsidR="00931C4E" w:rsidDel="00FB2922">
          <w:rPr>
            <w:rFonts w:ascii="Times New Roman" w:hAnsi="Times New Roman" w:cs="Times New Roman"/>
            <w:sz w:val="24"/>
            <w:szCs w:val="24"/>
          </w:rPr>
          <w:fldChar w:fldCharType="end"/>
        </w:r>
        <w:r w:rsidR="00931C4E" w:rsidDel="00FB2922">
          <w:rPr>
            <w:rFonts w:ascii="Times New Roman" w:hAnsi="Times New Roman" w:cs="Times New Roman"/>
            <w:sz w:val="24"/>
            <w:szCs w:val="24"/>
          </w:rPr>
        </w:r>
        <w:r w:rsidR="00931C4E" w:rsidDel="00FB2922">
          <w:rPr>
            <w:rFonts w:ascii="Times New Roman" w:hAnsi="Times New Roman" w:cs="Times New Roman"/>
            <w:sz w:val="24"/>
            <w:szCs w:val="24"/>
          </w:rPr>
          <w:fldChar w:fldCharType="separate"/>
        </w:r>
        <w:r w:rsidR="00931C4E" w:rsidDel="00FB2922">
          <w:rPr>
            <w:rFonts w:ascii="Times New Roman" w:hAnsi="Times New Roman" w:cs="Times New Roman"/>
            <w:noProof/>
            <w:sz w:val="24"/>
            <w:szCs w:val="24"/>
          </w:rPr>
          <w:delText>(Haas et al., 2010; Mackersie, 2006)</w:delText>
        </w:r>
        <w:r w:rsidR="00931C4E" w:rsidDel="00FB2922">
          <w:rPr>
            <w:rFonts w:ascii="Times New Roman" w:hAnsi="Times New Roman" w:cs="Times New Roman"/>
            <w:sz w:val="24"/>
            <w:szCs w:val="24"/>
          </w:rPr>
          <w:fldChar w:fldCharType="end"/>
        </w:r>
        <w:r w:rsidR="008C6060" w:rsidDel="00FB2922">
          <w:rPr>
            <w:rFonts w:ascii="Times New Roman" w:hAnsi="Times New Roman" w:cs="Times New Roman"/>
            <w:sz w:val="24"/>
            <w:szCs w:val="24"/>
          </w:rPr>
          <w:delText>.</w:delText>
        </w:r>
        <w:r w:rsidR="6D785B0B" w:rsidRPr="00C6011F" w:rsidDel="00FB2922">
          <w:rPr>
            <w:rFonts w:ascii="Times New Roman" w:hAnsi="Times New Roman" w:cs="Times New Roman"/>
            <w:sz w:val="24"/>
            <w:szCs w:val="24"/>
          </w:rPr>
          <w:delText xml:space="preserve"> </w:delText>
        </w:r>
        <w:r w:rsidR="002C4DA4" w:rsidDel="00FB2922">
          <w:rPr>
            <w:rFonts w:ascii="Times New Roman" w:hAnsi="Times New Roman" w:cs="Times New Roman"/>
            <w:sz w:val="24"/>
            <w:szCs w:val="24"/>
          </w:rPr>
          <w:delText xml:space="preserve">Trauma </w:delText>
        </w:r>
        <w:r w:rsidR="002C4DA4" w:rsidRPr="10501E46" w:rsidDel="00FB2922">
          <w:rPr>
            <w:rFonts w:ascii="Times New Roman" w:hAnsi="Times New Roman" w:cs="Times New Roman"/>
            <w:sz w:val="24"/>
            <w:szCs w:val="24"/>
          </w:rPr>
          <w:delText>s</w:delText>
        </w:r>
        <w:r w:rsidR="6D785B0B" w:rsidRPr="00C6011F" w:rsidDel="00FB2922">
          <w:rPr>
            <w:rFonts w:ascii="Times New Roman" w:hAnsi="Times New Roman" w:cs="Times New Roman"/>
            <w:sz w:val="24"/>
            <w:szCs w:val="24"/>
          </w:rPr>
          <w:delText xml:space="preserve">ystem-level quality is optimized when non-critical trauma patients are primarily cared for in </w:delText>
        </w:r>
        <w:r w:rsidR="14F30901" w:rsidRPr="00C6011F" w:rsidDel="00FB2922">
          <w:rPr>
            <w:rFonts w:ascii="Times New Roman" w:hAnsi="Times New Roman" w:cs="Times New Roman"/>
            <w:sz w:val="24"/>
            <w:szCs w:val="24"/>
          </w:rPr>
          <w:delText xml:space="preserve">the most appropriate </w:delText>
        </w:r>
        <w:r w:rsidR="6CCF250A" w:rsidRPr="638ED3D3" w:rsidDel="00FB2922">
          <w:rPr>
            <w:rFonts w:ascii="Times New Roman" w:hAnsi="Times New Roman" w:cs="Times New Roman"/>
            <w:sz w:val="24"/>
            <w:szCs w:val="24"/>
          </w:rPr>
          <w:delText>location</w:delText>
        </w:r>
        <w:r w:rsidR="14F30901" w:rsidRPr="00C6011F" w:rsidDel="00FB2922">
          <w:rPr>
            <w:rFonts w:ascii="Times New Roman" w:hAnsi="Times New Roman" w:cs="Times New Roman"/>
            <w:sz w:val="24"/>
            <w:szCs w:val="24"/>
          </w:rPr>
          <w:delText xml:space="preserve"> of care, which is often a local</w:delText>
        </w:r>
        <w:r w:rsidR="6D785B0B" w:rsidRPr="00C6011F" w:rsidDel="00FB2922">
          <w:rPr>
            <w:rFonts w:ascii="Times New Roman" w:hAnsi="Times New Roman" w:cs="Times New Roman"/>
            <w:sz w:val="24"/>
            <w:szCs w:val="24"/>
          </w:rPr>
          <w:delText xml:space="preserve"> hospital</w:delText>
        </w:r>
        <w:r w:rsidR="003A2B0B" w:rsidDel="00FB2922">
          <w:rPr>
            <w:rFonts w:ascii="Times New Roman" w:hAnsi="Times New Roman" w:cs="Times New Roman"/>
            <w:sz w:val="24"/>
            <w:szCs w:val="24"/>
          </w:rPr>
          <w:delText xml:space="preserve"> </w:delText>
        </w:r>
        <w:r w:rsidR="003A2B0B" w:rsidDel="00FB2922">
          <w:rPr>
            <w:rFonts w:ascii="Times New Roman" w:hAnsi="Times New Roman" w:cs="Times New Roman"/>
            <w:sz w:val="24"/>
            <w:szCs w:val="24"/>
          </w:rPr>
          <w:fldChar w:fldCharType="begin">
            <w:fldData xml:space="preserve">PEVuZE5vdGU+PENpdGU+PEF1dGhvcj5NYWNLZW56aWU8L0F1dGhvcj48WWVhcj4yMDA2PC9ZZWFy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</w:fldData>
          </w:fldChar>
        </w:r>
        <w:r w:rsidR="001F6E1E" w:rsidDel="00FB2922">
          <w:rPr>
            <w:rFonts w:ascii="Times New Roman" w:hAnsi="Times New Roman" w:cs="Times New Roman"/>
            <w:sz w:val="24"/>
            <w:szCs w:val="24"/>
          </w:rPr>
          <w:delInstrText xml:space="preserve"> ADDIN EN.CITE </w:delInstrText>
        </w:r>
        <w:r w:rsidR="001F6E1E" w:rsidDel="00FB2922">
          <w:rPr>
            <w:rFonts w:ascii="Times New Roman" w:hAnsi="Times New Roman" w:cs="Times New Roman"/>
            <w:sz w:val="24"/>
            <w:szCs w:val="24"/>
          </w:rPr>
          <w:fldChar w:fldCharType="begin">
            <w:fldData xml:space="preserve">PEVuZE5vdGU+PENpdGU+PEF1dGhvcj5NYWNLZW56aWU8L0F1dGhvcj48WWVhcj4yMDA2PC9ZZWFy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</w:fldData>
          </w:fldChar>
        </w:r>
        <w:r w:rsidR="001F6E1E" w:rsidDel="00FB2922">
          <w:rPr>
            <w:rFonts w:ascii="Times New Roman" w:hAnsi="Times New Roman" w:cs="Times New Roman"/>
            <w:sz w:val="24"/>
            <w:szCs w:val="24"/>
          </w:rPr>
          <w:delInstrText xml:space="preserve"> ADDIN EN.CITE.DATA </w:delInstrText>
        </w:r>
        <w:r w:rsidR="001F6E1E" w:rsidDel="00FB2922">
          <w:rPr>
            <w:rFonts w:ascii="Times New Roman" w:hAnsi="Times New Roman" w:cs="Times New Roman"/>
            <w:sz w:val="24"/>
            <w:szCs w:val="24"/>
          </w:rPr>
        </w:r>
        <w:r w:rsidR="001F6E1E" w:rsidDel="00FB2922">
          <w:rPr>
            <w:rFonts w:ascii="Times New Roman" w:hAnsi="Times New Roman" w:cs="Times New Roman"/>
            <w:sz w:val="24"/>
            <w:szCs w:val="24"/>
          </w:rPr>
          <w:fldChar w:fldCharType="end"/>
        </w:r>
        <w:r w:rsidR="003A2B0B" w:rsidDel="00FB2922">
          <w:rPr>
            <w:rFonts w:ascii="Times New Roman" w:hAnsi="Times New Roman" w:cs="Times New Roman"/>
            <w:sz w:val="24"/>
            <w:szCs w:val="24"/>
          </w:rPr>
        </w:r>
        <w:r w:rsidR="003A2B0B" w:rsidDel="00FB2922">
          <w:rPr>
            <w:rFonts w:ascii="Times New Roman" w:hAnsi="Times New Roman" w:cs="Times New Roman"/>
            <w:sz w:val="24"/>
            <w:szCs w:val="24"/>
          </w:rPr>
          <w:fldChar w:fldCharType="separate"/>
        </w:r>
        <w:r w:rsidR="001F6E1E" w:rsidDel="00FB2922">
          <w:rPr>
            <w:rFonts w:ascii="Times New Roman" w:hAnsi="Times New Roman" w:cs="Times New Roman"/>
            <w:noProof/>
            <w:sz w:val="24"/>
            <w:szCs w:val="24"/>
          </w:rPr>
          <w:delText>(MacKenzie et al., 2006; Mackersie, 2006; Sasser et al., 2009)</w:delText>
        </w:r>
        <w:r w:rsidR="003A2B0B" w:rsidDel="00FB2922">
          <w:rPr>
            <w:rFonts w:ascii="Times New Roman" w:hAnsi="Times New Roman" w:cs="Times New Roman"/>
            <w:sz w:val="24"/>
            <w:szCs w:val="24"/>
          </w:rPr>
          <w:fldChar w:fldCharType="end"/>
        </w:r>
        <w:r w:rsidR="00931C4E" w:rsidDel="00FB2922">
          <w:rPr>
            <w:rFonts w:ascii="Times New Roman" w:hAnsi="Times New Roman" w:cs="Times New Roman"/>
            <w:sz w:val="24"/>
            <w:szCs w:val="24"/>
          </w:rPr>
          <w:delText>.</w:delText>
        </w:r>
        <w:r w:rsidR="6D785B0B" w:rsidRPr="10501E46" w:rsidDel="00FB2922">
          <w:rPr>
            <w:rFonts w:ascii="Times New Roman" w:hAnsi="Times New Roman" w:cs="Times New Roman"/>
            <w:sz w:val="24"/>
            <w:szCs w:val="24"/>
          </w:rPr>
          <w:delText xml:space="preserve"> Dating back to 1986, a variety of field triage decision guides have been developed and revised to help determine the most appropriate destination for patients who experience traumatic injury in the out-of-hospital setting</w:delText>
        </w:r>
        <w:r w:rsidR="003A2B0B" w:rsidDel="00FB2922">
          <w:rPr>
            <w:rFonts w:ascii="Times New Roman" w:hAnsi="Times New Roman" w:cs="Times New Roman"/>
            <w:sz w:val="24"/>
            <w:szCs w:val="24"/>
          </w:rPr>
          <w:delText xml:space="preserve"> </w:delText>
        </w:r>
        <w:r w:rsidR="003A2B0B" w:rsidDel="00FB2922">
          <w:rPr>
            <w:rFonts w:ascii="Times New Roman" w:hAnsi="Times New Roman" w:cs="Times New Roman"/>
            <w:sz w:val="24"/>
            <w:szCs w:val="24"/>
          </w:rPr>
          <w:fldChar w:fldCharType="begin">
            <w:fldData xml:space="preserve">PEVuZE5vdGU+PENpdGU+PEF1dGhvcj5TYXNzZXI8L0F1dGhvcj48WWVhcj4yMDA5PC9ZZWFyPjxS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=
</w:fldData>
          </w:fldChar>
        </w:r>
        <w:r w:rsidR="001F6E1E" w:rsidDel="00FB2922">
          <w:rPr>
            <w:rFonts w:ascii="Times New Roman" w:hAnsi="Times New Roman" w:cs="Times New Roman"/>
            <w:sz w:val="24"/>
            <w:szCs w:val="24"/>
          </w:rPr>
          <w:delInstrText xml:space="preserve"> ADDIN EN.CITE </w:delInstrText>
        </w:r>
        <w:r w:rsidR="001F6E1E" w:rsidDel="00FB2922">
          <w:rPr>
            <w:rFonts w:ascii="Times New Roman" w:hAnsi="Times New Roman" w:cs="Times New Roman"/>
            <w:sz w:val="24"/>
            <w:szCs w:val="24"/>
          </w:rPr>
          <w:fldChar w:fldCharType="begin">
            <w:fldData xml:space="preserve">PEVuZE5vdGU+PENpdGU+PEF1dGhvcj5TYXNzZXI8L0F1dGhvcj48WWVhcj4yMDA5PC9ZZWFyPjxS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=
</w:fldData>
          </w:fldChar>
        </w:r>
        <w:r w:rsidR="001F6E1E" w:rsidDel="00FB2922">
          <w:rPr>
            <w:rFonts w:ascii="Times New Roman" w:hAnsi="Times New Roman" w:cs="Times New Roman"/>
            <w:sz w:val="24"/>
            <w:szCs w:val="24"/>
          </w:rPr>
          <w:delInstrText xml:space="preserve"> ADDIN EN.CITE.DATA </w:delInstrText>
        </w:r>
        <w:r w:rsidR="001F6E1E" w:rsidDel="00FB2922">
          <w:rPr>
            <w:rFonts w:ascii="Times New Roman" w:hAnsi="Times New Roman" w:cs="Times New Roman"/>
            <w:sz w:val="24"/>
            <w:szCs w:val="24"/>
          </w:rPr>
        </w:r>
        <w:r w:rsidR="001F6E1E" w:rsidDel="00FB2922">
          <w:rPr>
            <w:rFonts w:ascii="Times New Roman" w:hAnsi="Times New Roman" w:cs="Times New Roman"/>
            <w:sz w:val="24"/>
            <w:szCs w:val="24"/>
          </w:rPr>
          <w:fldChar w:fldCharType="end"/>
        </w:r>
        <w:r w:rsidR="003A2B0B" w:rsidDel="00FB2922">
          <w:rPr>
            <w:rFonts w:ascii="Times New Roman" w:hAnsi="Times New Roman" w:cs="Times New Roman"/>
            <w:sz w:val="24"/>
            <w:szCs w:val="24"/>
          </w:rPr>
        </w:r>
        <w:r w:rsidR="003A2B0B" w:rsidDel="00FB2922">
          <w:rPr>
            <w:rFonts w:ascii="Times New Roman" w:hAnsi="Times New Roman" w:cs="Times New Roman"/>
            <w:sz w:val="24"/>
            <w:szCs w:val="24"/>
          </w:rPr>
          <w:fldChar w:fldCharType="separate"/>
        </w:r>
        <w:r w:rsidR="001F6E1E" w:rsidDel="00FB2922">
          <w:rPr>
            <w:rFonts w:ascii="Times New Roman" w:hAnsi="Times New Roman" w:cs="Times New Roman"/>
            <w:noProof/>
            <w:sz w:val="24"/>
            <w:szCs w:val="24"/>
          </w:rPr>
          <w:delText>(Lerner, Cushman, et al., 2017; McCoy et al., 2013; Sasser et al., 2009)</w:delText>
        </w:r>
        <w:r w:rsidR="003A2B0B" w:rsidDel="00FB2922">
          <w:rPr>
            <w:rFonts w:ascii="Times New Roman" w:hAnsi="Times New Roman" w:cs="Times New Roman"/>
            <w:sz w:val="24"/>
            <w:szCs w:val="24"/>
          </w:rPr>
          <w:fldChar w:fldCharType="end"/>
        </w:r>
        <w:r w:rsidR="00931C4E" w:rsidDel="00FB2922">
          <w:rPr>
            <w:rFonts w:ascii="Times New Roman" w:hAnsi="Times New Roman" w:cs="Times New Roman"/>
            <w:sz w:val="24"/>
            <w:szCs w:val="24"/>
          </w:rPr>
          <w:delText>.</w:delText>
        </w:r>
        <w:r w:rsidR="00A43102" w:rsidDel="00FB2922">
          <w:rPr>
            <w:rFonts w:ascii="Times New Roman" w:hAnsi="Times New Roman" w:cs="Times New Roman"/>
            <w:sz w:val="24"/>
            <w:szCs w:val="24"/>
          </w:rPr>
          <w:delText xml:space="preserve"> </w:delText>
        </w:r>
        <w:r w:rsidR="00EB1E7E" w:rsidRPr="00EB1E7E" w:rsidDel="00FB2922">
          <w:rPr>
            <w:rFonts w:ascii="Times New Roman" w:hAnsi="Times New Roman" w:cs="Times New Roman"/>
            <w:sz w:val="24"/>
            <w:szCs w:val="24"/>
          </w:rPr>
          <w:delText>The current 2011 version of the Centers for Disease Control and Prevention (CDC) field triage guidelines includes four distinct and sequential steps</w:delText>
        </w:r>
        <w:r w:rsidR="00F13242" w:rsidDel="00FB2922">
          <w:rPr>
            <w:rFonts w:ascii="Times New Roman" w:hAnsi="Times New Roman" w:cs="Times New Roman"/>
            <w:sz w:val="24"/>
            <w:szCs w:val="24"/>
          </w:rPr>
          <w:delText xml:space="preserve"> </w:delText>
        </w:r>
        <w:r w:rsidR="00EB1E7E" w:rsidDel="00FB2922">
          <w:rPr>
            <w:rFonts w:ascii="Times New Roman" w:hAnsi="Times New Roman" w:cs="Times New Roman"/>
            <w:sz w:val="24"/>
            <w:szCs w:val="24"/>
          </w:rPr>
          <w:fldChar w:fldCharType="begin">
            <w:fldData xml:space="preserve">PEVuZE5vdGU+PENpdGU+PEF1dGhvcj5TYXNzZXI8L0F1dGhvcj48WWVhcj4yMDEyPC9ZZWFyPjxS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</w:fldData>
          </w:fldChar>
        </w:r>
        <w:r w:rsidR="00EB1E7E" w:rsidDel="00FB2922">
          <w:rPr>
            <w:rFonts w:ascii="Times New Roman" w:hAnsi="Times New Roman" w:cs="Times New Roman"/>
            <w:sz w:val="24"/>
            <w:szCs w:val="24"/>
          </w:rPr>
          <w:delInstrText xml:space="preserve"> ADDIN EN.CITE </w:delInstrText>
        </w:r>
        <w:r w:rsidR="00EB1E7E" w:rsidDel="00FB2922">
          <w:rPr>
            <w:rFonts w:ascii="Times New Roman" w:hAnsi="Times New Roman" w:cs="Times New Roman"/>
            <w:sz w:val="24"/>
            <w:szCs w:val="24"/>
          </w:rPr>
          <w:fldChar w:fldCharType="begin">
            <w:fldData xml:space="preserve">PEVuZE5vdGU+PENpdGU+PEF1dGhvcj5TYXNzZXI8L0F1dGhvcj48WWVhcj4yMDEyPC9ZZWFyPjxS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</w:fldData>
          </w:fldChar>
        </w:r>
        <w:r w:rsidR="00EB1E7E" w:rsidDel="00FB2922">
          <w:rPr>
            <w:rFonts w:ascii="Times New Roman" w:hAnsi="Times New Roman" w:cs="Times New Roman"/>
            <w:sz w:val="24"/>
            <w:szCs w:val="24"/>
          </w:rPr>
          <w:delInstrText xml:space="preserve"> ADDIN EN.CITE.DATA </w:delInstrText>
        </w:r>
        <w:r w:rsidR="00EB1E7E" w:rsidDel="00FB2922">
          <w:rPr>
            <w:rFonts w:ascii="Times New Roman" w:hAnsi="Times New Roman" w:cs="Times New Roman"/>
            <w:sz w:val="24"/>
            <w:szCs w:val="24"/>
          </w:rPr>
        </w:r>
        <w:r w:rsidR="00EB1E7E" w:rsidDel="00FB2922">
          <w:rPr>
            <w:rFonts w:ascii="Times New Roman" w:hAnsi="Times New Roman" w:cs="Times New Roman"/>
            <w:sz w:val="24"/>
            <w:szCs w:val="24"/>
          </w:rPr>
          <w:fldChar w:fldCharType="end"/>
        </w:r>
        <w:r w:rsidR="00EB1E7E" w:rsidDel="00FB2922">
          <w:rPr>
            <w:rFonts w:ascii="Times New Roman" w:hAnsi="Times New Roman" w:cs="Times New Roman"/>
            <w:sz w:val="24"/>
            <w:szCs w:val="24"/>
          </w:rPr>
        </w:r>
        <w:r w:rsidR="00EB1E7E" w:rsidDel="00FB2922">
          <w:rPr>
            <w:rFonts w:ascii="Times New Roman" w:hAnsi="Times New Roman" w:cs="Times New Roman"/>
            <w:sz w:val="24"/>
            <w:szCs w:val="24"/>
          </w:rPr>
          <w:fldChar w:fldCharType="separate"/>
        </w:r>
        <w:r w:rsidR="00EB1E7E" w:rsidDel="00FB2922">
          <w:rPr>
            <w:rFonts w:ascii="Times New Roman" w:hAnsi="Times New Roman" w:cs="Times New Roman"/>
            <w:noProof/>
            <w:sz w:val="24"/>
            <w:szCs w:val="24"/>
          </w:rPr>
          <w:delText>(Sasser et al., 2012)</w:delText>
        </w:r>
        <w:r w:rsidR="00EB1E7E" w:rsidDel="00FB2922">
          <w:rPr>
            <w:rFonts w:ascii="Times New Roman" w:hAnsi="Times New Roman" w:cs="Times New Roman"/>
            <w:sz w:val="24"/>
            <w:szCs w:val="24"/>
          </w:rPr>
          <w:fldChar w:fldCharType="end"/>
        </w:r>
        <w:r w:rsidR="00EB1E7E" w:rsidDel="00FB2922">
          <w:rPr>
            <w:rFonts w:ascii="Times New Roman" w:hAnsi="Times New Roman" w:cs="Times New Roman"/>
            <w:sz w:val="24"/>
            <w:szCs w:val="24"/>
          </w:rPr>
          <w:delText>:</w:delText>
        </w:r>
        <w:r w:rsidR="6D785B0B" w:rsidRPr="00C6011F" w:rsidDel="00FB2922">
          <w:rPr>
            <w:rFonts w:ascii="Times New Roman" w:hAnsi="Times New Roman" w:cs="Times New Roman"/>
            <w:sz w:val="24"/>
            <w:szCs w:val="24"/>
          </w:rPr>
          <w:delText xml:space="preserve"> </w:delText>
        </w:r>
      </w:del>
    </w:p>
    <w:p w14:paraId="461F0283" w14:textId="67E662BD" w:rsidR="00BA01A4" w:rsidDel="00FB2922" w:rsidRDefault="00F13242" w:rsidP="00306C25">
      <w:pPr>
        <w:spacing w:line="480" w:lineRule="auto"/>
        <w:ind w:firstLine="720"/>
        <w:rPr>
          <w:del w:id="560" w:author="Umesh Singh1" w:date="2022-10-29T08:57:00Z"/>
          <w:rFonts w:ascii="Times New Roman" w:hAnsi="Times New Roman" w:cs="Times New Roman"/>
          <w:sz w:val="24"/>
          <w:szCs w:val="24"/>
        </w:rPr>
      </w:pPr>
      <w:del w:id="561" w:author="Umesh Singh1" w:date="2022-10-29T08:57:00Z">
        <w:r w:rsidDel="00FB2922">
          <w:rPr>
            <w:rFonts w:ascii="Times New Roman" w:hAnsi="Times New Roman" w:cs="Times New Roman"/>
            <w:sz w:val="24"/>
            <w:szCs w:val="24"/>
          </w:rPr>
          <w:delText>Step 1: Vital Signs and Level of Consciousness (</w:delText>
        </w:r>
        <w:r w:rsidR="00D23BEC" w:rsidDel="00FB2922">
          <w:rPr>
            <w:rFonts w:ascii="Times New Roman" w:hAnsi="Times New Roman" w:cs="Times New Roman"/>
            <w:sz w:val="24"/>
            <w:szCs w:val="24"/>
          </w:rPr>
          <w:delText>V</w:delText>
        </w:r>
        <w:r w:rsidR="00FE5267" w:rsidDel="00FB2922">
          <w:rPr>
            <w:rFonts w:ascii="Times New Roman" w:hAnsi="Times New Roman" w:cs="Times New Roman"/>
            <w:sz w:val="24"/>
            <w:szCs w:val="24"/>
          </w:rPr>
          <w:delText xml:space="preserve">ital </w:delText>
        </w:r>
        <w:r w:rsidR="00D23BEC" w:rsidDel="00FB2922">
          <w:rPr>
            <w:rFonts w:ascii="Times New Roman" w:hAnsi="Times New Roman" w:cs="Times New Roman"/>
            <w:sz w:val="24"/>
            <w:szCs w:val="24"/>
          </w:rPr>
          <w:delText>S</w:delText>
        </w:r>
        <w:r w:rsidR="00FE5267" w:rsidDel="00FB2922">
          <w:rPr>
            <w:rFonts w:ascii="Times New Roman" w:hAnsi="Times New Roman" w:cs="Times New Roman"/>
            <w:sz w:val="24"/>
            <w:szCs w:val="24"/>
          </w:rPr>
          <w:delText>igns &amp; LOC</w:delText>
        </w:r>
        <w:r w:rsidDel="00FB2922">
          <w:rPr>
            <w:rFonts w:ascii="Times New Roman" w:hAnsi="Times New Roman" w:cs="Times New Roman"/>
            <w:sz w:val="24"/>
            <w:szCs w:val="24"/>
          </w:rPr>
          <w:delText>)</w:delText>
        </w:r>
        <w:r w:rsidR="007539C0" w:rsidDel="00FB2922">
          <w:rPr>
            <w:rFonts w:ascii="Times New Roman" w:hAnsi="Times New Roman" w:cs="Times New Roman"/>
            <w:sz w:val="24"/>
            <w:szCs w:val="24"/>
          </w:rPr>
          <w:delText xml:space="preserve">, </w:delText>
        </w:r>
      </w:del>
    </w:p>
    <w:p w14:paraId="63065833" w14:textId="7F24A374" w:rsidR="00BA01A4" w:rsidDel="00FB2922" w:rsidRDefault="00F13242" w:rsidP="00306C25">
      <w:pPr>
        <w:spacing w:line="480" w:lineRule="auto"/>
        <w:ind w:firstLine="720"/>
        <w:rPr>
          <w:del w:id="562" w:author="Umesh Singh1" w:date="2022-10-29T08:57:00Z"/>
          <w:rFonts w:ascii="Times New Roman" w:hAnsi="Times New Roman" w:cs="Times New Roman"/>
          <w:sz w:val="24"/>
          <w:szCs w:val="24"/>
        </w:rPr>
      </w:pPr>
      <w:del w:id="563" w:author="Umesh Singh1" w:date="2022-10-29T08:57:00Z">
        <w:r w:rsidDel="00FB2922">
          <w:rPr>
            <w:rFonts w:ascii="Times New Roman" w:hAnsi="Times New Roman" w:cs="Times New Roman"/>
            <w:sz w:val="24"/>
            <w:szCs w:val="24"/>
          </w:rPr>
          <w:delText>Step 2: Anatomy of Injury (AOI)</w:delText>
        </w:r>
        <w:r w:rsidR="6D785B0B" w:rsidRPr="00C6011F" w:rsidDel="00FB2922">
          <w:rPr>
            <w:rFonts w:ascii="Times New Roman" w:hAnsi="Times New Roman" w:cs="Times New Roman"/>
            <w:sz w:val="24"/>
            <w:szCs w:val="24"/>
          </w:rPr>
          <w:delText xml:space="preserve">, </w:delText>
        </w:r>
      </w:del>
    </w:p>
    <w:p w14:paraId="0F7D232E" w14:textId="61575E10" w:rsidR="00BA01A4" w:rsidDel="00FB2922" w:rsidRDefault="00F13695" w:rsidP="00306C25">
      <w:pPr>
        <w:spacing w:line="480" w:lineRule="auto"/>
        <w:ind w:firstLine="720"/>
        <w:rPr>
          <w:del w:id="564" w:author="Umesh Singh1" w:date="2022-10-29T08:57:00Z"/>
          <w:rFonts w:ascii="Times New Roman" w:hAnsi="Times New Roman" w:cs="Times New Roman"/>
          <w:sz w:val="24"/>
          <w:szCs w:val="24"/>
        </w:rPr>
      </w:pPr>
      <w:del w:id="565" w:author="Umesh Singh1" w:date="2022-10-29T08:57:00Z">
        <w:r w:rsidDel="00FB2922">
          <w:rPr>
            <w:rFonts w:ascii="Times New Roman" w:hAnsi="Times New Roman" w:cs="Times New Roman"/>
            <w:sz w:val="24"/>
            <w:szCs w:val="24"/>
          </w:rPr>
          <w:delText xml:space="preserve">Step 3: </w:delText>
        </w:r>
        <w:r w:rsidR="00FA1866" w:rsidDel="00FB2922">
          <w:rPr>
            <w:rFonts w:ascii="Times New Roman" w:hAnsi="Times New Roman" w:cs="Times New Roman"/>
            <w:sz w:val="24"/>
            <w:szCs w:val="24"/>
          </w:rPr>
          <w:delText>Mechanism of Injury (MOI) criteria</w:delText>
        </w:r>
        <w:r w:rsidR="6D785B0B" w:rsidRPr="00C6011F" w:rsidDel="00FB2922">
          <w:rPr>
            <w:rFonts w:ascii="Times New Roman" w:hAnsi="Times New Roman" w:cs="Times New Roman"/>
            <w:sz w:val="24"/>
            <w:szCs w:val="24"/>
          </w:rPr>
          <w:delText xml:space="preserve">, </w:delText>
        </w:r>
      </w:del>
    </w:p>
    <w:p w14:paraId="09D043CE" w14:textId="331CC317" w:rsidR="00C6011F" w:rsidRPr="00C6011F" w:rsidDel="00FB2922" w:rsidRDefault="00F13695" w:rsidP="00306C25">
      <w:pPr>
        <w:spacing w:line="480" w:lineRule="auto"/>
        <w:ind w:firstLine="720"/>
        <w:rPr>
          <w:del w:id="566" w:author="Umesh Singh1" w:date="2022-10-29T08:57:00Z"/>
          <w:rFonts w:ascii="Times New Roman" w:hAnsi="Times New Roman" w:cs="Times New Roman"/>
          <w:sz w:val="24"/>
          <w:szCs w:val="24"/>
        </w:rPr>
      </w:pPr>
      <w:del w:id="567" w:author="Umesh Singh1" w:date="2022-10-29T08:57:00Z">
        <w:r w:rsidDel="00FB2922">
          <w:rPr>
            <w:rFonts w:ascii="Times New Roman" w:hAnsi="Times New Roman" w:cs="Times New Roman"/>
            <w:sz w:val="24"/>
            <w:szCs w:val="24"/>
          </w:rPr>
          <w:delText xml:space="preserve">Step 4: </w:delText>
        </w:r>
        <w:r w:rsidR="00A902F0" w:rsidDel="00FB2922">
          <w:rPr>
            <w:rFonts w:ascii="Times New Roman" w:hAnsi="Times New Roman" w:cs="Times New Roman"/>
            <w:sz w:val="24"/>
            <w:szCs w:val="24"/>
          </w:rPr>
          <w:delText>S</w:delText>
        </w:r>
        <w:r w:rsidR="00A902F0" w:rsidRPr="00C6011F" w:rsidDel="00FB2922">
          <w:rPr>
            <w:rFonts w:ascii="Times New Roman" w:hAnsi="Times New Roman" w:cs="Times New Roman"/>
            <w:sz w:val="24"/>
            <w:szCs w:val="24"/>
          </w:rPr>
          <w:delText xml:space="preserve">pecial </w:delText>
        </w:r>
        <w:r w:rsidR="00A902F0" w:rsidDel="00FB2922">
          <w:rPr>
            <w:rFonts w:ascii="Times New Roman" w:hAnsi="Times New Roman" w:cs="Times New Roman"/>
            <w:sz w:val="24"/>
            <w:szCs w:val="24"/>
          </w:rPr>
          <w:delText>C</w:delText>
        </w:r>
        <w:r w:rsidR="00A902F0" w:rsidRPr="00C6011F" w:rsidDel="00FB2922">
          <w:rPr>
            <w:rFonts w:ascii="Times New Roman" w:hAnsi="Times New Roman" w:cs="Times New Roman"/>
            <w:sz w:val="24"/>
            <w:szCs w:val="24"/>
          </w:rPr>
          <w:delText>onsiderations</w:delText>
        </w:r>
        <w:r w:rsidR="00FD4ACC" w:rsidDel="00FB2922">
          <w:rPr>
            <w:rFonts w:ascii="Times New Roman" w:hAnsi="Times New Roman" w:cs="Times New Roman"/>
            <w:sz w:val="24"/>
            <w:szCs w:val="24"/>
          </w:rPr>
          <w:delText>.</w:delText>
        </w:r>
        <w:r w:rsidR="00EB1E7E" w:rsidDel="00FB2922">
          <w:rPr>
            <w:rFonts w:ascii="Times New Roman" w:hAnsi="Times New Roman" w:cs="Times New Roman"/>
            <w:sz w:val="24"/>
            <w:szCs w:val="24"/>
          </w:rPr>
          <w:delText xml:space="preserve"> </w:delText>
        </w:r>
      </w:del>
    </w:p>
    <w:p w14:paraId="15C5FD9F" w14:textId="35B18864" w:rsidR="00C6011F" w:rsidRPr="00B72852" w:rsidDel="00FB2922" w:rsidRDefault="6D785B0B" w:rsidP="2CFA9201">
      <w:pPr>
        <w:spacing w:line="480" w:lineRule="auto"/>
        <w:rPr>
          <w:del w:id="568" w:author="Umesh Singh1" w:date="2022-10-29T08:57:00Z"/>
          <w:rFonts w:ascii="Times New Roman" w:hAnsi="Times New Roman" w:cs="Times New Roman"/>
          <w:b/>
          <w:bCs/>
          <w:sz w:val="24"/>
          <w:szCs w:val="24"/>
        </w:rPr>
      </w:pPr>
      <w:del w:id="569" w:author="Umesh Singh1" w:date="2022-10-29T08:57:00Z">
        <w:r w:rsidRPr="00B72852" w:rsidDel="00FB2922">
          <w:rPr>
            <w:rFonts w:ascii="Times New Roman" w:hAnsi="Times New Roman" w:cs="Times New Roman"/>
            <w:b/>
            <w:bCs/>
            <w:sz w:val="24"/>
            <w:szCs w:val="24"/>
          </w:rPr>
          <w:delText>Importance</w:delText>
        </w:r>
      </w:del>
    </w:p>
    <w:p w14:paraId="3EC5AE18" w14:textId="114DC7A4" w:rsidR="00942019" w:rsidDel="00FB2922" w:rsidRDefault="00C6011F" w:rsidP="00C6011F">
      <w:pPr>
        <w:spacing w:line="480" w:lineRule="auto"/>
        <w:rPr>
          <w:del w:id="570" w:author="Umesh Singh1" w:date="2022-10-29T08:57:00Z"/>
          <w:rFonts w:ascii="Times New Roman" w:hAnsi="Times New Roman" w:cs="Times New Roman"/>
          <w:sz w:val="24"/>
          <w:szCs w:val="24"/>
        </w:rPr>
      </w:pPr>
      <w:del w:id="571" w:author="Umesh Singh1" w:date="2022-10-29T08:57:00Z">
        <w:r w:rsidRPr="00C6011F" w:rsidDel="00FB2922">
          <w:rPr>
            <w:rFonts w:ascii="Times New Roman" w:hAnsi="Times New Roman" w:cs="Times New Roman"/>
            <w:sz w:val="24"/>
            <w:szCs w:val="24"/>
          </w:rPr>
          <w:tab/>
        </w:r>
        <w:r w:rsidR="6D785B0B" w:rsidRPr="10501E46" w:rsidDel="00FB2922">
          <w:rPr>
            <w:rFonts w:ascii="Times New Roman" w:hAnsi="Times New Roman" w:cs="Times New Roman"/>
            <w:sz w:val="24"/>
            <w:szCs w:val="24"/>
          </w:rPr>
          <w:delText>T</w:delText>
        </w:r>
        <w:r w:rsidR="6D785B0B" w:rsidRPr="00C6011F" w:rsidDel="00FB2922">
          <w:rPr>
            <w:rFonts w:ascii="Times New Roman" w:hAnsi="Times New Roman" w:cs="Times New Roman"/>
            <w:sz w:val="24"/>
            <w:szCs w:val="24"/>
          </w:rPr>
          <w:delText>he</w:delText>
        </w:r>
        <w:r w:rsidR="008D14F9" w:rsidDel="00FB2922">
          <w:rPr>
            <w:rFonts w:ascii="Times New Roman" w:hAnsi="Times New Roman" w:cs="Times New Roman"/>
            <w:sz w:val="24"/>
            <w:szCs w:val="24"/>
          </w:rPr>
          <w:delText xml:space="preserve"> CDC</w:delText>
        </w:r>
        <w:r w:rsidR="6D785B0B" w:rsidRPr="00C6011F" w:rsidDel="00FB2922">
          <w:rPr>
            <w:rFonts w:ascii="Times New Roman" w:hAnsi="Times New Roman" w:cs="Times New Roman"/>
            <w:sz w:val="24"/>
            <w:szCs w:val="24"/>
          </w:rPr>
          <w:delText xml:space="preserve"> Field Triage </w:delText>
        </w:r>
        <w:r w:rsidR="00D13B03" w:rsidDel="00FB2922">
          <w:rPr>
            <w:rFonts w:ascii="Times New Roman" w:hAnsi="Times New Roman" w:cs="Times New Roman"/>
            <w:sz w:val="24"/>
            <w:szCs w:val="24"/>
          </w:rPr>
          <w:delText>Guidelines (CDC Screen)</w:delText>
        </w:r>
        <w:r w:rsidR="6D785B0B" w:rsidRPr="00C6011F" w:rsidDel="00FB2922">
          <w:rPr>
            <w:rFonts w:ascii="Times New Roman" w:hAnsi="Times New Roman" w:cs="Times New Roman"/>
            <w:sz w:val="24"/>
            <w:szCs w:val="24"/>
          </w:rPr>
          <w:delText xml:space="preserve"> drive the destination decision for </w:delText>
        </w:r>
        <w:r w:rsidR="007C2864" w:rsidDel="00FB2922">
          <w:rPr>
            <w:rFonts w:ascii="Times New Roman" w:hAnsi="Times New Roman" w:cs="Times New Roman"/>
            <w:sz w:val="24"/>
            <w:szCs w:val="24"/>
          </w:rPr>
          <w:delText xml:space="preserve">millions </w:delText>
        </w:r>
        <w:r w:rsidR="6D785B0B" w:rsidRPr="00C6011F" w:rsidDel="00FB2922">
          <w:rPr>
            <w:rFonts w:ascii="Times New Roman" w:hAnsi="Times New Roman" w:cs="Times New Roman"/>
            <w:sz w:val="24"/>
            <w:szCs w:val="24"/>
          </w:rPr>
          <w:delText>of EMS</w:delText>
        </w:r>
        <w:r w:rsidR="00D23BEC" w:rsidDel="00FB2922">
          <w:rPr>
            <w:rFonts w:ascii="Times New Roman" w:hAnsi="Times New Roman" w:cs="Times New Roman"/>
            <w:sz w:val="24"/>
            <w:szCs w:val="24"/>
          </w:rPr>
          <w:delText>-transported trauma</w:delText>
        </w:r>
        <w:r w:rsidR="6D785B0B" w:rsidRPr="00C6011F" w:rsidDel="00FB2922">
          <w:rPr>
            <w:rFonts w:ascii="Times New Roman" w:hAnsi="Times New Roman" w:cs="Times New Roman"/>
            <w:sz w:val="24"/>
            <w:szCs w:val="24"/>
          </w:rPr>
          <w:delText xml:space="preserve"> patients annually</w:delText>
        </w:r>
        <w:r w:rsidR="00B841AC" w:rsidDel="00FB2922">
          <w:rPr>
            <w:rFonts w:ascii="Times New Roman" w:hAnsi="Times New Roman" w:cs="Times New Roman"/>
            <w:sz w:val="24"/>
            <w:szCs w:val="24"/>
          </w:rPr>
          <w:delText xml:space="preserve"> </w:delText>
        </w:r>
        <w:r w:rsidR="00B67A29" w:rsidDel="00FB2922">
          <w:rPr>
            <w:rFonts w:ascii="Times New Roman" w:hAnsi="Times New Roman" w:cs="Times New Roman"/>
            <w:sz w:val="24"/>
            <w:szCs w:val="24"/>
          </w:rPr>
          <w:fldChar w:fldCharType="begin">
            <w:fldData xml:space="preserve">PEVuZE5vdGU+PENpdGU+PEF1dGhvcj5TYXNzZXI8L0F1dGhvcj48WWVhcj4yMDA5PC9ZZWFyPjxS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PEVuZE5vdGU+PENpdGU+PEF1dGhvcj5TYXNzZXI8L0F1dGhvcj48WWVhcj4yMDA5PC9ZZWFyPjxS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B67A29" w:rsidDel="00FB2922">
          <w:rPr>
            <w:rFonts w:ascii="Times New Roman" w:hAnsi="Times New Roman" w:cs="Times New Roman"/>
            <w:sz w:val="24"/>
            <w:szCs w:val="24"/>
          </w:rPr>
        </w:r>
        <w:r w:rsidR="00B67A29"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(Sasser et al., 2009)</w:delText>
        </w:r>
        <w:r w:rsidR="00B67A29" w:rsidDel="00FB2922">
          <w:rPr>
            <w:rFonts w:ascii="Times New Roman" w:hAnsi="Times New Roman" w:cs="Times New Roman"/>
            <w:sz w:val="24"/>
            <w:szCs w:val="24"/>
          </w:rPr>
          <w:fldChar w:fldCharType="end"/>
        </w:r>
        <w:r w:rsidR="00B841AC" w:rsidDel="00FB2922">
          <w:rPr>
            <w:rFonts w:ascii="Times New Roman" w:hAnsi="Times New Roman" w:cs="Times New Roman"/>
            <w:sz w:val="24"/>
            <w:szCs w:val="24"/>
          </w:rPr>
          <w:delText>,</w:delText>
        </w:r>
        <w:r w:rsidR="006470A8" w:rsidRPr="10501E46" w:rsidDel="00FB2922">
          <w:rPr>
            <w:rFonts w:ascii="Times New Roman" w:hAnsi="Times New Roman" w:cs="Times New Roman"/>
            <w:sz w:val="24"/>
            <w:szCs w:val="24"/>
          </w:rPr>
          <w:delText xml:space="preserve"> yet limited information exists regarding performance and relationship with patient outcomes as a whole</w:delText>
        </w:r>
        <w:r w:rsidR="6D785B0B" w:rsidRPr="00C6011F" w:rsidDel="00FB2922">
          <w:rPr>
            <w:rFonts w:ascii="Times New Roman" w:hAnsi="Times New Roman" w:cs="Times New Roman"/>
            <w:sz w:val="24"/>
            <w:szCs w:val="24"/>
          </w:rPr>
          <w:delText>.</w:delText>
        </w:r>
        <w:r w:rsidR="00EA6A7E" w:rsidDel="00FB2922">
          <w:rPr>
            <w:rFonts w:ascii="Times New Roman" w:hAnsi="Times New Roman" w:cs="Times New Roman"/>
            <w:sz w:val="24"/>
            <w:szCs w:val="24"/>
          </w:rPr>
          <w:delText xml:space="preserve"> </w:delText>
        </w:r>
        <w:r w:rsidR="6D785B0B" w:rsidRPr="00C6011F" w:rsidDel="00FB2922">
          <w:rPr>
            <w:rFonts w:ascii="Times New Roman" w:hAnsi="Times New Roman" w:cs="Times New Roman"/>
            <w:sz w:val="24"/>
            <w:szCs w:val="24"/>
          </w:rPr>
          <w:delText>The individual steps have been most heavily studied</w:delText>
        </w:r>
        <w:r w:rsidR="004962AD" w:rsidDel="00FB2922">
          <w:rPr>
            <w:rFonts w:ascii="Times New Roman" w:hAnsi="Times New Roman" w:cs="Times New Roman"/>
            <w:sz w:val="24"/>
            <w:szCs w:val="24"/>
          </w:rPr>
          <w:delText>,</w:delText>
        </w:r>
        <w:r w:rsidR="6D785B0B" w:rsidRPr="10501E46" w:rsidDel="00FB2922">
          <w:rPr>
            <w:rFonts w:ascii="Times New Roman" w:hAnsi="Times New Roman" w:cs="Times New Roman"/>
            <w:sz w:val="24"/>
            <w:szCs w:val="24"/>
          </w:rPr>
          <w:delText xml:space="preserve"> suggesting</w:delText>
        </w:r>
        <w:r w:rsidR="6D785B0B" w:rsidRPr="00C6011F" w:rsidDel="00FB2922">
          <w:rPr>
            <w:rFonts w:ascii="Times New Roman" w:hAnsi="Times New Roman" w:cs="Times New Roman"/>
            <w:sz w:val="24"/>
            <w:szCs w:val="24"/>
          </w:rPr>
          <w:delText xml:space="preserve"> relatively satisfactory performance of the </w:delText>
        </w:r>
        <w:r w:rsidR="00FE5267" w:rsidDel="00FB2922">
          <w:rPr>
            <w:rFonts w:ascii="Times New Roman" w:hAnsi="Times New Roman" w:cs="Times New Roman"/>
            <w:sz w:val="24"/>
            <w:szCs w:val="24"/>
          </w:rPr>
          <w:delText>vital signs &amp; LOC</w:delText>
        </w:r>
        <w:r w:rsidR="00856400" w:rsidDel="00FB2922">
          <w:rPr>
            <w:rFonts w:ascii="Times New Roman" w:hAnsi="Times New Roman" w:cs="Times New Roman"/>
            <w:sz w:val="24"/>
            <w:szCs w:val="24"/>
          </w:rPr>
          <w:delText xml:space="preserve"> Criteria</w:delText>
        </w:r>
        <w:r w:rsidR="00B841AC" w:rsidDel="00FB2922">
          <w:rPr>
            <w:rFonts w:ascii="Times New Roman" w:hAnsi="Times New Roman" w:cs="Times New Roman"/>
            <w:sz w:val="24"/>
            <w:szCs w:val="24"/>
          </w:rPr>
          <w:delText xml:space="preserve"> </w:delText>
        </w:r>
        <w:r w:rsidR="00B67A29" w:rsidDel="00FB2922">
          <w:rPr>
            <w:rFonts w:ascii="Times New Roman" w:hAnsi="Times New Roman" w:cs="Times New Roman"/>
            <w:sz w:val="24"/>
            <w:szCs w:val="24"/>
          </w:rPr>
          <w:fldChar w:fldCharType="begin">
            <w:fldData xml:space="preserve">PEVuZE5vdGU+PENpdGU+PEF1dGhvcj5MZXJuZXI8L0F1dGhvcj48WWVhcj4yMDE3PC9ZZWFyPjxS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</w:fldData>
          </w:fldChar>
        </w:r>
        <w:r w:rsidR="00146C44" w:rsidDel="00FB2922">
          <w:rPr>
            <w:rFonts w:ascii="Times New Roman" w:hAnsi="Times New Roman" w:cs="Times New Roman"/>
            <w:sz w:val="24"/>
            <w:szCs w:val="24"/>
          </w:rPr>
          <w:delInstrText xml:space="preserve"> ADDIN EN.CITE </w:delInstrText>
        </w:r>
        <w:r w:rsidR="00146C44" w:rsidDel="00FB2922">
          <w:rPr>
            <w:rFonts w:ascii="Times New Roman" w:hAnsi="Times New Roman" w:cs="Times New Roman"/>
            <w:sz w:val="24"/>
            <w:szCs w:val="24"/>
          </w:rPr>
          <w:fldChar w:fldCharType="begin">
            <w:fldData xml:space="preserve">PEVuZE5vdGU+PENpdGU+PEF1dGhvcj5MZXJuZXI8L0F1dGhvcj48WWVhcj4yMDE3PC9ZZWFyPjxS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</w:fldData>
          </w:fldChar>
        </w:r>
        <w:r w:rsidR="00146C44" w:rsidDel="00FB2922">
          <w:rPr>
            <w:rFonts w:ascii="Times New Roman" w:hAnsi="Times New Roman" w:cs="Times New Roman"/>
            <w:sz w:val="24"/>
            <w:szCs w:val="24"/>
          </w:rPr>
          <w:delInstrText xml:space="preserve"> ADDIN EN.CITE.DATA </w:delInstrText>
        </w:r>
        <w:r w:rsidR="00146C44" w:rsidDel="00FB2922">
          <w:rPr>
            <w:rFonts w:ascii="Times New Roman" w:hAnsi="Times New Roman" w:cs="Times New Roman"/>
            <w:sz w:val="24"/>
            <w:szCs w:val="24"/>
          </w:rPr>
        </w:r>
        <w:r w:rsidR="00146C44" w:rsidDel="00FB2922">
          <w:rPr>
            <w:rFonts w:ascii="Times New Roman" w:hAnsi="Times New Roman" w:cs="Times New Roman"/>
            <w:sz w:val="24"/>
            <w:szCs w:val="24"/>
          </w:rPr>
          <w:fldChar w:fldCharType="end"/>
        </w:r>
        <w:r w:rsidR="00B67A29" w:rsidDel="00FB2922">
          <w:rPr>
            <w:rFonts w:ascii="Times New Roman" w:hAnsi="Times New Roman" w:cs="Times New Roman"/>
            <w:sz w:val="24"/>
            <w:szCs w:val="24"/>
          </w:rPr>
        </w:r>
        <w:r w:rsidR="00B67A29" w:rsidDel="00FB2922">
          <w:rPr>
            <w:rFonts w:ascii="Times New Roman" w:hAnsi="Times New Roman" w:cs="Times New Roman"/>
            <w:sz w:val="24"/>
            <w:szCs w:val="24"/>
          </w:rPr>
          <w:fldChar w:fldCharType="separate"/>
        </w:r>
        <w:r w:rsidR="00146C44" w:rsidDel="00FB2922">
          <w:rPr>
            <w:rFonts w:ascii="Times New Roman" w:hAnsi="Times New Roman" w:cs="Times New Roman"/>
            <w:noProof/>
            <w:sz w:val="24"/>
            <w:szCs w:val="24"/>
          </w:rPr>
          <w:delText>(Lerner et al., 2017; Pearson et al., 2012; Warwick et al., 2021)</w:delText>
        </w:r>
        <w:r w:rsidR="00B67A29" w:rsidDel="00FB2922">
          <w:rPr>
            <w:rFonts w:ascii="Times New Roman" w:hAnsi="Times New Roman" w:cs="Times New Roman"/>
            <w:sz w:val="24"/>
            <w:szCs w:val="24"/>
          </w:rPr>
          <w:fldChar w:fldCharType="end"/>
        </w:r>
        <w:r w:rsidR="00B841AC" w:rsidDel="00FB2922">
          <w:rPr>
            <w:rFonts w:ascii="Times New Roman" w:hAnsi="Times New Roman" w:cs="Times New Roman"/>
            <w:sz w:val="24"/>
            <w:szCs w:val="24"/>
          </w:rPr>
          <w:delText>.</w:delText>
        </w:r>
        <w:r w:rsidR="008706E8" w:rsidDel="00FB2922">
          <w:rPr>
            <w:rFonts w:ascii="Times New Roman" w:hAnsi="Times New Roman" w:cs="Times New Roman"/>
            <w:sz w:val="24"/>
            <w:szCs w:val="24"/>
          </w:rPr>
          <w:delText xml:space="preserve"> </w:delText>
        </w:r>
        <w:r w:rsidR="00BE6603" w:rsidDel="00FB2922">
          <w:rPr>
            <w:rFonts w:ascii="Times New Roman" w:hAnsi="Times New Roman" w:cs="Times New Roman"/>
            <w:sz w:val="24"/>
            <w:szCs w:val="24"/>
          </w:rPr>
          <w:delText>S</w:delText>
        </w:r>
        <w:r w:rsidR="006B7117" w:rsidDel="00FB2922">
          <w:rPr>
            <w:rFonts w:ascii="Times New Roman" w:hAnsi="Times New Roman" w:cs="Times New Roman"/>
            <w:sz w:val="24"/>
            <w:szCs w:val="24"/>
          </w:rPr>
          <w:delText xml:space="preserve">ubstitution of the GCS motor score </w:delText>
        </w:r>
        <w:r w:rsidR="00810EF2" w:rsidDel="00FB2922">
          <w:rPr>
            <w:rFonts w:ascii="Times New Roman" w:hAnsi="Times New Roman" w:cs="Times New Roman"/>
            <w:sz w:val="24"/>
            <w:szCs w:val="24"/>
            <w:u w:val="single"/>
          </w:rPr>
          <w:delText>&lt;</w:delText>
        </w:r>
        <w:r w:rsidR="00B341E7" w:rsidDel="00FB2922">
          <w:rPr>
            <w:rFonts w:ascii="Times New Roman" w:hAnsi="Times New Roman" w:cs="Times New Roman"/>
            <w:sz w:val="24"/>
            <w:szCs w:val="24"/>
            <w:u w:val="single"/>
          </w:rPr>
          <w:delText xml:space="preserve"> </w:delText>
        </w:r>
        <w:r w:rsidR="00B341E7" w:rsidRPr="00B76F58" w:rsidDel="00FB2922">
          <w:rPr>
            <w:rFonts w:ascii="Times New Roman" w:hAnsi="Times New Roman" w:cs="Times New Roman"/>
            <w:sz w:val="24"/>
            <w:szCs w:val="24"/>
          </w:rPr>
          <w:delText>6</w:delText>
        </w:r>
        <w:r w:rsidR="00D5542F" w:rsidRPr="00B76F58" w:rsidDel="00FB2922">
          <w:rPr>
            <w:rFonts w:ascii="Times New Roman" w:hAnsi="Times New Roman" w:cs="Times New Roman"/>
            <w:sz w:val="24"/>
            <w:szCs w:val="24"/>
          </w:rPr>
          <w:delText xml:space="preserve"> for the full GCS </w:delText>
        </w:r>
        <w:r w:rsidR="004067AC" w:rsidRPr="00B76F58" w:rsidDel="00FB2922">
          <w:rPr>
            <w:rFonts w:ascii="Times New Roman" w:hAnsi="Times New Roman" w:cs="Times New Roman"/>
            <w:sz w:val="24"/>
            <w:szCs w:val="24"/>
          </w:rPr>
          <w:delText xml:space="preserve">has been reported to increase </w:delText>
        </w:r>
        <w:r w:rsidR="005D0E8F" w:rsidRPr="00B76F58" w:rsidDel="00FB2922">
          <w:rPr>
            <w:rFonts w:ascii="Times New Roman" w:hAnsi="Times New Roman" w:cs="Times New Roman"/>
            <w:sz w:val="24"/>
            <w:szCs w:val="24"/>
          </w:rPr>
          <w:delText>simplicity with no loss of predictive fidelity</w:delText>
        </w:r>
        <w:r w:rsidR="00B67A29" w:rsidDel="00FB2922">
          <w:rPr>
            <w:rFonts w:ascii="Times New Roman" w:hAnsi="Times New Roman" w:cs="Times New Roman"/>
            <w:sz w:val="24"/>
            <w:szCs w:val="24"/>
          </w:rPr>
          <w:delText xml:space="preserve"> </w:delText>
        </w:r>
        <w:r w:rsidR="00B67A29" w:rsidDel="00FB2922">
          <w:rPr>
            <w:rFonts w:ascii="Times New Roman" w:hAnsi="Times New Roman" w:cs="Times New Roman"/>
            <w:sz w:val="24"/>
            <w:szCs w:val="24"/>
          </w:rPr>
          <w:fldChar w:fldCharType="begin"/>
        </w:r>
        <w:r w:rsidR="00931A9D" w:rsidDel="00FB2922">
          <w:rPr>
            <w:rFonts w:ascii="Times New Roman" w:hAnsi="Times New Roman" w:cs="Times New Roman"/>
            <w:sz w:val="24"/>
            <w:szCs w:val="24"/>
          </w:rPr>
          <w:delInstrText xml:space="preserve"> ADDIN EN.CITE &lt;EndNote&gt;&lt;Cite&gt;&lt;Author&gt;Kupas&lt;/Author&gt;&lt;Year&gt;2016&lt;/Year&gt;&lt;RecNum&gt;447&lt;/RecNum&gt;&lt;DisplayText&gt;(Kupas et al., 2016)&lt;/DisplayText&gt;&lt;record&gt;&lt;rec-number&gt;447&lt;/rec-number&gt;&lt;foreign-keys&gt;&lt;key app="EN" db-id="vva290s5xpxtzlewxs9v2tsisravxtdsxses" timestamp="1644867441"&gt;447&lt;/key&gt;&lt;/foreign-keys&gt;&lt;ref-type name="Journal Article"&gt;17&lt;/ref-type&gt;&lt;contributors&gt;&lt;authors&gt;&lt;author&gt;Kupas, D. F.&lt;/author&gt;&lt;author&gt;Melnychuk, E. M.&lt;/author&gt;&lt;author&gt;Young, A. J.&lt;/author&gt;&lt;/authors&gt;&lt;/contributors&gt;&lt;auth-address&gt;Department of Emergency Medicine, Geisinger Health System, Danville, PA. Electronic address: dkupas@geisinger.edu.&amp;#xD;Department of Emergency Medicine, Geisinger Health System, Danville, PA.&amp;#xD;Center for Health Research, Geisinger Health System, Danville, PA.&lt;/auth-address&gt;&lt;titles&gt;&lt;title&gt;Glasgow Coma Scale Motor Component (&amp;quot;Patient Does Not Follow Commands&amp;quot;) Performs Similarly to Total Glasgow Coma Scale in Predicting Severe Injury in Trauma Patients&lt;/title&gt;&lt;secondary-title&gt;Ann Emerg Med&lt;/secondary-title&gt;&lt;/titles&gt;&lt;periodical&gt;&lt;full-title&gt;Ann Emerg Med&lt;/full-title&gt;&lt;/periodical&gt;&lt;pages&gt;744-750.e3&lt;/pages&gt;&lt;volume&gt;68&lt;/volume&gt;&lt;number&gt;6&lt;/number&gt;&lt;edition&gt;2016/07/21&lt;/edition&gt;&lt;keywords&gt;&lt;keyword&gt;Adult&lt;/keyword&gt;&lt;keyword&gt;Emergency Service, Hospital&lt;/keyword&gt;&lt;keyword&gt;Female&lt;/keyword&gt;&lt;keyword&gt;*Glasgow Coma Scale&lt;/keyword&gt;&lt;keyword&gt;Humans&lt;/keyword&gt;&lt;keyword&gt;Injury Severity Score&lt;/keyword&gt;&lt;keyword&gt;Male&lt;/keyword&gt;&lt;keyword&gt;*Psychomotor Performance&lt;/keyword&gt;&lt;keyword&gt;Retrospective Studies&lt;/keyword&gt;&lt;keyword&gt;Treatment Outcome&lt;/keyword&gt;&lt;keyword&gt;Wounds and Injuries/*diagnosis&lt;/keyword&gt;&lt;/keywords&gt;&lt;dates&gt;&lt;year&gt;2016&lt;/year&gt;&lt;pub-dates&gt;&lt;date&gt;Dec&lt;/date&gt;&lt;/pub-dates&gt;&lt;/dates&gt;&lt;isbn&gt;0196-0644&lt;/isbn&gt;&lt;accession-num&gt;27436703&lt;/accession-num&gt;&lt;urls&gt;&lt;/urls&gt;&lt;electronic-resource-num&gt;10.1016/j.annemergmed.2016.06.017&lt;/electronic-resource-num&gt;&lt;remote-database-provider&gt;NLM&lt;/remote-database-provider&gt;&lt;language&gt;eng&lt;/language&gt;&lt;/record&gt;&lt;/Cite&gt;&lt;/EndNote&gt;</w:delInstrText>
        </w:r>
        <w:r w:rsidR="00B67A29"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(Kupas et al., 2016)</w:delText>
        </w:r>
        <w:r w:rsidR="00B67A29" w:rsidDel="00FB2922">
          <w:rPr>
            <w:rFonts w:ascii="Times New Roman" w:hAnsi="Times New Roman" w:cs="Times New Roman"/>
            <w:sz w:val="24"/>
            <w:szCs w:val="24"/>
          </w:rPr>
          <w:fldChar w:fldCharType="end"/>
        </w:r>
        <w:r w:rsidR="004962AD" w:rsidDel="00FB2922">
          <w:rPr>
            <w:rFonts w:ascii="Times New Roman" w:hAnsi="Times New Roman" w:cs="Times New Roman"/>
            <w:sz w:val="24"/>
            <w:szCs w:val="24"/>
          </w:rPr>
          <w:delText>,</w:delText>
        </w:r>
        <w:r w:rsidR="007F51D8" w:rsidRPr="00B76F58" w:rsidDel="00FB2922">
          <w:rPr>
            <w:rFonts w:ascii="Times New Roman" w:hAnsi="Times New Roman" w:cs="Times New Roman"/>
            <w:sz w:val="24"/>
            <w:szCs w:val="24"/>
          </w:rPr>
          <w:delText xml:space="preserve"> although </w:delText>
        </w:r>
        <w:r w:rsidR="001453F3" w:rsidRPr="00B76F58" w:rsidDel="00FB2922">
          <w:rPr>
            <w:rFonts w:ascii="Times New Roman" w:hAnsi="Times New Roman" w:cs="Times New Roman"/>
            <w:sz w:val="24"/>
            <w:szCs w:val="24"/>
          </w:rPr>
          <w:delText xml:space="preserve">it has been reported to reduce </w:delText>
        </w:r>
        <w:r w:rsidR="002E451A" w:rsidRPr="00B76F58" w:rsidDel="00FB2922">
          <w:rPr>
            <w:rFonts w:ascii="Times New Roman" w:hAnsi="Times New Roman" w:cs="Times New Roman"/>
            <w:sz w:val="24"/>
            <w:szCs w:val="24"/>
          </w:rPr>
          <w:delText>sensitivity</w:delText>
        </w:r>
        <w:r w:rsidR="00AC490D" w:rsidDel="00FB2922">
          <w:rPr>
            <w:rFonts w:ascii="Times New Roman" w:hAnsi="Times New Roman" w:cs="Times New Roman"/>
            <w:sz w:val="24"/>
            <w:szCs w:val="24"/>
          </w:rPr>
          <w:delText xml:space="preserve"> </w:delText>
        </w:r>
        <w:r w:rsidR="00B67A29" w:rsidDel="00FB2922">
          <w:rPr>
            <w:rFonts w:ascii="Times New Roman" w:hAnsi="Times New Roman" w:cs="Times New Roman"/>
            <w:sz w:val="24"/>
            <w:szCs w:val="24"/>
          </w:rPr>
          <w:fldChar w:fldCharType="begin">
            <w:fldData xml:space="preserve">PEVuZE5vdGU+PENpdGU+PEF1dGhvcj5Ccm93bjwvQXV0aG9yPjxZZWFyPjIwMTQ8L1llYXI+PFJl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PEVuZE5vdGU+PENpdGU+PEF1dGhvcj5Ccm93bjwvQXV0aG9yPjxZZWFyPjIwMTQ8L1llYXI+PFJl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B67A29" w:rsidDel="00FB2922">
          <w:rPr>
            <w:rFonts w:ascii="Times New Roman" w:hAnsi="Times New Roman" w:cs="Times New Roman"/>
            <w:sz w:val="24"/>
            <w:szCs w:val="24"/>
          </w:rPr>
        </w:r>
        <w:r w:rsidR="00B67A29"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(Brown et al., 2014)</w:delText>
        </w:r>
        <w:r w:rsidR="00B67A29" w:rsidDel="00FB2922">
          <w:rPr>
            <w:rFonts w:ascii="Times New Roman" w:hAnsi="Times New Roman" w:cs="Times New Roman"/>
            <w:sz w:val="24"/>
            <w:szCs w:val="24"/>
          </w:rPr>
          <w:fldChar w:fldCharType="end"/>
        </w:r>
        <w:r w:rsidR="00AC490D" w:rsidDel="00FB2922">
          <w:rPr>
            <w:rFonts w:ascii="Times New Roman" w:hAnsi="Times New Roman" w:cs="Times New Roman"/>
            <w:sz w:val="24"/>
            <w:szCs w:val="24"/>
          </w:rPr>
          <w:delText>,</w:delText>
        </w:r>
        <w:r w:rsidR="009D0913" w:rsidRPr="00B76F58" w:rsidDel="00FB2922">
          <w:rPr>
            <w:rFonts w:ascii="Times New Roman" w:hAnsi="Times New Roman" w:cs="Times New Roman"/>
            <w:sz w:val="24"/>
            <w:szCs w:val="24"/>
          </w:rPr>
          <w:delText xml:space="preserve"> especially</w:delText>
        </w:r>
        <w:r w:rsidR="002E451A" w:rsidRPr="00B76F58" w:rsidDel="00FB2922">
          <w:rPr>
            <w:rFonts w:ascii="Times New Roman" w:hAnsi="Times New Roman" w:cs="Times New Roman"/>
            <w:sz w:val="24"/>
            <w:szCs w:val="24"/>
          </w:rPr>
          <w:delText xml:space="preserve"> for older patients</w:delText>
        </w:r>
        <w:r w:rsidR="00AC490D" w:rsidDel="00FB2922">
          <w:rPr>
            <w:rFonts w:ascii="Times New Roman" w:hAnsi="Times New Roman" w:cs="Times New Roman"/>
            <w:sz w:val="24"/>
            <w:szCs w:val="24"/>
          </w:rPr>
          <w:delText xml:space="preserve"> </w:delText>
        </w:r>
        <w:r w:rsidR="00690639" w:rsidDel="00FB2922">
          <w:rPr>
            <w:rFonts w:ascii="Times New Roman" w:hAnsi="Times New Roman" w:cs="Times New Roman"/>
            <w:sz w:val="24"/>
            <w:szCs w:val="24"/>
          </w:rPr>
          <w:fldChar w:fldCharType="begin">
            <w:fldData xml:space="preserve">PEVuZE5vdGU+PENpdGU+PEF1dGhvcj5EZWViPC9BdXRob3I+PFllYXI+MjAyMTwvWWVhcj48UmVj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==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PEVuZE5vdGU+PENpdGU+PEF1dGhvcj5EZWViPC9BdXRob3I+PFllYXI+MjAyMTwvWWVhcj48UmVj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==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690639" w:rsidDel="00FB2922">
          <w:rPr>
            <w:rFonts w:ascii="Times New Roman" w:hAnsi="Times New Roman" w:cs="Times New Roman"/>
            <w:sz w:val="24"/>
            <w:szCs w:val="24"/>
          </w:rPr>
        </w:r>
        <w:r w:rsidR="00690639"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(Deeb et al., 2021b)</w:delText>
        </w:r>
        <w:r w:rsidR="00690639" w:rsidDel="00FB2922">
          <w:rPr>
            <w:rFonts w:ascii="Times New Roman" w:hAnsi="Times New Roman" w:cs="Times New Roman"/>
            <w:sz w:val="24"/>
            <w:szCs w:val="24"/>
          </w:rPr>
          <w:fldChar w:fldCharType="end"/>
        </w:r>
        <w:r w:rsidR="00AC490D" w:rsidDel="00FB2922">
          <w:rPr>
            <w:rFonts w:ascii="Times New Roman" w:hAnsi="Times New Roman" w:cs="Times New Roman"/>
            <w:sz w:val="24"/>
            <w:szCs w:val="24"/>
          </w:rPr>
          <w:delText>.</w:delText>
        </w:r>
        <w:r w:rsidR="6D785B0B" w:rsidRPr="00C6011F" w:rsidDel="00FB2922">
          <w:rPr>
            <w:rFonts w:ascii="Times New Roman" w:hAnsi="Times New Roman" w:cs="Times New Roman"/>
            <w:sz w:val="24"/>
            <w:szCs w:val="24"/>
          </w:rPr>
          <w:delText xml:space="preserve"> </w:delText>
        </w:r>
      </w:del>
    </w:p>
    <w:p w14:paraId="679F70AF" w14:textId="7C7418BD" w:rsidR="00C6011F" w:rsidRPr="00C6011F" w:rsidDel="00FB2922" w:rsidRDefault="6D785B0B" w:rsidP="00942019">
      <w:pPr>
        <w:spacing w:line="480" w:lineRule="auto"/>
        <w:ind w:firstLine="720"/>
        <w:rPr>
          <w:del w:id="572" w:author="Umesh Singh1" w:date="2022-10-29T08:57:00Z"/>
          <w:rFonts w:ascii="Times New Roman" w:hAnsi="Times New Roman" w:cs="Times New Roman"/>
          <w:sz w:val="24"/>
          <w:szCs w:val="24"/>
        </w:rPr>
      </w:pPr>
      <w:del w:id="573" w:author="Umesh Singh1" w:date="2022-10-29T08:57:00Z">
        <w:r w:rsidRPr="00C6011F" w:rsidDel="00FB2922">
          <w:rPr>
            <w:rFonts w:ascii="Times New Roman" w:hAnsi="Times New Roman" w:cs="Times New Roman"/>
            <w:sz w:val="24"/>
            <w:szCs w:val="24"/>
          </w:rPr>
          <w:delText xml:space="preserve">Overall, assessment of the </w:delText>
        </w:r>
        <w:r w:rsidR="00F13695" w:rsidDel="00FB2922">
          <w:rPr>
            <w:rFonts w:ascii="Times New Roman" w:hAnsi="Times New Roman" w:cs="Times New Roman"/>
            <w:sz w:val="24"/>
            <w:szCs w:val="24"/>
          </w:rPr>
          <w:delText>AOI</w:delText>
        </w:r>
        <w:r w:rsidR="001B51A4" w:rsidDel="00FB2922">
          <w:rPr>
            <w:rFonts w:ascii="Times New Roman" w:hAnsi="Times New Roman" w:cs="Times New Roman"/>
            <w:sz w:val="24"/>
            <w:szCs w:val="24"/>
          </w:rPr>
          <w:delText xml:space="preserve"> </w:delText>
        </w:r>
        <w:r w:rsidR="0063601F" w:rsidDel="00FB2922">
          <w:rPr>
            <w:rFonts w:ascii="Times New Roman" w:hAnsi="Times New Roman" w:cs="Times New Roman"/>
            <w:sz w:val="24"/>
            <w:szCs w:val="24"/>
          </w:rPr>
          <w:delText>c</w:delText>
        </w:r>
        <w:r w:rsidR="001B51A4" w:rsidDel="00FB2922">
          <w:rPr>
            <w:rFonts w:ascii="Times New Roman" w:hAnsi="Times New Roman" w:cs="Times New Roman"/>
            <w:sz w:val="24"/>
            <w:szCs w:val="24"/>
          </w:rPr>
          <w:delText xml:space="preserve">riteria </w:delText>
        </w:r>
        <w:r w:rsidR="00123F73" w:rsidDel="00FB2922">
          <w:rPr>
            <w:rFonts w:ascii="Times New Roman" w:hAnsi="Times New Roman" w:cs="Times New Roman"/>
            <w:sz w:val="24"/>
            <w:szCs w:val="24"/>
          </w:rPr>
          <w:delText>have shown acceptable predictive value</w:delText>
        </w:r>
        <w:r w:rsidR="00AC490D" w:rsidDel="00FB2922">
          <w:rPr>
            <w:rFonts w:ascii="Times New Roman" w:hAnsi="Times New Roman" w:cs="Times New Roman"/>
            <w:sz w:val="24"/>
            <w:szCs w:val="24"/>
          </w:rPr>
          <w:delText xml:space="preserve"> </w:delText>
        </w:r>
        <w:r w:rsidR="00065C65" w:rsidDel="00FB2922">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PFJlY051bT40MzY8L1JlY051bT48RGlzcGxheVRleHQ+KElzZW5iZXJnIGV0IGFsLiwgMjAxMTsg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PFJlY051bT40MzY8L1JlY051bT48RGlzcGxheVRleHQ+KElzZW5iZXJnIGV0IGFsLiwgMjAxMTsg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065C65" w:rsidDel="00FB2922">
          <w:rPr>
            <w:rFonts w:ascii="Times New Roman" w:hAnsi="Times New Roman" w:cs="Times New Roman"/>
            <w:sz w:val="24"/>
            <w:szCs w:val="24"/>
          </w:rPr>
        </w:r>
        <w:r w:rsidR="00065C65"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(Isenberg et al., 2011; Lerner et al., 2013)</w:delText>
        </w:r>
        <w:r w:rsidR="00065C65" w:rsidDel="00FB2922">
          <w:rPr>
            <w:rFonts w:ascii="Times New Roman" w:hAnsi="Times New Roman" w:cs="Times New Roman"/>
            <w:sz w:val="24"/>
            <w:szCs w:val="24"/>
          </w:rPr>
          <w:fldChar w:fldCharType="end"/>
        </w:r>
        <w:r w:rsidR="00AC490D" w:rsidDel="00FB2922">
          <w:rPr>
            <w:rFonts w:ascii="Times New Roman" w:hAnsi="Times New Roman" w:cs="Times New Roman"/>
            <w:sz w:val="24"/>
            <w:szCs w:val="24"/>
          </w:rPr>
          <w:delText>.</w:delText>
        </w:r>
        <w:r w:rsidR="00065C65" w:rsidDel="00FB2922">
          <w:rPr>
            <w:rFonts w:ascii="Times New Roman" w:hAnsi="Times New Roman" w:cs="Times New Roman"/>
            <w:sz w:val="24"/>
            <w:szCs w:val="24"/>
          </w:rPr>
          <w:delText xml:space="preserve"> </w:delText>
        </w:r>
        <w:r w:rsidRPr="00C6011F" w:rsidDel="00FB2922">
          <w:rPr>
            <w:rFonts w:ascii="Times New Roman" w:hAnsi="Times New Roman" w:cs="Times New Roman"/>
            <w:sz w:val="24"/>
            <w:szCs w:val="24"/>
          </w:rPr>
          <w:delText xml:space="preserve">More controversy surrounds </w:delText>
        </w:r>
        <w:r w:rsidR="001B51A4" w:rsidDel="00FB2922">
          <w:rPr>
            <w:rFonts w:ascii="Times New Roman" w:hAnsi="Times New Roman" w:cs="Times New Roman"/>
            <w:sz w:val="24"/>
            <w:szCs w:val="24"/>
          </w:rPr>
          <w:delText>MOI criteria</w:delText>
        </w:r>
        <w:r w:rsidR="004962AD" w:rsidDel="00FB2922">
          <w:rPr>
            <w:rFonts w:ascii="Times New Roman" w:hAnsi="Times New Roman" w:cs="Times New Roman"/>
            <w:sz w:val="24"/>
            <w:szCs w:val="24"/>
          </w:rPr>
          <w:delText>,</w:delText>
        </w:r>
        <w:r w:rsidRPr="00C6011F" w:rsidDel="00FB2922">
          <w:rPr>
            <w:rFonts w:ascii="Times New Roman" w:hAnsi="Times New Roman" w:cs="Times New Roman"/>
            <w:sz w:val="24"/>
            <w:szCs w:val="24"/>
          </w:rPr>
          <w:delText xml:space="preserve"> with a growing body of data suggesting that </w:delText>
        </w:r>
        <w:r w:rsidR="00123F73" w:rsidDel="00FB2922">
          <w:rPr>
            <w:rFonts w:ascii="Times New Roman" w:hAnsi="Times New Roman" w:cs="Times New Roman"/>
            <w:sz w:val="24"/>
            <w:szCs w:val="24"/>
          </w:rPr>
          <w:delText>MOI</w:delText>
        </w:r>
        <w:r w:rsidRPr="00C6011F" w:rsidDel="00FB2922">
          <w:rPr>
            <w:rFonts w:ascii="Times New Roman" w:hAnsi="Times New Roman" w:cs="Times New Roman"/>
            <w:sz w:val="24"/>
            <w:szCs w:val="24"/>
          </w:rPr>
          <w:delText xml:space="preserve"> alone is not a reliable predictor of the need for higher level care</w:delText>
        </w:r>
        <w:r w:rsidR="00AC490D" w:rsidDel="00FB2922">
          <w:rPr>
            <w:rFonts w:ascii="Times New Roman" w:hAnsi="Times New Roman" w:cs="Times New Roman"/>
            <w:sz w:val="24"/>
            <w:szCs w:val="24"/>
          </w:rPr>
          <w:delText xml:space="preserve"> </w:delText>
        </w:r>
        <w:r w:rsidR="00A83ADA" w:rsidDel="00FB2922">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PFJlY051bT40MzY8L1JlY051bT48RGlzcGxheVRleHQ+KElzZW5iZXJnIGV0IGFsLiwgMjAxMTsg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PFJlY051bT40MzY8L1JlY051bT48RGlzcGxheVRleHQ+KElzZW5iZXJnIGV0IGFsLiwgMjAxMTsg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A83ADA" w:rsidDel="00FB2922">
          <w:rPr>
            <w:rFonts w:ascii="Times New Roman" w:hAnsi="Times New Roman" w:cs="Times New Roman"/>
            <w:sz w:val="24"/>
            <w:szCs w:val="24"/>
          </w:rPr>
        </w:r>
        <w:r w:rsidR="00A83ADA"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(Isenberg et al., 2011; Lerner et al., 2021)</w:delText>
        </w:r>
        <w:r w:rsidR="00A83ADA" w:rsidDel="00FB2922">
          <w:rPr>
            <w:rFonts w:ascii="Times New Roman" w:hAnsi="Times New Roman" w:cs="Times New Roman"/>
            <w:sz w:val="24"/>
            <w:szCs w:val="24"/>
          </w:rPr>
          <w:fldChar w:fldCharType="end"/>
        </w:r>
        <w:r w:rsidR="00AC490D" w:rsidDel="00FB2922">
          <w:rPr>
            <w:rFonts w:ascii="Times New Roman" w:hAnsi="Times New Roman" w:cs="Times New Roman"/>
            <w:sz w:val="24"/>
            <w:szCs w:val="24"/>
          </w:rPr>
          <w:delText>.</w:delText>
        </w:r>
        <w:r w:rsidR="00597939" w:rsidDel="00FB2922">
          <w:rPr>
            <w:rFonts w:ascii="Times New Roman" w:hAnsi="Times New Roman" w:cs="Times New Roman"/>
            <w:sz w:val="24"/>
            <w:szCs w:val="24"/>
          </w:rPr>
          <w:delText xml:space="preserve"> </w:delText>
        </w:r>
        <w:r w:rsidRPr="00C6011F" w:rsidDel="00FB2922">
          <w:rPr>
            <w:rFonts w:ascii="Times New Roman" w:hAnsi="Times New Roman" w:cs="Times New Roman"/>
            <w:sz w:val="24"/>
            <w:szCs w:val="24"/>
          </w:rPr>
          <w:delText>And finally</w:delText>
        </w:r>
        <w:r w:rsidR="00F13695" w:rsidDel="00FB2922">
          <w:rPr>
            <w:rFonts w:ascii="Times New Roman" w:hAnsi="Times New Roman" w:cs="Times New Roman"/>
            <w:sz w:val="24"/>
            <w:szCs w:val="24"/>
          </w:rPr>
          <w:delText>,</w:delText>
        </w:r>
        <w:r w:rsidRPr="00C6011F" w:rsidDel="00FB2922">
          <w:rPr>
            <w:rFonts w:ascii="Times New Roman" w:hAnsi="Times New Roman" w:cs="Times New Roman"/>
            <w:sz w:val="24"/>
            <w:szCs w:val="24"/>
          </w:rPr>
          <w:delText xml:space="preserve"> debate also surrounds the elements of the special considerations step</w:delText>
        </w:r>
        <w:r w:rsidR="00AC490D" w:rsidDel="00FB2922">
          <w:rPr>
            <w:rFonts w:ascii="Times New Roman" w:hAnsi="Times New Roman" w:cs="Times New Roman"/>
            <w:sz w:val="24"/>
            <w:szCs w:val="24"/>
          </w:rPr>
          <w:delText xml:space="preserve"> </w:delText>
        </w:r>
        <w:r w:rsidR="00A83ADA" w:rsidDel="00FB2922">
          <w:rPr>
            <w:rFonts w:ascii="Times New Roman" w:hAnsi="Times New Roman" w:cs="Times New Roman"/>
            <w:sz w:val="24"/>
            <w:szCs w:val="24"/>
          </w:rPr>
          <w:fldChar w:fldCharType="begin">
            <w:fldData xml:space="preserve">PEVuZE5vdGU+PENpdGU+PEF1dGhvcj5Eb3Vtb3VyYXM8L0F1dGhvcj48WWVhcj4yMDEyPC9ZZWFy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PEVuZE5vdGU+PENpdGU+PEF1dGhvcj5Eb3Vtb3VyYXM8L0F1dGhvcj48WWVhcj4yMDEyPC9ZZWFy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A83ADA" w:rsidDel="00FB2922">
          <w:rPr>
            <w:rFonts w:ascii="Times New Roman" w:hAnsi="Times New Roman" w:cs="Times New Roman"/>
            <w:sz w:val="24"/>
            <w:szCs w:val="24"/>
          </w:rPr>
        </w:r>
        <w:r w:rsidR="00A83ADA"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(Doumouras et al., 2012)</w:delText>
        </w:r>
        <w:r w:rsidR="00A83ADA" w:rsidDel="00FB2922">
          <w:rPr>
            <w:rFonts w:ascii="Times New Roman" w:hAnsi="Times New Roman" w:cs="Times New Roman"/>
            <w:sz w:val="24"/>
            <w:szCs w:val="24"/>
          </w:rPr>
          <w:fldChar w:fldCharType="end"/>
        </w:r>
        <w:r w:rsidR="00AC490D" w:rsidDel="00FB2922">
          <w:rPr>
            <w:rFonts w:ascii="Times New Roman" w:hAnsi="Times New Roman" w:cs="Times New Roman"/>
            <w:sz w:val="24"/>
            <w:szCs w:val="24"/>
          </w:rPr>
          <w:delText>;</w:delText>
        </w:r>
        <w:r w:rsidRPr="00C6011F" w:rsidDel="00FB2922">
          <w:rPr>
            <w:rFonts w:ascii="Times New Roman" w:hAnsi="Times New Roman" w:cs="Times New Roman"/>
            <w:sz w:val="24"/>
            <w:szCs w:val="24"/>
          </w:rPr>
          <w:delText xml:space="preserve"> several recent studies have suggested that patient age</w:delText>
        </w:r>
        <w:r w:rsidR="00A83ADA" w:rsidDel="00FB2922">
          <w:rPr>
            <w:rFonts w:ascii="Times New Roman" w:hAnsi="Times New Roman" w:cs="Times New Roman"/>
            <w:sz w:val="24"/>
            <w:szCs w:val="24"/>
          </w:rPr>
          <w:delText xml:space="preserve"> </w:delText>
        </w:r>
        <w:r w:rsidR="00A83ADA" w:rsidDel="00FB2922">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A83ADA" w:rsidDel="00FB2922">
          <w:rPr>
            <w:rFonts w:ascii="Times New Roman" w:hAnsi="Times New Roman" w:cs="Times New Roman"/>
            <w:sz w:val="24"/>
            <w:szCs w:val="24"/>
          </w:rPr>
        </w:r>
        <w:r w:rsidR="00A83ADA"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(Nakamura et al., 2012)</w:delText>
        </w:r>
        <w:r w:rsidR="00A83ADA" w:rsidDel="00FB2922">
          <w:rPr>
            <w:rFonts w:ascii="Times New Roman" w:hAnsi="Times New Roman" w:cs="Times New Roman"/>
            <w:sz w:val="24"/>
            <w:szCs w:val="24"/>
          </w:rPr>
          <w:fldChar w:fldCharType="end"/>
        </w:r>
        <w:r w:rsidR="000514C7" w:rsidDel="00FB2922">
          <w:rPr>
            <w:rFonts w:ascii="Times New Roman" w:hAnsi="Times New Roman" w:cs="Times New Roman"/>
            <w:sz w:val="24"/>
            <w:szCs w:val="24"/>
          </w:rPr>
          <w:delText xml:space="preserve"> </w:delText>
        </w:r>
        <w:r w:rsidRPr="00C6011F" w:rsidDel="00FB2922">
          <w:rPr>
            <w:rFonts w:ascii="Times New Roman" w:hAnsi="Times New Roman" w:cs="Times New Roman"/>
            <w:sz w:val="24"/>
            <w:szCs w:val="24"/>
          </w:rPr>
          <w:delText>and “provider judgment” may represent extremely valuable indicators of the need for trauma center care</w:delText>
        </w:r>
        <w:r w:rsidR="00AC490D" w:rsidDel="00FB2922">
          <w:rPr>
            <w:rFonts w:ascii="Times New Roman" w:hAnsi="Times New Roman" w:cs="Times New Roman"/>
            <w:sz w:val="24"/>
            <w:szCs w:val="24"/>
          </w:rPr>
          <w:delText xml:space="preserve"> </w:delText>
        </w:r>
        <w:r w:rsidR="00A83ADA" w:rsidDel="00FB2922">
          <w:rPr>
            <w:rFonts w:ascii="Times New Roman" w:hAnsi="Times New Roman" w:cs="Times New Roman"/>
            <w:sz w:val="24"/>
            <w:szCs w:val="24"/>
          </w:rPr>
          <w:fldChar w:fldCharType="begin">
            <w:fldData xml:space="preserve">PEVuZE5vdGU+PENpdGU+PEF1dGhvcj5OZXdnYXJkPC9BdXRob3I+PFllYXI+MjAxMjwvWWVhcj48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PEVuZE5vdGU+PENpdGU+PEF1dGhvcj5OZXdnYXJkPC9BdXRob3I+PFllYXI+MjAxMjwvWWVhcj48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A83ADA" w:rsidDel="00FB2922">
          <w:rPr>
            <w:rFonts w:ascii="Times New Roman" w:hAnsi="Times New Roman" w:cs="Times New Roman"/>
            <w:sz w:val="24"/>
            <w:szCs w:val="24"/>
          </w:rPr>
        </w:r>
        <w:r w:rsidR="00A83ADA"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(Newgard et al., 2012)</w:delText>
        </w:r>
        <w:r w:rsidR="00A83ADA" w:rsidDel="00FB2922">
          <w:rPr>
            <w:rFonts w:ascii="Times New Roman" w:hAnsi="Times New Roman" w:cs="Times New Roman"/>
            <w:sz w:val="24"/>
            <w:szCs w:val="24"/>
          </w:rPr>
          <w:fldChar w:fldCharType="end"/>
        </w:r>
        <w:r w:rsidR="00AC490D" w:rsidDel="00FB2922">
          <w:rPr>
            <w:rFonts w:ascii="Times New Roman" w:hAnsi="Times New Roman" w:cs="Times New Roman"/>
            <w:sz w:val="24"/>
            <w:szCs w:val="24"/>
          </w:rPr>
          <w:delText>.</w:delText>
        </w:r>
      </w:del>
    </w:p>
    <w:p w14:paraId="27241F32" w14:textId="28E43673" w:rsidR="002559BE" w:rsidDel="00FB2922" w:rsidRDefault="00D23BEC" w:rsidP="00306C25">
      <w:pPr>
        <w:spacing w:line="480" w:lineRule="auto"/>
        <w:ind w:firstLine="720"/>
        <w:rPr>
          <w:del w:id="574" w:author="Umesh Singh1" w:date="2022-10-29T08:57:00Z"/>
          <w:rFonts w:ascii="Times New Roman" w:hAnsi="Times New Roman" w:cs="Times New Roman"/>
          <w:sz w:val="24"/>
          <w:szCs w:val="24"/>
        </w:rPr>
      </w:pPr>
      <w:del w:id="575" w:author="Umesh Singh1" w:date="2022-10-29T08:57:00Z">
        <w:r w:rsidDel="00FB2922">
          <w:rPr>
            <w:rFonts w:ascii="Times New Roman" w:hAnsi="Times New Roman" w:cs="Times New Roman"/>
            <w:sz w:val="24"/>
            <w:szCs w:val="24"/>
          </w:rPr>
          <w:delText>A cut-point of I</w:delText>
        </w:r>
        <w:r w:rsidR="004B0C24" w:rsidRPr="004B0C24" w:rsidDel="00FB2922">
          <w:rPr>
            <w:rFonts w:ascii="Times New Roman" w:hAnsi="Times New Roman" w:cs="Times New Roman"/>
            <w:sz w:val="24"/>
            <w:szCs w:val="24"/>
          </w:rPr>
          <w:delText xml:space="preserve">njury Severity Scores greater than or equal to 16 </w:delText>
        </w:r>
        <w:r w:rsidR="00E1412A" w:rsidDel="00FB2922">
          <w:rPr>
            <w:rFonts w:ascii="Times New Roman" w:hAnsi="Times New Roman" w:cs="Times New Roman"/>
            <w:sz w:val="24"/>
            <w:szCs w:val="24"/>
          </w:rPr>
          <w:delText xml:space="preserve">has been utilized </w:delText>
        </w:r>
        <w:r w:rsidR="004B0C24" w:rsidRPr="004B0C24" w:rsidDel="00FB2922">
          <w:rPr>
            <w:rFonts w:ascii="Times New Roman" w:hAnsi="Times New Roman" w:cs="Times New Roman"/>
            <w:sz w:val="24"/>
            <w:szCs w:val="24"/>
          </w:rPr>
          <w:delText>as a proxy for whether a patient was correctly transported to a</w:delText>
        </w:r>
        <w:r w:rsidR="00800610" w:rsidDel="00FB2922">
          <w:rPr>
            <w:rFonts w:ascii="Times New Roman" w:hAnsi="Times New Roman" w:cs="Times New Roman"/>
            <w:sz w:val="24"/>
            <w:szCs w:val="24"/>
          </w:rPr>
          <w:delText xml:space="preserve">n </w:delText>
        </w:r>
        <w:r w:rsidR="00800610" w:rsidRPr="004B0C24" w:rsidDel="00FB2922">
          <w:rPr>
            <w:rFonts w:ascii="Times New Roman" w:hAnsi="Times New Roman" w:cs="Times New Roman"/>
            <w:sz w:val="24"/>
            <w:szCs w:val="24"/>
          </w:rPr>
          <w:delText>ACS Level I or Level II</w:delText>
        </w:r>
        <w:r w:rsidR="00800610" w:rsidDel="00FB2922">
          <w:rPr>
            <w:rFonts w:ascii="Times New Roman" w:hAnsi="Times New Roman" w:cs="Times New Roman"/>
            <w:sz w:val="24"/>
            <w:szCs w:val="24"/>
          </w:rPr>
          <w:delText xml:space="preserve"> </w:delText>
        </w:r>
        <w:r w:rsidR="004B0C24" w:rsidRPr="004B0C24" w:rsidDel="00FB2922">
          <w:rPr>
            <w:rFonts w:ascii="Times New Roman" w:hAnsi="Times New Roman" w:cs="Times New Roman"/>
            <w:sz w:val="24"/>
            <w:szCs w:val="24"/>
          </w:rPr>
          <w:delText xml:space="preserve">trauma center </w:delText>
        </w:r>
        <w:r w:rsidR="00306DBC" w:rsidDel="00FB2922">
          <w:rPr>
            <w:rFonts w:ascii="Times New Roman" w:hAnsi="Times New Roman" w:cs="Times New Roman"/>
            <w:sz w:val="24"/>
            <w:szCs w:val="24"/>
          </w:rPr>
          <w:fldChar w:fldCharType="begin">
            <w:fldData xml:space="preserve">PEVuZE5vdGU+PENpdGU+PEF1dGhvcj5OZXdnYXJkPC9BdXRob3I+PFllYXI+MjAxNzwvWWVhcj48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=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PEVuZE5vdGU+PENpdGU+PEF1dGhvcj5OZXdnYXJkPC9BdXRob3I+PFllYXI+MjAxNzwvWWVhcj48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=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306DBC" w:rsidDel="00FB2922">
          <w:rPr>
            <w:rFonts w:ascii="Times New Roman" w:hAnsi="Times New Roman" w:cs="Times New Roman"/>
            <w:sz w:val="24"/>
            <w:szCs w:val="24"/>
          </w:rPr>
        </w:r>
        <w:r w:rsidR="00306DBC"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(Newgard et al., 2017; Newgard et al., 2016)</w:delText>
        </w:r>
        <w:r w:rsidR="00306DBC" w:rsidDel="00FB2922">
          <w:rPr>
            <w:rFonts w:ascii="Times New Roman" w:hAnsi="Times New Roman" w:cs="Times New Roman"/>
            <w:sz w:val="24"/>
            <w:szCs w:val="24"/>
          </w:rPr>
          <w:fldChar w:fldCharType="end"/>
        </w:r>
        <w:r w:rsidR="00F10D18" w:rsidDel="00FB2922">
          <w:rPr>
            <w:rFonts w:ascii="Times New Roman" w:hAnsi="Times New Roman" w:cs="Times New Roman"/>
            <w:sz w:val="24"/>
            <w:szCs w:val="24"/>
          </w:rPr>
          <w:delText>.</w:delText>
        </w:r>
        <w:r w:rsidR="00597939" w:rsidDel="00FB2922">
          <w:rPr>
            <w:rFonts w:ascii="Times New Roman" w:hAnsi="Times New Roman" w:cs="Times New Roman"/>
            <w:sz w:val="24"/>
            <w:szCs w:val="24"/>
          </w:rPr>
          <w:delText xml:space="preserve"> </w:delText>
        </w:r>
        <w:r w:rsidR="00FE68D1" w:rsidRPr="41D1131D" w:rsidDel="00FB2922">
          <w:rPr>
            <w:rFonts w:ascii="Times New Roman" w:hAnsi="Times New Roman" w:cs="Times New Roman"/>
            <w:sz w:val="24"/>
            <w:szCs w:val="24"/>
          </w:rPr>
          <w:delText>Limited information exists related to</w:delText>
        </w:r>
        <w:r w:rsidR="00FE68D1" w:rsidDel="00FB2922">
          <w:rPr>
            <w:rFonts w:ascii="Times New Roman" w:hAnsi="Times New Roman" w:cs="Times New Roman"/>
            <w:sz w:val="24"/>
            <w:szCs w:val="24"/>
          </w:rPr>
          <w:delText xml:space="preserve"> the accuracy of the CDC </w:delText>
        </w:r>
        <w:r w:rsidR="00D13B03" w:rsidDel="00FB2922">
          <w:rPr>
            <w:rFonts w:ascii="Times New Roman" w:hAnsi="Times New Roman" w:cs="Times New Roman"/>
            <w:sz w:val="24"/>
            <w:szCs w:val="24"/>
          </w:rPr>
          <w:delText>Screen</w:delText>
        </w:r>
        <w:r w:rsidR="00FE68D1" w:rsidDel="00FB2922">
          <w:rPr>
            <w:rFonts w:ascii="Times New Roman" w:hAnsi="Times New Roman" w:cs="Times New Roman"/>
            <w:sz w:val="24"/>
            <w:szCs w:val="24"/>
          </w:rPr>
          <w:delText xml:space="preserve"> </w:delText>
        </w:r>
        <w:r w:rsidR="00CF4CA3" w:rsidDel="00FB2922">
          <w:rPr>
            <w:rFonts w:ascii="Times New Roman" w:hAnsi="Times New Roman" w:cs="Times New Roman"/>
            <w:sz w:val="24"/>
            <w:szCs w:val="24"/>
          </w:rPr>
          <w:delText xml:space="preserve">in </w:delText>
        </w:r>
        <w:r w:rsidR="00A37B96" w:rsidDel="00FB2922">
          <w:rPr>
            <w:rFonts w:ascii="Times New Roman" w:hAnsi="Times New Roman" w:cs="Times New Roman"/>
            <w:sz w:val="24"/>
            <w:szCs w:val="24"/>
          </w:rPr>
          <w:delText xml:space="preserve">predicting </w:delText>
        </w:r>
        <w:r w:rsidR="00A37B96" w:rsidRPr="41D1131D" w:rsidDel="00FB2922">
          <w:rPr>
            <w:rFonts w:ascii="Times New Roman" w:hAnsi="Times New Roman" w:cs="Times New Roman"/>
            <w:sz w:val="24"/>
            <w:szCs w:val="24"/>
          </w:rPr>
          <w:delText xml:space="preserve">patient </w:delText>
        </w:r>
        <w:r w:rsidR="00A37B96" w:rsidDel="00FB2922">
          <w:rPr>
            <w:rFonts w:ascii="Times New Roman" w:hAnsi="Times New Roman" w:cs="Times New Roman"/>
            <w:sz w:val="24"/>
            <w:szCs w:val="24"/>
          </w:rPr>
          <w:delText>outcomes</w:delText>
        </w:r>
        <w:r w:rsidR="00FA2C83" w:rsidDel="00FB2922">
          <w:rPr>
            <w:rFonts w:ascii="Times New Roman" w:hAnsi="Times New Roman" w:cs="Times New Roman"/>
            <w:sz w:val="24"/>
            <w:szCs w:val="24"/>
          </w:rPr>
          <w:delText>,</w:delText>
        </w:r>
        <w:r w:rsidR="00A37B96" w:rsidDel="00FB2922">
          <w:rPr>
            <w:rFonts w:ascii="Times New Roman" w:hAnsi="Times New Roman" w:cs="Times New Roman"/>
            <w:sz w:val="24"/>
            <w:szCs w:val="24"/>
          </w:rPr>
          <w:delText xml:space="preserve"> including hospital admission or mortality</w:delText>
        </w:r>
        <w:r w:rsidR="00A37B96" w:rsidRPr="41D1131D" w:rsidDel="00FB2922">
          <w:rPr>
            <w:rFonts w:ascii="Times New Roman" w:hAnsi="Times New Roman" w:cs="Times New Roman"/>
            <w:sz w:val="24"/>
            <w:szCs w:val="24"/>
          </w:rPr>
          <w:delText xml:space="preserve"> on a large scale.</w:delText>
        </w:r>
        <w:r w:rsidR="00A37B96" w:rsidDel="00FB2922">
          <w:rPr>
            <w:rFonts w:ascii="Times New Roman" w:hAnsi="Times New Roman" w:cs="Times New Roman"/>
            <w:sz w:val="24"/>
            <w:szCs w:val="24"/>
          </w:rPr>
          <w:delText xml:space="preserve"> </w:delText>
        </w:r>
      </w:del>
    </w:p>
    <w:p w14:paraId="7A454620" w14:textId="4CE929D2" w:rsidR="002559BE" w:rsidRPr="002559BE" w:rsidDel="00FB2922" w:rsidRDefault="002559BE" w:rsidP="002559BE">
      <w:pPr>
        <w:spacing w:line="480" w:lineRule="auto"/>
        <w:rPr>
          <w:del w:id="576" w:author="Umesh Singh1" w:date="2022-10-29T08:57:00Z"/>
          <w:rFonts w:ascii="Times New Roman" w:hAnsi="Times New Roman" w:cs="Times New Roman"/>
          <w:b/>
          <w:bCs/>
          <w:sz w:val="24"/>
          <w:szCs w:val="24"/>
        </w:rPr>
      </w:pPr>
      <w:del w:id="577" w:author="Umesh Singh1" w:date="2022-10-29T08:57:00Z">
        <w:r w:rsidDel="00FB2922">
          <w:rPr>
            <w:rFonts w:ascii="Times New Roman" w:hAnsi="Times New Roman" w:cs="Times New Roman"/>
            <w:b/>
            <w:bCs/>
            <w:sz w:val="24"/>
            <w:szCs w:val="24"/>
          </w:rPr>
          <w:delText>Objective</w:delText>
        </w:r>
      </w:del>
    </w:p>
    <w:p w14:paraId="6D0327DF" w14:textId="2CB88C05" w:rsidR="006E71EA" w:rsidRPr="00C6011F" w:rsidDel="00FB2922" w:rsidRDefault="00C6011F" w:rsidP="00306C25">
      <w:pPr>
        <w:spacing w:line="480" w:lineRule="auto"/>
        <w:ind w:firstLine="720"/>
        <w:rPr>
          <w:del w:id="578" w:author="Umesh Singh1" w:date="2022-10-29T08:57:00Z"/>
          <w:rFonts w:ascii="Times New Roman" w:hAnsi="Times New Roman" w:cs="Times New Roman"/>
          <w:sz w:val="24"/>
          <w:szCs w:val="24"/>
        </w:rPr>
      </w:pPr>
      <w:del w:id="579" w:author="Umesh Singh1" w:date="2022-10-29T08:57:00Z">
        <w:r w:rsidRPr="00C6011F" w:rsidDel="00FB2922">
          <w:rPr>
            <w:rFonts w:ascii="Times New Roman" w:hAnsi="Times New Roman" w:cs="Times New Roman"/>
            <w:sz w:val="24"/>
            <w:szCs w:val="24"/>
          </w:rPr>
          <w:delText xml:space="preserve">The purpose of this study </w:delText>
        </w:r>
        <w:r w:rsidRPr="41D1131D" w:rsidDel="00FB2922">
          <w:rPr>
            <w:rFonts w:ascii="Times New Roman" w:hAnsi="Times New Roman" w:cs="Times New Roman"/>
            <w:sz w:val="24"/>
            <w:szCs w:val="24"/>
          </w:rPr>
          <w:delText>was to</w:delText>
        </w:r>
        <w:r w:rsidRPr="00C6011F" w:rsidDel="00FB2922">
          <w:rPr>
            <w:rFonts w:ascii="Times New Roman" w:hAnsi="Times New Roman" w:cs="Times New Roman"/>
            <w:sz w:val="24"/>
            <w:szCs w:val="24"/>
          </w:rPr>
          <w:delText xml:space="preserve"> </w:delText>
        </w:r>
        <w:r w:rsidR="00932D18" w:rsidRPr="00932D18" w:rsidDel="00FB2922">
          <w:rPr>
            <w:rFonts w:ascii="Times New Roman" w:hAnsi="Times New Roman" w:cs="Times New Roman"/>
            <w:sz w:val="24"/>
            <w:szCs w:val="24"/>
          </w:rPr>
          <w:delText xml:space="preserve">evaluate the relationship between the </w:delText>
        </w:r>
        <w:r w:rsidR="002C06D9" w:rsidDel="00FB2922">
          <w:rPr>
            <w:rFonts w:ascii="Times New Roman" w:hAnsi="Times New Roman" w:cs="Times New Roman"/>
            <w:sz w:val="24"/>
            <w:szCs w:val="24"/>
          </w:rPr>
          <w:delText xml:space="preserve">2011 </w:delText>
        </w:r>
        <w:r w:rsidR="002C06D9" w:rsidRPr="00C6011F" w:rsidDel="00FB2922">
          <w:rPr>
            <w:rFonts w:ascii="Times New Roman" w:hAnsi="Times New Roman" w:cs="Times New Roman"/>
            <w:sz w:val="24"/>
            <w:szCs w:val="24"/>
          </w:rPr>
          <w:delText xml:space="preserve">CDC Guidelines for Field Triage </w:delText>
        </w:r>
        <w:r w:rsidR="00C86C62" w:rsidDel="00FB2922">
          <w:rPr>
            <w:rFonts w:ascii="Times New Roman" w:hAnsi="Times New Roman" w:cs="Times New Roman"/>
            <w:sz w:val="24"/>
            <w:szCs w:val="24"/>
          </w:rPr>
          <w:delText xml:space="preserve">of injured patients </w:delText>
        </w:r>
        <w:r w:rsidR="00932D18" w:rsidRPr="00932D18" w:rsidDel="00FB2922">
          <w:rPr>
            <w:rFonts w:ascii="Times New Roman" w:hAnsi="Times New Roman" w:cs="Times New Roman"/>
            <w:sz w:val="24"/>
            <w:szCs w:val="24"/>
          </w:rPr>
          <w:delText xml:space="preserve">and </w:delText>
        </w:r>
        <w:r w:rsidR="00306718" w:rsidDel="00FB2922">
          <w:rPr>
            <w:rFonts w:ascii="Times New Roman" w:hAnsi="Times New Roman" w:cs="Times New Roman"/>
            <w:sz w:val="24"/>
            <w:szCs w:val="24"/>
          </w:rPr>
          <w:delText xml:space="preserve">the </w:delText>
        </w:r>
        <w:r w:rsidR="00F13695" w:rsidDel="00FB2922">
          <w:rPr>
            <w:rFonts w:ascii="Times New Roman" w:hAnsi="Times New Roman" w:cs="Times New Roman"/>
            <w:sz w:val="24"/>
            <w:szCs w:val="24"/>
          </w:rPr>
          <w:delText>odds</w:delText>
        </w:r>
        <w:r w:rsidR="00932D18" w:rsidDel="00FB2922">
          <w:rPr>
            <w:rFonts w:ascii="Times New Roman" w:hAnsi="Times New Roman" w:cs="Times New Roman"/>
            <w:sz w:val="24"/>
            <w:szCs w:val="24"/>
          </w:rPr>
          <w:delText xml:space="preserve"> of hospitalization and mortality</w:delText>
        </w:r>
        <w:r w:rsidR="00932D18" w:rsidRPr="41D1131D" w:rsidDel="00FB2922">
          <w:rPr>
            <w:rFonts w:ascii="Times New Roman" w:hAnsi="Times New Roman" w:cs="Times New Roman"/>
            <w:sz w:val="24"/>
            <w:szCs w:val="24"/>
          </w:rPr>
          <w:delText xml:space="preserve"> using a large national EMS dataset.</w:delText>
        </w:r>
      </w:del>
    </w:p>
    <w:p w14:paraId="2A866E63" w14:textId="41AA3B40" w:rsidR="001B4C8C" w:rsidDel="00FB2922" w:rsidRDefault="00C21C00" w:rsidP="00A907C6">
      <w:pPr>
        <w:spacing w:line="480" w:lineRule="auto"/>
        <w:rPr>
          <w:del w:id="580" w:author="Umesh Singh1" w:date="2022-10-29T08:57:00Z"/>
          <w:rFonts w:ascii="Times New Roman" w:hAnsi="Times New Roman" w:cs="Times New Roman"/>
          <w:b/>
          <w:bCs/>
          <w:sz w:val="24"/>
          <w:szCs w:val="24"/>
        </w:rPr>
      </w:pPr>
      <w:del w:id="581" w:author="Umesh Singh1" w:date="2022-10-29T08:57:00Z">
        <w:r w:rsidDel="00FB2922">
          <w:rPr>
            <w:rFonts w:ascii="Times New Roman" w:hAnsi="Times New Roman" w:cs="Times New Roman"/>
            <w:b/>
            <w:bCs/>
            <w:sz w:val="24"/>
            <w:szCs w:val="24"/>
          </w:rPr>
          <w:delText>Methods</w:delText>
        </w:r>
      </w:del>
    </w:p>
    <w:p w14:paraId="2B7CC4EF" w14:textId="07740CB2" w:rsidR="00C21C00" w:rsidDel="00FB2922" w:rsidRDefault="00C21C00" w:rsidP="00A907C6">
      <w:pPr>
        <w:spacing w:line="480" w:lineRule="auto"/>
        <w:rPr>
          <w:del w:id="582" w:author="Umesh Singh1" w:date="2022-10-29T08:57:00Z"/>
          <w:rFonts w:ascii="Times New Roman" w:hAnsi="Times New Roman" w:cs="Times New Roman"/>
          <w:b/>
          <w:bCs/>
          <w:i/>
          <w:iCs/>
          <w:sz w:val="24"/>
          <w:szCs w:val="24"/>
        </w:rPr>
      </w:pPr>
      <w:del w:id="583" w:author="Umesh Singh1" w:date="2022-10-29T08:57:00Z">
        <w:r w:rsidRPr="00C21C00" w:rsidDel="00FB2922">
          <w:rPr>
            <w:rFonts w:ascii="Times New Roman" w:hAnsi="Times New Roman" w:cs="Times New Roman"/>
            <w:b/>
            <w:bCs/>
            <w:i/>
            <w:iCs/>
            <w:sz w:val="24"/>
            <w:szCs w:val="24"/>
          </w:rPr>
          <w:delText>Study Design and Setting</w:delText>
        </w:r>
      </w:del>
    </w:p>
    <w:p w14:paraId="42C4A595" w14:textId="4941D754" w:rsidR="006A7ACE" w:rsidDel="00FB2922" w:rsidRDefault="00BF5FFE" w:rsidP="00306C25">
      <w:pPr>
        <w:spacing w:line="480" w:lineRule="auto"/>
        <w:ind w:firstLine="720"/>
        <w:rPr>
          <w:del w:id="584" w:author="Umesh Singh1" w:date="2022-10-29T08:57:00Z"/>
          <w:rFonts w:ascii="Times New Roman" w:hAnsi="Times New Roman" w:cs="Times New Roman"/>
          <w:sz w:val="24"/>
          <w:szCs w:val="24"/>
        </w:rPr>
      </w:pPr>
      <w:del w:id="585" w:author="Umesh Singh1" w:date="2022-10-29T08:57:00Z">
        <w:r w:rsidRPr="00BF5FFE" w:rsidDel="00FB2922">
          <w:rPr>
            <w:rFonts w:ascii="Times New Roman" w:hAnsi="Times New Roman" w:cs="Times New Roman"/>
            <w:sz w:val="24"/>
            <w:szCs w:val="24"/>
          </w:rPr>
          <w:delText xml:space="preserve">We retrospectively analyzed linked prehospital and hospital data from </w:delText>
        </w:r>
        <w:r w:rsidR="005D5DA3" w:rsidDel="00FB2922">
          <w:rPr>
            <w:rFonts w:ascii="Times New Roman" w:hAnsi="Times New Roman" w:cs="Times New Roman"/>
            <w:sz w:val="24"/>
            <w:szCs w:val="24"/>
          </w:rPr>
          <w:delText xml:space="preserve">January 1, 2019 to December 31, 2019 </w:delText>
        </w:r>
        <w:r w:rsidR="005D5DA3" w:rsidRPr="41D1131D" w:rsidDel="00FB2922">
          <w:rPr>
            <w:rFonts w:ascii="Times New Roman" w:hAnsi="Times New Roman" w:cs="Times New Roman"/>
            <w:sz w:val="24"/>
            <w:szCs w:val="24"/>
          </w:rPr>
          <w:delText>from</w:delText>
        </w:r>
        <w:r w:rsidR="005D5DA3" w:rsidDel="00FB2922">
          <w:rPr>
            <w:rFonts w:ascii="Times New Roman" w:hAnsi="Times New Roman" w:cs="Times New Roman"/>
            <w:sz w:val="24"/>
            <w:szCs w:val="24"/>
          </w:rPr>
          <w:delText xml:space="preserve"> </w:delText>
        </w:r>
        <w:r w:rsidRPr="00BF5FFE" w:rsidDel="00FB2922">
          <w:rPr>
            <w:rFonts w:ascii="Times New Roman" w:hAnsi="Times New Roman" w:cs="Times New Roman"/>
            <w:sz w:val="24"/>
            <w:szCs w:val="24"/>
          </w:rPr>
          <w:delText xml:space="preserve">the ESO Data Collaborative </w:delText>
        </w:r>
        <w:r w:rsidR="005D5DA3" w:rsidDel="00FB2922">
          <w:rPr>
            <w:rFonts w:ascii="Times New Roman" w:hAnsi="Times New Roman" w:cs="Times New Roman"/>
            <w:sz w:val="24"/>
            <w:szCs w:val="24"/>
          </w:rPr>
          <w:delText xml:space="preserve">(Austin, TX) </w:delText>
        </w:r>
        <w:r w:rsidRPr="00BF5FFE" w:rsidDel="00FB2922">
          <w:rPr>
            <w:rFonts w:ascii="Times New Roman" w:hAnsi="Times New Roman" w:cs="Times New Roman"/>
            <w:sz w:val="24"/>
            <w:szCs w:val="24"/>
          </w:rPr>
          <w:delText>public-use research dataset.</w:delText>
        </w:r>
        <w:r w:rsidR="006A7ACE" w:rsidDel="00FB2922">
          <w:rPr>
            <w:rFonts w:ascii="Times New Roman" w:hAnsi="Times New Roman" w:cs="Times New Roman"/>
            <w:sz w:val="24"/>
            <w:szCs w:val="24"/>
          </w:rPr>
          <w:delText xml:space="preserve"> </w:delText>
        </w:r>
        <w:r w:rsidR="006A7ACE" w:rsidRPr="006A7ACE" w:rsidDel="00FB2922">
          <w:rPr>
            <w:rFonts w:ascii="Times New Roman" w:hAnsi="Times New Roman" w:cs="Times New Roman"/>
            <w:sz w:val="24"/>
            <w:szCs w:val="24"/>
          </w:rPr>
          <w:delText>ESO</w:delText>
        </w:r>
        <w:r w:rsidR="006A7ACE" w:rsidDel="00FB2922">
          <w:rPr>
            <w:rFonts w:ascii="Times New Roman" w:hAnsi="Times New Roman" w:cs="Times New Roman"/>
            <w:sz w:val="24"/>
            <w:szCs w:val="24"/>
          </w:rPr>
          <w:delText xml:space="preserve"> </w:delText>
        </w:r>
        <w:r w:rsidR="006A7ACE" w:rsidRPr="006A7ACE" w:rsidDel="00FB2922">
          <w:rPr>
            <w:rFonts w:ascii="Times New Roman" w:hAnsi="Times New Roman" w:cs="Times New Roman"/>
            <w:sz w:val="24"/>
            <w:szCs w:val="24"/>
          </w:rPr>
          <w:delText>is a large EMS electronic health record provider,</w:delText>
        </w:r>
        <w:r w:rsidR="00DD5E75" w:rsidDel="00FB2922">
          <w:rPr>
            <w:rFonts w:ascii="Times New Roman" w:hAnsi="Times New Roman" w:cs="Times New Roman"/>
            <w:sz w:val="24"/>
            <w:szCs w:val="24"/>
          </w:rPr>
          <w:delText xml:space="preserve"> </w:delText>
        </w:r>
        <w:r w:rsidR="006A7ACE" w:rsidRPr="006A7ACE" w:rsidDel="00FB2922">
          <w:rPr>
            <w:rFonts w:ascii="Times New Roman" w:hAnsi="Times New Roman" w:cs="Times New Roman"/>
            <w:sz w:val="24"/>
            <w:szCs w:val="24"/>
          </w:rPr>
          <w:delText>and the</w:delText>
        </w:r>
        <w:r w:rsidR="006A7ACE" w:rsidDel="00FB2922">
          <w:rPr>
            <w:rFonts w:ascii="Times New Roman" w:hAnsi="Times New Roman" w:cs="Times New Roman"/>
            <w:sz w:val="24"/>
            <w:szCs w:val="24"/>
          </w:rPr>
          <w:delText xml:space="preserve"> </w:delText>
        </w:r>
        <w:r w:rsidR="006A7ACE" w:rsidRPr="006A7ACE" w:rsidDel="00FB2922">
          <w:rPr>
            <w:rFonts w:ascii="Times New Roman" w:hAnsi="Times New Roman" w:cs="Times New Roman"/>
            <w:sz w:val="24"/>
            <w:szCs w:val="24"/>
          </w:rPr>
          <w:delText xml:space="preserve">ESO Data </w:delText>
        </w:r>
        <w:r w:rsidR="006A7ACE" w:rsidDel="00FB2922">
          <w:rPr>
            <w:rFonts w:ascii="Times New Roman" w:hAnsi="Times New Roman" w:cs="Times New Roman"/>
            <w:sz w:val="24"/>
            <w:szCs w:val="24"/>
          </w:rPr>
          <w:delText>C</w:delText>
        </w:r>
        <w:r w:rsidR="006A7ACE" w:rsidRPr="006A7ACE" w:rsidDel="00FB2922">
          <w:rPr>
            <w:rFonts w:ascii="Times New Roman" w:hAnsi="Times New Roman" w:cs="Times New Roman"/>
            <w:sz w:val="24"/>
            <w:szCs w:val="24"/>
          </w:rPr>
          <w:delText>ollaborative consists of participating EMS</w:delText>
        </w:r>
        <w:r w:rsidR="006A7ACE" w:rsidDel="00FB2922">
          <w:rPr>
            <w:rFonts w:ascii="Times New Roman" w:hAnsi="Times New Roman" w:cs="Times New Roman"/>
            <w:sz w:val="24"/>
            <w:szCs w:val="24"/>
          </w:rPr>
          <w:delText xml:space="preserve"> </w:delText>
        </w:r>
        <w:r w:rsidR="006A7ACE" w:rsidRPr="006A7ACE" w:rsidDel="00FB2922">
          <w:rPr>
            <w:rFonts w:ascii="Times New Roman" w:hAnsi="Times New Roman" w:cs="Times New Roman"/>
            <w:sz w:val="24"/>
            <w:szCs w:val="24"/>
          </w:rPr>
          <w:delText xml:space="preserve">agencies who permit research using their </w:delText>
        </w:r>
        <w:r w:rsidR="00E40CF1" w:rsidDel="00FB2922">
          <w:rPr>
            <w:rFonts w:ascii="Times New Roman" w:hAnsi="Times New Roman" w:cs="Times New Roman"/>
            <w:sz w:val="24"/>
            <w:szCs w:val="24"/>
          </w:rPr>
          <w:delText>d</w:delText>
        </w:r>
        <w:r w:rsidR="006A7ACE" w:rsidRPr="006A7ACE" w:rsidDel="00FB2922">
          <w:rPr>
            <w:rFonts w:ascii="Times New Roman" w:hAnsi="Times New Roman" w:cs="Times New Roman"/>
            <w:sz w:val="24"/>
            <w:szCs w:val="24"/>
          </w:rPr>
          <w:delText>e</w:delText>
        </w:r>
        <w:r w:rsidR="00181DFB" w:rsidDel="00FB2922">
          <w:rPr>
            <w:rFonts w:ascii="Times New Roman" w:hAnsi="Times New Roman" w:cs="Times New Roman"/>
            <w:sz w:val="24"/>
            <w:szCs w:val="24"/>
          </w:rPr>
          <w:delText>-</w:delText>
        </w:r>
        <w:r w:rsidR="006A7ACE" w:rsidRPr="006A7ACE" w:rsidDel="00FB2922">
          <w:rPr>
            <w:rFonts w:ascii="Times New Roman" w:hAnsi="Times New Roman" w:cs="Times New Roman"/>
            <w:sz w:val="24"/>
            <w:szCs w:val="24"/>
          </w:rPr>
          <w:delText>identified</w:delText>
        </w:r>
        <w:r w:rsidR="006A7ACE" w:rsidDel="00FB2922">
          <w:rPr>
            <w:rFonts w:ascii="Times New Roman" w:hAnsi="Times New Roman" w:cs="Times New Roman"/>
            <w:sz w:val="24"/>
            <w:szCs w:val="24"/>
          </w:rPr>
          <w:delText xml:space="preserve"> </w:delText>
        </w:r>
        <w:r w:rsidR="006A7ACE" w:rsidRPr="006A7ACE" w:rsidDel="00FB2922">
          <w:rPr>
            <w:rFonts w:ascii="Times New Roman" w:hAnsi="Times New Roman" w:cs="Times New Roman"/>
            <w:sz w:val="24"/>
            <w:szCs w:val="24"/>
          </w:rPr>
          <w:delText>records. The 2019 research dataset for this</w:delText>
        </w:r>
        <w:r w:rsidR="00E40CF1" w:rsidDel="00FB2922">
          <w:rPr>
            <w:rFonts w:ascii="Times New Roman" w:hAnsi="Times New Roman" w:cs="Times New Roman"/>
            <w:sz w:val="24"/>
            <w:szCs w:val="24"/>
          </w:rPr>
          <w:delText xml:space="preserve"> </w:delText>
        </w:r>
        <w:r w:rsidR="006A7ACE" w:rsidRPr="006A7ACE" w:rsidDel="00FB2922">
          <w:rPr>
            <w:rFonts w:ascii="Times New Roman" w:hAnsi="Times New Roman" w:cs="Times New Roman"/>
            <w:sz w:val="24"/>
            <w:szCs w:val="24"/>
          </w:rPr>
          <w:delText>investigation contained 8,340,148 EMS encounters from</w:delText>
        </w:r>
        <w:r w:rsidR="00E40CF1" w:rsidDel="00FB2922">
          <w:rPr>
            <w:rFonts w:ascii="Times New Roman" w:hAnsi="Times New Roman" w:cs="Times New Roman"/>
            <w:sz w:val="24"/>
            <w:szCs w:val="24"/>
          </w:rPr>
          <w:delText xml:space="preserve"> </w:delText>
        </w:r>
        <w:r w:rsidR="006A7ACE" w:rsidRPr="006A7ACE" w:rsidDel="00FB2922">
          <w:rPr>
            <w:rFonts w:ascii="Times New Roman" w:hAnsi="Times New Roman" w:cs="Times New Roman"/>
            <w:sz w:val="24"/>
            <w:szCs w:val="24"/>
          </w:rPr>
          <w:delText>1,322</w:delText>
        </w:r>
        <w:r w:rsidRPr="00BF5FFE" w:rsidDel="00FB2922">
          <w:rPr>
            <w:rFonts w:ascii="Times New Roman" w:hAnsi="Times New Roman" w:cs="Times New Roman"/>
            <w:sz w:val="24"/>
            <w:szCs w:val="24"/>
          </w:rPr>
          <w:delText xml:space="preserve"> </w:delText>
        </w:r>
        <w:r w:rsidR="00E40CF1" w:rsidDel="00FB2922">
          <w:rPr>
            <w:rFonts w:ascii="Times New Roman" w:hAnsi="Times New Roman" w:cs="Times New Roman"/>
            <w:sz w:val="24"/>
            <w:szCs w:val="24"/>
          </w:rPr>
          <w:delText>EMS agencies throughout the United States</w:delText>
        </w:r>
        <w:r w:rsidR="007911A1" w:rsidDel="00FB2922">
          <w:rPr>
            <w:rFonts w:ascii="Times New Roman" w:hAnsi="Times New Roman" w:cs="Times New Roman"/>
            <w:sz w:val="24"/>
            <w:szCs w:val="24"/>
          </w:rPr>
          <w:delText xml:space="preserve"> </w:delText>
        </w:r>
        <w:r w:rsidR="007911A1" w:rsidRPr="007911A1" w:rsidDel="00FB2922">
          <w:rPr>
            <w:rFonts w:ascii="Times New Roman" w:hAnsi="Times New Roman" w:cs="Times New Roman"/>
            <w:sz w:val="24"/>
            <w:szCs w:val="24"/>
          </w:rPr>
          <w:delText>who agreed to share their de-identified data</w:delText>
        </w:r>
        <w:r w:rsidR="007911A1" w:rsidDel="00FB2922">
          <w:rPr>
            <w:rFonts w:ascii="Times New Roman" w:hAnsi="Times New Roman" w:cs="Times New Roman"/>
            <w:sz w:val="24"/>
            <w:szCs w:val="24"/>
          </w:rPr>
          <w:delText xml:space="preserve"> </w:delText>
        </w:r>
        <w:r w:rsidR="007911A1" w:rsidRPr="007911A1" w:rsidDel="00FB2922">
          <w:rPr>
            <w:rFonts w:ascii="Times New Roman" w:hAnsi="Times New Roman" w:cs="Times New Roman"/>
            <w:sz w:val="24"/>
            <w:szCs w:val="24"/>
          </w:rPr>
          <w:delText>for research purposes.</w:delText>
        </w:r>
        <w:r w:rsidR="00597939" w:rsidDel="00FB2922">
          <w:rPr>
            <w:rFonts w:ascii="Times New Roman" w:hAnsi="Times New Roman" w:cs="Times New Roman"/>
            <w:sz w:val="24"/>
            <w:szCs w:val="24"/>
          </w:rPr>
          <w:delText xml:space="preserve"> </w:delText>
        </w:r>
        <w:r w:rsidR="007911A1" w:rsidRPr="007911A1" w:rsidDel="00FB2922">
          <w:rPr>
            <w:rFonts w:ascii="Times New Roman" w:hAnsi="Times New Roman" w:cs="Times New Roman"/>
            <w:sz w:val="24"/>
            <w:szCs w:val="24"/>
          </w:rPr>
          <w:delText>A subset of these agencies</w:delText>
        </w:r>
        <w:r w:rsidR="007911A1" w:rsidDel="00FB2922">
          <w:rPr>
            <w:rFonts w:ascii="Times New Roman" w:hAnsi="Times New Roman" w:cs="Times New Roman"/>
            <w:sz w:val="24"/>
            <w:szCs w:val="24"/>
          </w:rPr>
          <w:delText xml:space="preserve"> </w:delText>
        </w:r>
        <w:r w:rsidR="007911A1" w:rsidRPr="007911A1" w:rsidDel="00FB2922">
          <w:rPr>
            <w:rFonts w:ascii="Times New Roman" w:hAnsi="Times New Roman" w:cs="Times New Roman"/>
            <w:sz w:val="24"/>
            <w:szCs w:val="24"/>
          </w:rPr>
          <w:delText>participated in a bi-directional health data exchange,</w:delText>
        </w:r>
        <w:r w:rsidR="007911A1" w:rsidDel="00FB2922">
          <w:rPr>
            <w:rFonts w:ascii="Times New Roman" w:hAnsi="Times New Roman" w:cs="Times New Roman"/>
            <w:sz w:val="24"/>
            <w:szCs w:val="24"/>
          </w:rPr>
          <w:delText xml:space="preserve"> </w:delText>
        </w:r>
        <w:r w:rsidR="007911A1" w:rsidRPr="007911A1" w:rsidDel="00FB2922">
          <w:rPr>
            <w:rFonts w:ascii="Times New Roman" w:hAnsi="Times New Roman" w:cs="Times New Roman"/>
            <w:sz w:val="24"/>
            <w:szCs w:val="24"/>
          </w:rPr>
          <w:delText xml:space="preserve">which </w:delText>
        </w:r>
        <w:r w:rsidR="00056795" w:rsidRPr="007911A1" w:rsidDel="00FB2922">
          <w:rPr>
            <w:rFonts w:ascii="Times New Roman" w:hAnsi="Times New Roman" w:cs="Times New Roman"/>
            <w:sz w:val="24"/>
            <w:szCs w:val="24"/>
          </w:rPr>
          <w:delText>incorporated</w:delText>
        </w:r>
        <w:r w:rsidR="00A16460" w:rsidDel="00FB2922">
          <w:rPr>
            <w:rFonts w:ascii="Times New Roman" w:hAnsi="Times New Roman" w:cs="Times New Roman"/>
            <w:sz w:val="24"/>
            <w:szCs w:val="24"/>
          </w:rPr>
          <w:delText xml:space="preserve"> emergency department</w:delText>
        </w:r>
        <w:r w:rsidR="007911A1" w:rsidRPr="007911A1" w:rsidDel="00FB2922">
          <w:rPr>
            <w:rFonts w:ascii="Times New Roman" w:hAnsi="Times New Roman" w:cs="Times New Roman"/>
            <w:sz w:val="24"/>
            <w:szCs w:val="24"/>
          </w:rPr>
          <w:delText xml:space="preserve"> </w:delText>
        </w:r>
        <w:r w:rsidR="00A16460" w:rsidDel="00FB2922">
          <w:rPr>
            <w:rFonts w:ascii="Times New Roman" w:hAnsi="Times New Roman" w:cs="Times New Roman"/>
            <w:sz w:val="24"/>
            <w:szCs w:val="24"/>
          </w:rPr>
          <w:delText>(</w:delText>
        </w:r>
        <w:r w:rsidR="007911A1" w:rsidRPr="007911A1" w:rsidDel="00FB2922">
          <w:rPr>
            <w:rFonts w:ascii="Times New Roman" w:hAnsi="Times New Roman" w:cs="Times New Roman"/>
            <w:sz w:val="24"/>
            <w:szCs w:val="24"/>
          </w:rPr>
          <w:delText>ED</w:delText>
        </w:r>
        <w:r w:rsidR="00A16460" w:rsidDel="00FB2922">
          <w:rPr>
            <w:rFonts w:ascii="Times New Roman" w:hAnsi="Times New Roman" w:cs="Times New Roman"/>
            <w:sz w:val="24"/>
            <w:szCs w:val="24"/>
          </w:rPr>
          <w:delText>)</w:delText>
        </w:r>
        <w:r w:rsidR="007911A1" w:rsidRPr="007911A1" w:rsidDel="00FB2922">
          <w:rPr>
            <w:rFonts w:ascii="Times New Roman" w:hAnsi="Times New Roman" w:cs="Times New Roman"/>
            <w:sz w:val="24"/>
            <w:szCs w:val="24"/>
          </w:rPr>
          <w:delText xml:space="preserve"> and hospital outc</w:delText>
        </w:r>
        <w:r w:rsidR="006216EA" w:rsidDel="00FB2922">
          <w:rPr>
            <w:rFonts w:ascii="Times New Roman" w:hAnsi="Times New Roman" w:cs="Times New Roman"/>
            <w:sz w:val="24"/>
            <w:szCs w:val="24"/>
          </w:rPr>
          <w:delText xml:space="preserve">ome data with the prehospital patient care record. </w:delText>
        </w:r>
      </w:del>
    </w:p>
    <w:p w14:paraId="3BC63FCA" w14:textId="6615100E" w:rsidR="000E067F" w:rsidDel="00FB2922" w:rsidRDefault="006216EA" w:rsidP="00306C25">
      <w:pPr>
        <w:spacing w:line="480" w:lineRule="auto"/>
        <w:ind w:firstLine="720"/>
        <w:rPr>
          <w:del w:id="586" w:author="Umesh Singh1" w:date="2022-10-29T08:57:00Z"/>
          <w:rFonts w:ascii="Times New Roman" w:hAnsi="Times New Roman" w:cs="Times New Roman"/>
          <w:sz w:val="24"/>
          <w:szCs w:val="24"/>
        </w:rPr>
      </w:pPr>
      <w:del w:id="587" w:author="Umesh Singh1" w:date="2022-10-29T08:57:00Z">
        <w:r w:rsidDel="00FB2922">
          <w:rPr>
            <w:rFonts w:ascii="Times New Roman" w:hAnsi="Times New Roman" w:cs="Times New Roman"/>
            <w:sz w:val="24"/>
            <w:szCs w:val="24"/>
          </w:rPr>
          <w:delText>For this study, a</w:delText>
        </w:r>
        <w:r w:rsidR="00BF5FFE" w:rsidRPr="00BF5FFE" w:rsidDel="00FB2922">
          <w:rPr>
            <w:rFonts w:ascii="Times New Roman" w:hAnsi="Times New Roman" w:cs="Times New Roman"/>
            <w:sz w:val="24"/>
            <w:szCs w:val="24"/>
          </w:rPr>
          <w:delText xml:space="preserve">ll 911 responses </w:delText>
        </w:r>
        <w:r w:rsidR="00C86377" w:rsidDel="00FB2922">
          <w:rPr>
            <w:rFonts w:ascii="Times New Roman" w:hAnsi="Times New Roman" w:cs="Times New Roman"/>
            <w:sz w:val="24"/>
            <w:szCs w:val="24"/>
          </w:rPr>
          <w:delText>for</w:delText>
        </w:r>
        <w:r w:rsidR="00CB6304" w:rsidDel="00FB2922">
          <w:rPr>
            <w:rFonts w:ascii="Times New Roman" w:hAnsi="Times New Roman" w:cs="Times New Roman"/>
            <w:sz w:val="24"/>
            <w:szCs w:val="24"/>
          </w:rPr>
          <w:delText xml:space="preserve"> transported patients </w:delText>
        </w:r>
        <w:r w:rsidR="00BF5FFE" w:rsidRPr="00BF5FFE" w:rsidDel="00FB2922">
          <w:rPr>
            <w:rFonts w:ascii="Times New Roman" w:hAnsi="Times New Roman" w:cs="Times New Roman"/>
            <w:sz w:val="24"/>
            <w:szCs w:val="24"/>
          </w:rPr>
          <w:delText xml:space="preserve">with a complete prehospital CDC 2011 </w:delText>
        </w:r>
        <w:r w:rsidR="00D14B71" w:rsidDel="00FB2922">
          <w:rPr>
            <w:rFonts w:ascii="Times New Roman" w:hAnsi="Times New Roman" w:cs="Times New Roman"/>
            <w:sz w:val="24"/>
            <w:szCs w:val="24"/>
          </w:rPr>
          <w:delText xml:space="preserve">Guidelines </w:delText>
        </w:r>
        <w:r w:rsidR="00963524" w:rsidDel="00FB2922">
          <w:rPr>
            <w:rFonts w:ascii="Times New Roman" w:hAnsi="Times New Roman" w:cs="Times New Roman"/>
            <w:sz w:val="24"/>
            <w:szCs w:val="24"/>
          </w:rPr>
          <w:delText xml:space="preserve">for </w:delText>
        </w:r>
        <w:r w:rsidR="00D14B71" w:rsidDel="00FB2922">
          <w:rPr>
            <w:rFonts w:ascii="Times New Roman" w:hAnsi="Times New Roman" w:cs="Times New Roman"/>
            <w:sz w:val="24"/>
            <w:szCs w:val="24"/>
          </w:rPr>
          <w:delText>Field Triage of Injured Patients</w:delText>
        </w:r>
        <w:r w:rsidR="00BF5FFE" w:rsidRPr="00BF5FFE" w:rsidDel="00FB2922">
          <w:rPr>
            <w:rFonts w:ascii="Times New Roman" w:hAnsi="Times New Roman" w:cs="Times New Roman"/>
            <w:sz w:val="24"/>
            <w:szCs w:val="24"/>
          </w:rPr>
          <w:delText xml:space="preserve"> screen and </w:delText>
        </w:r>
        <w:r w:rsidR="00CC38C7" w:rsidDel="00FB2922">
          <w:rPr>
            <w:rFonts w:ascii="Times New Roman" w:hAnsi="Times New Roman" w:cs="Times New Roman"/>
            <w:sz w:val="24"/>
            <w:szCs w:val="24"/>
          </w:rPr>
          <w:delText xml:space="preserve">linked </w:delText>
        </w:r>
        <w:r w:rsidR="00BF5FFE" w:rsidRPr="00BF5FFE" w:rsidDel="00FB2922">
          <w:rPr>
            <w:rFonts w:ascii="Times New Roman" w:hAnsi="Times New Roman" w:cs="Times New Roman"/>
            <w:sz w:val="24"/>
            <w:szCs w:val="24"/>
          </w:rPr>
          <w:delText>ED dispositions were included. Pediatric patients (&lt;18</w:delText>
        </w:r>
        <w:r w:rsidR="00123F73" w:rsidDel="00FB2922">
          <w:rPr>
            <w:rFonts w:ascii="Times New Roman" w:hAnsi="Times New Roman" w:cs="Times New Roman"/>
            <w:sz w:val="24"/>
            <w:szCs w:val="24"/>
          </w:rPr>
          <w:delText xml:space="preserve"> years of age</w:delText>
        </w:r>
        <w:r w:rsidR="00BF5FFE" w:rsidRPr="00BF5FFE" w:rsidDel="00FB2922">
          <w:rPr>
            <w:rFonts w:ascii="Times New Roman" w:hAnsi="Times New Roman" w:cs="Times New Roman"/>
            <w:sz w:val="24"/>
            <w:szCs w:val="24"/>
          </w:rPr>
          <w:delText>) and</w:delText>
        </w:r>
        <w:r w:rsidR="00123F73" w:rsidDel="00FB2922">
          <w:rPr>
            <w:rFonts w:ascii="Times New Roman" w:hAnsi="Times New Roman" w:cs="Times New Roman"/>
            <w:sz w:val="24"/>
            <w:szCs w:val="24"/>
          </w:rPr>
          <w:delText xml:space="preserve"> patients who had</w:delText>
        </w:r>
        <w:r w:rsidR="00BF5FFE" w:rsidRPr="00BF5FFE" w:rsidDel="00FB2922">
          <w:rPr>
            <w:rFonts w:ascii="Times New Roman" w:hAnsi="Times New Roman" w:cs="Times New Roman"/>
            <w:sz w:val="24"/>
            <w:szCs w:val="24"/>
          </w:rPr>
          <w:delText xml:space="preserve"> cardiac arrests prior to EMS arrival were excluded.</w:delText>
        </w:r>
        <w:r w:rsidR="00597939" w:rsidDel="00FB2922">
          <w:rPr>
            <w:rFonts w:ascii="Times New Roman" w:hAnsi="Times New Roman" w:cs="Times New Roman"/>
            <w:sz w:val="24"/>
            <w:szCs w:val="24"/>
          </w:rPr>
          <w:delText xml:space="preserve"> </w:delText>
        </w:r>
        <w:r w:rsidR="00193F96" w:rsidRPr="00193F96" w:rsidDel="00FB2922">
          <w:rPr>
            <w:rFonts w:ascii="Times New Roman" w:hAnsi="Times New Roman" w:cs="Times New Roman"/>
            <w:sz w:val="24"/>
            <w:szCs w:val="24"/>
          </w:rPr>
          <w:delText>The institutional review board at St. David’s HealthCare determined that this study was exempt</w:delText>
        </w:r>
        <w:r w:rsidR="005E40ED" w:rsidDel="00FB2922">
          <w:rPr>
            <w:rFonts w:ascii="Times New Roman" w:hAnsi="Times New Roman" w:cs="Times New Roman"/>
            <w:sz w:val="24"/>
            <w:szCs w:val="24"/>
          </w:rPr>
          <w:delText xml:space="preserve"> </w:delText>
        </w:r>
        <w:r w:rsidR="00AC4873" w:rsidDel="00FB2922">
          <w:rPr>
            <w:rFonts w:ascii="Times New Roman" w:hAnsi="Times New Roman" w:cs="Times New Roman"/>
            <w:sz w:val="24"/>
            <w:szCs w:val="24"/>
          </w:rPr>
          <w:delText>(</w:delText>
        </w:r>
        <w:r w:rsidR="00AC4873" w:rsidRPr="00AC4873" w:rsidDel="00FB2922">
          <w:rPr>
            <w:rFonts w:ascii="Times New Roman" w:hAnsi="Times New Roman" w:cs="Times New Roman"/>
            <w:sz w:val="24"/>
            <w:szCs w:val="24"/>
          </w:rPr>
          <w:delText>1632498-1</w:delText>
        </w:r>
        <w:r w:rsidR="00AC4873" w:rsidDel="00FB2922">
          <w:rPr>
            <w:rFonts w:ascii="Times New Roman" w:hAnsi="Times New Roman" w:cs="Times New Roman"/>
            <w:sz w:val="24"/>
            <w:szCs w:val="24"/>
          </w:rPr>
          <w:delText>)</w:delText>
        </w:r>
        <w:r w:rsidR="00193F96" w:rsidRPr="00193F96" w:rsidDel="00FB2922">
          <w:rPr>
            <w:rFonts w:ascii="Times New Roman" w:hAnsi="Times New Roman" w:cs="Times New Roman"/>
            <w:sz w:val="24"/>
            <w:szCs w:val="24"/>
          </w:rPr>
          <w:delText>.</w:delText>
        </w:r>
      </w:del>
    </w:p>
    <w:p w14:paraId="2BD4BE45" w14:textId="4DFD2C13" w:rsidR="000E067F" w:rsidRPr="000E067F" w:rsidDel="00FB2922" w:rsidRDefault="000E067F" w:rsidP="00A907C6">
      <w:pPr>
        <w:spacing w:line="480" w:lineRule="auto"/>
        <w:rPr>
          <w:del w:id="588" w:author="Umesh Singh1" w:date="2022-10-29T08:57:00Z"/>
          <w:rFonts w:ascii="Times New Roman" w:hAnsi="Times New Roman" w:cs="Times New Roman"/>
          <w:b/>
          <w:bCs/>
          <w:sz w:val="24"/>
          <w:szCs w:val="24"/>
        </w:rPr>
      </w:pPr>
      <w:del w:id="589" w:author="Umesh Singh1" w:date="2022-10-29T08:57:00Z">
        <w:r w:rsidRPr="000E067F" w:rsidDel="00FB2922">
          <w:rPr>
            <w:rFonts w:ascii="Times New Roman" w:hAnsi="Times New Roman" w:cs="Times New Roman"/>
            <w:b/>
            <w:bCs/>
            <w:sz w:val="24"/>
            <w:szCs w:val="24"/>
          </w:rPr>
          <w:delText>Measurements</w:delText>
        </w:r>
      </w:del>
    </w:p>
    <w:p w14:paraId="0CB8A6E2" w14:textId="34FF54A6" w:rsidR="00AC1A9B" w:rsidDel="00FB2922" w:rsidRDefault="0F1CE6A1" w:rsidP="00306C25">
      <w:pPr>
        <w:spacing w:line="480" w:lineRule="auto"/>
        <w:ind w:firstLine="720"/>
        <w:rPr>
          <w:del w:id="590" w:author="Umesh Singh1" w:date="2022-10-29T08:57:00Z"/>
          <w:rFonts w:ascii="Times New Roman" w:hAnsi="Times New Roman" w:cs="Times New Roman"/>
          <w:sz w:val="24"/>
          <w:szCs w:val="24"/>
        </w:rPr>
      </w:pPr>
      <w:del w:id="591" w:author="Umesh Singh1" w:date="2022-10-29T08:57:00Z">
        <w:r w:rsidRPr="2CFA9201" w:rsidDel="00FB2922">
          <w:rPr>
            <w:rFonts w:ascii="Times New Roman" w:hAnsi="Times New Roman" w:cs="Times New Roman"/>
            <w:sz w:val="24"/>
            <w:szCs w:val="24"/>
          </w:rPr>
          <w:delText>The primary outcom</w:delText>
        </w:r>
        <w:r w:rsidR="0032719E" w:rsidDel="00FB2922">
          <w:rPr>
            <w:rFonts w:ascii="Times New Roman" w:hAnsi="Times New Roman" w:cs="Times New Roman"/>
            <w:sz w:val="24"/>
            <w:szCs w:val="24"/>
          </w:rPr>
          <w:delText xml:space="preserve">es were hospital </w:delText>
        </w:r>
        <w:r w:rsidRPr="2CFA9201" w:rsidDel="00FB2922">
          <w:rPr>
            <w:rFonts w:ascii="Times New Roman" w:hAnsi="Times New Roman" w:cs="Times New Roman"/>
            <w:sz w:val="24"/>
            <w:szCs w:val="24"/>
          </w:rPr>
          <w:delText>admission</w:delText>
        </w:r>
        <w:r w:rsidR="0032719E" w:rsidDel="00FB2922">
          <w:rPr>
            <w:rFonts w:ascii="Times New Roman" w:hAnsi="Times New Roman" w:cs="Times New Roman"/>
            <w:sz w:val="24"/>
            <w:szCs w:val="24"/>
          </w:rPr>
          <w:delText xml:space="preserve"> and overall </w:delText>
        </w:r>
        <w:r w:rsidRPr="2CFA9201" w:rsidDel="00FB2922">
          <w:rPr>
            <w:rFonts w:ascii="Times New Roman" w:hAnsi="Times New Roman" w:cs="Times New Roman"/>
            <w:sz w:val="24"/>
            <w:szCs w:val="24"/>
          </w:rPr>
          <w:delText>mortality</w:delText>
        </w:r>
        <w:r w:rsidR="00E152FC" w:rsidDel="00FB2922">
          <w:rPr>
            <w:rFonts w:ascii="Times New Roman" w:hAnsi="Times New Roman" w:cs="Times New Roman"/>
            <w:sz w:val="24"/>
            <w:szCs w:val="24"/>
          </w:rPr>
          <w:delText xml:space="preserve">. The </w:delText>
        </w:r>
        <w:r w:rsidR="005F44F7" w:rsidDel="00FB2922">
          <w:rPr>
            <w:rFonts w:ascii="Times New Roman" w:hAnsi="Times New Roman" w:cs="Times New Roman"/>
            <w:sz w:val="24"/>
            <w:szCs w:val="24"/>
          </w:rPr>
          <w:delText>exposure of interest was the</w:delText>
        </w:r>
        <w:r w:rsidRPr="2CFA9201" w:rsidDel="00FB2922">
          <w:rPr>
            <w:rFonts w:ascii="Times New Roman" w:hAnsi="Times New Roman" w:cs="Times New Roman"/>
            <w:sz w:val="24"/>
            <w:szCs w:val="24"/>
          </w:rPr>
          <w:delText xml:space="preserve"> CDC Screen findings. </w:delText>
        </w:r>
        <w:r w:rsidR="63F2DD66" w:rsidRPr="2CFA9201" w:rsidDel="00FB2922">
          <w:rPr>
            <w:rFonts w:ascii="Times New Roman" w:hAnsi="Times New Roman" w:cs="Times New Roman"/>
            <w:sz w:val="24"/>
            <w:szCs w:val="24"/>
          </w:rPr>
          <w:delText xml:space="preserve">The CDC </w:delText>
        </w:r>
        <w:r w:rsidR="00D66F70" w:rsidDel="00FB2922">
          <w:rPr>
            <w:rFonts w:ascii="Times New Roman" w:hAnsi="Times New Roman" w:cs="Times New Roman"/>
            <w:sz w:val="24"/>
            <w:szCs w:val="24"/>
          </w:rPr>
          <w:delText xml:space="preserve">Guidelines for Field Triage of Injured </w:delText>
        </w:r>
        <w:r w:rsidR="00A16460" w:rsidDel="00FB2922">
          <w:rPr>
            <w:rFonts w:ascii="Times New Roman" w:hAnsi="Times New Roman" w:cs="Times New Roman"/>
            <w:sz w:val="24"/>
            <w:szCs w:val="24"/>
          </w:rPr>
          <w:delText>P</w:delText>
        </w:r>
        <w:r w:rsidR="00D66F70" w:rsidDel="00FB2922">
          <w:rPr>
            <w:rFonts w:ascii="Times New Roman" w:hAnsi="Times New Roman" w:cs="Times New Roman"/>
            <w:sz w:val="24"/>
            <w:szCs w:val="24"/>
          </w:rPr>
          <w:delText xml:space="preserve">atients </w:delText>
        </w:r>
        <w:r w:rsidR="63F2DD66" w:rsidRPr="2CFA9201" w:rsidDel="00FB2922">
          <w:rPr>
            <w:rFonts w:ascii="Times New Roman" w:hAnsi="Times New Roman" w:cs="Times New Roman"/>
            <w:sz w:val="24"/>
            <w:szCs w:val="24"/>
          </w:rPr>
          <w:delText xml:space="preserve">criteria are grouped into </w:delText>
        </w:r>
        <w:r w:rsidR="004962AD" w:rsidDel="00FB2922">
          <w:rPr>
            <w:rFonts w:ascii="Times New Roman" w:hAnsi="Times New Roman" w:cs="Times New Roman"/>
            <w:sz w:val="24"/>
            <w:szCs w:val="24"/>
          </w:rPr>
          <w:delText>four</w:delText>
        </w:r>
        <w:r w:rsidR="004962AD" w:rsidRPr="2CFA9201" w:rsidDel="00FB2922">
          <w:rPr>
            <w:rFonts w:ascii="Times New Roman" w:hAnsi="Times New Roman" w:cs="Times New Roman"/>
            <w:sz w:val="24"/>
            <w:szCs w:val="24"/>
          </w:rPr>
          <w:delText xml:space="preserve"> </w:delText>
        </w:r>
        <w:r w:rsidR="63F2DD66" w:rsidRPr="2CFA9201" w:rsidDel="00FB2922">
          <w:rPr>
            <w:rFonts w:ascii="Times New Roman" w:hAnsi="Times New Roman" w:cs="Times New Roman"/>
            <w:sz w:val="24"/>
            <w:szCs w:val="24"/>
          </w:rPr>
          <w:delText>steps</w:delText>
        </w:r>
        <w:r w:rsidR="00F13695" w:rsidDel="00FB2922">
          <w:rPr>
            <w:rFonts w:ascii="Times New Roman" w:hAnsi="Times New Roman" w:cs="Times New Roman"/>
            <w:sz w:val="24"/>
            <w:szCs w:val="24"/>
          </w:rPr>
          <w:delText>,</w:delText>
        </w:r>
        <w:r w:rsidR="63F2DD66" w:rsidRPr="2CFA9201" w:rsidDel="00FB2922">
          <w:rPr>
            <w:rFonts w:ascii="Times New Roman" w:hAnsi="Times New Roman" w:cs="Times New Roman"/>
            <w:sz w:val="24"/>
            <w:szCs w:val="24"/>
          </w:rPr>
          <w:delText xml:space="preserve"> </w:delText>
        </w:r>
        <w:r w:rsidR="00F13695" w:rsidDel="00FB2922">
          <w:rPr>
            <w:rFonts w:ascii="Times New Roman" w:hAnsi="Times New Roman" w:cs="Times New Roman"/>
            <w:sz w:val="24"/>
            <w:szCs w:val="24"/>
          </w:rPr>
          <w:delText xml:space="preserve">Step 1: </w:delText>
        </w:r>
        <w:r w:rsidR="00A16460" w:rsidDel="00FB2922">
          <w:rPr>
            <w:rFonts w:ascii="Times New Roman" w:hAnsi="Times New Roman" w:cs="Times New Roman"/>
            <w:sz w:val="24"/>
            <w:szCs w:val="24"/>
          </w:rPr>
          <w:delText>V</w:delText>
        </w:r>
        <w:r w:rsidR="00FE5267" w:rsidDel="00FB2922">
          <w:rPr>
            <w:rFonts w:ascii="Times New Roman" w:hAnsi="Times New Roman" w:cs="Times New Roman"/>
            <w:sz w:val="24"/>
            <w:szCs w:val="24"/>
          </w:rPr>
          <w:delText xml:space="preserve">ital </w:delText>
        </w:r>
        <w:r w:rsidR="00A16460" w:rsidDel="00FB2922">
          <w:rPr>
            <w:rFonts w:ascii="Times New Roman" w:hAnsi="Times New Roman" w:cs="Times New Roman"/>
            <w:sz w:val="24"/>
            <w:szCs w:val="24"/>
          </w:rPr>
          <w:delText>S</w:delText>
        </w:r>
        <w:r w:rsidR="00FE5267" w:rsidDel="00FB2922">
          <w:rPr>
            <w:rFonts w:ascii="Times New Roman" w:hAnsi="Times New Roman" w:cs="Times New Roman"/>
            <w:sz w:val="24"/>
            <w:szCs w:val="24"/>
          </w:rPr>
          <w:delText>igns &amp; LOC</w:delText>
        </w:r>
        <w:r w:rsidR="63F2DD66" w:rsidRPr="2CFA9201" w:rsidDel="00FB2922">
          <w:rPr>
            <w:rFonts w:ascii="Times New Roman" w:hAnsi="Times New Roman" w:cs="Times New Roman"/>
            <w:sz w:val="24"/>
            <w:szCs w:val="24"/>
          </w:rPr>
          <w:delText xml:space="preserve">, </w:delText>
        </w:r>
        <w:r w:rsidR="00F13695" w:rsidDel="00FB2922">
          <w:rPr>
            <w:rFonts w:ascii="Times New Roman" w:hAnsi="Times New Roman" w:cs="Times New Roman"/>
            <w:sz w:val="24"/>
            <w:szCs w:val="24"/>
          </w:rPr>
          <w:delText>Step 2: AOI</w:delText>
        </w:r>
        <w:r w:rsidR="63F2DD66" w:rsidRPr="2CFA9201" w:rsidDel="00FB2922">
          <w:rPr>
            <w:rFonts w:ascii="Times New Roman" w:hAnsi="Times New Roman" w:cs="Times New Roman"/>
            <w:sz w:val="24"/>
            <w:szCs w:val="24"/>
          </w:rPr>
          <w:delText>,</w:delText>
        </w:r>
        <w:r w:rsidR="00F13695" w:rsidDel="00FB2922">
          <w:rPr>
            <w:rFonts w:ascii="Times New Roman" w:hAnsi="Times New Roman" w:cs="Times New Roman"/>
            <w:sz w:val="24"/>
            <w:szCs w:val="24"/>
          </w:rPr>
          <w:delText xml:space="preserve"> Step 3:</w:delText>
        </w:r>
        <w:r w:rsidR="63F2DD66" w:rsidRPr="2CFA9201" w:rsidDel="00FB2922">
          <w:rPr>
            <w:rFonts w:ascii="Times New Roman" w:hAnsi="Times New Roman" w:cs="Times New Roman"/>
            <w:sz w:val="24"/>
            <w:szCs w:val="24"/>
          </w:rPr>
          <w:delText xml:space="preserve"> </w:delText>
        </w:r>
        <w:r w:rsidR="00B1111B" w:rsidDel="00FB2922">
          <w:rPr>
            <w:rFonts w:ascii="Times New Roman" w:hAnsi="Times New Roman" w:cs="Times New Roman"/>
            <w:sz w:val="24"/>
            <w:szCs w:val="24"/>
          </w:rPr>
          <w:delText>MOI</w:delText>
        </w:r>
        <w:r w:rsidR="63F2DD66" w:rsidRPr="2CFA9201" w:rsidDel="00FB2922">
          <w:rPr>
            <w:rFonts w:ascii="Times New Roman" w:hAnsi="Times New Roman" w:cs="Times New Roman"/>
            <w:sz w:val="24"/>
            <w:szCs w:val="24"/>
          </w:rPr>
          <w:delText xml:space="preserve">, or </w:delText>
        </w:r>
        <w:r w:rsidR="00F13695" w:rsidDel="00FB2922">
          <w:rPr>
            <w:rFonts w:ascii="Times New Roman" w:hAnsi="Times New Roman" w:cs="Times New Roman"/>
            <w:sz w:val="24"/>
            <w:szCs w:val="24"/>
          </w:rPr>
          <w:delText xml:space="preserve">Step 4: </w:delText>
        </w:r>
        <w:r w:rsidR="00A16460" w:rsidDel="00FB2922">
          <w:rPr>
            <w:rFonts w:ascii="Times New Roman" w:hAnsi="Times New Roman" w:cs="Times New Roman"/>
            <w:sz w:val="24"/>
            <w:szCs w:val="24"/>
          </w:rPr>
          <w:delText>S</w:delText>
        </w:r>
        <w:r w:rsidR="63F2DD66" w:rsidRPr="2CFA9201" w:rsidDel="00FB2922">
          <w:rPr>
            <w:rFonts w:ascii="Times New Roman" w:hAnsi="Times New Roman" w:cs="Times New Roman"/>
            <w:sz w:val="24"/>
            <w:szCs w:val="24"/>
          </w:rPr>
          <w:delText xml:space="preserve">pecial </w:delText>
        </w:r>
        <w:r w:rsidR="00A16460" w:rsidDel="00FB2922">
          <w:rPr>
            <w:rFonts w:ascii="Times New Roman" w:hAnsi="Times New Roman" w:cs="Times New Roman"/>
            <w:sz w:val="24"/>
            <w:szCs w:val="24"/>
          </w:rPr>
          <w:delText>C</w:delText>
        </w:r>
        <w:r w:rsidR="63F2DD66" w:rsidRPr="2CFA9201" w:rsidDel="00FB2922">
          <w:rPr>
            <w:rFonts w:ascii="Times New Roman" w:hAnsi="Times New Roman" w:cs="Times New Roman"/>
            <w:sz w:val="24"/>
            <w:szCs w:val="24"/>
          </w:rPr>
          <w:delText>onsiderations.</w:delText>
        </w:r>
        <w:r w:rsidR="00597939" w:rsidDel="00FB2922">
          <w:rPr>
            <w:rFonts w:ascii="Times New Roman" w:hAnsi="Times New Roman" w:cs="Times New Roman"/>
            <w:sz w:val="24"/>
            <w:szCs w:val="24"/>
          </w:rPr>
          <w:delText xml:space="preserve"> </w:delText>
        </w:r>
        <w:r w:rsidR="63F2DD66" w:rsidRPr="2CFA9201" w:rsidDel="00FB2922">
          <w:rPr>
            <w:rFonts w:ascii="Times New Roman" w:hAnsi="Times New Roman" w:cs="Times New Roman"/>
            <w:sz w:val="24"/>
            <w:szCs w:val="24"/>
          </w:rPr>
          <w:delText>Variables were created for patients meeting criteria in none of the steps, a single step, or multiple steps.</w:delText>
        </w:r>
        <w:r w:rsidR="00597939" w:rsidDel="00FB2922">
          <w:rPr>
            <w:rFonts w:ascii="Times New Roman" w:hAnsi="Times New Roman" w:cs="Times New Roman"/>
            <w:sz w:val="24"/>
            <w:szCs w:val="24"/>
          </w:rPr>
          <w:delText xml:space="preserve"> </w:delText>
        </w:r>
        <w:r w:rsidR="182D1464" w:rsidRPr="2CFA9201" w:rsidDel="00FB2922">
          <w:rPr>
            <w:rFonts w:ascii="Times New Roman" w:hAnsi="Times New Roman" w:cs="Times New Roman"/>
            <w:sz w:val="24"/>
            <w:szCs w:val="24"/>
          </w:rPr>
          <w:delText xml:space="preserve">A secondary </w:delText>
        </w:r>
        <w:r w:rsidR="1A680B9B" w:rsidRPr="2CFA9201" w:rsidDel="00FB2922">
          <w:rPr>
            <w:rFonts w:ascii="Times New Roman" w:hAnsi="Times New Roman" w:cs="Times New Roman"/>
            <w:sz w:val="24"/>
            <w:szCs w:val="24"/>
          </w:rPr>
          <w:delText xml:space="preserve">descriptive </w:delText>
        </w:r>
        <w:r w:rsidR="182D1464" w:rsidRPr="2CFA9201" w:rsidDel="00FB2922">
          <w:rPr>
            <w:rFonts w:ascii="Times New Roman" w:hAnsi="Times New Roman" w:cs="Times New Roman"/>
            <w:sz w:val="24"/>
            <w:szCs w:val="24"/>
          </w:rPr>
          <w:delText xml:space="preserve">analysis of </w:delText>
        </w:r>
        <w:r w:rsidR="1A680B9B" w:rsidRPr="2CFA9201" w:rsidDel="00FB2922">
          <w:rPr>
            <w:rFonts w:ascii="Times New Roman" w:hAnsi="Times New Roman" w:cs="Times New Roman"/>
            <w:sz w:val="24"/>
            <w:szCs w:val="24"/>
          </w:rPr>
          <w:delText>those meeting special considerations criteria was also performed</w:delText>
        </w:r>
        <w:r w:rsidR="00692803" w:rsidDel="00FB2922">
          <w:rPr>
            <w:rFonts w:ascii="Times New Roman" w:hAnsi="Times New Roman" w:cs="Times New Roman"/>
            <w:sz w:val="24"/>
            <w:szCs w:val="24"/>
          </w:rPr>
          <w:delText>,</w:delText>
        </w:r>
        <w:r w:rsidR="1A680B9B" w:rsidRPr="2CFA9201" w:rsidDel="00FB2922">
          <w:rPr>
            <w:rFonts w:ascii="Times New Roman" w:hAnsi="Times New Roman" w:cs="Times New Roman"/>
            <w:sz w:val="24"/>
            <w:szCs w:val="24"/>
          </w:rPr>
          <w:delText xml:space="preserve"> </w:delText>
        </w:r>
        <w:r w:rsidR="1E775456" w:rsidRPr="2CFA9201" w:rsidDel="00FB2922">
          <w:rPr>
            <w:rFonts w:ascii="Times New Roman" w:hAnsi="Times New Roman" w:cs="Times New Roman"/>
            <w:sz w:val="24"/>
            <w:szCs w:val="24"/>
          </w:rPr>
          <w:delText xml:space="preserve">describing the patients that met each consideration. </w:delText>
        </w:r>
      </w:del>
    </w:p>
    <w:p w14:paraId="32D358C2" w14:textId="3D70F045" w:rsidR="007B5E2B" w:rsidDel="00FB2922" w:rsidRDefault="429957E0" w:rsidP="00306C25">
      <w:pPr>
        <w:spacing w:line="480" w:lineRule="auto"/>
        <w:ind w:firstLine="720"/>
        <w:rPr>
          <w:del w:id="592" w:author="Umesh Singh1" w:date="2022-10-29T08:57:00Z"/>
          <w:rFonts w:ascii="Times New Roman" w:hAnsi="Times New Roman" w:cs="Times New Roman"/>
          <w:sz w:val="24"/>
          <w:szCs w:val="24"/>
        </w:rPr>
      </w:pPr>
      <w:del w:id="593" w:author="Umesh Singh1" w:date="2022-10-29T08:57:00Z">
        <w:r w:rsidRPr="2CFA9201" w:rsidDel="00FB2922">
          <w:rPr>
            <w:rFonts w:ascii="Times New Roman" w:hAnsi="Times New Roman" w:cs="Times New Roman"/>
            <w:sz w:val="24"/>
            <w:szCs w:val="24"/>
          </w:rPr>
          <w:delText>We evaluated patient demographics</w:delText>
        </w:r>
        <w:r w:rsidR="004962AD" w:rsidDel="00FB2922">
          <w:rPr>
            <w:rFonts w:ascii="Times New Roman" w:hAnsi="Times New Roman" w:cs="Times New Roman"/>
            <w:sz w:val="24"/>
            <w:szCs w:val="24"/>
          </w:rPr>
          <w:delText>,</w:delText>
        </w:r>
        <w:r w:rsidRPr="2CFA9201" w:rsidDel="00FB2922">
          <w:rPr>
            <w:rFonts w:ascii="Times New Roman" w:hAnsi="Times New Roman" w:cs="Times New Roman"/>
            <w:sz w:val="24"/>
            <w:szCs w:val="24"/>
          </w:rPr>
          <w:delText xml:space="preserve"> including age, sex (male</w:delText>
        </w:r>
        <w:r w:rsidR="008C25BE" w:rsidDel="00FB2922">
          <w:rPr>
            <w:rFonts w:ascii="Times New Roman" w:hAnsi="Times New Roman" w:cs="Times New Roman"/>
            <w:sz w:val="24"/>
            <w:szCs w:val="24"/>
          </w:rPr>
          <w:delText xml:space="preserve"> or </w:delText>
        </w:r>
        <w:r w:rsidRPr="2CFA9201" w:rsidDel="00FB2922">
          <w:rPr>
            <w:rFonts w:ascii="Times New Roman" w:hAnsi="Times New Roman" w:cs="Times New Roman"/>
            <w:sz w:val="24"/>
            <w:szCs w:val="24"/>
          </w:rPr>
          <w:delText>female), race</w:delText>
        </w:r>
        <w:r w:rsidR="008C25BE" w:rsidDel="00FB2922">
          <w:rPr>
            <w:rFonts w:ascii="Times New Roman" w:hAnsi="Times New Roman" w:cs="Times New Roman"/>
            <w:sz w:val="24"/>
            <w:szCs w:val="24"/>
          </w:rPr>
          <w:delText xml:space="preserve"> and </w:delText>
        </w:r>
        <w:r w:rsidRPr="2CFA9201" w:rsidDel="00FB2922">
          <w:rPr>
            <w:rFonts w:ascii="Times New Roman" w:hAnsi="Times New Roman" w:cs="Times New Roman"/>
            <w:sz w:val="24"/>
            <w:szCs w:val="24"/>
          </w:rPr>
          <w:delText xml:space="preserve">ethnicity, and the community size </w:delText>
        </w:r>
        <w:r w:rsidR="004962AD" w:rsidDel="00FB2922">
          <w:rPr>
            <w:rFonts w:ascii="Times New Roman" w:hAnsi="Times New Roman" w:cs="Times New Roman"/>
            <w:sz w:val="24"/>
            <w:szCs w:val="24"/>
          </w:rPr>
          <w:delText>where</w:delText>
        </w:r>
        <w:r w:rsidRPr="2CFA9201" w:rsidDel="00FB2922">
          <w:rPr>
            <w:rFonts w:ascii="Times New Roman" w:hAnsi="Times New Roman" w:cs="Times New Roman"/>
            <w:sz w:val="24"/>
            <w:szCs w:val="24"/>
          </w:rPr>
          <w:delText xml:space="preserve"> the EMS e</w:delText>
        </w:r>
        <w:r w:rsidR="000F5A0A" w:rsidDel="00FB2922">
          <w:rPr>
            <w:rFonts w:ascii="Times New Roman" w:hAnsi="Times New Roman" w:cs="Times New Roman"/>
            <w:sz w:val="24"/>
            <w:szCs w:val="24"/>
          </w:rPr>
          <w:delText>ncounter</w:delText>
        </w:r>
        <w:r w:rsidRPr="2CFA9201" w:rsidDel="00FB2922">
          <w:rPr>
            <w:rFonts w:ascii="Times New Roman" w:hAnsi="Times New Roman" w:cs="Times New Roman"/>
            <w:sz w:val="24"/>
            <w:szCs w:val="24"/>
          </w:rPr>
          <w:delText xml:space="preserve"> took place. </w:delText>
        </w:r>
        <w:r w:rsidR="005226EE" w:rsidDel="00FB2922">
          <w:rPr>
            <w:rFonts w:ascii="Times New Roman" w:hAnsi="Times New Roman" w:cs="Times New Roman"/>
            <w:sz w:val="24"/>
            <w:szCs w:val="24"/>
          </w:rPr>
          <w:delText xml:space="preserve">A </w:delText>
        </w:r>
        <w:r w:rsidR="7F06C688" w:rsidRPr="2CFA9201" w:rsidDel="00FB2922">
          <w:rPr>
            <w:rFonts w:ascii="Times New Roman" w:hAnsi="Times New Roman" w:cs="Times New Roman"/>
            <w:sz w:val="24"/>
            <w:szCs w:val="24"/>
          </w:rPr>
          <w:delText xml:space="preserve">Rapid Emergency Medicine Score </w:delText>
        </w:r>
        <w:r w:rsidR="00F4381E" w:rsidDel="00FB2922">
          <w:rPr>
            <w:rFonts w:ascii="Times New Roman" w:hAnsi="Times New Roman" w:cs="Times New Roman"/>
            <w:sz w:val="24"/>
            <w:szCs w:val="24"/>
          </w:rPr>
          <w:delText xml:space="preserve">(REMS) </w:delText>
        </w:r>
        <w:r w:rsidR="005226EE" w:rsidDel="00FB2922">
          <w:rPr>
            <w:rFonts w:ascii="Times New Roman" w:hAnsi="Times New Roman" w:cs="Times New Roman"/>
            <w:sz w:val="24"/>
            <w:szCs w:val="24"/>
          </w:rPr>
          <w:delText>was</w:delText>
        </w:r>
        <w:r w:rsidR="7F06C688" w:rsidRPr="2CFA9201" w:rsidDel="00FB2922">
          <w:rPr>
            <w:rFonts w:ascii="Times New Roman" w:hAnsi="Times New Roman" w:cs="Times New Roman"/>
            <w:sz w:val="24"/>
            <w:szCs w:val="24"/>
          </w:rPr>
          <w:delText xml:space="preserve"> calculated</w:delText>
        </w:r>
        <w:r w:rsidR="338343AB" w:rsidRPr="2CFA9201" w:rsidDel="00FB2922">
          <w:rPr>
            <w:rFonts w:ascii="Times New Roman" w:hAnsi="Times New Roman" w:cs="Times New Roman"/>
            <w:sz w:val="24"/>
            <w:szCs w:val="24"/>
          </w:rPr>
          <w:delText xml:space="preserve"> using the first set of documented prehospital vital signs</w:delText>
        </w:r>
        <w:r w:rsidR="005226EE" w:rsidDel="00FB2922">
          <w:rPr>
            <w:rFonts w:ascii="Times New Roman" w:hAnsi="Times New Roman" w:cs="Times New Roman"/>
            <w:sz w:val="24"/>
            <w:szCs w:val="24"/>
          </w:rPr>
          <w:delText xml:space="preserve"> for each patient</w:delText>
        </w:r>
        <w:r w:rsidR="7F06C688" w:rsidRPr="2CFA9201" w:rsidDel="00FB2922">
          <w:rPr>
            <w:rFonts w:ascii="Times New Roman" w:hAnsi="Times New Roman" w:cs="Times New Roman"/>
            <w:sz w:val="24"/>
            <w:szCs w:val="24"/>
          </w:rPr>
          <w:delText>.</w:delText>
        </w:r>
        <w:r w:rsidR="338343AB" w:rsidRPr="2CFA9201" w:rsidDel="00FB2922">
          <w:rPr>
            <w:rFonts w:ascii="Times New Roman" w:hAnsi="Times New Roman" w:cs="Times New Roman"/>
            <w:sz w:val="24"/>
            <w:szCs w:val="24"/>
          </w:rPr>
          <w:delText xml:space="preserve"> </w:delText>
        </w:r>
        <w:r w:rsidR="004962AD" w:rsidDel="00FB2922">
          <w:rPr>
            <w:rFonts w:ascii="Times New Roman" w:hAnsi="Times New Roman" w:cs="Times New Roman"/>
            <w:sz w:val="24"/>
            <w:szCs w:val="24"/>
          </w:rPr>
          <w:delText xml:space="preserve">The </w:delText>
        </w:r>
        <w:r w:rsidR="00F4381E" w:rsidDel="00FB2922">
          <w:rPr>
            <w:rFonts w:ascii="Times New Roman" w:hAnsi="Times New Roman" w:cs="Times New Roman"/>
            <w:sz w:val="24"/>
            <w:szCs w:val="24"/>
          </w:rPr>
          <w:delText>REMS</w:delText>
        </w:r>
        <w:r w:rsidR="338343AB" w:rsidRPr="2CFA9201" w:rsidDel="00FB2922">
          <w:rPr>
            <w:rFonts w:ascii="Times New Roman" w:hAnsi="Times New Roman" w:cs="Times New Roman"/>
            <w:sz w:val="24"/>
            <w:szCs w:val="24"/>
          </w:rPr>
          <w:delText xml:space="preserve"> is calculated by assigning point values to categories of mean arterial pressure (MAP), pulse rate, respiratory rate, oxygen saturation, Glasgow Coma Scale (GCS), and patient age. </w:delText>
        </w:r>
        <w:r w:rsidR="004962AD" w:rsidDel="00FB2922">
          <w:rPr>
            <w:rFonts w:ascii="Times New Roman" w:hAnsi="Times New Roman" w:cs="Times New Roman"/>
            <w:sz w:val="24"/>
            <w:szCs w:val="24"/>
          </w:rPr>
          <w:delText xml:space="preserve">The </w:delText>
        </w:r>
        <w:r w:rsidR="338343AB" w:rsidRPr="2CFA9201" w:rsidDel="00FB2922">
          <w:rPr>
            <w:rFonts w:ascii="Times New Roman" w:hAnsi="Times New Roman" w:cs="Times New Roman"/>
            <w:sz w:val="24"/>
            <w:szCs w:val="24"/>
          </w:rPr>
          <w:delText>REMS values range from 0 to 26</w:delText>
        </w:r>
        <w:r w:rsidR="004962AD" w:rsidDel="00FB2922">
          <w:rPr>
            <w:rFonts w:ascii="Times New Roman" w:hAnsi="Times New Roman" w:cs="Times New Roman"/>
            <w:sz w:val="24"/>
            <w:szCs w:val="24"/>
          </w:rPr>
          <w:delText>,</w:delText>
        </w:r>
        <w:r w:rsidR="338343AB" w:rsidRPr="2CFA9201" w:rsidDel="00FB2922">
          <w:rPr>
            <w:rFonts w:ascii="Times New Roman" w:hAnsi="Times New Roman" w:cs="Times New Roman"/>
            <w:sz w:val="24"/>
            <w:szCs w:val="24"/>
          </w:rPr>
          <w:delText xml:space="preserve"> and higher values are associated with </w:delText>
        </w:r>
        <w:r w:rsidR="00A568BB" w:rsidDel="00FB2922">
          <w:rPr>
            <w:rFonts w:ascii="Times New Roman" w:hAnsi="Times New Roman" w:cs="Times New Roman"/>
            <w:sz w:val="24"/>
            <w:szCs w:val="24"/>
          </w:rPr>
          <w:delText xml:space="preserve">an </w:delText>
        </w:r>
        <w:r w:rsidR="338343AB" w:rsidRPr="2CFA9201" w:rsidDel="00FB2922">
          <w:rPr>
            <w:rFonts w:ascii="Times New Roman" w:hAnsi="Times New Roman" w:cs="Times New Roman"/>
            <w:sz w:val="24"/>
            <w:szCs w:val="24"/>
          </w:rPr>
          <w:delText xml:space="preserve">increased probability of </w:delText>
        </w:r>
        <w:r w:rsidR="3838A64A" w:rsidRPr="2CFA9201" w:rsidDel="00FB2922">
          <w:rPr>
            <w:rFonts w:ascii="Times New Roman" w:hAnsi="Times New Roman" w:cs="Times New Roman"/>
            <w:sz w:val="24"/>
            <w:szCs w:val="24"/>
          </w:rPr>
          <w:delText xml:space="preserve">hospitalization and </w:delText>
        </w:r>
        <w:r w:rsidR="338343AB" w:rsidRPr="2CFA9201" w:rsidDel="00FB2922">
          <w:rPr>
            <w:rFonts w:ascii="Times New Roman" w:hAnsi="Times New Roman" w:cs="Times New Roman"/>
            <w:sz w:val="24"/>
            <w:szCs w:val="24"/>
          </w:rPr>
          <w:delText xml:space="preserve">mortality </w:delText>
        </w:r>
        <w:r w:rsidR="3838A64A" w:rsidRPr="2CFA9201" w:rsidDel="00FB2922">
          <w:rPr>
            <w:rFonts w:ascii="Times New Roman" w:hAnsi="Times New Roman" w:cs="Times New Roman"/>
            <w:sz w:val="24"/>
            <w:szCs w:val="24"/>
          </w:rPr>
          <w:delText>among EMS patients</w:delText>
        </w:r>
        <w:r w:rsidR="005226EE" w:rsidDel="00FB2922">
          <w:rPr>
            <w:rFonts w:ascii="Times New Roman" w:hAnsi="Times New Roman" w:cs="Times New Roman"/>
            <w:sz w:val="24"/>
            <w:szCs w:val="24"/>
          </w:rPr>
          <w:delText xml:space="preserve"> </w:delText>
        </w:r>
        <w:r w:rsidR="00F43224" w:rsidDel="00FB2922">
          <w:rPr>
            <w:rFonts w:ascii="Times New Roman" w:hAnsi="Times New Roman" w:cs="Times New Roman"/>
            <w:sz w:val="24"/>
            <w:szCs w:val="24"/>
          </w:rPr>
          <w:fldChar w:fldCharType="begin">
            <w:fldData xml:space="preserve">PEVuZE5vdGU+PENpdGU+PEF1dGhvcj5BbHRlcjwvQXV0aG9yPjxZZWFyPjIwMTc8L1llYXI+PFJl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PEVuZE5vdGU+PENpdGU+PEF1dGhvcj5BbHRlcjwvQXV0aG9yPjxZZWFyPjIwMTc8L1llYXI+PFJl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F43224" w:rsidDel="00FB2922">
          <w:rPr>
            <w:rFonts w:ascii="Times New Roman" w:hAnsi="Times New Roman" w:cs="Times New Roman"/>
            <w:sz w:val="24"/>
            <w:szCs w:val="24"/>
          </w:rPr>
        </w:r>
        <w:r w:rsidR="00F43224"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(Alter et al., 2017; Crowe et al., 2022)</w:delText>
        </w:r>
        <w:r w:rsidR="00F43224" w:rsidDel="00FB2922">
          <w:rPr>
            <w:rFonts w:ascii="Times New Roman" w:hAnsi="Times New Roman" w:cs="Times New Roman"/>
            <w:sz w:val="24"/>
            <w:szCs w:val="24"/>
          </w:rPr>
          <w:fldChar w:fldCharType="end"/>
        </w:r>
        <w:r w:rsidR="005226EE" w:rsidDel="00FB2922">
          <w:rPr>
            <w:rFonts w:ascii="Times New Roman" w:hAnsi="Times New Roman" w:cs="Times New Roman"/>
            <w:sz w:val="24"/>
            <w:szCs w:val="24"/>
          </w:rPr>
          <w:delText>.</w:delText>
        </w:r>
        <w:r w:rsidR="338343AB" w:rsidRPr="2CFA9201" w:rsidDel="00FB2922">
          <w:rPr>
            <w:rFonts w:ascii="Times New Roman" w:hAnsi="Times New Roman" w:cs="Times New Roman"/>
            <w:sz w:val="24"/>
            <w:szCs w:val="24"/>
          </w:rPr>
          <w:delText xml:space="preserve"> </w:delText>
        </w:r>
      </w:del>
    </w:p>
    <w:p w14:paraId="0F133752" w14:textId="0FF7D438" w:rsidR="00AC1A9B" w:rsidDel="00FB2922" w:rsidRDefault="00AC1A9B" w:rsidP="00A907C6">
      <w:pPr>
        <w:spacing w:line="480" w:lineRule="auto"/>
        <w:rPr>
          <w:del w:id="594" w:author="Umesh Singh1" w:date="2022-10-29T08:57:00Z"/>
          <w:rFonts w:ascii="Times New Roman" w:hAnsi="Times New Roman" w:cs="Times New Roman"/>
          <w:b/>
          <w:bCs/>
          <w:i/>
          <w:iCs/>
          <w:sz w:val="24"/>
          <w:szCs w:val="24"/>
        </w:rPr>
      </w:pPr>
      <w:del w:id="595" w:author="Umesh Singh1" w:date="2022-10-29T08:57:00Z">
        <w:r w:rsidRPr="00AC1A9B" w:rsidDel="00FB2922">
          <w:rPr>
            <w:rFonts w:ascii="Times New Roman" w:hAnsi="Times New Roman" w:cs="Times New Roman"/>
            <w:b/>
            <w:bCs/>
            <w:i/>
            <w:iCs/>
            <w:sz w:val="24"/>
            <w:szCs w:val="24"/>
          </w:rPr>
          <w:delText>Outcome Measures</w:delText>
        </w:r>
      </w:del>
    </w:p>
    <w:p w14:paraId="7D7B12DF" w14:textId="411110AF" w:rsidR="005551C1" w:rsidRPr="005551C1" w:rsidDel="00FB2922" w:rsidRDefault="005551C1" w:rsidP="00A907C6">
      <w:pPr>
        <w:spacing w:line="480" w:lineRule="auto"/>
        <w:rPr>
          <w:del w:id="596" w:author="Umesh Singh1" w:date="2022-10-29T08:57:00Z"/>
          <w:rFonts w:ascii="Times New Roman" w:hAnsi="Times New Roman" w:cs="Times New Roman"/>
          <w:b/>
          <w:bCs/>
          <w:i/>
          <w:iCs/>
          <w:sz w:val="24"/>
          <w:szCs w:val="24"/>
        </w:rPr>
      </w:pPr>
      <w:del w:id="597" w:author="Umesh Singh1" w:date="2022-10-29T08:57:00Z">
        <w:r w:rsidRPr="005551C1" w:rsidDel="00FB2922">
          <w:rPr>
            <w:rFonts w:ascii="Times New Roman" w:hAnsi="Times New Roman" w:cs="Times New Roman"/>
            <w:b/>
            <w:bCs/>
            <w:i/>
            <w:iCs/>
            <w:sz w:val="24"/>
            <w:szCs w:val="24"/>
          </w:rPr>
          <w:delText>Hospitalization</w:delText>
        </w:r>
      </w:del>
    </w:p>
    <w:p w14:paraId="1CC43352" w14:textId="010E50B6" w:rsidR="00102664" w:rsidDel="00FB2922" w:rsidRDefault="00BF5FFE" w:rsidP="00306C25">
      <w:pPr>
        <w:spacing w:line="480" w:lineRule="auto"/>
        <w:ind w:firstLine="720"/>
        <w:rPr>
          <w:del w:id="598" w:author="Umesh Singh1" w:date="2022-10-29T08:57:00Z"/>
          <w:rFonts w:ascii="Times New Roman" w:hAnsi="Times New Roman" w:cs="Times New Roman"/>
          <w:sz w:val="24"/>
          <w:szCs w:val="24"/>
        </w:rPr>
      </w:pPr>
      <w:del w:id="599" w:author="Umesh Singh1" w:date="2022-10-29T08:57:00Z">
        <w:r w:rsidRPr="00BF5FFE" w:rsidDel="00FB2922">
          <w:rPr>
            <w:rFonts w:ascii="Times New Roman" w:hAnsi="Times New Roman" w:cs="Times New Roman"/>
            <w:sz w:val="24"/>
            <w:szCs w:val="24"/>
          </w:rPr>
          <w:delText xml:space="preserve">The hospitalization outcome </w:delText>
        </w:r>
        <w:r w:rsidR="00580E27" w:rsidDel="00FB2922">
          <w:rPr>
            <w:rFonts w:ascii="Times New Roman" w:hAnsi="Times New Roman" w:cs="Times New Roman"/>
            <w:sz w:val="24"/>
            <w:szCs w:val="24"/>
          </w:rPr>
          <w:delText xml:space="preserve">compared patients  </w:delText>
        </w:r>
        <w:r w:rsidRPr="00BF5FFE" w:rsidDel="00FB2922">
          <w:rPr>
            <w:rFonts w:ascii="Times New Roman" w:hAnsi="Times New Roman" w:cs="Times New Roman"/>
            <w:sz w:val="24"/>
            <w:szCs w:val="24"/>
          </w:rPr>
          <w:delText xml:space="preserve">admitted or transferred </w:delText>
        </w:r>
        <w:r w:rsidR="00F9041C" w:rsidDel="00FB2922">
          <w:rPr>
            <w:rFonts w:ascii="Times New Roman" w:hAnsi="Times New Roman" w:cs="Times New Roman"/>
            <w:sz w:val="24"/>
            <w:szCs w:val="24"/>
          </w:rPr>
          <w:delText xml:space="preserve">to another hospital </w:delText>
        </w:r>
        <w:r w:rsidR="00580E27" w:rsidDel="00FB2922">
          <w:rPr>
            <w:rFonts w:ascii="Times New Roman" w:hAnsi="Times New Roman" w:cs="Times New Roman"/>
            <w:sz w:val="24"/>
            <w:szCs w:val="24"/>
          </w:rPr>
          <w:delText xml:space="preserve">to those  </w:delText>
        </w:r>
        <w:r w:rsidR="00A7709B" w:rsidRPr="00A7709B" w:rsidDel="00FB2922">
          <w:rPr>
            <w:rFonts w:ascii="Times New Roman" w:hAnsi="Times New Roman" w:cs="Times New Roman"/>
            <w:sz w:val="24"/>
            <w:szCs w:val="24"/>
          </w:rPr>
          <w:delText>di</w:delText>
        </w:r>
        <w:r w:rsidR="000F35D2" w:rsidDel="00FB2922">
          <w:rPr>
            <w:rFonts w:ascii="Times New Roman" w:hAnsi="Times New Roman" w:cs="Times New Roman"/>
            <w:sz w:val="24"/>
            <w:szCs w:val="24"/>
          </w:rPr>
          <w:delText>s</w:delText>
        </w:r>
        <w:r w:rsidR="00A7709B" w:rsidRPr="00A7709B" w:rsidDel="00FB2922">
          <w:rPr>
            <w:rFonts w:ascii="Times New Roman" w:hAnsi="Times New Roman" w:cs="Times New Roman"/>
            <w:sz w:val="24"/>
            <w:szCs w:val="24"/>
          </w:rPr>
          <w:delText>charged alive from the ED, including those who left</w:delText>
        </w:r>
        <w:r w:rsidR="000F35D2" w:rsidDel="00FB2922">
          <w:rPr>
            <w:rFonts w:ascii="Times New Roman" w:hAnsi="Times New Roman" w:cs="Times New Roman"/>
            <w:sz w:val="24"/>
            <w:szCs w:val="24"/>
          </w:rPr>
          <w:delText xml:space="preserve"> </w:delText>
        </w:r>
        <w:r w:rsidR="00A7709B" w:rsidRPr="00A7709B" w:rsidDel="00FB2922">
          <w:rPr>
            <w:rFonts w:ascii="Times New Roman" w:hAnsi="Times New Roman" w:cs="Times New Roman"/>
            <w:sz w:val="24"/>
            <w:szCs w:val="24"/>
          </w:rPr>
          <w:delText>against medical advice or who left without</w:delText>
        </w:r>
        <w:r w:rsidR="000F35D2" w:rsidDel="00FB2922">
          <w:rPr>
            <w:rFonts w:ascii="Times New Roman" w:hAnsi="Times New Roman" w:cs="Times New Roman"/>
            <w:sz w:val="24"/>
            <w:szCs w:val="24"/>
          </w:rPr>
          <w:delText xml:space="preserve"> </w:delText>
        </w:r>
        <w:r w:rsidR="00A7709B" w:rsidRPr="00A7709B" w:rsidDel="00FB2922">
          <w:rPr>
            <w:rFonts w:ascii="Times New Roman" w:hAnsi="Times New Roman" w:cs="Times New Roman"/>
            <w:sz w:val="24"/>
            <w:szCs w:val="24"/>
          </w:rPr>
          <w:delText xml:space="preserve">being seen, versus </w:delText>
        </w:r>
        <w:r w:rsidR="004962AD" w:rsidDel="00FB2922">
          <w:rPr>
            <w:rFonts w:ascii="Times New Roman" w:hAnsi="Times New Roman" w:cs="Times New Roman"/>
            <w:sz w:val="24"/>
            <w:szCs w:val="24"/>
          </w:rPr>
          <w:delText>those</w:delText>
        </w:r>
        <w:r w:rsidR="00A7709B" w:rsidRPr="00A7709B" w:rsidDel="00FB2922">
          <w:rPr>
            <w:rFonts w:ascii="Times New Roman" w:hAnsi="Times New Roman" w:cs="Times New Roman"/>
            <w:sz w:val="24"/>
            <w:szCs w:val="24"/>
          </w:rPr>
          <w:delText xml:space="preserve"> who were not</w:delText>
        </w:r>
        <w:r w:rsidR="000F35D2" w:rsidDel="00FB2922">
          <w:rPr>
            <w:rFonts w:ascii="Times New Roman" w:hAnsi="Times New Roman" w:cs="Times New Roman"/>
            <w:sz w:val="24"/>
            <w:szCs w:val="24"/>
          </w:rPr>
          <w:delText xml:space="preserve"> </w:delText>
        </w:r>
        <w:r w:rsidR="00A7709B" w:rsidRPr="00A7709B" w:rsidDel="00FB2922">
          <w:rPr>
            <w:rFonts w:ascii="Times New Roman" w:hAnsi="Times New Roman" w:cs="Times New Roman"/>
            <w:sz w:val="24"/>
            <w:szCs w:val="24"/>
          </w:rPr>
          <w:delText>discharged from the ED</w:delText>
        </w:r>
        <w:r w:rsidR="000F35D2" w:rsidDel="00FB2922">
          <w:rPr>
            <w:rFonts w:ascii="Times New Roman" w:hAnsi="Times New Roman" w:cs="Times New Roman"/>
            <w:sz w:val="24"/>
            <w:szCs w:val="24"/>
          </w:rPr>
          <w:delText>.</w:delText>
        </w:r>
        <w:r w:rsidR="00597939" w:rsidDel="00FB2922">
          <w:rPr>
            <w:rFonts w:ascii="Times New Roman" w:hAnsi="Times New Roman" w:cs="Times New Roman"/>
            <w:sz w:val="24"/>
            <w:szCs w:val="24"/>
          </w:rPr>
          <w:delText xml:space="preserve"> </w:delText>
        </w:r>
        <w:r w:rsidR="00993CC8" w:rsidDel="00FB2922">
          <w:rPr>
            <w:rFonts w:ascii="Times New Roman" w:hAnsi="Times New Roman" w:cs="Times New Roman"/>
            <w:sz w:val="24"/>
            <w:szCs w:val="24"/>
          </w:rPr>
          <w:delText>T</w:delText>
        </w:r>
        <w:r w:rsidR="00102664" w:rsidDel="00FB2922">
          <w:rPr>
            <w:rFonts w:ascii="Times New Roman" w:hAnsi="Times New Roman" w:cs="Times New Roman"/>
            <w:sz w:val="24"/>
            <w:szCs w:val="24"/>
          </w:rPr>
          <w:delText>he evaluation of hospitalization</w:delText>
        </w:r>
        <w:r w:rsidRPr="00BF5FFE" w:rsidDel="00FB2922">
          <w:rPr>
            <w:rFonts w:ascii="Times New Roman" w:hAnsi="Times New Roman" w:cs="Times New Roman"/>
            <w:sz w:val="24"/>
            <w:szCs w:val="24"/>
          </w:rPr>
          <w:delText xml:space="preserve"> excluded patients who died in the ED</w:delText>
        </w:r>
        <w:r w:rsidR="00F9041C" w:rsidDel="00FB2922">
          <w:rPr>
            <w:rFonts w:ascii="Times New Roman" w:hAnsi="Times New Roman" w:cs="Times New Roman"/>
            <w:sz w:val="24"/>
            <w:szCs w:val="24"/>
          </w:rPr>
          <w:delText xml:space="preserve">. </w:delText>
        </w:r>
      </w:del>
    </w:p>
    <w:p w14:paraId="1368AC0E" w14:textId="7B9B8D05" w:rsidR="005551C1" w:rsidRPr="005551C1" w:rsidDel="00FB2922" w:rsidRDefault="005551C1" w:rsidP="00A907C6">
      <w:pPr>
        <w:spacing w:line="480" w:lineRule="auto"/>
        <w:rPr>
          <w:del w:id="600" w:author="Umesh Singh1" w:date="2022-10-29T08:57:00Z"/>
          <w:rFonts w:ascii="Times New Roman" w:hAnsi="Times New Roman" w:cs="Times New Roman"/>
          <w:b/>
          <w:bCs/>
          <w:sz w:val="24"/>
          <w:szCs w:val="24"/>
        </w:rPr>
      </w:pPr>
      <w:del w:id="601" w:author="Umesh Singh1" w:date="2022-10-29T08:57:00Z">
        <w:r w:rsidRPr="005551C1" w:rsidDel="00FB2922">
          <w:rPr>
            <w:rFonts w:ascii="Times New Roman" w:hAnsi="Times New Roman" w:cs="Times New Roman"/>
            <w:b/>
            <w:bCs/>
            <w:sz w:val="24"/>
            <w:szCs w:val="24"/>
          </w:rPr>
          <w:delText>Mortality</w:delText>
        </w:r>
      </w:del>
    </w:p>
    <w:p w14:paraId="1B32FDDC" w14:textId="6A1858B0" w:rsidR="00CE4C2B" w:rsidDel="00FB2922" w:rsidRDefault="00BF5FFE" w:rsidP="00306C25">
      <w:pPr>
        <w:spacing w:line="480" w:lineRule="auto"/>
        <w:ind w:firstLine="720"/>
        <w:rPr>
          <w:del w:id="602" w:author="Umesh Singh1" w:date="2022-10-29T08:57:00Z"/>
          <w:rFonts w:ascii="Times New Roman" w:hAnsi="Times New Roman" w:cs="Times New Roman"/>
          <w:sz w:val="24"/>
          <w:szCs w:val="24"/>
        </w:rPr>
      </w:pPr>
      <w:del w:id="603" w:author="Umesh Singh1" w:date="2022-10-29T08:57:00Z">
        <w:r w:rsidRPr="00BF5FFE" w:rsidDel="00FB2922">
          <w:rPr>
            <w:rFonts w:ascii="Times New Roman" w:hAnsi="Times New Roman" w:cs="Times New Roman"/>
            <w:sz w:val="24"/>
            <w:szCs w:val="24"/>
          </w:rPr>
          <w:delText xml:space="preserve">The mortality outcome </w:delText>
        </w:r>
        <w:r w:rsidR="00CE4C2B" w:rsidRPr="00CE4C2B" w:rsidDel="00FB2922">
          <w:rPr>
            <w:rFonts w:ascii="Times New Roman" w:hAnsi="Times New Roman" w:cs="Times New Roman"/>
            <w:sz w:val="24"/>
            <w:szCs w:val="24"/>
          </w:rPr>
          <w:delText>dichotomized patients who were discharged alive versus patients who died in the ED or</w:delText>
        </w:r>
        <w:r w:rsidR="00CE4C2B" w:rsidDel="00FB2922">
          <w:rPr>
            <w:rFonts w:ascii="Times New Roman" w:hAnsi="Times New Roman" w:cs="Times New Roman"/>
            <w:sz w:val="24"/>
            <w:szCs w:val="24"/>
          </w:rPr>
          <w:delText xml:space="preserve"> </w:delText>
        </w:r>
        <w:r w:rsidR="00CE4C2B" w:rsidRPr="00CE4C2B" w:rsidDel="00FB2922">
          <w:rPr>
            <w:rFonts w:ascii="Times New Roman" w:hAnsi="Times New Roman" w:cs="Times New Roman"/>
            <w:sz w:val="24"/>
            <w:szCs w:val="24"/>
          </w:rPr>
          <w:delText>in-hospital setting.</w:delText>
        </w:r>
        <w:r w:rsidR="00B75C04" w:rsidDel="00FB2922">
          <w:rPr>
            <w:rFonts w:ascii="Times New Roman" w:hAnsi="Times New Roman" w:cs="Times New Roman"/>
            <w:sz w:val="24"/>
            <w:szCs w:val="24"/>
          </w:rPr>
          <w:delText xml:space="preserve"> </w:delText>
        </w:r>
        <w:r w:rsidR="00CE4C2B" w:rsidRPr="00CE4C2B" w:rsidDel="00FB2922">
          <w:rPr>
            <w:rFonts w:ascii="Times New Roman" w:hAnsi="Times New Roman" w:cs="Times New Roman"/>
            <w:sz w:val="24"/>
            <w:szCs w:val="24"/>
          </w:rPr>
          <w:delText>Patients who were transferred to</w:delText>
        </w:r>
        <w:r w:rsidR="00CE4C2B" w:rsidDel="00FB2922">
          <w:rPr>
            <w:rFonts w:ascii="Times New Roman" w:hAnsi="Times New Roman" w:cs="Times New Roman"/>
            <w:sz w:val="24"/>
            <w:szCs w:val="24"/>
          </w:rPr>
          <w:delText xml:space="preserve"> </w:delText>
        </w:r>
        <w:r w:rsidR="00CE4C2B" w:rsidRPr="00CE4C2B" w:rsidDel="00FB2922">
          <w:rPr>
            <w:rFonts w:ascii="Times New Roman" w:hAnsi="Times New Roman" w:cs="Times New Roman"/>
            <w:sz w:val="24"/>
            <w:szCs w:val="24"/>
          </w:rPr>
          <w:delText>another facility and those who did not have</w:delText>
        </w:r>
        <w:r w:rsidR="00CE4C2B" w:rsidDel="00FB2922">
          <w:rPr>
            <w:rFonts w:ascii="Times New Roman" w:hAnsi="Times New Roman" w:cs="Times New Roman"/>
            <w:sz w:val="24"/>
            <w:szCs w:val="24"/>
          </w:rPr>
          <w:delText xml:space="preserve"> </w:delText>
        </w:r>
        <w:r w:rsidR="00CE4C2B" w:rsidRPr="00CE4C2B" w:rsidDel="00FB2922">
          <w:rPr>
            <w:rFonts w:ascii="Times New Roman" w:hAnsi="Times New Roman" w:cs="Times New Roman"/>
            <w:sz w:val="24"/>
            <w:szCs w:val="24"/>
          </w:rPr>
          <w:delText>inpatient disposition data available at the end of the</w:delText>
        </w:r>
        <w:r w:rsidR="00CE4C2B" w:rsidDel="00FB2922">
          <w:rPr>
            <w:rFonts w:ascii="Times New Roman" w:hAnsi="Times New Roman" w:cs="Times New Roman"/>
            <w:sz w:val="24"/>
            <w:szCs w:val="24"/>
          </w:rPr>
          <w:delText xml:space="preserve"> </w:delText>
        </w:r>
        <w:r w:rsidR="00CE4C2B" w:rsidRPr="00CE4C2B" w:rsidDel="00FB2922">
          <w:rPr>
            <w:rFonts w:ascii="Times New Roman" w:hAnsi="Times New Roman" w:cs="Times New Roman"/>
            <w:sz w:val="24"/>
            <w:szCs w:val="24"/>
          </w:rPr>
          <w:delText>study period were excluded</w:delText>
        </w:r>
        <w:r w:rsidR="00F77A52" w:rsidDel="00FB2922">
          <w:rPr>
            <w:rFonts w:ascii="Times New Roman" w:hAnsi="Times New Roman" w:cs="Times New Roman"/>
            <w:sz w:val="24"/>
            <w:szCs w:val="24"/>
          </w:rPr>
          <w:delText xml:space="preserve"> from this measure</w:delText>
        </w:r>
        <w:r w:rsidR="00CE4C2B" w:rsidDel="00FB2922">
          <w:rPr>
            <w:rFonts w:ascii="Times New Roman" w:hAnsi="Times New Roman" w:cs="Times New Roman"/>
            <w:sz w:val="24"/>
            <w:szCs w:val="24"/>
          </w:rPr>
          <w:delText>.</w:delText>
        </w:r>
      </w:del>
    </w:p>
    <w:p w14:paraId="0698EB34" w14:textId="3A87DEDC" w:rsidR="00CE4C2B" w:rsidRPr="008A56BD" w:rsidDel="00FB2922" w:rsidRDefault="00EB770A" w:rsidP="00CE4C2B">
      <w:pPr>
        <w:spacing w:line="480" w:lineRule="auto"/>
        <w:rPr>
          <w:del w:id="604" w:author="Umesh Singh1" w:date="2022-10-29T08:57:00Z"/>
          <w:rFonts w:ascii="Times New Roman" w:hAnsi="Times New Roman" w:cs="Times New Roman"/>
          <w:b/>
          <w:bCs/>
          <w:i/>
          <w:iCs/>
          <w:sz w:val="24"/>
          <w:szCs w:val="24"/>
        </w:rPr>
      </w:pPr>
      <w:del w:id="605" w:author="Umesh Singh1" w:date="2022-10-29T08:57:00Z">
        <w:r w:rsidRPr="008A56BD" w:rsidDel="00FB2922">
          <w:rPr>
            <w:rFonts w:ascii="Times New Roman" w:hAnsi="Times New Roman" w:cs="Times New Roman"/>
            <w:b/>
            <w:bCs/>
            <w:i/>
            <w:iCs/>
            <w:sz w:val="24"/>
            <w:szCs w:val="24"/>
          </w:rPr>
          <w:delText>Analysis</w:delText>
        </w:r>
      </w:del>
    </w:p>
    <w:p w14:paraId="65CA2D8B" w14:textId="3A296FEC" w:rsidR="00C21C00" w:rsidDel="00FB2922" w:rsidRDefault="0060496A" w:rsidP="005226EE">
      <w:pPr>
        <w:spacing w:line="480" w:lineRule="auto"/>
        <w:ind w:firstLine="720"/>
        <w:rPr>
          <w:del w:id="606" w:author="Umesh Singh1" w:date="2022-10-29T08:57:00Z"/>
          <w:rFonts w:ascii="Times New Roman" w:hAnsi="Times New Roman" w:cs="Times New Roman"/>
          <w:sz w:val="24"/>
          <w:szCs w:val="24"/>
        </w:rPr>
      </w:pPr>
      <w:del w:id="607" w:author="Umesh Singh1" w:date="2022-10-29T08:57:00Z">
        <w:r w:rsidRPr="0060496A" w:rsidDel="00FB2922">
          <w:rPr>
            <w:rFonts w:ascii="Times New Roman" w:hAnsi="Times New Roman" w:cs="Times New Roman"/>
            <w:sz w:val="24"/>
            <w:szCs w:val="24"/>
          </w:rPr>
          <w:delText>Descriptive statistics were used to describe baseline characteristics.</w:delText>
        </w:r>
        <w:r w:rsidR="00B75C04" w:rsidDel="00FB2922">
          <w:rPr>
            <w:rFonts w:ascii="Times New Roman" w:hAnsi="Times New Roman" w:cs="Times New Roman"/>
            <w:sz w:val="24"/>
            <w:szCs w:val="24"/>
          </w:rPr>
          <w:delText xml:space="preserve"> </w:delText>
        </w:r>
        <w:r w:rsidRPr="0060496A" w:rsidDel="00FB2922">
          <w:rPr>
            <w:rFonts w:ascii="Times New Roman" w:hAnsi="Times New Roman" w:cs="Times New Roman"/>
            <w:sz w:val="24"/>
            <w:szCs w:val="24"/>
          </w:rPr>
          <w:delText>Continuous variables were presented as medians</w:delText>
        </w:r>
        <w:r w:rsidR="00FA2C83" w:rsidDel="00FB2922">
          <w:rPr>
            <w:rFonts w:ascii="Times New Roman" w:hAnsi="Times New Roman" w:cs="Times New Roman"/>
            <w:sz w:val="24"/>
            <w:szCs w:val="24"/>
          </w:rPr>
          <w:delText>,</w:delText>
        </w:r>
        <w:r w:rsidRPr="0060496A" w:rsidDel="00FB2922">
          <w:rPr>
            <w:rFonts w:ascii="Times New Roman" w:hAnsi="Times New Roman" w:cs="Times New Roman"/>
            <w:sz w:val="24"/>
            <w:szCs w:val="24"/>
          </w:rPr>
          <w:delText xml:space="preserve"> interquartile ranges (IQR)</w:delText>
        </w:r>
        <w:r w:rsidR="00FA2C83" w:rsidDel="00FB2922">
          <w:rPr>
            <w:rFonts w:ascii="Times New Roman" w:hAnsi="Times New Roman" w:cs="Times New Roman"/>
            <w:sz w:val="24"/>
            <w:szCs w:val="24"/>
          </w:rPr>
          <w:delText>,</w:delText>
        </w:r>
        <w:r w:rsidRPr="0060496A" w:rsidDel="00FB2922">
          <w:rPr>
            <w:rFonts w:ascii="Times New Roman" w:hAnsi="Times New Roman" w:cs="Times New Roman"/>
            <w:sz w:val="24"/>
            <w:szCs w:val="24"/>
          </w:rPr>
          <w:delText xml:space="preserve"> and categorical variables were presented as counts and percentages. </w:delText>
        </w:r>
        <w:r w:rsidDel="00FB2922">
          <w:rPr>
            <w:rFonts w:ascii="Times New Roman" w:hAnsi="Times New Roman" w:cs="Times New Roman"/>
            <w:sz w:val="24"/>
            <w:szCs w:val="24"/>
          </w:rPr>
          <w:delText>The statistical significance threshold was set at 0.05</w:delText>
        </w:r>
        <w:r w:rsidR="005B1A25" w:rsidDel="00FB2922">
          <w:rPr>
            <w:rFonts w:ascii="Times New Roman" w:hAnsi="Times New Roman" w:cs="Times New Roman"/>
            <w:sz w:val="24"/>
            <w:szCs w:val="24"/>
          </w:rPr>
          <w:delText>. U</w:delText>
        </w:r>
        <w:r w:rsidR="00BF5FFE" w:rsidRPr="00BF5FFE" w:rsidDel="00FB2922">
          <w:rPr>
            <w:rFonts w:ascii="Times New Roman" w:hAnsi="Times New Roman" w:cs="Times New Roman"/>
            <w:sz w:val="24"/>
            <w:szCs w:val="24"/>
          </w:rPr>
          <w:delText>nivariable odds ratios were calculated</w:delText>
        </w:r>
        <w:r w:rsidR="005B1A25" w:rsidDel="00FB2922">
          <w:rPr>
            <w:rFonts w:ascii="Times New Roman" w:hAnsi="Times New Roman" w:cs="Times New Roman"/>
            <w:sz w:val="24"/>
            <w:szCs w:val="24"/>
          </w:rPr>
          <w:delText xml:space="preserve"> to estimate the measure of </w:delText>
        </w:r>
        <w:r w:rsidR="00D24530" w:rsidDel="00FB2922">
          <w:rPr>
            <w:rFonts w:ascii="Times New Roman" w:hAnsi="Times New Roman" w:cs="Times New Roman"/>
            <w:sz w:val="24"/>
            <w:szCs w:val="24"/>
          </w:rPr>
          <w:delText>association between independent variables and the outcome of interest</w:delText>
        </w:r>
        <w:r w:rsidR="00BF5FFE" w:rsidRPr="00BF5FFE" w:rsidDel="00FB2922">
          <w:rPr>
            <w:rFonts w:ascii="Times New Roman" w:hAnsi="Times New Roman" w:cs="Times New Roman"/>
            <w:sz w:val="24"/>
            <w:szCs w:val="24"/>
          </w:rPr>
          <w:delText>.</w:delText>
        </w:r>
        <w:r w:rsidR="001837CD" w:rsidDel="00FB2922">
          <w:rPr>
            <w:rFonts w:ascii="Times New Roman" w:hAnsi="Times New Roman" w:cs="Times New Roman"/>
            <w:sz w:val="24"/>
            <w:szCs w:val="24"/>
          </w:rPr>
          <w:delText xml:space="preserve"> </w:delText>
        </w:r>
        <w:r w:rsidR="001837CD" w:rsidRPr="001837CD" w:rsidDel="00FB2922">
          <w:rPr>
            <w:rFonts w:ascii="Times New Roman" w:hAnsi="Times New Roman" w:cs="Times New Roman"/>
            <w:sz w:val="24"/>
            <w:szCs w:val="24"/>
          </w:rPr>
          <w:delText>All analyses</w:delText>
        </w:r>
        <w:r w:rsidR="005226EE" w:rsidDel="00FB2922">
          <w:rPr>
            <w:rFonts w:ascii="Times New Roman" w:hAnsi="Times New Roman" w:cs="Times New Roman"/>
            <w:sz w:val="24"/>
            <w:szCs w:val="24"/>
          </w:rPr>
          <w:delText xml:space="preserve"> </w:delText>
        </w:r>
        <w:r w:rsidR="001837CD" w:rsidRPr="001837CD" w:rsidDel="00FB2922">
          <w:rPr>
            <w:rFonts w:ascii="Times New Roman" w:hAnsi="Times New Roman" w:cs="Times New Roman"/>
            <w:sz w:val="24"/>
            <w:szCs w:val="24"/>
          </w:rPr>
          <w:delText>were performed using Stata v15.1 (College</w:delText>
        </w:r>
        <w:r w:rsidR="001837CD" w:rsidDel="00FB2922">
          <w:rPr>
            <w:rFonts w:ascii="Times New Roman" w:hAnsi="Times New Roman" w:cs="Times New Roman"/>
            <w:sz w:val="24"/>
            <w:szCs w:val="24"/>
          </w:rPr>
          <w:delText xml:space="preserve"> </w:delText>
        </w:r>
        <w:r w:rsidR="001837CD" w:rsidRPr="001837CD" w:rsidDel="00FB2922">
          <w:rPr>
            <w:rFonts w:ascii="Times New Roman" w:hAnsi="Times New Roman" w:cs="Times New Roman"/>
            <w:sz w:val="24"/>
            <w:szCs w:val="24"/>
          </w:rPr>
          <w:delText>Station, TX).</w:delText>
        </w:r>
      </w:del>
    </w:p>
    <w:p w14:paraId="5428227A" w14:textId="338E9AA1" w:rsidR="008A56BD" w:rsidDel="00FB2922" w:rsidRDefault="008A56BD" w:rsidP="001837CD">
      <w:pPr>
        <w:spacing w:line="480" w:lineRule="auto"/>
        <w:rPr>
          <w:del w:id="608" w:author="Umesh Singh1" w:date="2022-10-29T08:57:00Z"/>
          <w:rFonts w:ascii="Times New Roman" w:hAnsi="Times New Roman" w:cs="Times New Roman"/>
          <w:b/>
          <w:bCs/>
          <w:sz w:val="24"/>
          <w:szCs w:val="24"/>
        </w:rPr>
      </w:pPr>
      <w:del w:id="609" w:author="Umesh Singh1" w:date="2022-10-29T08:57:00Z">
        <w:r w:rsidRPr="008A56BD" w:rsidDel="00FB2922">
          <w:rPr>
            <w:rFonts w:ascii="Times New Roman" w:hAnsi="Times New Roman" w:cs="Times New Roman"/>
            <w:b/>
            <w:bCs/>
            <w:sz w:val="24"/>
            <w:szCs w:val="24"/>
          </w:rPr>
          <w:delText xml:space="preserve">Results </w:delText>
        </w:r>
      </w:del>
    </w:p>
    <w:p w14:paraId="07C2D14E" w14:textId="1E725700" w:rsidR="00A71A52" w:rsidRPr="0005799F" w:rsidDel="00FB2922" w:rsidRDefault="00A71A52" w:rsidP="001837CD">
      <w:pPr>
        <w:spacing w:line="480" w:lineRule="auto"/>
        <w:rPr>
          <w:del w:id="610" w:author="Umesh Singh1" w:date="2022-10-29T08:57:00Z"/>
          <w:rFonts w:ascii="Times New Roman" w:hAnsi="Times New Roman" w:cs="Times New Roman"/>
          <w:b/>
          <w:bCs/>
          <w:i/>
          <w:iCs/>
          <w:sz w:val="24"/>
          <w:szCs w:val="24"/>
        </w:rPr>
      </w:pPr>
      <w:del w:id="611" w:author="Umesh Singh1" w:date="2022-10-29T08:57:00Z">
        <w:r w:rsidRPr="0005799F" w:rsidDel="00FB2922">
          <w:rPr>
            <w:rFonts w:ascii="Times New Roman" w:hAnsi="Times New Roman" w:cs="Times New Roman"/>
            <w:b/>
            <w:bCs/>
            <w:i/>
            <w:iCs/>
            <w:sz w:val="24"/>
            <w:szCs w:val="24"/>
          </w:rPr>
          <w:delText>Patient Demographics and Event Characteristics</w:delText>
        </w:r>
      </w:del>
    </w:p>
    <w:p w14:paraId="75926B87" w14:textId="386379C4" w:rsidR="00174D01" w:rsidDel="00FB2922" w:rsidRDefault="018F62C8" w:rsidP="00306C25">
      <w:pPr>
        <w:spacing w:line="480" w:lineRule="auto"/>
        <w:ind w:firstLine="720"/>
        <w:rPr>
          <w:del w:id="612" w:author="Umesh Singh1" w:date="2022-10-29T08:57:00Z"/>
          <w:rFonts w:ascii="Times New Roman" w:hAnsi="Times New Roman" w:cs="Times New Roman"/>
          <w:sz w:val="24"/>
          <w:szCs w:val="24"/>
        </w:rPr>
      </w:pPr>
      <w:del w:id="613" w:author="Umesh Singh1" w:date="2022-10-29T08:57:00Z">
        <w:r w:rsidRPr="2CFA9201" w:rsidDel="00FB2922">
          <w:rPr>
            <w:rFonts w:ascii="Times New Roman" w:hAnsi="Times New Roman" w:cs="Times New Roman"/>
            <w:sz w:val="24"/>
            <w:szCs w:val="24"/>
          </w:rPr>
          <w:delText xml:space="preserve">During the study period, </w:delText>
        </w:r>
        <w:r w:rsidR="00FA2C83" w:rsidDel="00FB2922">
          <w:rPr>
            <w:rFonts w:ascii="Times New Roman" w:hAnsi="Times New Roman" w:cs="Times New Roman"/>
            <w:sz w:val="24"/>
            <w:szCs w:val="24"/>
          </w:rPr>
          <w:delText>n=86,462 patient records from n=197 EMS agencies</w:delText>
        </w:r>
        <w:r w:rsidR="003F059B" w:rsidDel="00FB2922">
          <w:rPr>
            <w:rFonts w:ascii="Times New Roman" w:hAnsi="Times New Roman" w:cs="Times New Roman"/>
            <w:sz w:val="24"/>
            <w:szCs w:val="24"/>
          </w:rPr>
          <w:delText xml:space="preserve"> </w:delText>
        </w:r>
        <w:r w:rsidRPr="2CFA9201" w:rsidDel="00FB2922">
          <w:rPr>
            <w:rFonts w:ascii="Times New Roman" w:hAnsi="Times New Roman" w:cs="Times New Roman"/>
            <w:sz w:val="24"/>
            <w:szCs w:val="24"/>
          </w:rPr>
          <w:delText>met inclusion criteria</w:delText>
        </w:r>
        <w:r w:rsidR="009105B8" w:rsidDel="00FB2922">
          <w:rPr>
            <w:rFonts w:ascii="Times New Roman" w:hAnsi="Times New Roman" w:cs="Times New Roman"/>
            <w:sz w:val="24"/>
            <w:szCs w:val="24"/>
          </w:rPr>
          <w:delText>.</w:delText>
        </w:r>
        <w:r w:rsidR="004607C3" w:rsidDel="00FB2922">
          <w:rPr>
            <w:rFonts w:ascii="Times New Roman" w:hAnsi="Times New Roman" w:cs="Times New Roman"/>
            <w:sz w:val="24"/>
            <w:szCs w:val="24"/>
          </w:rPr>
          <w:delText xml:space="preserve"> </w:delText>
        </w:r>
        <w:r w:rsidR="3620EE93" w:rsidRPr="2CFA9201" w:rsidDel="00FB2922">
          <w:rPr>
            <w:rFonts w:ascii="Times New Roman" w:hAnsi="Times New Roman" w:cs="Times New Roman"/>
            <w:sz w:val="24"/>
            <w:szCs w:val="24"/>
          </w:rPr>
          <w:delText>(Figure 1)</w:delText>
        </w:r>
        <w:r w:rsidR="2494A41A" w:rsidRPr="2CFA9201" w:rsidDel="00FB2922">
          <w:rPr>
            <w:rFonts w:ascii="Times New Roman" w:hAnsi="Times New Roman" w:cs="Times New Roman"/>
            <w:sz w:val="24"/>
            <w:szCs w:val="24"/>
          </w:rPr>
          <w:delText xml:space="preserve">. </w:delText>
        </w:r>
        <w:r w:rsidR="00A020AE" w:rsidDel="00FB2922">
          <w:rPr>
            <w:rFonts w:ascii="Times New Roman" w:hAnsi="Times New Roman" w:cs="Times New Roman"/>
            <w:sz w:val="24"/>
            <w:szCs w:val="24"/>
          </w:rPr>
          <w:delText xml:space="preserve">The </w:delText>
        </w:r>
        <w:r w:rsidR="00436CCF" w:rsidDel="00FB2922">
          <w:rPr>
            <w:rFonts w:ascii="Times New Roman" w:hAnsi="Times New Roman" w:cs="Times New Roman"/>
            <w:sz w:val="24"/>
            <w:szCs w:val="24"/>
          </w:rPr>
          <w:delText xml:space="preserve">characteristics of the analysis population are described in </w:delText>
        </w:r>
        <w:r w:rsidR="712C41F9" w:rsidRPr="2CFA9201" w:rsidDel="00FB2922">
          <w:rPr>
            <w:rFonts w:ascii="Times New Roman" w:hAnsi="Times New Roman" w:cs="Times New Roman"/>
            <w:sz w:val="24"/>
            <w:szCs w:val="24"/>
          </w:rPr>
          <w:delText>Table 1</w:delText>
        </w:r>
        <w:r w:rsidR="00436CCF" w:rsidDel="00FB2922">
          <w:rPr>
            <w:rFonts w:ascii="Times New Roman" w:hAnsi="Times New Roman" w:cs="Times New Roman"/>
            <w:sz w:val="24"/>
            <w:szCs w:val="24"/>
          </w:rPr>
          <w:delText>.</w:delText>
        </w:r>
        <w:r w:rsidR="712C41F9" w:rsidRPr="2CFA9201" w:rsidDel="00FB2922">
          <w:rPr>
            <w:rFonts w:ascii="Times New Roman" w:hAnsi="Times New Roman" w:cs="Times New Roman"/>
            <w:sz w:val="24"/>
            <w:szCs w:val="24"/>
          </w:rPr>
          <w:delText xml:space="preserve"> </w:delText>
        </w:r>
      </w:del>
    </w:p>
    <w:p w14:paraId="354D3437" w14:textId="5C4CB753" w:rsidR="0005799F" w:rsidRPr="00D23091" w:rsidDel="00FB2922" w:rsidRDefault="0005799F" w:rsidP="001837CD">
      <w:pPr>
        <w:spacing w:line="480" w:lineRule="auto"/>
        <w:rPr>
          <w:del w:id="614" w:author="Umesh Singh1" w:date="2022-10-29T08:57:00Z"/>
          <w:rFonts w:ascii="Times New Roman" w:hAnsi="Times New Roman" w:cs="Times New Roman"/>
          <w:b/>
          <w:bCs/>
          <w:i/>
          <w:iCs/>
          <w:sz w:val="24"/>
          <w:szCs w:val="24"/>
        </w:rPr>
      </w:pPr>
      <w:del w:id="615" w:author="Umesh Singh1" w:date="2022-10-29T08:57:00Z">
        <w:r w:rsidRPr="00D23091" w:rsidDel="00FB2922">
          <w:rPr>
            <w:rFonts w:ascii="Times New Roman" w:hAnsi="Times New Roman" w:cs="Times New Roman"/>
            <w:b/>
            <w:bCs/>
            <w:i/>
            <w:iCs/>
            <w:sz w:val="24"/>
            <w:szCs w:val="24"/>
          </w:rPr>
          <w:delText xml:space="preserve">CDC </w:delText>
        </w:r>
        <w:r w:rsidR="007340DD" w:rsidDel="00FB2922">
          <w:rPr>
            <w:rFonts w:ascii="Times New Roman" w:hAnsi="Times New Roman" w:cs="Times New Roman"/>
            <w:b/>
            <w:bCs/>
            <w:i/>
            <w:iCs/>
            <w:sz w:val="24"/>
            <w:szCs w:val="24"/>
          </w:rPr>
          <w:delText>Guidelines for Field Triage of Injured Patients</w:delText>
        </w:r>
        <w:r w:rsidRPr="00D23091" w:rsidDel="00FB2922">
          <w:rPr>
            <w:rFonts w:ascii="Times New Roman" w:hAnsi="Times New Roman" w:cs="Times New Roman"/>
            <w:b/>
            <w:bCs/>
            <w:i/>
            <w:iCs/>
            <w:sz w:val="24"/>
            <w:szCs w:val="24"/>
          </w:rPr>
          <w:delText xml:space="preserve"> Criteria </w:delText>
        </w:r>
      </w:del>
    </w:p>
    <w:p w14:paraId="04F184EE" w14:textId="6A989C74" w:rsidR="00145F40" w:rsidDel="00FB2922" w:rsidRDefault="712C41F9" w:rsidP="00306C25">
      <w:pPr>
        <w:spacing w:line="480" w:lineRule="auto"/>
        <w:ind w:firstLine="720"/>
        <w:rPr>
          <w:del w:id="616" w:author="Umesh Singh1" w:date="2022-10-29T08:57:00Z"/>
          <w:rFonts w:ascii="Times New Roman" w:hAnsi="Times New Roman" w:cs="Times New Roman"/>
          <w:sz w:val="24"/>
          <w:szCs w:val="24"/>
        </w:rPr>
      </w:pPr>
      <w:del w:id="617" w:author="Umesh Singh1" w:date="2022-10-29T08:57:00Z">
        <w:r w:rsidRPr="2CFA9201" w:rsidDel="00FB2922">
          <w:rPr>
            <w:rFonts w:ascii="Times New Roman" w:hAnsi="Times New Roman" w:cs="Times New Roman"/>
            <w:sz w:val="24"/>
            <w:szCs w:val="24"/>
          </w:rPr>
          <w:delText>There were</w:delText>
        </w:r>
        <w:r w:rsidR="018F62C8" w:rsidRPr="2CFA9201" w:rsidDel="00FB2922">
          <w:rPr>
            <w:rFonts w:ascii="Times New Roman" w:hAnsi="Times New Roman" w:cs="Times New Roman"/>
            <w:sz w:val="24"/>
            <w:szCs w:val="24"/>
          </w:rPr>
          <w:delText xml:space="preserve"> </w:delText>
        </w:r>
        <w:r w:rsidR="00800610" w:rsidDel="00FB2922">
          <w:rPr>
            <w:rFonts w:ascii="Times New Roman" w:hAnsi="Times New Roman" w:cs="Times New Roman"/>
            <w:sz w:val="24"/>
            <w:szCs w:val="24"/>
          </w:rPr>
          <w:delText>n=</w:delText>
        </w:r>
        <w:r w:rsidR="00800610" w:rsidRPr="2CFA9201" w:rsidDel="00FB2922">
          <w:rPr>
            <w:rFonts w:ascii="Times New Roman" w:hAnsi="Times New Roman" w:cs="Times New Roman"/>
            <w:sz w:val="24"/>
            <w:szCs w:val="24"/>
          </w:rPr>
          <w:delText xml:space="preserve">65,967 </w:delText>
        </w:r>
        <w:r w:rsidR="00800610" w:rsidDel="00FB2922">
          <w:rPr>
            <w:rFonts w:ascii="Times New Roman" w:hAnsi="Times New Roman" w:cs="Times New Roman"/>
            <w:sz w:val="24"/>
            <w:szCs w:val="24"/>
          </w:rPr>
          <w:delText>(</w:delText>
        </w:r>
        <w:r w:rsidR="018F62C8" w:rsidRPr="2CFA9201" w:rsidDel="00FB2922">
          <w:rPr>
            <w:rFonts w:ascii="Times New Roman" w:hAnsi="Times New Roman" w:cs="Times New Roman"/>
            <w:sz w:val="24"/>
            <w:szCs w:val="24"/>
          </w:rPr>
          <w:delText>76.3%</w:delText>
        </w:r>
        <w:r w:rsidR="00800610" w:rsidDel="00FB2922">
          <w:rPr>
            <w:rFonts w:ascii="Times New Roman" w:hAnsi="Times New Roman" w:cs="Times New Roman"/>
            <w:sz w:val="24"/>
            <w:szCs w:val="24"/>
          </w:rPr>
          <w:delText>)</w:delText>
        </w:r>
        <w:r w:rsidR="018F62C8" w:rsidRPr="2CFA9201" w:rsidDel="00FB2922">
          <w:rPr>
            <w:rFonts w:ascii="Times New Roman" w:hAnsi="Times New Roman" w:cs="Times New Roman"/>
            <w:sz w:val="24"/>
            <w:szCs w:val="24"/>
          </w:rPr>
          <w:delText xml:space="preserve"> patients </w:delText>
        </w:r>
        <w:r w:rsidRPr="2CFA9201" w:rsidDel="00FB2922">
          <w:rPr>
            <w:rFonts w:ascii="Times New Roman" w:hAnsi="Times New Roman" w:cs="Times New Roman"/>
            <w:sz w:val="24"/>
            <w:szCs w:val="24"/>
          </w:rPr>
          <w:delText xml:space="preserve">that </w:delText>
        </w:r>
        <w:r w:rsidR="553E698C" w:rsidRPr="2CFA9201" w:rsidDel="00FB2922">
          <w:rPr>
            <w:rFonts w:ascii="Times New Roman" w:hAnsi="Times New Roman" w:cs="Times New Roman"/>
            <w:sz w:val="24"/>
            <w:szCs w:val="24"/>
          </w:rPr>
          <w:delText>did not meet</w:delText>
        </w:r>
        <w:r w:rsidR="018F62C8" w:rsidRPr="2CFA9201" w:rsidDel="00FB2922">
          <w:rPr>
            <w:rFonts w:ascii="Times New Roman" w:hAnsi="Times New Roman" w:cs="Times New Roman"/>
            <w:sz w:val="24"/>
            <w:szCs w:val="24"/>
          </w:rPr>
          <w:delText xml:space="preserve"> criteria in any step, </w:delText>
        </w:r>
        <w:r w:rsidR="00026132" w:rsidDel="00FB2922">
          <w:rPr>
            <w:rFonts w:ascii="Times New Roman" w:hAnsi="Times New Roman" w:cs="Times New Roman"/>
            <w:sz w:val="24"/>
            <w:szCs w:val="24"/>
          </w:rPr>
          <w:delText>n=</w:delText>
        </w:r>
        <w:r w:rsidR="018F62C8" w:rsidRPr="2CFA9201" w:rsidDel="00FB2922">
          <w:rPr>
            <w:rFonts w:ascii="Times New Roman" w:hAnsi="Times New Roman" w:cs="Times New Roman"/>
            <w:sz w:val="24"/>
            <w:szCs w:val="24"/>
          </w:rPr>
          <w:delText xml:space="preserve">16,443 </w:delText>
        </w:r>
        <w:r w:rsidR="00026132" w:rsidDel="00FB2922">
          <w:rPr>
            <w:rFonts w:ascii="Times New Roman" w:hAnsi="Times New Roman" w:cs="Times New Roman"/>
            <w:sz w:val="24"/>
            <w:szCs w:val="24"/>
          </w:rPr>
          <w:delText>(</w:delText>
        </w:r>
        <w:r w:rsidR="00026132" w:rsidRPr="2CFA9201" w:rsidDel="00FB2922">
          <w:rPr>
            <w:rFonts w:ascii="Times New Roman" w:hAnsi="Times New Roman" w:cs="Times New Roman"/>
            <w:sz w:val="24"/>
            <w:szCs w:val="24"/>
          </w:rPr>
          <w:delText>19.0%</w:delText>
        </w:r>
        <w:r w:rsidR="00026132" w:rsidDel="00FB2922">
          <w:rPr>
            <w:rFonts w:ascii="Times New Roman" w:hAnsi="Times New Roman" w:cs="Times New Roman"/>
            <w:sz w:val="24"/>
            <w:szCs w:val="24"/>
          </w:rPr>
          <w:delText xml:space="preserve">) </w:delText>
        </w:r>
        <w:r w:rsidR="018F62C8" w:rsidRPr="2CFA9201" w:rsidDel="00FB2922">
          <w:rPr>
            <w:rFonts w:ascii="Times New Roman" w:hAnsi="Times New Roman" w:cs="Times New Roman"/>
            <w:sz w:val="24"/>
            <w:szCs w:val="24"/>
          </w:rPr>
          <w:delText xml:space="preserve">were positive in a single step, and </w:delText>
        </w:r>
        <w:r w:rsidR="00026132" w:rsidDel="00FB2922">
          <w:rPr>
            <w:rFonts w:ascii="Times New Roman" w:hAnsi="Times New Roman" w:cs="Times New Roman"/>
            <w:sz w:val="24"/>
            <w:szCs w:val="24"/>
          </w:rPr>
          <w:delText>n=</w:delText>
        </w:r>
        <w:r w:rsidR="018F62C8" w:rsidRPr="2CFA9201" w:rsidDel="00FB2922">
          <w:rPr>
            <w:rFonts w:ascii="Times New Roman" w:hAnsi="Times New Roman" w:cs="Times New Roman"/>
            <w:sz w:val="24"/>
            <w:szCs w:val="24"/>
          </w:rPr>
          <w:delText xml:space="preserve">4,052 </w:delText>
        </w:r>
        <w:r w:rsidR="00026132" w:rsidDel="00FB2922">
          <w:rPr>
            <w:rFonts w:ascii="Times New Roman" w:hAnsi="Times New Roman" w:cs="Times New Roman"/>
            <w:sz w:val="24"/>
            <w:szCs w:val="24"/>
          </w:rPr>
          <w:delText>(</w:delText>
        </w:r>
        <w:r w:rsidR="00026132" w:rsidRPr="2CFA9201" w:rsidDel="00FB2922">
          <w:rPr>
            <w:rFonts w:ascii="Times New Roman" w:hAnsi="Times New Roman" w:cs="Times New Roman"/>
            <w:sz w:val="24"/>
            <w:szCs w:val="24"/>
          </w:rPr>
          <w:delText>4.7%</w:delText>
        </w:r>
        <w:r w:rsidR="00026132" w:rsidDel="00FB2922">
          <w:rPr>
            <w:rFonts w:ascii="Times New Roman" w:hAnsi="Times New Roman" w:cs="Times New Roman"/>
            <w:sz w:val="24"/>
            <w:szCs w:val="24"/>
          </w:rPr>
          <w:delText xml:space="preserve">) </w:delText>
        </w:r>
        <w:r w:rsidR="018F62C8" w:rsidRPr="2CFA9201" w:rsidDel="00FB2922">
          <w:rPr>
            <w:rFonts w:ascii="Times New Roman" w:hAnsi="Times New Roman" w:cs="Times New Roman"/>
            <w:sz w:val="24"/>
            <w:szCs w:val="24"/>
          </w:rPr>
          <w:delText>were positive in multiple steps</w:delText>
        </w:r>
        <w:r w:rsidR="1022F5D6" w:rsidRPr="2CFA9201" w:rsidDel="00FB2922">
          <w:rPr>
            <w:rFonts w:ascii="Times New Roman" w:hAnsi="Times New Roman" w:cs="Times New Roman"/>
            <w:sz w:val="24"/>
            <w:szCs w:val="24"/>
          </w:rPr>
          <w:delText xml:space="preserve"> (Table 2).</w:delText>
        </w:r>
        <w:r w:rsidR="018F62C8" w:rsidRPr="2CFA9201" w:rsidDel="00FB2922">
          <w:rPr>
            <w:rFonts w:ascii="Times New Roman" w:hAnsi="Times New Roman" w:cs="Times New Roman"/>
            <w:sz w:val="24"/>
            <w:szCs w:val="24"/>
          </w:rPr>
          <w:delText xml:space="preserve"> Among those meeting a single step, </w:delText>
        </w:r>
        <w:r w:rsidR="00026132" w:rsidDel="00FB2922">
          <w:rPr>
            <w:rFonts w:ascii="Times New Roman" w:hAnsi="Times New Roman" w:cs="Times New Roman"/>
            <w:sz w:val="24"/>
            <w:szCs w:val="24"/>
          </w:rPr>
          <w:delText>n=</w:delText>
        </w:r>
        <w:r w:rsidR="018F62C8" w:rsidRPr="2CFA9201" w:rsidDel="00FB2922">
          <w:rPr>
            <w:rFonts w:ascii="Times New Roman" w:hAnsi="Times New Roman" w:cs="Times New Roman"/>
            <w:sz w:val="24"/>
            <w:szCs w:val="24"/>
          </w:rPr>
          <w:delText xml:space="preserve">1,571 </w:delText>
        </w:r>
        <w:r w:rsidR="00026132" w:rsidDel="00FB2922">
          <w:rPr>
            <w:rFonts w:ascii="Times New Roman" w:hAnsi="Times New Roman" w:cs="Times New Roman"/>
            <w:sz w:val="24"/>
            <w:szCs w:val="24"/>
          </w:rPr>
          <w:delText>(</w:delText>
        </w:r>
        <w:r w:rsidR="00026132" w:rsidRPr="2CFA9201" w:rsidDel="00FB2922">
          <w:rPr>
            <w:rFonts w:ascii="Times New Roman" w:hAnsi="Times New Roman" w:cs="Times New Roman"/>
            <w:sz w:val="24"/>
            <w:szCs w:val="24"/>
          </w:rPr>
          <w:delText>9.6%</w:delText>
        </w:r>
        <w:r w:rsidR="00026132" w:rsidDel="00FB2922">
          <w:rPr>
            <w:rFonts w:ascii="Times New Roman" w:hAnsi="Times New Roman" w:cs="Times New Roman"/>
            <w:sz w:val="24"/>
            <w:szCs w:val="24"/>
          </w:rPr>
          <w:delText>)</w:delText>
        </w:r>
        <w:r w:rsidR="00026132" w:rsidRPr="2CFA9201" w:rsidDel="00FB2922">
          <w:rPr>
            <w:rFonts w:ascii="Times New Roman" w:hAnsi="Times New Roman" w:cs="Times New Roman"/>
            <w:sz w:val="24"/>
            <w:szCs w:val="24"/>
          </w:rPr>
          <w:delText xml:space="preserve"> </w:delText>
        </w:r>
        <w:r w:rsidR="018F62C8" w:rsidRPr="2CFA9201" w:rsidDel="00FB2922">
          <w:rPr>
            <w:rFonts w:ascii="Times New Roman" w:hAnsi="Times New Roman" w:cs="Times New Roman"/>
            <w:sz w:val="24"/>
            <w:szCs w:val="24"/>
          </w:rPr>
          <w:delText xml:space="preserve">were </w:delText>
        </w:r>
        <w:r w:rsidR="00056795" w:rsidDel="00FB2922">
          <w:rPr>
            <w:rFonts w:ascii="Times New Roman" w:hAnsi="Times New Roman" w:cs="Times New Roman"/>
            <w:sz w:val="24"/>
            <w:szCs w:val="24"/>
          </w:rPr>
          <w:delText xml:space="preserve">positive in </w:delText>
        </w:r>
        <w:r w:rsidR="00F13695" w:rsidDel="00FB2922">
          <w:rPr>
            <w:rFonts w:ascii="Times New Roman" w:hAnsi="Times New Roman" w:cs="Times New Roman"/>
            <w:sz w:val="24"/>
            <w:szCs w:val="24"/>
          </w:rPr>
          <w:delText xml:space="preserve">Step 1: </w:delText>
        </w:r>
        <w:r w:rsidR="009364F2" w:rsidDel="00FB2922">
          <w:rPr>
            <w:rFonts w:ascii="Times New Roman" w:hAnsi="Times New Roman" w:cs="Times New Roman"/>
            <w:sz w:val="24"/>
            <w:szCs w:val="24"/>
          </w:rPr>
          <w:delText>V</w:delText>
        </w:r>
        <w:r w:rsidR="00FE5267" w:rsidDel="00FB2922">
          <w:rPr>
            <w:rFonts w:ascii="Times New Roman" w:hAnsi="Times New Roman" w:cs="Times New Roman"/>
            <w:sz w:val="24"/>
            <w:szCs w:val="24"/>
          </w:rPr>
          <w:delText xml:space="preserve">ital </w:delText>
        </w:r>
        <w:r w:rsidR="009364F2" w:rsidDel="00FB2922">
          <w:rPr>
            <w:rFonts w:ascii="Times New Roman" w:hAnsi="Times New Roman" w:cs="Times New Roman"/>
            <w:sz w:val="24"/>
            <w:szCs w:val="24"/>
          </w:rPr>
          <w:delText>S</w:delText>
        </w:r>
        <w:r w:rsidR="00FE5267" w:rsidDel="00FB2922">
          <w:rPr>
            <w:rFonts w:ascii="Times New Roman" w:hAnsi="Times New Roman" w:cs="Times New Roman"/>
            <w:sz w:val="24"/>
            <w:szCs w:val="24"/>
          </w:rPr>
          <w:delText>igns &amp; LOC</w:delText>
        </w:r>
        <w:r w:rsidR="018F62C8" w:rsidRPr="2CFA9201" w:rsidDel="00FB2922">
          <w:rPr>
            <w:rFonts w:ascii="Times New Roman" w:hAnsi="Times New Roman" w:cs="Times New Roman"/>
            <w:sz w:val="24"/>
            <w:szCs w:val="24"/>
          </w:rPr>
          <w:delText xml:space="preserve">, </w:delText>
        </w:r>
        <w:r w:rsidR="00026132" w:rsidDel="00FB2922">
          <w:rPr>
            <w:rFonts w:ascii="Times New Roman" w:hAnsi="Times New Roman" w:cs="Times New Roman"/>
            <w:sz w:val="24"/>
            <w:szCs w:val="24"/>
          </w:rPr>
          <w:delText>n=</w:delText>
        </w:r>
        <w:r w:rsidR="018F62C8" w:rsidRPr="2CFA9201" w:rsidDel="00FB2922">
          <w:rPr>
            <w:rFonts w:ascii="Times New Roman" w:hAnsi="Times New Roman" w:cs="Times New Roman"/>
            <w:sz w:val="24"/>
            <w:szCs w:val="24"/>
          </w:rPr>
          <w:delText xml:space="preserve">1,030 </w:delText>
        </w:r>
        <w:r w:rsidR="00026132" w:rsidDel="00FB2922">
          <w:rPr>
            <w:rFonts w:ascii="Times New Roman" w:hAnsi="Times New Roman" w:cs="Times New Roman"/>
            <w:sz w:val="24"/>
            <w:szCs w:val="24"/>
          </w:rPr>
          <w:delText>(</w:delText>
        </w:r>
        <w:r w:rsidR="00026132" w:rsidRPr="2CFA9201" w:rsidDel="00FB2922">
          <w:rPr>
            <w:rFonts w:ascii="Times New Roman" w:hAnsi="Times New Roman" w:cs="Times New Roman"/>
            <w:sz w:val="24"/>
            <w:szCs w:val="24"/>
          </w:rPr>
          <w:delText>6.3%</w:delText>
        </w:r>
        <w:r w:rsidR="00026132" w:rsidDel="00FB2922">
          <w:rPr>
            <w:rFonts w:ascii="Times New Roman" w:hAnsi="Times New Roman" w:cs="Times New Roman"/>
            <w:sz w:val="24"/>
            <w:szCs w:val="24"/>
          </w:rPr>
          <w:delText>)</w:delText>
        </w:r>
        <w:r w:rsidR="00026132" w:rsidRPr="2CFA9201" w:rsidDel="00FB2922">
          <w:rPr>
            <w:rFonts w:ascii="Times New Roman" w:hAnsi="Times New Roman" w:cs="Times New Roman"/>
            <w:sz w:val="24"/>
            <w:szCs w:val="24"/>
          </w:rPr>
          <w:delText xml:space="preserve"> </w:delText>
        </w:r>
        <w:r w:rsidR="00056795" w:rsidDel="00FB2922">
          <w:rPr>
            <w:rFonts w:ascii="Times New Roman" w:hAnsi="Times New Roman" w:cs="Times New Roman"/>
            <w:sz w:val="24"/>
            <w:szCs w:val="24"/>
          </w:rPr>
          <w:delText xml:space="preserve">in </w:delText>
        </w:r>
        <w:r w:rsidR="00F13695" w:rsidDel="00FB2922">
          <w:rPr>
            <w:rFonts w:ascii="Times New Roman" w:hAnsi="Times New Roman" w:cs="Times New Roman"/>
            <w:sz w:val="24"/>
            <w:szCs w:val="24"/>
          </w:rPr>
          <w:delText>Step: 2 AOI</w:delText>
        </w:r>
        <w:r w:rsidR="018F62C8" w:rsidRPr="2CFA9201" w:rsidDel="00FB2922">
          <w:rPr>
            <w:rFonts w:ascii="Times New Roman" w:hAnsi="Times New Roman" w:cs="Times New Roman"/>
            <w:sz w:val="24"/>
            <w:szCs w:val="24"/>
          </w:rPr>
          <w:delText xml:space="preserve">, </w:delText>
        </w:r>
        <w:r w:rsidR="00026132" w:rsidDel="00FB2922">
          <w:rPr>
            <w:rFonts w:ascii="Times New Roman" w:hAnsi="Times New Roman" w:cs="Times New Roman"/>
            <w:sz w:val="24"/>
            <w:szCs w:val="24"/>
          </w:rPr>
          <w:delText>n=</w:delText>
        </w:r>
        <w:r w:rsidR="018F62C8" w:rsidRPr="2CFA9201" w:rsidDel="00FB2922">
          <w:rPr>
            <w:rFonts w:ascii="Times New Roman" w:hAnsi="Times New Roman" w:cs="Times New Roman"/>
            <w:sz w:val="24"/>
            <w:szCs w:val="24"/>
          </w:rPr>
          <w:delText xml:space="preserve">993 </w:delText>
        </w:r>
        <w:r w:rsidR="00026132" w:rsidDel="00FB2922">
          <w:rPr>
            <w:rFonts w:ascii="Times New Roman" w:hAnsi="Times New Roman" w:cs="Times New Roman"/>
            <w:sz w:val="24"/>
            <w:szCs w:val="24"/>
          </w:rPr>
          <w:delText>(</w:delText>
        </w:r>
        <w:r w:rsidR="00026132" w:rsidRPr="2CFA9201" w:rsidDel="00FB2922">
          <w:rPr>
            <w:rFonts w:ascii="Times New Roman" w:hAnsi="Times New Roman" w:cs="Times New Roman"/>
            <w:sz w:val="24"/>
            <w:szCs w:val="24"/>
          </w:rPr>
          <w:delText>6.0%</w:delText>
        </w:r>
        <w:r w:rsidR="00026132" w:rsidDel="00FB2922">
          <w:rPr>
            <w:rFonts w:ascii="Times New Roman" w:hAnsi="Times New Roman" w:cs="Times New Roman"/>
            <w:sz w:val="24"/>
            <w:szCs w:val="24"/>
          </w:rPr>
          <w:delText>)</w:delText>
        </w:r>
        <w:r w:rsidR="00056795" w:rsidDel="00FB2922">
          <w:rPr>
            <w:rFonts w:ascii="Times New Roman" w:hAnsi="Times New Roman" w:cs="Times New Roman"/>
            <w:sz w:val="24"/>
            <w:szCs w:val="24"/>
          </w:rPr>
          <w:delText xml:space="preserve"> in </w:delText>
        </w:r>
        <w:r w:rsidR="00F13695" w:rsidDel="00FB2922">
          <w:rPr>
            <w:rFonts w:ascii="Times New Roman" w:hAnsi="Times New Roman" w:cs="Times New Roman"/>
            <w:sz w:val="24"/>
            <w:szCs w:val="24"/>
          </w:rPr>
          <w:delText xml:space="preserve">Step 3: </w:delText>
        </w:r>
        <w:r w:rsidR="0077344D" w:rsidDel="00FB2922">
          <w:rPr>
            <w:rFonts w:ascii="Times New Roman" w:hAnsi="Times New Roman" w:cs="Times New Roman"/>
            <w:sz w:val="24"/>
            <w:szCs w:val="24"/>
          </w:rPr>
          <w:delText>MOI</w:delText>
        </w:r>
        <w:r w:rsidR="00026132" w:rsidDel="00FB2922">
          <w:rPr>
            <w:rFonts w:ascii="Times New Roman" w:hAnsi="Times New Roman" w:cs="Times New Roman"/>
            <w:sz w:val="24"/>
            <w:szCs w:val="24"/>
          </w:rPr>
          <w:delText>,</w:delText>
        </w:r>
        <w:r w:rsidR="018F62C8" w:rsidRPr="2CFA9201" w:rsidDel="00FB2922">
          <w:rPr>
            <w:rFonts w:ascii="Times New Roman" w:hAnsi="Times New Roman" w:cs="Times New Roman"/>
            <w:sz w:val="24"/>
            <w:szCs w:val="24"/>
          </w:rPr>
          <w:delText xml:space="preserve"> and </w:delText>
        </w:r>
        <w:r w:rsidR="00026132" w:rsidDel="00FB2922">
          <w:rPr>
            <w:rFonts w:ascii="Times New Roman" w:hAnsi="Times New Roman" w:cs="Times New Roman"/>
            <w:sz w:val="24"/>
            <w:szCs w:val="24"/>
          </w:rPr>
          <w:delText>n=</w:delText>
        </w:r>
        <w:r w:rsidR="018F62C8" w:rsidRPr="2CFA9201" w:rsidDel="00FB2922">
          <w:rPr>
            <w:rFonts w:ascii="Times New Roman" w:hAnsi="Times New Roman" w:cs="Times New Roman"/>
            <w:sz w:val="24"/>
            <w:szCs w:val="24"/>
          </w:rPr>
          <w:delText xml:space="preserve">12,849 </w:delText>
        </w:r>
        <w:r w:rsidR="00026132" w:rsidDel="00FB2922">
          <w:rPr>
            <w:rFonts w:ascii="Times New Roman" w:hAnsi="Times New Roman" w:cs="Times New Roman"/>
            <w:sz w:val="24"/>
            <w:szCs w:val="24"/>
          </w:rPr>
          <w:delText>(</w:delText>
        </w:r>
        <w:r w:rsidR="00026132" w:rsidRPr="2CFA9201" w:rsidDel="00FB2922">
          <w:rPr>
            <w:rFonts w:ascii="Times New Roman" w:hAnsi="Times New Roman" w:cs="Times New Roman"/>
            <w:sz w:val="24"/>
            <w:szCs w:val="24"/>
          </w:rPr>
          <w:delText>78.1%</w:delText>
        </w:r>
        <w:r w:rsidR="00026132" w:rsidDel="00FB2922">
          <w:rPr>
            <w:rFonts w:ascii="Times New Roman" w:hAnsi="Times New Roman" w:cs="Times New Roman"/>
            <w:sz w:val="24"/>
            <w:szCs w:val="24"/>
          </w:rPr>
          <w:delText xml:space="preserve">) </w:delText>
        </w:r>
        <w:r w:rsidR="00F13695" w:rsidDel="00FB2922">
          <w:rPr>
            <w:rFonts w:ascii="Times New Roman" w:hAnsi="Times New Roman" w:cs="Times New Roman"/>
            <w:sz w:val="24"/>
            <w:szCs w:val="24"/>
          </w:rPr>
          <w:delText xml:space="preserve">Step 4: </w:delText>
        </w:r>
        <w:r w:rsidR="009364F2" w:rsidDel="00FB2922">
          <w:rPr>
            <w:rFonts w:ascii="Times New Roman" w:hAnsi="Times New Roman" w:cs="Times New Roman"/>
            <w:sz w:val="24"/>
            <w:szCs w:val="24"/>
          </w:rPr>
          <w:delText>S</w:delText>
        </w:r>
        <w:r w:rsidR="018F62C8" w:rsidRPr="2CFA9201" w:rsidDel="00FB2922">
          <w:rPr>
            <w:rFonts w:ascii="Times New Roman" w:hAnsi="Times New Roman" w:cs="Times New Roman"/>
            <w:sz w:val="24"/>
            <w:szCs w:val="24"/>
          </w:rPr>
          <w:delText xml:space="preserve">pecial </w:delText>
        </w:r>
        <w:r w:rsidR="009364F2" w:rsidDel="00FB2922">
          <w:rPr>
            <w:rFonts w:ascii="Times New Roman" w:hAnsi="Times New Roman" w:cs="Times New Roman"/>
            <w:sz w:val="24"/>
            <w:szCs w:val="24"/>
          </w:rPr>
          <w:delText>C</w:delText>
        </w:r>
        <w:r w:rsidR="018F62C8" w:rsidRPr="2CFA9201" w:rsidDel="00FB2922">
          <w:rPr>
            <w:rFonts w:ascii="Times New Roman" w:hAnsi="Times New Roman" w:cs="Times New Roman"/>
            <w:sz w:val="24"/>
            <w:szCs w:val="24"/>
          </w:rPr>
          <w:delText xml:space="preserve">onsiderations </w:delText>
        </w:r>
        <w:r w:rsidR="399EEFD0" w:rsidRPr="2CFA9201" w:rsidDel="00FB2922">
          <w:rPr>
            <w:rFonts w:ascii="Times New Roman" w:hAnsi="Times New Roman" w:cs="Times New Roman"/>
            <w:sz w:val="24"/>
            <w:szCs w:val="24"/>
          </w:rPr>
          <w:delText xml:space="preserve">(Table </w:delText>
        </w:r>
        <w:r w:rsidR="1022F5D6" w:rsidRPr="2CFA9201" w:rsidDel="00FB2922">
          <w:rPr>
            <w:rFonts w:ascii="Times New Roman" w:hAnsi="Times New Roman" w:cs="Times New Roman"/>
            <w:sz w:val="24"/>
            <w:szCs w:val="24"/>
          </w:rPr>
          <w:delText>3</w:delText>
        </w:r>
        <w:r w:rsidR="399EEFD0" w:rsidRPr="2CFA9201" w:rsidDel="00FB2922">
          <w:rPr>
            <w:rFonts w:ascii="Times New Roman" w:hAnsi="Times New Roman" w:cs="Times New Roman"/>
            <w:sz w:val="24"/>
            <w:szCs w:val="24"/>
          </w:rPr>
          <w:delText>)</w:delText>
        </w:r>
        <w:r w:rsidR="372CFE24" w:rsidRPr="2CFA9201" w:rsidDel="00FB2922">
          <w:rPr>
            <w:rFonts w:ascii="Times New Roman" w:hAnsi="Times New Roman" w:cs="Times New Roman"/>
            <w:sz w:val="24"/>
            <w:szCs w:val="24"/>
          </w:rPr>
          <w:delText xml:space="preserve">. </w:delText>
        </w:r>
        <w:r w:rsidR="0D7718F5" w:rsidRPr="2CFA9201" w:rsidDel="00FB2922">
          <w:rPr>
            <w:rFonts w:ascii="Times New Roman" w:hAnsi="Times New Roman" w:cs="Times New Roman"/>
            <w:sz w:val="24"/>
            <w:szCs w:val="24"/>
          </w:rPr>
          <w:delText xml:space="preserve">Patients </w:delText>
        </w:r>
        <w:r w:rsidR="00056795" w:rsidDel="00FB2922">
          <w:rPr>
            <w:rFonts w:ascii="Times New Roman" w:hAnsi="Times New Roman" w:cs="Times New Roman"/>
            <w:sz w:val="24"/>
            <w:szCs w:val="24"/>
          </w:rPr>
          <w:delText>≥</w:delText>
        </w:r>
        <w:r w:rsidR="0D7718F5" w:rsidRPr="2CFA9201" w:rsidDel="00FB2922">
          <w:rPr>
            <w:rFonts w:ascii="Times New Roman" w:hAnsi="Times New Roman" w:cs="Times New Roman"/>
            <w:sz w:val="24"/>
            <w:szCs w:val="24"/>
          </w:rPr>
          <w:delText xml:space="preserve">55 years of age accounted for </w:delText>
        </w:r>
        <w:r w:rsidR="0C31F637" w:rsidRPr="2CFA9201" w:rsidDel="00FB2922">
          <w:rPr>
            <w:rFonts w:ascii="Times New Roman" w:hAnsi="Times New Roman" w:cs="Times New Roman"/>
            <w:sz w:val="24"/>
            <w:szCs w:val="24"/>
          </w:rPr>
          <w:delText xml:space="preserve">over half of </w:delText>
        </w:r>
        <w:r w:rsidR="00CA6807" w:rsidRPr="2CFA9201" w:rsidDel="00FB2922">
          <w:rPr>
            <w:rFonts w:ascii="Times New Roman" w:hAnsi="Times New Roman" w:cs="Times New Roman"/>
            <w:sz w:val="24"/>
            <w:szCs w:val="24"/>
          </w:rPr>
          <w:delText xml:space="preserve">those meeting </w:delText>
        </w:r>
        <w:r w:rsidR="00F13695" w:rsidDel="00FB2922">
          <w:rPr>
            <w:rFonts w:ascii="Times New Roman" w:hAnsi="Times New Roman" w:cs="Times New Roman"/>
            <w:sz w:val="24"/>
            <w:szCs w:val="24"/>
          </w:rPr>
          <w:delText>Step 4</w:delText>
        </w:r>
        <w:r w:rsidR="00FA2C83" w:rsidDel="00FB2922">
          <w:rPr>
            <w:rFonts w:ascii="Times New Roman" w:hAnsi="Times New Roman" w:cs="Times New Roman"/>
            <w:sz w:val="24"/>
            <w:szCs w:val="24"/>
          </w:rPr>
          <w:delText>,</w:delText>
        </w:r>
        <w:r w:rsidR="00CA6807" w:rsidRPr="2CFA9201" w:rsidDel="00FB2922">
          <w:rPr>
            <w:rFonts w:ascii="Times New Roman" w:hAnsi="Times New Roman" w:cs="Times New Roman"/>
            <w:sz w:val="24"/>
            <w:szCs w:val="24"/>
          </w:rPr>
          <w:delText xml:space="preserve"> and those in this age group overwhelmingly had their race</w:delText>
        </w:r>
        <w:r w:rsidR="008C25BE" w:rsidDel="00FB2922">
          <w:rPr>
            <w:rFonts w:ascii="Times New Roman" w:hAnsi="Times New Roman" w:cs="Times New Roman"/>
            <w:sz w:val="24"/>
            <w:szCs w:val="24"/>
          </w:rPr>
          <w:delText xml:space="preserve"> and </w:delText>
        </w:r>
        <w:r w:rsidR="00CA6807" w:rsidRPr="2CFA9201" w:rsidDel="00FB2922">
          <w:rPr>
            <w:rFonts w:ascii="Times New Roman" w:hAnsi="Times New Roman" w:cs="Times New Roman"/>
            <w:sz w:val="24"/>
            <w:szCs w:val="24"/>
          </w:rPr>
          <w:delText>ethnicity documented as White, not Hispanic</w:delText>
        </w:r>
        <w:r w:rsidR="00E914C2" w:rsidDel="00FB2922">
          <w:rPr>
            <w:rFonts w:ascii="Times New Roman" w:hAnsi="Times New Roman" w:cs="Times New Roman"/>
            <w:sz w:val="24"/>
            <w:szCs w:val="24"/>
          </w:rPr>
          <w:delText xml:space="preserve"> or </w:delText>
        </w:r>
        <w:r w:rsidR="13D17BD9" w:rsidRPr="2CFA9201" w:rsidDel="00FB2922">
          <w:rPr>
            <w:rFonts w:ascii="Times New Roman" w:hAnsi="Times New Roman" w:cs="Times New Roman"/>
            <w:sz w:val="24"/>
            <w:szCs w:val="24"/>
          </w:rPr>
          <w:delText>Latino(a)</w:delText>
        </w:r>
        <w:r w:rsidR="03DBD304" w:rsidRPr="2CFA9201" w:rsidDel="00FB2922">
          <w:rPr>
            <w:rFonts w:ascii="Times New Roman" w:hAnsi="Times New Roman" w:cs="Times New Roman"/>
            <w:sz w:val="24"/>
            <w:szCs w:val="24"/>
          </w:rPr>
          <w:delText xml:space="preserve"> (Supplementary Table 1)</w:delText>
        </w:r>
        <w:r w:rsidR="13D17BD9" w:rsidRPr="2CFA9201" w:rsidDel="00FB2922">
          <w:rPr>
            <w:rFonts w:ascii="Times New Roman" w:hAnsi="Times New Roman" w:cs="Times New Roman"/>
            <w:sz w:val="24"/>
            <w:szCs w:val="24"/>
          </w:rPr>
          <w:delText>.</w:delText>
        </w:r>
      </w:del>
    </w:p>
    <w:p w14:paraId="6D55CF68" w14:textId="380D1EE2" w:rsidR="00D23091" w:rsidRPr="00D23091" w:rsidDel="00FB2922" w:rsidRDefault="00D23091" w:rsidP="001837CD">
      <w:pPr>
        <w:spacing w:line="480" w:lineRule="auto"/>
        <w:rPr>
          <w:del w:id="618" w:author="Umesh Singh1" w:date="2022-10-29T08:57:00Z"/>
          <w:rFonts w:ascii="Times New Roman" w:hAnsi="Times New Roman" w:cs="Times New Roman"/>
          <w:b/>
          <w:bCs/>
          <w:i/>
          <w:iCs/>
          <w:sz w:val="24"/>
          <w:szCs w:val="24"/>
        </w:rPr>
      </w:pPr>
      <w:del w:id="619" w:author="Umesh Singh1" w:date="2022-10-29T08:57:00Z">
        <w:r w:rsidRPr="00D23091" w:rsidDel="00FB2922">
          <w:rPr>
            <w:rFonts w:ascii="Times New Roman" w:hAnsi="Times New Roman" w:cs="Times New Roman"/>
            <w:b/>
            <w:bCs/>
            <w:i/>
            <w:iCs/>
            <w:sz w:val="24"/>
            <w:szCs w:val="24"/>
          </w:rPr>
          <w:delText>Patient Outcomes</w:delText>
        </w:r>
      </w:del>
    </w:p>
    <w:p w14:paraId="12220C11" w14:textId="4D50506A" w:rsidR="001C125C" w:rsidDel="00FB2922" w:rsidRDefault="00D7569B" w:rsidP="00306C25">
      <w:pPr>
        <w:spacing w:line="480" w:lineRule="auto"/>
        <w:ind w:firstLine="720"/>
        <w:rPr>
          <w:del w:id="620" w:author="Umesh Singh1" w:date="2022-10-29T08:57:00Z"/>
          <w:rFonts w:ascii="Times New Roman" w:hAnsi="Times New Roman" w:cs="Times New Roman"/>
          <w:sz w:val="24"/>
          <w:szCs w:val="24"/>
        </w:rPr>
      </w:pPr>
      <w:del w:id="621" w:author="Umesh Singh1" w:date="2022-10-29T08:57:00Z">
        <w:r w:rsidDel="00FB2922">
          <w:rPr>
            <w:rFonts w:ascii="Times New Roman" w:hAnsi="Times New Roman" w:cs="Times New Roman"/>
            <w:sz w:val="24"/>
            <w:szCs w:val="24"/>
          </w:rPr>
          <w:delText xml:space="preserve">There were </w:delText>
        </w:r>
        <w:r w:rsidR="003A4CBC" w:rsidDel="00FB2922">
          <w:rPr>
            <w:rFonts w:ascii="Times New Roman" w:hAnsi="Times New Roman" w:cs="Times New Roman"/>
            <w:sz w:val="24"/>
            <w:szCs w:val="24"/>
          </w:rPr>
          <w:delText>n=</w:delText>
        </w:r>
        <w:r w:rsidR="00D5421A" w:rsidDel="00FB2922">
          <w:rPr>
            <w:rFonts w:ascii="Times New Roman" w:hAnsi="Times New Roman" w:cs="Times New Roman"/>
            <w:sz w:val="24"/>
            <w:szCs w:val="24"/>
          </w:rPr>
          <w:delText xml:space="preserve">64,954 </w:delText>
        </w:r>
        <w:r w:rsidR="003A4CBC" w:rsidDel="00FB2922">
          <w:rPr>
            <w:rFonts w:ascii="Times New Roman" w:hAnsi="Times New Roman" w:cs="Times New Roman"/>
            <w:sz w:val="24"/>
            <w:szCs w:val="24"/>
          </w:rPr>
          <w:delText xml:space="preserve">(75.1%) </w:delText>
        </w:r>
        <w:r w:rsidDel="00FB2922">
          <w:rPr>
            <w:rFonts w:ascii="Times New Roman" w:hAnsi="Times New Roman" w:cs="Times New Roman"/>
            <w:sz w:val="24"/>
            <w:szCs w:val="24"/>
          </w:rPr>
          <w:delText>of patients that were discharged from the ED</w:delText>
        </w:r>
        <w:r w:rsidR="00FA2C83" w:rsidDel="00FB2922">
          <w:rPr>
            <w:rFonts w:ascii="Times New Roman" w:hAnsi="Times New Roman" w:cs="Times New Roman"/>
            <w:sz w:val="24"/>
            <w:szCs w:val="24"/>
          </w:rPr>
          <w:delText>,</w:delText>
        </w:r>
        <w:r w:rsidDel="00FB2922">
          <w:rPr>
            <w:rFonts w:ascii="Times New Roman" w:hAnsi="Times New Roman" w:cs="Times New Roman"/>
            <w:sz w:val="24"/>
            <w:szCs w:val="24"/>
          </w:rPr>
          <w:delText xml:space="preserve"> and </w:delText>
        </w:r>
        <w:r w:rsidR="003A4CBC" w:rsidDel="00FB2922">
          <w:rPr>
            <w:rFonts w:ascii="Times New Roman" w:hAnsi="Times New Roman" w:cs="Times New Roman"/>
            <w:sz w:val="24"/>
            <w:szCs w:val="24"/>
          </w:rPr>
          <w:delText>n=</w:delText>
        </w:r>
        <w:r w:rsidR="00D5421A" w:rsidDel="00FB2922">
          <w:rPr>
            <w:rFonts w:ascii="Times New Roman" w:hAnsi="Times New Roman" w:cs="Times New Roman"/>
            <w:sz w:val="24"/>
            <w:szCs w:val="24"/>
          </w:rPr>
          <w:delText>19,576</w:delText>
        </w:r>
        <w:r w:rsidR="003A4CBC" w:rsidDel="00FB2922">
          <w:rPr>
            <w:rFonts w:ascii="Times New Roman" w:hAnsi="Times New Roman" w:cs="Times New Roman"/>
            <w:sz w:val="24"/>
            <w:szCs w:val="24"/>
          </w:rPr>
          <w:delText xml:space="preserve"> (22.7%)</w:delText>
        </w:r>
        <w:r w:rsidR="00D5421A" w:rsidDel="00FB2922">
          <w:rPr>
            <w:rFonts w:ascii="Times New Roman" w:hAnsi="Times New Roman" w:cs="Times New Roman"/>
            <w:sz w:val="24"/>
            <w:szCs w:val="24"/>
          </w:rPr>
          <w:delText xml:space="preserve"> </w:delText>
        </w:r>
        <w:r w:rsidDel="00FB2922">
          <w:rPr>
            <w:rFonts w:ascii="Times New Roman" w:hAnsi="Times New Roman" w:cs="Times New Roman"/>
            <w:sz w:val="24"/>
            <w:szCs w:val="24"/>
          </w:rPr>
          <w:delText>were admitted</w:delText>
        </w:r>
        <w:r w:rsidR="00F54DB7" w:rsidDel="00FB2922">
          <w:rPr>
            <w:rFonts w:ascii="Times New Roman" w:hAnsi="Times New Roman" w:cs="Times New Roman"/>
            <w:sz w:val="24"/>
            <w:szCs w:val="24"/>
          </w:rPr>
          <w:delText xml:space="preserve"> (Table 1)</w:delText>
        </w:r>
        <w:r w:rsidR="00B81653" w:rsidDel="00FB2922">
          <w:rPr>
            <w:rFonts w:ascii="Times New Roman" w:hAnsi="Times New Roman" w:cs="Times New Roman"/>
            <w:sz w:val="24"/>
            <w:szCs w:val="24"/>
          </w:rPr>
          <w:delText>.</w:delText>
        </w:r>
        <w:r w:rsidR="006D5C91" w:rsidDel="00FB2922">
          <w:rPr>
            <w:rFonts w:ascii="Times New Roman" w:hAnsi="Times New Roman" w:cs="Times New Roman"/>
            <w:sz w:val="24"/>
            <w:szCs w:val="24"/>
          </w:rPr>
          <w:delText xml:space="preserve"> </w:delText>
        </w:r>
        <w:r w:rsidR="018F62C8" w:rsidRPr="2CFA9201" w:rsidDel="00FB2922">
          <w:rPr>
            <w:rFonts w:ascii="Times New Roman" w:hAnsi="Times New Roman" w:cs="Times New Roman"/>
            <w:sz w:val="24"/>
            <w:szCs w:val="24"/>
          </w:rPr>
          <w:delText xml:space="preserve">When compared to injured patients who </w:delText>
        </w:r>
        <w:r w:rsidR="1505FE06" w:rsidRPr="2CFA9201" w:rsidDel="00FB2922">
          <w:rPr>
            <w:rFonts w:ascii="Times New Roman" w:hAnsi="Times New Roman" w:cs="Times New Roman"/>
            <w:sz w:val="24"/>
            <w:szCs w:val="24"/>
          </w:rPr>
          <w:delText>did not meet any</w:delText>
        </w:r>
        <w:r w:rsidR="018F62C8" w:rsidRPr="2CFA9201" w:rsidDel="00FB2922">
          <w:rPr>
            <w:rFonts w:ascii="Times New Roman" w:hAnsi="Times New Roman" w:cs="Times New Roman"/>
            <w:sz w:val="24"/>
            <w:szCs w:val="24"/>
          </w:rPr>
          <w:delText xml:space="preserve"> criteria, the odds of hospitalization increased 3-fold for those in </w:delText>
        </w:r>
        <w:r w:rsidR="00F13695" w:rsidDel="00FB2922">
          <w:rPr>
            <w:rFonts w:ascii="Times New Roman" w:hAnsi="Times New Roman" w:cs="Times New Roman"/>
            <w:sz w:val="24"/>
            <w:szCs w:val="24"/>
          </w:rPr>
          <w:delText>Step 1:</w:delText>
        </w:r>
        <w:r w:rsidR="018F62C8" w:rsidRPr="2CFA9201" w:rsidDel="00FB2922">
          <w:rPr>
            <w:rFonts w:ascii="Times New Roman" w:hAnsi="Times New Roman" w:cs="Times New Roman"/>
            <w:sz w:val="24"/>
            <w:szCs w:val="24"/>
          </w:rPr>
          <w:delText xml:space="preserve"> </w:delText>
        </w:r>
        <w:r w:rsidR="009364F2" w:rsidDel="00FB2922">
          <w:rPr>
            <w:rFonts w:ascii="Times New Roman" w:hAnsi="Times New Roman" w:cs="Times New Roman"/>
            <w:sz w:val="24"/>
            <w:szCs w:val="24"/>
          </w:rPr>
          <w:delText>V</w:delText>
        </w:r>
        <w:r w:rsidR="000C3EFA" w:rsidDel="00FB2922">
          <w:rPr>
            <w:rFonts w:ascii="Times New Roman" w:hAnsi="Times New Roman" w:cs="Times New Roman"/>
            <w:sz w:val="24"/>
            <w:szCs w:val="24"/>
          </w:rPr>
          <w:delText xml:space="preserve">ital </w:delText>
        </w:r>
        <w:r w:rsidR="009364F2" w:rsidDel="00FB2922">
          <w:rPr>
            <w:rFonts w:ascii="Times New Roman" w:hAnsi="Times New Roman" w:cs="Times New Roman"/>
            <w:sz w:val="24"/>
            <w:szCs w:val="24"/>
          </w:rPr>
          <w:delText>S</w:delText>
        </w:r>
        <w:r w:rsidR="000C3EFA" w:rsidDel="00FB2922">
          <w:rPr>
            <w:rFonts w:ascii="Times New Roman" w:hAnsi="Times New Roman" w:cs="Times New Roman"/>
            <w:sz w:val="24"/>
            <w:szCs w:val="24"/>
          </w:rPr>
          <w:delText>igns</w:delText>
        </w:r>
        <w:r w:rsidR="00507ED1" w:rsidDel="00FB2922">
          <w:rPr>
            <w:rFonts w:ascii="Times New Roman" w:hAnsi="Times New Roman" w:cs="Times New Roman"/>
            <w:sz w:val="24"/>
            <w:szCs w:val="24"/>
          </w:rPr>
          <w:delText xml:space="preserve"> &amp;</w:delText>
        </w:r>
        <w:r w:rsidR="00F13695" w:rsidDel="00FB2922">
          <w:rPr>
            <w:rFonts w:ascii="Times New Roman" w:hAnsi="Times New Roman" w:cs="Times New Roman"/>
            <w:sz w:val="24"/>
            <w:szCs w:val="24"/>
          </w:rPr>
          <w:delText xml:space="preserve"> LOC </w:delText>
        </w:r>
        <w:r w:rsidR="018F62C8" w:rsidRPr="2CFA9201" w:rsidDel="00FB2922">
          <w:rPr>
            <w:rFonts w:ascii="Times New Roman" w:hAnsi="Times New Roman" w:cs="Times New Roman"/>
            <w:sz w:val="24"/>
            <w:szCs w:val="24"/>
          </w:rPr>
          <w:delText xml:space="preserve">(OR: 3.07, </w:delText>
        </w:r>
        <w:r w:rsidR="008C21E4" w:rsidDel="00FB2922">
          <w:rPr>
            <w:rFonts w:ascii="Times New Roman" w:hAnsi="Times New Roman" w:cs="Times New Roman"/>
            <w:sz w:val="24"/>
            <w:szCs w:val="24"/>
          </w:rPr>
          <w:delText>95% CI</w:delText>
        </w:r>
        <w:r w:rsidR="018F62C8" w:rsidRPr="2CFA9201" w:rsidDel="00FB2922">
          <w:rPr>
            <w:rFonts w:ascii="Times New Roman" w:hAnsi="Times New Roman" w:cs="Times New Roman"/>
            <w:sz w:val="24"/>
            <w:szCs w:val="24"/>
          </w:rPr>
          <w:delText xml:space="preserve">: 2.77-3.40), 4-fold for those with </w:delText>
        </w:r>
        <w:r w:rsidR="00F13695" w:rsidDel="00FB2922">
          <w:rPr>
            <w:rFonts w:ascii="Times New Roman" w:hAnsi="Times New Roman" w:cs="Times New Roman"/>
            <w:sz w:val="24"/>
            <w:szCs w:val="24"/>
          </w:rPr>
          <w:delText>Step 2: AOI</w:delText>
        </w:r>
        <w:r w:rsidR="018F62C8" w:rsidRPr="2CFA9201" w:rsidDel="00FB2922">
          <w:rPr>
            <w:rFonts w:ascii="Times New Roman" w:hAnsi="Times New Roman" w:cs="Times New Roman"/>
            <w:sz w:val="24"/>
            <w:szCs w:val="24"/>
          </w:rPr>
          <w:delText xml:space="preserve"> (OR: 3.94, </w:delText>
        </w:r>
        <w:r w:rsidR="008C21E4" w:rsidDel="00FB2922">
          <w:rPr>
            <w:rFonts w:ascii="Times New Roman" w:hAnsi="Times New Roman" w:cs="Times New Roman"/>
            <w:sz w:val="24"/>
            <w:szCs w:val="24"/>
          </w:rPr>
          <w:delText>95% CI</w:delText>
        </w:r>
        <w:r w:rsidR="018F62C8" w:rsidRPr="2CFA9201" w:rsidDel="00FB2922">
          <w:rPr>
            <w:rFonts w:ascii="Times New Roman" w:hAnsi="Times New Roman" w:cs="Times New Roman"/>
            <w:sz w:val="24"/>
            <w:szCs w:val="24"/>
          </w:rPr>
          <w:delText xml:space="preserve">: 3.48-4.46), and 2-fold for those with </w:delText>
        </w:r>
        <w:r w:rsidR="00F13695" w:rsidDel="00FB2922">
          <w:rPr>
            <w:rFonts w:ascii="Times New Roman" w:hAnsi="Times New Roman" w:cs="Times New Roman"/>
            <w:sz w:val="24"/>
            <w:szCs w:val="24"/>
          </w:rPr>
          <w:delText xml:space="preserve">Step 3: </w:delText>
        </w:r>
        <w:r w:rsidR="0033506A" w:rsidDel="00FB2922">
          <w:rPr>
            <w:rFonts w:ascii="Times New Roman" w:hAnsi="Times New Roman" w:cs="Times New Roman"/>
            <w:sz w:val="24"/>
            <w:szCs w:val="24"/>
          </w:rPr>
          <w:delText>MOI</w:delText>
        </w:r>
        <w:r w:rsidR="018F62C8" w:rsidRPr="2CFA9201" w:rsidDel="00FB2922">
          <w:rPr>
            <w:rFonts w:ascii="Times New Roman" w:hAnsi="Times New Roman" w:cs="Times New Roman"/>
            <w:sz w:val="24"/>
            <w:szCs w:val="24"/>
          </w:rPr>
          <w:delText xml:space="preserve"> (OR: 2.00, </w:delText>
        </w:r>
        <w:r w:rsidR="008C21E4" w:rsidDel="00FB2922">
          <w:rPr>
            <w:rFonts w:ascii="Times New Roman" w:hAnsi="Times New Roman" w:cs="Times New Roman"/>
            <w:sz w:val="24"/>
            <w:szCs w:val="24"/>
          </w:rPr>
          <w:delText>95% CI</w:delText>
        </w:r>
        <w:r w:rsidR="018F62C8" w:rsidRPr="2CFA9201" w:rsidDel="00FB2922">
          <w:rPr>
            <w:rFonts w:ascii="Times New Roman" w:hAnsi="Times New Roman" w:cs="Times New Roman"/>
            <w:sz w:val="24"/>
            <w:szCs w:val="24"/>
          </w:rPr>
          <w:delText xml:space="preserve">: 1.74-2.29) or </w:delText>
        </w:r>
        <w:r w:rsidR="00F13695" w:rsidDel="00FB2922">
          <w:rPr>
            <w:rFonts w:ascii="Times New Roman" w:hAnsi="Times New Roman" w:cs="Times New Roman"/>
            <w:sz w:val="24"/>
            <w:szCs w:val="24"/>
          </w:rPr>
          <w:delText xml:space="preserve">Step 4: </w:delText>
        </w:r>
        <w:r w:rsidR="009364F2" w:rsidDel="00FB2922">
          <w:rPr>
            <w:rFonts w:ascii="Times New Roman" w:hAnsi="Times New Roman" w:cs="Times New Roman"/>
            <w:sz w:val="24"/>
            <w:szCs w:val="24"/>
          </w:rPr>
          <w:delText>S</w:delText>
        </w:r>
        <w:r w:rsidR="018F62C8" w:rsidRPr="2CFA9201" w:rsidDel="00FB2922">
          <w:rPr>
            <w:rFonts w:ascii="Times New Roman" w:hAnsi="Times New Roman" w:cs="Times New Roman"/>
            <w:sz w:val="24"/>
            <w:szCs w:val="24"/>
          </w:rPr>
          <w:delText xml:space="preserve">pecial </w:delText>
        </w:r>
        <w:r w:rsidR="009364F2" w:rsidDel="00FB2922">
          <w:rPr>
            <w:rFonts w:ascii="Times New Roman" w:hAnsi="Times New Roman" w:cs="Times New Roman"/>
            <w:sz w:val="24"/>
            <w:szCs w:val="24"/>
          </w:rPr>
          <w:delText>C</w:delText>
        </w:r>
        <w:r w:rsidR="018F62C8" w:rsidRPr="2CFA9201" w:rsidDel="00FB2922">
          <w:rPr>
            <w:rFonts w:ascii="Times New Roman" w:hAnsi="Times New Roman" w:cs="Times New Roman"/>
            <w:sz w:val="24"/>
            <w:szCs w:val="24"/>
          </w:rPr>
          <w:delText xml:space="preserve">onsiderations (OR: 2.46, </w:delText>
        </w:r>
        <w:r w:rsidR="008C21E4" w:rsidDel="00FB2922">
          <w:rPr>
            <w:rFonts w:ascii="Times New Roman" w:hAnsi="Times New Roman" w:cs="Times New Roman"/>
            <w:sz w:val="24"/>
            <w:szCs w:val="24"/>
          </w:rPr>
          <w:delText>95% CI</w:delText>
        </w:r>
        <w:r w:rsidR="018F62C8" w:rsidRPr="2CFA9201" w:rsidDel="00FB2922">
          <w:rPr>
            <w:rFonts w:ascii="Times New Roman" w:hAnsi="Times New Roman" w:cs="Times New Roman"/>
            <w:sz w:val="24"/>
            <w:szCs w:val="24"/>
          </w:rPr>
          <w:delText xml:space="preserve">: 2.36-2.56). Odds of hospitalization increased 9-fold for those positive in multiple steps (OR: 8.97, </w:delText>
        </w:r>
        <w:r w:rsidR="008C21E4" w:rsidDel="00FB2922">
          <w:rPr>
            <w:rFonts w:ascii="Times New Roman" w:hAnsi="Times New Roman" w:cs="Times New Roman"/>
            <w:sz w:val="24"/>
            <w:szCs w:val="24"/>
          </w:rPr>
          <w:delText>95% CI</w:delText>
        </w:r>
        <w:r w:rsidR="018F62C8" w:rsidRPr="2CFA9201" w:rsidDel="00FB2922">
          <w:rPr>
            <w:rFonts w:ascii="Times New Roman" w:hAnsi="Times New Roman" w:cs="Times New Roman"/>
            <w:sz w:val="24"/>
            <w:szCs w:val="24"/>
          </w:rPr>
          <w:delText xml:space="preserve">: 8.37-9.62) </w:delText>
        </w:r>
        <w:r w:rsidR="73B1C068" w:rsidRPr="2CFA9201" w:rsidDel="00FB2922">
          <w:rPr>
            <w:rFonts w:ascii="Times New Roman" w:hAnsi="Times New Roman" w:cs="Times New Roman"/>
            <w:sz w:val="24"/>
            <w:szCs w:val="24"/>
          </w:rPr>
          <w:delText>(</w:delText>
        </w:r>
        <w:r w:rsidR="004039AE" w:rsidDel="00FB2922">
          <w:rPr>
            <w:rFonts w:ascii="Times New Roman" w:hAnsi="Times New Roman" w:cs="Times New Roman"/>
            <w:sz w:val="24"/>
            <w:szCs w:val="24"/>
          </w:rPr>
          <w:delText xml:space="preserve">Supplementary </w:delText>
        </w:r>
        <w:r w:rsidR="73B1C068" w:rsidRPr="2CFA9201" w:rsidDel="00FB2922">
          <w:rPr>
            <w:rFonts w:ascii="Times New Roman" w:hAnsi="Times New Roman" w:cs="Times New Roman"/>
            <w:sz w:val="24"/>
            <w:szCs w:val="24"/>
          </w:rPr>
          <w:delText xml:space="preserve">Figure </w:delText>
        </w:r>
        <w:r w:rsidR="00A76F58" w:rsidDel="00FB2922">
          <w:rPr>
            <w:rFonts w:ascii="Times New Roman" w:hAnsi="Times New Roman" w:cs="Times New Roman"/>
            <w:sz w:val="24"/>
            <w:szCs w:val="24"/>
          </w:rPr>
          <w:delText>1</w:delText>
        </w:r>
        <w:r w:rsidR="73B1C068" w:rsidRPr="2CFA9201" w:rsidDel="00FB2922">
          <w:rPr>
            <w:rFonts w:ascii="Times New Roman" w:hAnsi="Times New Roman" w:cs="Times New Roman"/>
            <w:sz w:val="24"/>
            <w:szCs w:val="24"/>
          </w:rPr>
          <w:delText>)</w:delText>
        </w:r>
        <w:r w:rsidR="00B81653" w:rsidDel="00FB2922">
          <w:rPr>
            <w:rFonts w:ascii="Times New Roman" w:hAnsi="Times New Roman" w:cs="Times New Roman"/>
            <w:sz w:val="24"/>
            <w:szCs w:val="24"/>
          </w:rPr>
          <w:delText>.</w:delText>
        </w:r>
      </w:del>
    </w:p>
    <w:p w14:paraId="5A05F2E3" w14:textId="3D4A6009" w:rsidR="008A56BD" w:rsidDel="00FB2922" w:rsidRDefault="018F62C8" w:rsidP="00306C25">
      <w:pPr>
        <w:spacing w:line="480" w:lineRule="auto"/>
        <w:ind w:firstLine="720"/>
        <w:rPr>
          <w:del w:id="622" w:author="Umesh Singh1" w:date="2022-10-29T08:57:00Z"/>
          <w:rFonts w:ascii="Times New Roman" w:hAnsi="Times New Roman" w:cs="Times New Roman"/>
          <w:sz w:val="24"/>
          <w:szCs w:val="24"/>
        </w:rPr>
      </w:pPr>
      <w:del w:id="623" w:author="Umesh Singh1" w:date="2022-10-29T08:57:00Z">
        <w:r w:rsidRPr="2CFA9201" w:rsidDel="00FB2922">
          <w:rPr>
            <w:rFonts w:ascii="Times New Roman" w:hAnsi="Times New Roman" w:cs="Times New Roman"/>
            <w:sz w:val="24"/>
            <w:szCs w:val="24"/>
          </w:rPr>
          <w:delText xml:space="preserve">Overall, </w:delText>
        </w:r>
        <w:r w:rsidR="05EE1B8A" w:rsidRPr="2CFA9201" w:rsidDel="00FB2922">
          <w:rPr>
            <w:rFonts w:ascii="Times New Roman" w:hAnsi="Times New Roman" w:cs="Times New Roman"/>
            <w:sz w:val="24"/>
            <w:szCs w:val="24"/>
          </w:rPr>
          <w:delText xml:space="preserve">mortality data </w:delText>
        </w:r>
        <w:r w:rsidR="00FA2C83" w:rsidDel="00FB2922">
          <w:rPr>
            <w:rFonts w:ascii="Times New Roman" w:hAnsi="Times New Roman" w:cs="Times New Roman"/>
            <w:sz w:val="24"/>
            <w:szCs w:val="24"/>
          </w:rPr>
          <w:delText>were</w:delText>
        </w:r>
        <w:r w:rsidR="00FA2C83" w:rsidRPr="2CFA9201" w:rsidDel="00FB2922">
          <w:rPr>
            <w:rFonts w:ascii="Times New Roman" w:hAnsi="Times New Roman" w:cs="Times New Roman"/>
            <w:sz w:val="24"/>
            <w:szCs w:val="24"/>
          </w:rPr>
          <w:delText xml:space="preserve"> </w:delText>
        </w:r>
        <w:r w:rsidR="05EE1B8A" w:rsidRPr="2CFA9201" w:rsidDel="00FB2922">
          <w:rPr>
            <w:rFonts w:ascii="Times New Roman" w:hAnsi="Times New Roman" w:cs="Times New Roman"/>
            <w:sz w:val="24"/>
            <w:szCs w:val="24"/>
          </w:rPr>
          <w:delText xml:space="preserve">available for </w:delText>
        </w:r>
        <w:r w:rsidR="00942019" w:rsidDel="00FB2922">
          <w:rPr>
            <w:rFonts w:ascii="Times New Roman" w:hAnsi="Times New Roman" w:cs="Times New Roman"/>
            <w:sz w:val="24"/>
            <w:szCs w:val="24"/>
          </w:rPr>
          <w:delText>n=</w:delText>
        </w:r>
        <w:r w:rsidRPr="2CFA9201" w:rsidDel="00FB2922">
          <w:rPr>
            <w:rFonts w:ascii="Times New Roman" w:hAnsi="Times New Roman" w:cs="Times New Roman"/>
            <w:sz w:val="24"/>
            <w:szCs w:val="24"/>
          </w:rPr>
          <w:delText xml:space="preserve">84,473 </w:delText>
        </w:r>
        <w:r w:rsidR="00942019" w:rsidDel="00FB2922">
          <w:rPr>
            <w:rFonts w:ascii="Times New Roman" w:hAnsi="Times New Roman" w:cs="Times New Roman"/>
            <w:sz w:val="24"/>
            <w:szCs w:val="24"/>
          </w:rPr>
          <w:delText>(</w:delText>
        </w:r>
        <w:r w:rsidR="00942019" w:rsidRPr="2CFA9201" w:rsidDel="00FB2922">
          <w:rPr>
            <w:rFonts w:ascii="Times New Roman" w:hAnsi="Times New Roman" w:cs="Times New Roman"/>
            <w:sz w:val="24"/>
            <w:szCs w:val="24"/>
          </w:rPr>
          <w:delText>97.7%</w:delText>
        </w:r>
        <w:r w:rsidR="00942019" w:rsidDel="00FB2922">
          <w:rPr>
            <w:rFonts w:ascii="Times New Roman" w:hAnsi="Times New Roman" w:cs="Times New Roman"/>
            <w:sz w:val="24"/>
            <w:szCs w:val="24"/>
          </w:rPr>
          <w:delText xml:space="preserve">) </w:delText>
        </w:r>
        <w:r w:rsidRPr="2CFA9201" w:rsidDel="00FB2922">
          <w:rPr>
            <w:rFonts w:ascii="Times New Roman" w:hAnsi="Times New Roman" w:cs="Times New Roman"/>
            <w:sz w:val="24"/>
            <w:szCs w:val="24"/>
          </w:rPr>
          <w:delText>of patients</w:delText>
        </w:r>
        <w:r w:rsidR="00F826E4" w:rsidDel="00FB2922">
          <w:rPr>
            <w:rFonts w:ascii="Times New Roman" w:hAnsi="Times New Roman" w:cs="Times New Roman"/>
            <w:sz w:val="24"/>
            <w:szCs w:val="24"/>
          </w:rPr>
          <w:delText xml:space="preserve">. Among those, </w:delText>
        </w:r>
        <w:r w:rsidR="00942019" w:rsidDel="00FB2922">
          <w:rPr>
            <w:rFonts w:ascii="Times New Roman" w:hAnsi="Times New Roman" w:cs="Times New Roman"/>
            <w:sz w:val="24"/>
            <w:szCs w:val="24"/>
          </w:rPr>
          <w:delText>n=</w:delText>
        </w:r>
        <w:r w:rsidRPr="2CFA9201" w:rsidDel="00FB2922">
          <w:rPr>
            <w:rFonts w:ascii="Times New Roman" w:hAnsi="Times New Roman" w:cs="Times New Roman"/>
            <w:sz w:val="24"/>
            <w:szCs w:val="24"/>
          </w:rPr>
          <w:delText xml:space="preserve">886 </w:delText>
        </w:r>
        <w:r w:rsidR="00942019" w:rsidDel="00FB2922">
          <w:rPr>
            <w:rFonts w:ascii="Times New Roman" w:hAnsi="Times New Roman" w:cs="Times New Roman"/>
            <w:sz w:val="24"/>
            <w:szCs w:val="24"/>
          </w:rPr>
          <w:delText>(</w:delText>
        </w:r>
        <w:r w:rsidR="00942019" w:rsidRPr="2CFA9201" w:rsidDel="00FB2922">
          <w:rPr>
            <w:rFonts w:ascii="Times New Roman" w:hAnsi="Times New Roman" w:cs="Times New Roman"/>
            <w:sz w:val="24"/>
            <w:szCs w:val="24"/>
          </w:rPr>
          <w:delText>1.</w:delText>
        </w:r>
        <w:r w:rsidR="00942019" w:rsidDel="00FB2922">
          <w:rPr>
            <w:rFonts w:ascii="Times New Roman" w:hAnsi="Times New Roman" w:cs="Times New Roman"/>
            <w:sz w:val="24"/>
            <w:szCs w:val="24"/>
          </w:rPr>
          <w:delText>0</w:delText>
        </w:r>
        <w:r w:rsidR="00942019" w:rsidRPr="2CFA9201" w:rsidDel="00FB2922">
          <w:rPr>
            <w:rFonts w:ascii="Times New Roman" w:hAnsi="Times New Roman" w:cs="Times New Roman"/>
            <w:sz w:val="24"/>
            <w:szCs w:val="24"/>
          </w:rPr>
          <w:delText>%</w:delText>
        </w:r>
        <w:r w:rsidR="00942019" w:rsidDel="00FB2922">
          <w:rPr>
            <w:rFonts w:ascii="Times New Roman" w:hAnsi="Times New Roman" w:cs="Times New Roman"/>
            <w:sz w:val="24"/>
            <w:szCs w:val="24"/>
          </w:rPr>
          <w:delText xml:space="preserve">) </w:delText>
        </w:r>
        <w:r w:rsidRPr="2CFA9201" w:rsidDel="00FB2922">
          <w:rPr>
            <w:rFonts w:ascii="Times New Roman" w:hAnsi="Times New Roman" w:cs="Times New Roman"/>
            <w:sz w:val="24"/>
            <w:szCs w:val="24"/>
          </w:rPr>
          <w:delText xml:space="preserve">died </w:delText>
        </w:r>
        <w:r w:rsidR="006D5C91" w:rsidDel="00FB2922">
          <w:rPr>
            <w:rFonts w:ascii="Times New Roman" w:hAnsi="Times New Roman" w:cs="Times New Roman"/>
            <w:sz w:val="24"/>
            <w:szCs w:val="24"/>
          </w:rPr>
          <w:delText>(Table 1)</w:delText>
        </w:r>
        <w:r w:rsidR="00B81653" w:rsidDel="00FB2922">
          <w:rPr>
            <w:rFonts w:ascii="Times New Roman" w:hAnsi="Times New Roman" w:cs="Times New Roman"/>
            <w:sz w:val="24"/>
            <w:szCs w:val="24"/>
          </w:rPr>
          <w:delText>.</w:delText>
        </w:r>
        <w:r w:rsidR="006D5C91" w:rsidDel="00FB2922">
          <w:rPr>
            <w:rFonts w:ascii="Times New Roman" w:hAnsi="Times New Roman" w:cs="Times New Roman"/>
            <w:sz w:val="24"/>
            <w:szCs w:val="24"/>
          </w:rPr>
          <w:delText xml:space="preserve"> </w:delText>
        </w:r>
        <w:r w:rsidRPr="2CFA9201" w:rsidDel="00FB2922">
          <w:rPr>
            <w:rFonts w:ascii="Times New Roman" w:hAnsi="Times New Roman" w:cs="Times New Roman"/>
            <w:sz w:val="24"/>
            <w:szCs w:val="24"/>
          </w:rPr>
          <w:delText xml:space="preserve">When compared to injured patients who met no CDC </w:delText>
        </w:r>
        <w:r w:rsidR="0024485C" w:rsidDel="00FB2922">
          <w:rPr>
            <w:rFonts w:ascii="Times New Roman" w:hAnsi="Times New Roman" w:cs="Times New Roman"/>
            <w:sz w:val="24"/>
            <w:szCs w:val="24"/>
          </w:rPr>
          <w:delText xml:space="preserve">Guidelines </w:delText>
        </w:r>
        <w:r w:rsidRPr="2CFA9201" w:rsidDel="00FB2922">
          <w:rPr>
            <w:rFonts w:ascii="Times New Roman" w:hAnsi="Times New Roman" w:cs="Times New Roman"/>
            <w:sz w:val="24"/>
            <w:szCs w:val="24"/>
          </w:rPr>
          <w:delText xml:space="preserve">criteria, the odds of </w:delText>
        </w:r>
        <w:r w:rsidR="009364F2" w:rsidDel="00FB2922">
          <w:rPr>
            <w:rFonts w:ascii="Times New Roman" w:hAnsi="Times New Roman" w:cs="Times New Roman"/>
            <w:sz w:val="24"/>
            <w:szCs w:val="24"/>
          </w:rPr>
          <w:delText>mortality</w:delText>
        </w:r>
        <w:r w:rsidRPr="2CFA9201" w:rsidDel="00FB2922">
          <w:rPr>
            <w:rFonts w:ascii="Times New Roman" w:hAnsi="Times New Roman" w:cs="Times New Roman"/>
            <w:sz w:val="24"/>
            <w:szCs w:val="24"/>
          </w:rPr>
          <w:delText xml:space="preserve"> increased 10-fold for those positive in </w:delText>
        </w:r>
        <w:r w:rsidR="00F13695" w:rsidDel="00FB2922">
          <w:rPr>
            <w:rFonts w:ascii="Times New Roman" w:hAnsi="Times New Roman" w:cs="Times New Roman"/>
            <w:sz w:val="24"/>
            <w:szCs w:val="24"/>
          </w:rPr>
          <w:delText xml:space="preserve">Step 1: </w:delText>
        </w:r>
        <w:r w:rsidR="009364F2" w:rsidDel="00FB2922">
          <w:rPr>
            <w:rFonts w:ascii="Times New Roman" w:hAnsi="Times New Roman" w:cs="Times New Roman"/>
            <w:sz w:val="24"/>
            <w:szCs w:val="24"/>
          </w:rPr>
          <w:delText>V</w:delText>
        </w:r>
        <w:r w:rsidR="00FE5267" w:rsidDel="00FB2922">
          <w:rPr>
            <w:rFonts w:ascii="Times New Roman" w:hAnsi="Times New Roman" w:cs="Times New Roman"/>
            <w:sz w:val="24"/>
            <w:szCs w:val="24"/>
          </w:rPr>
          <w:delText xml:space="preserve">ital </w:delText>
        </w:r>
        <w:r w:rsidR="009364F2" w:rsidDel="00FB2922">
          <w:rPr>
            <w:rFonts w:ascii="Times New Roman" w:hAnsi="Times New Roman" w:cs="Times New Roman"/>
            <w:sz w:val="24"/>
            <w:szCs w:val="24"/>
          </w:rPr>
          <w:delText>S</w:delText>
        </w:r>
        <w:r w:rsidR="00FE5267" w:rsidDel="00FB2922">
          <w:rPr>
            <w:rFonts w:ascii="Times New Roman" w:hAnsi="Times New Roman" w:cs="Times New Roman"/>
            <w:sz w:val="24"/>
            <w:szCs w:val="24"/>
          </w:rPr>
          <w:delText>igns &amp; LOC</w:delText>
        </w:r>
        <w:r w:rsidR="00F13695" w:rsidDel="00FB2922">
          <w:rPr>
            <w:rFonts w:ascii="Times New Roman" w:hAnsi="Times New Roman" w:cs="Times New Roman"/>
            <w:sz w:val="24"/>
            <w:szCs w:val="24"/>
          </w:rPr>
          <w:delText xml:space="preserve"> (</w:delText>
        </w:r>
        <w:r w:rsidRPr="2CFA9201" w:rsidDel="00FB2922">
          <w:rPr>
            <w:rFonts w:ascii="Times New Roman" w:hAnsi="Times New Roman" w:cs="Times New Roman"/>
            <w:sz w:val="24"/>
            <w:szCs w:val="24"/>
          </w:rPr>
          <w:delText xml:space="preserve">OR: 9.58, </w:delText>
        </w:r>
        <w:r w:rsidR="008C21E4" w:rsidDel="00FB2922">
          <w:rPr>
            <w:rFonts w:ascii="Times New Roman" w:hAnsi="Times New Roman" w:cs="Times New Roman"/>
            <w:sz w:val="24"/>
            <w:szCs w:val="24"/>
          </w:rPr>
          <w:delText>95% CI</w:delText>
        </w:r>
        <w:r w:rsidRPr="2CFA9201" w:rsidDel="00FB2922">
          <w:rPr>
            <w:rFonts w:ascii="Times New Roman" w:hAnsi="Times New Roman" w:cs="Times New Roman"/>
            <w:sz w:val="24"/>
            <w:szCs w:val="24"/>
          </w:rPr>
          <w:delText xml:space="preserve">: 7.30-12.56) and 2-fold for those in </w:delText>
        </w:r>
        <w:r w:rsidR="00F13695" w:rsidDel="00FB2922">
          <w:rPr>
            <w:rFonts w:ascii="Times New Roman" w:hAnsi="Times New Roman" w:cs="Times New Roman"/>
            <w:sz w:val="24"/>
            <w:szCs w:val="24"/>
          </w:rPr>
          <w:delText>Step 2: AOI</w:delText>
        </w:r>
        <w:r w:rsidRPr="2CFA9201" w:rsidDel="00FB2922">
          <w:rPr>
            <w:rFonts w:ascii="Times New Roman" w:hAnsi="Times New Roman" w:cs="Times New Roman"/>
            <w:sz w:val="24"/>
            <w:szCs w:val="24"/>
          </w:rPr>
          <w:delText xml:space="preserve"> (OR: 2.34, </w:delText>
        </w:r>
        <w:r w:rsidR="008C21E4" w:rsidDel="00FB2922">
          <w:rPr>
            <w:rFonts w:ascii="Times New Roman" w:hAnsi="Times New Roman" w:cs="Times New Roman"/>
            <w:sz w:val="24"/>
            <w:szCs w:val="24"/>
          </w:rPr>
          <w:delText>95% CI</w:delText>
        </w:r>
        <w:r w:rsidRPr="2CFA9201" w:rsidDel="00FB2922">
          <w:rPr>
            <w:rFonts w:ascii="Times New Roman" w:hAnsi="Times New Roman" w:cs="Times New Roman"/>
            <w:sz w:val="24"/>
            <w:szCs w:val="24"/>
          </w:rPr>
          <w:delText xml:space="preserve">: 1.28-4.29) or </w:delText>
        </w:r>
        <w:r w:rsidR="00F13695" w:rsidDel="00FB2922">
          <w:rPr>
            <w:rFonts w:ascii="Times New Roman" w:hAnsi="Times New Roman" w:cs="Times New Roman"/>
            <w:sz w:val="24"/>
            <w:szCs w:val="24"/>
          </w:rPr>
          <w:delText xml:space="preserve">Step 4: </w:delText>
        </w:r>
        <w:r w:rsidR="001D2556" w:rsidDel="00FB2922">
          <w:rPr>
            <w:rFonts w:ascii="Times New Roman" w:hAnsi="Times New Roman" w:cs="Times New Roman"/>
            <w:sz w:val="24"/>
            <w:szCs w:val="24"/>
          </w:rPr>
          <w:delText>S</w:delText>
        </w:r>
        <w:r w:rsidRPr="2CFA9201" w:rsidDel="00FB2922">
          <w:rPr>
            <w:rFonts w:ascii="Times New Roman" w:hAnsi="Times New Roman" w:cs="Times New Roman"/>
            <w:sz w:val="24"/>
            <w:szCs w:val="24"/>
          </w:rPr>
          <w:delText xml:space="preserve">pecial </w:delText>
        </w:r>
        <w:r w:rsidR="001D2556" w:rsidDel="00FB2922">
          <w:rPr>
            <w:rFonts w:ascii="Times New Roman" w:hAnsi="Times New Roman" w:cs="Times New Roman"/>
            <w:sz w:val="24"/>
            <w:szCs w:val="24"/>
          </w:rPr>
          <w:delText>C</w:delText>
        </w:r>
        <w:r w:rsidRPr="2CFA9201" w:rsidDel="00FB2922">
          <w:rPr>
            <w:rFonts w:ascii="Times New Roman" w:hAnsi="Times New Roman" w:cs="Times New Roman"/>
            <w:sz w:val="24"/>
            <w:szCs w:val="24"/>
          </w:rPr>
          <w:delText xml:space="preserve">onsiderations steps (OR: 2.10, </w:delText>
        </w:r>
        <w:r w:rsidR="008C21E4" w:rsidDel="00FB2922">
          <w:rPr>
            <w:rFonts w:ascii="Times New Roman" w:hAnsi="Times New Roman" w:cs="Times New Roman"/>
            <w:sz w:val="24"/>
            <w:szCs w:val="24"/>
          </w:rPr>
          <w:delText>95% CI</w:delText>
        </w:r>
        <w:r w:rsidRPr="2CFA9201" w:rsidDel="00FB2922">
          <w:rPr>
            <w:rFonts w:ascii="Times New Roman" w:hAnsi="Times New Roman" w:cs="Times New Roman"/>
            <w:sz w:val="24"/>
            <w:szCs w:val="24"/>
          </w:rPr>
          <w:delText xml:space="preserve">: 1.71-2.60). No difference in odds of </w:delText>
        </w:r>
        <w:r w:rsidR="001D2556" w:rsidDel="00FB2922">
          <w:rPr>
            <w:rFonts w:ascii="Times New Roman" w:hAnsi="Times New Roman" w:cs="Times New Roman"/>
            <w:sz w:val="24"/>
            <w:szCs w:val="24"/>
          </w:rPr>
          <w:delText>mortality</w:delText>
        </w:r>
        <w:r w:rsidRPr="2CFA9201" w:rsidDel="00FB2922">
          <w:rPr>
            <w:rFonts w:ascii="Times New Roman" w:hAnsi="Times New Roman" w:cs="Times New Roman"/>
            <w:sz w:val="24"/>
            <w:szCs w:val="24"/>
          </w:rPr>
          <w:delText xml:space="preserve"> </w:delText>
        </w:r>
        <w:r w:rsidR="00FA2C83" w:rsidRPr="2CFA9201" w:rsidDel="00FB2922">
          <w:rPr>
            <w:rFonts w:ascii="Times New Roman" w:hAnsi="Times New Roman" w:cs="Times New Roman"/>
            <w:sz w:val="24"/>
            <w:szCs w:val="24"/>
          </w:rPr>
          <w:delText>w</w:delText>
        </w:r>
        <w:r w:rsidR="00FA2C83" w:rsidDel="00FB2922">
          <w:rPr>
            <w:rFonts w:ascii="Times New Roman" w:hAnsi="Times New Roman" w:cs="Times New Roman"/>
            <w:sz w:val="24"/>
            <w:szCs w:val="24"/>
          </w:rPr>
          <w:delText>as</w:delText>
        </w:r>
        <w:r w:rsidR="00FA2C83" w:rsidRPr="2CFA9201" w:rsidDel="00FB2922">
          <w:rPr>
            <w:rFonts w:ascii="Times New Roman" w:hAnsi="Times New Roman" w:cs="Times New Roman"/>
            <w:sz w:val="24"/>
            <w:szCs w:val="24"/>
          </w:rPr>
          <w:delText xml:space="preserve"> </w:delText>
        </w:r>
        <w:r w:rsidRPr="2CFA9201" w:rsidDel="00FB2922">
          <w:rPr>
            <w:rFonts w:ascii="Times New Roman" w:hAnsi="Times New Roman" w:cs="Times New Roman"/>
            <w:sz w:val="24"/>
            <w:szCs w:val="24"/>
          </w:rPr>
          <w:delText xml:space="preserve">found for those only positive in </w:delText>
        </w:r>
        <w:r w:rsidR="00F13695" w:rsidDel="00FB2922">
          <w:rPr>
            <w:rFonts w:ascii="Times New Roman" w:hAnsi="Times New Roman" w:cs="Times New Roman"/>
            <w:sz w:val="24"/>
            <w:szCs w:val="24"/>
          </w:rPr>
          <w:delText>Step 3: MOI</w:delText>
        </w:r>
        <w:r w:rsidRPr="2CFA9201" w:rsidDel="00FB2922">
          <w:rPr>
            <w:rFonts w:ascii="Times New Roman" w:hAnsi="Times New Roman" w:cs="Times New Roman"/>
            <w:sz w:val="24"/>
            <w:szCs w:val="24"/>
          </w:rPr>
          <w:delText xml:space="preserve"> (OR: 0.22, </w:delText>
        </w:r>
        <w:r w:rsidR="008C21E4" w:rsidDel="00FB2922">
          <w:rPr>
            <w:rFonts w:ascii="Times New Roman" w:hAnsi="Times New Roman" w:cs="Times New Roman"/>
            <w:sz w:val="24"/>
            <w:szCs w:val="24"/>
          </w:rPr>
          <w:delText>95% CI</w:delText>
        </w:r>
        <w:r w:rsidRPr="2CFA9201" w:rsidDel="00FB2922">
          <w:rPr>
            <w:rFonts w:ascii="Times New Roman" w:hAnsi="Times New Roman" w:cs="Times New Roman"/>
            <w:sz w:val="24"/>
            <w:szCs w:val="24"/>
          </w:rPr>
          <w:delText xml:space="preserve">: 0.03-1.54). When compared to injured patients who met no CDC criteria, the odds of </w:delText>
        </w:r>
        <w:r w:rsidR="001D2556" w:rsidDel="00FB2922">
          <w:rPr>
            <w:rFonts w:ascii="Times New Roman" w:hAnsi="Times New Roman" w:cs="Times New Roman"/>
            <w:sz w:val="24"/>
            <w:szCs w:val="24"/>
          </w:rPr>
          <w:delText>mortality</w:delText>
        </w:r>
        <w:r w:rsidRPr="2CFA9201" w:rsidDel="00FB2922">
          <w:rPr>
            <w:rFonts w:ascii="Times New Roman" w:hAnsi="Times New Roman" w:cs="Times New Roman"/>
            <w:sz w:val="24"/>
            <w:szCs w:val="24"/>
          </w:rPr>
          <w:delText xml:space="preserve"> were increased 23-fold for those positive in multiple steps (OR: 22.7, </w:delText>
        </w:r>
        <w:r w:rsidR="008C21E4" w:rsidDel="00FB2922">
          <w:rPr>
            <w:rFonts w:ascii="Times New Roman" w:hAnsi="Times New Roman" w:cs="Times New Roman"/>
            <w:sz w:val="24"/>
            <w:szCs w:val="24"/>
          </w:rPr>
          <w:delText>95% CI</w:delText>
        </w:r>
        <w:r w:rsidRPr="2CFA9201" w:rsidDel="00FB2922">
          <w:rPr>
            <w:rFonts w:ascii="Times New Roman" w:hAnsi="Times New Roman" w:cs="Times New Roman"/>
            <w:sz w:val="24"/>
            <w:szCs w:val="24"/>
          </w:rPr>
          <w:delText>: 19.7-26.8).</w:delText>
        </w:r>
        <w:r w:rsidR="46443632" w:rsidRPr="2CFA9201" w:rsidDel="00FB2922">
          <w:rPr>
            <w:rFonts w:ascii="Times New Roman" w:hAnsi="Times New Roman" w:cs="Times New Roman"/>
            <w:sz w:val="24"/>
            <w:szCs w:val="24"/>
          </w:rPr>
          <w:delText xml:space="preserve"> </w:delText>
        </w:r>
        <w:r w:rsidR="00F54DB7" w:rsidRPr="2CFA9201" w:rsidDel="00FB2922">
          <w:rPr>
            <w:rFonts w:ascii="Times New Roman" w:hAnsi="Times New Roman" w:cs="Times New Roman"/>
            <w:sz w:val="24"/>
            <w:szCs w:val="24"/>
          </w:rPr>
          <w:delText>(</w:delText>
        </w:r>
        <w:r w:rsidR="00F54DB7" w:rsidDel="00FB2922">
          <w:rPr>
            <w:rFonts w:ascii="Times New Roman" w:hAnsi="Times New Roman" w:cs="Times New Roman"/>
            <w:sz w:val="24"/>
            <w:szCs w:val="24"/>
          </w:rPr>
          <w:delText xml:space="preserve">Supplementary </w:delText>
        </w:r>
        <w:r w:rsidR="00F54DB7" w:rsidRPr="2CFA9201" w:rsidDel="00FB2922">
          <w:rPr>
            <w:rFonts w:ascii="Times New Roman" w:hAnsi="Times New Roman" w:cs="Times New Roman"/>
            <w:sz w:val="24"/>
            <w:szCs w:val="24"/>
          </w:rPr>
          <w:delText xml:space="preserve">Figure </w:delText>
        </w:r>
        <w:r w:rsidR="00F54DB7" w:rsidDel="00FB2922">
          <w:rPr>
            <w:rFonts w:ascii="Times New Roman" w:hAnsi="Times New Roman" w:cs="Times New Roman"/>
            <w:sz w:val="24"/>
            <w:szCs w:val="24"/>
          </w:rPr>
          <w:delText>2</w:delText>
        </w:r>
        <w:r w:rsidR="00F54DB7" w:rsidRPr="2CFA9201" w:rsidDel="00FB2922">
          <w:rPr>
            <w:rFonts w:ascii="Times New Roman" w:hAnsi="Times New Roman" w:cs="Times New Roman"/>
            <w:sz w:val="24"/>
            <w:szCs w:val="24"/>
          </w:rPr>
          <w:delText>)</w:delText>
        </w:r>
      </w:del>
    </w:p>
    <w:p w14:paraId="35798094" w14:textId="34305DEA" w:rsidR="00D23091" w:rsidDel="00FB2922" w:rsidRDefault="04DEBBB2" w:rsidP="001837CD">
      <w:pPr>
        <w:spacing w:line="480" w:lineRule="auto"/>
        <w:rPr>
          <w:del w:id="624" w:author="Umesh Singh1" w:date="2022-10-29T08:57:00Z"/>
          <w:rFonts w:ascii="Times New Roman" w:hAnsi="Times New Roman" w:cs="Times New Roman"/>
          <w:b/>
          <w:bCs/>
          <w:sz w:val="24"/>
          <w:szCs w:val="24"/>
        </w:rPr>
      </w:pPr>
      <w:del w:id="625" w:author="Umesh Singh1" w:date="2022-10-29T08:57:00Z">
        <w:r w:rsidRPr="2CFA9201" w:rsidDel="00FB2922">
          <w:rPr>
            <w:rFonts w:ascii="Times New Roman" w:hAnsi="Times New Roman" w:cs="Times New Roman"/>
            <w:b/>
            <w:bCs/>
            <w:sz w:val="24"/>
            <w:szCs w:val="24"/>
          </w:rPr>
          <w:delText>Discussion</w:delText>
        </w:r>
      </w:del>
    </w:p>
    <w:p w14:paraId="6E21A013" w14:textId="1AA84702" w:rsidR="00290946" w:rsidRPr="00125CBB" w:rsidDel="00FB2922" w:rsidRDefault="17FE7AEA" w:rsidP="00306C25">
      <w:pPr>
        <w:spacing w:line="480" w:lineRule="auto"/>
        <w:ind w:firstLine="720"/>
        <w:rPr>
          <w:del w:id="626" w:author="Umesh Singh1" w:date="2022-10-29T08:57:00Z"/>
          <w:rFonts w:ascii="Times New Roman" w:hAnsi="Times New Roman" w:cs="Times New Roman"/>
          <w:sz w:val="24"/>
          <w:szCs w:val="24"/>
        </w:rPr>
      </w:pPr>
      <w:del w:id="627" w:author="Umesh Singh1" w:date="2022-10-29T08:57:00Z">
        <w:r w:rsidRPr="2CFA9201" w:rsidDel="00FB2922">
          <w:rPr>
            <w:rFonts w:ascii="Times New Roman" w:hAnsi="Times New Roman" w:cs="Times New Roman"/>
            <w:sz w:val="24"/>
            <w:szCs w:val="24"/>
          </w:rPr>
          <w:delText xml:space="preserve">In this study of over 86,000 </w:delText>
        </w:r>
        <w:r w:rsidR="555A8F3E" w:rsidRPr="2CFA9201" w:rsidDel="00FB2922">
          <w:rPr>
            <w:rFonts w:ascii="Times New Roman" w:hAnsi="Times New Roman" w:cs="Times New Roman"/>
            <w:sz w:val="24"/>
            <w:szCs w:val="24"/>
          </w:rPr>
          <w:delText>EMS encounters for injured patients,</w:delText>
        </w:r>
        <w:r w:rsidR="65087F73" w:rsidRPr="2CFA9201" w:rsidDel="00FB2922">
          <w:rPr>
            <w:rFonts w:ascii="Times New Roman" w:hAnsi="Times New Roman" w:cs="Times New Roman"/>
            <w:sz w:val="24"/>
            <w:szCs w:val="24"/>
          </w:rPr>
          <w:delText xml:space="preserve"> </w:delText>
        </w:r>
        <w:r w:rsidR="2F19103D" w:rsidRPr="2CFA9201" w:rsidDel="00FB2922">
          <w:rPr>
            <w:rFonts w:ascii="Times New Roman" w:hAnsi="Times New Roman" w:cs="Times New Roman"/>
            <w:sz w:val="24"/>
            <w:szCs w:val="24"/>
          </w:rPr>
          <w:delText xml:space="preserve">screening positive in one or more steps of the 2011 CDC Trauma Triage Criteria was associated with increased odds of hospitalization and </w:delText>
        </w:r>
        <w:r w:rsidR="00354168" w:rsidDel="00FB2922">
          <w:rPr>
            <w:rFonts w:ascii="Times New Roman" w:hAnsi="Times New Roman" w:cs="Times New Roman"/>
            <w:sz w:val="24"/>
            <w:szCs w:val="24"/>
          </w:rPr>
          <w:delText>mortality</w:delText>
        </w:r>
        <w:r w:rsidR="007A30F8" w:rsidDel="00FB2922">
          <w:rPr>
            <w:rFonts w:ascii="Times New Roman" w:hAnsi="Times New Roman" w:cs="Times New Roman"/>
            <w:sz w:val="24"/>
            <w:szCs w:val="24"/>
          </w:rPr>
          <w:delText>, althou</w:delText>
        </w:r>
        <w:r w:rsidR="00E51014" w:rsidDel="00FB2922">
          <w:rPr>
            <w:rFonts w:ascii="Times New Roman" w:hAnsi="Times New Roman" w:cs="Times New Roman"/>
            <w:sz w:val="24"/>
            <w:szCs w:val="24"/>
          </w:rPr>
          <w:delText xml:space="preserve">gh the predictive power of </w:delText>
        </w:r>
        <w:r w:rsidR="00056795" w:rsidDel="00FB2922">
          <w:rPr>
            <w:rFonts w:ascii="Times New Roman" w:hAnsi="Times New Roman" w:cs="Times New Roman"/>
            <w:sz w:val="24"/>
            <w:szCs w:val="24"/>
          </w:rPr>
          <w:delText>each</w:delText>
        </w:r>
        <w:r w:rsidR="00E51014" w:rsidDel="00FB2922">
          <w:rPr>
            <w:rFonts w:ascii="Times New Roman" w:hAnsi="Times New Roman" w:cs="Times New Roman"/>
            <w:sz w:val="24"/>
            <w:szCs w:val="24"/>
          </w:rPr>
          <w:delText xml:space="preserve"> </w:delText>
        </w:r>
        <w:r w:rsidR="00A33BEE" w:rsidDel="00FB2922">
          <w:rPr>
            <w:rFonts w:ascii="Times New Roman" w:hAnsi="Times New Roman" w:cs="Times New Roman"/>
            <w:sz w:val="24"/>
            <w:szCs w:val="24"/>
          </w:rPr>
          <w:delText xml:space="preserve">individual step was </w:delText>
        </w:r>
        <w:r w:rsidR="000D03DA" w:rsidDel="00FB2922">
          <w:rPr>
            <w:rFonts w:ascii="Times New Roman" w:hAnsi="Times New Roman" w:cs="Times New Roman"/>
            <w:sz w:val="24"/>
            <w:szCs w:val="24"/>
          </w:rPr>
          <w:delText>not the same</w:delText>
        </w:r>
        <w:r w:rsidR="2F19103D" w:rsidRPr="2CFA9201" w:rsidDel="00FB2922">
          <w:rPr>
            <w:rFonts w:ascii="Times New Roman" w:hAnsi="Times New Roman" w:cs="Times New Roman"/>
            <w:sz w:val="24"/>
            <w:szCs w:val="24"/>
          </w:rPr>
          <w:delText>.</w:delText>
        </w:r>
        <w:r w:rsidR="77DE8A86" w:rsidRPr="2CFA9201" w:rsidDel="00FB2922">
          <w:rPr>
            <w:rFonts w:ascii="Times New Roman" w:hAnsi="Times New Roman" w:cs="Times New Roman"/>
            <w:sz w:val="24"/>
            <w:szCs w:val="24"/>
          </w:rPr>
          <w:delText xml:space="preserve"> </w:delText>
        </w:r>
        <w:r w:rsidR="00A527C6" w:rsidDel="00FB2922">
          <w:rPr>
            <w:rFonts w:ascii="Times New Roman" w:hAnsi="Times New Roman" w:cs="Times New Roman"/>
            <w:sz w:val="24"/>
            <w:szCs w:val="24"/>
          </w:rPr>
          <w:delText xml:space="preserve">Meeting </w:delText>
        </w:r>
        <w:r w:rsidR="00056795" w:rsidDel="00FB2922">
          <w:rPr>
            <w:rFonts w:ascii="Times New Roman" w:hAnsi="Times New Roman" w:cs="Times New Roman"/>
            <w:sz w:val="24"/>
            <w:szCs w:val="24"/>
          </w:rPr>
          <w:delText xml:space="preserve">either </w:delText>
        </w:r>
        <w:r w:rsidR="00A527C6" w:rsidDel="00FB2922">
          <w:rPr>
            <w:rFonts w:ascii="Times New Roman" w:hAnsi="Times New Roman" w:cs="Times New Roman"/>
            <w:sz w:val="24"/>
            <w:szCs w:val="24"/>
          </w:rPr>
          <w:delText xml:space="preserve">the </w:delText>
        </w:r>
        <w:r w:rsidR="00331949" w:rsidDel="00FB2922">
          <w:rPr>
            <w:rFonts w:ascii="Times New Roman" w:hAnsi="Times New Roman" w:cs="Times New Roman"/>
            <w:sz w:val="24"/>
            <w:szCs w:val="24"/>
          </w:rPr>
          <w:delText>AOI</w:delText>
        </w:r>
        <w:r w:rsidR="008C2CA4" w:rsidDel="00FB2922">
          <w:rPr>
            <w:rFonts w:ascii="Times New Roman" w:hAnsi="Times New Roman" w:cs="Times New Roman"/>
            <w:sz w:val="24"/>
            <w:szCs w:val="24"/>
          </w:rPr>
          <w:delText xml:space="preserve"> </w:delText>
        </w:r>
        <w:r w:rsidR="00331949" w:rsidDel="00FB2922">
          <w:rPr>
            <w:rFonts w:ascii="Times New Roman" w:hAnsi="Times New Roman" w:cs="Times New Roman"/>
            <w:sz w:val="24"/>
            <w:szCs w:val="24"/>
          </w:rPr>
          <w:delText xml:space="preserve">or </w:delText>
        </w:r>
        <w:r w:rsidR="00F54DB7" w:rsidDel="00FB2922">
          <w:rPr>
            <w:rFonts w:ascii="Times New Roman" w:hAnsi="Times New Roman" w:cs="Times New Roman"/>
            <w:sz w:val="24"/>
            <w:szCs w:val="24"/>
          </w:rPr>
          <w:delText>V</w:delText>
        </w:r>
        <w:r w:rsidR="00331949" w:rsidDel="00FB2922">
          <w:rPr>
            <w:rFonts w:ascii="Times New Roman" w:hAnsi="Times New Roman" w:cs="Times New Roman"/>
            <w:sz w:val="24"/>
            <w:szCs w:val="24"/>
          </w:rPr>
          <w:delText>ital</w:delText>
        </w:r>
        <w:r w:rsidR="00F54DB7" w:rsidDel="00FB2922">
          <w:rPr>
            <w:rFonts w:ascii="Times New Roman" w:hAnsi="Times New Roman" w:cs="Times New Roman"/>
            <w:sz w:val="24"/>
            <w:szCs w:val="24"/>
          </w:rPr>
          <w:delText xml:space="preserve"> Signs</w:delText>
        </w:r>
        <w:r w:rsidR="00507ED1" w:rsidDel="00FB2922">
          <w:rPr>
            <w:rFonts w:ascii="Times New Roman" w:hAnsi="Times New Roman" w:cs="Times New Roman"/>
            <w:sz w:val="24"/>
            <w:szCs w:val="24"/>
          </w:rPr>
          <w:delText xml:space="preserve"> &amp; </w:delText>
        </w:r>
        <w:r w:rsidR="00331949" w:rsidDel="00FB2922">
          <w:rPr>
            <w:rFonts w:ascii="Times New Roman" w:hAnsi="Times New Roman" w:cs="Times New Roman"/>
            <w:sz w:val="24"/>
            <w:szCs w:val="24"/>
          </w:rPr>
          <w:delText xml:space="preserve">LOC </w:delText>
        </w:r>
        <w:r w:rsidR="00A527C6" w:rsidDel="00FB2922">
          <w:rPr>
            <w:rFonts w:ascii="Times New Roman" w:hAnsi="Times New Roman" w:cs="Times New Roman"/>
            <w:sz w:val="24"/>
            <w:szCs w:val="24"/>
          </w:rPr>
          <w:delText>was</w:delText>
        </w:r>
        <w:r w:rsidR="008C2CA4" w:rsidDel="00FB2922">
          <w:rPr>
            <w:rFonts w:ascii="Times New Roman" w:hAnsi="Times New Roman" w:cs="Times New Roman"/>
            <w:sz w:val="24"/>
            <w:szCs w:val="24"/>
          </w:rPr>
          <w:delText xml:space="preserve"> more predictive </w:delText>
        </w:r>
        <w:r w:rsidR="00450C32" w:rsidDel="00FB2922">
          <w:rPr>
            <w:rFonts w:ascii="Times New Roman" w:hAnsi="Times New Roman" w:cs="Times New Roman"/>
            <w:sz w:val="24"/>
            <w:szCs w:val="24"/>
          </w:rPr>
          <w:delText>of</w:delText>
        </w:r>
        <w:r w:rsidR="006672D5" w:rsidDel="00FB2922">
          <w:rPr>
            <w:rFonts w:ascii="Times New Roman" w:hAnsi="Times New Roman" w:cs="Times New Roman"/>
            <w:sz w:val="24"/>
            <w:szCs w:val="24"/>
          </w:rPr>
          <w:delText xml:space="preserve"> hospitalization</w:delText>
        </w:r>
        <w:r w:rsidR="00FA2C83" w:rsidDel="00FB2922">
          <w:rPr>
            <w:rFonts w:ascii="Times New Roman" w:hAnsi="Times New Roman" w:cs="Times New Roman"/>
            <w:sz w:val="24"/>
            <w:szCs w:val="24"/>
          </w:rPr>
          <w:delText>,</w:delText>
        </w:r>
        <w:r w:rsidR="006672D5" w:rsidDel="00FB2922">
          <w:rPr>
            <w:rFonts w:ascii="Times New Roman" w:hAnsi="Times New Roman" w:cs="Times New Roman"/>
            <w:sz w:val="24"/>
            <w:szCs w:val="24"/>
          </w:rPr>
          <w:delText xml:space="preserve"> while </w:delText>
        </w:r>
        <w:r w:rsidR="00A527C6" w:rsidDel="00FB2922">
          <w:rPr>
            <w:rFonts w:ascii="Times New Roman" w:hAnsi="Times New Roman" w:cs="Times New Roman"/>
            <w:sz w:val="24"/>
            <w:szCs w:val="24"/>
          </w:rPr>
          <w:delText xml:space="preserve">meeting the </w:delText>
        </w:r>
        <w:r w:rsidR="00F54DB7" w:rsidDel="00FB2922">
          <w:rPr>
            <w:rFonts w:ascii="Times New Roman" w:hAnsi="Times New Roman" w:cs="Times New Roman"/>
            <w:sz w:val="24"/>
            <w:szCs w:val="24"/>
          </w:rPr>
          <w:delText>V</w:delText>
        </w:r>
        <w:r w:rsidR="006672D5" w:rsidDel="00FB2922">
          <w:rPr>
            <w:rFonts w:ascii="Times New Roman" w:hAnsi="Times New Roman" w:cs="Times New Roman"/>
            <w:sz w:val="24"/>
            <w:szCs w:val="24"/>
          </w:rPr>
          <w:delText>itals</w:delText>
        </w:r>
        <w:r w:rsidR="00F54DB7" w:rsidDel="00FB2922">
          <w:rPr>
            <w:rFonts w:ascii="Times New Roman" w:hAnsi="Times New Roman" w:cs="Times New Roman"/>
            <w:sz w:val="24"/>
            <w:szCs w:val="24"/>
          </w:rPr>
          <w:delText xml:space="preserve"> Signs</w:delText>
        </w:r>
        <w:r w:rsidR="00507ED1" w:rsidDel="00FB2922">
          <w:rPr>
            <w:rFonts w:ascii="Times New Roman" w:hAnsi="Times New Roman" w:cs="Times New Roman"/>
            <w:sz w:val="24"/>
            <w:szCs w:val="24"/>
          </w:rPr>
          <w:delText xml:space="preserve"> &amp; </w:delText>
        </w:r>
        <w:r w:rsidR="006672D5" w:rsidDel="00FB2922">
          <w:rPr>
            <w:rFonts w:ascii="Times New Roman" w:hAnsi="Times New Roman" w:cs="Times New Roman"/>
            <w:sz w:val="24"/>
            <w:szCs w:val="24"/>
          </w:rPr>
          <w:delText xml:space="preserve">LOC </w:delText>
        </w:r>
        <w:r w:rsidR="00331949" w:rsidDel="00FB2922">
          <w:rPr>
            <w:rFonts w:ascii="Times New Roman" w:hAnsi="Times New Roman" w:cs="Times New Roman"/>
            <w:sz w:val="24"/>
            <w:szCs w:val="24"/>
          </w:rPr>
          <w:delText>was</w:delText>
        </w:r>
        <w:r w:rsidR="006672D5" w:rsidDel="00FB2922">
          <w:rPr>
            <w:rFonts w:ascii="Times New Roman" w:hAnsi="Times New Roman" w:cs="Times New Roman"/>
            <w:sz w:val="24"/>
            <w:szCs w:val="24"/>
          </w:rPr>
          <w:delText xml:space="preserve"> more predictive of mortality. </w:delText>
        </w:r>
        <w:r w:rsidR="00A527C6" w:rsidDel="00FB2922">
          <w:rPr>
            <w:rFonts w:ascii="Times New Roman" w:hAnsi="Times New Roman" w:cs="Times New Roman"/>
            <w:sz w:val="24"/>
            <w:szCs w:val="24"/>
          </w:rPr>
          <w:delText xml:space="preserve">Meeting multiple criteria </w:delText>
        </w:r>
        <w:r w:rsidR="00331949" w:rsidDel="00FB2922">
          <w:rPr>
            <w:rFonts w:ascii="Times New Roman" w:hAnsi="Times New Roman" w:cs="Times New Roman"/>
            <w:sz w:val="24"/>
            <w:szCs w:val="24"/>
          </w:rPr>
          <w:delText>was highly predictive of</w:delText>
        </w:r>
        <w:r w:rsidR="000B7023" w:rsidDel="00FB2922">
          <w:rPr>
            <w:rFonts w:ascii="Times New Roman" w:hAnsi="Times New Roman" w:cs="Times New Roman"/>
            <w:sz w:val="24"/>
            <w:szCs w:val="24"/>
          </w:rPr>
          <w:delText xml:space="preserve"> both hospitalization and mortality.</w:delText>
        </w:r>
        <w:r w:rsidR="00450C32" w:rsidDel="00FB2922">
          <w:rPr>
            <w:rFonts w:ascii="Times New Roman" w:hAnsi="Times New Roman" w:cs="Times New Roman"/>
            <w:sz w:val="24"/>
            <w:szCs w:val="24"/>
          </w:rPr>
          <w:delText xml:space="preserve"> </w:delText>
        </w:r>
      </w:del>
    </w:p>
    <w:p w14:paraId="3FAD2185" w14:textId="5E764620" w:rsidR="00125CBB" w:rsidRPr="00125CBB" w:rsidDel="00FB2922" w:rsidRDefault="00313B0B" w:rsidP="00306C25">
      <w:pPr>
        <w:spacing w:line="480" w:lineRule="auto"/>
        <w:ind w:firstLine="720"/>
        <w:rPr>
          <w:del w:id="628" w:author="Umesh Singh1" w:date="2022-10-29T08:57:00Z"/>
          <w:rFonts w:ascii="Times New Roman" w:hAnsi="Times New Roman" w:cs="Times New Roman"/>
          <w:sz w:val="24"/>
          <w:szCs w:val="24"/>
        </w:rPr>
      </w:pPr>
      <w:del w:id="629" w:author="Umesh Singh1" w:date="2022-10-29T08:57:00Z">
        <w:r w:rsidDel="00FB2922">
          <w:rPr>
            <w:rFonts w:ascii="Times New Roman" w:hAnsi="Times New Roman" w:cs="Times New Roman"/>
            <w:sz w:val="24"/>
            <w:szCs w:val="24"/>
          </w:rPr>
          <w:delText xml:space="preserve">Positive </w:delText>
        </w:r>
        <w:r w:rsidR="00C922BC" w:rsidDel="00FB2922">
          <w:rPr>
            <w:rFonts w:ascii="Times New Roman" w:hAnsi="Times New Roman" w:cs="Times New Roman"/>
            <w:sz w:val="24"/>
            <w:szCs w:val="24"/>
          </w:rPr>
          <w:delText>V</w:delText>
        </w:r>
        <w:r w:rsidR="00FE5267" w:rsidDel="00FB2922">
          <w:rPr>
            <w:rFonts w:ascii="Times New Roman" w:hAnsi="Times New Roman" w:cs="Times New Roman"/>
            <w:sz w:val="24"/>
            <w:szCs w:val="24"/>
          </w:rPr>
          <w:delText xml:space="preserve">ital </w:delText>
        </w:r>
        <w:r w:rsidR="00C922BC" w:rsidDel="00FB2922">
          <w:rPr>
            <w:rFonts w:ascii="Times New Roman" w:hAnsi="Times New Roman" w:cs="Times New Roman"/>
            <w:sz w:val="24"/>
            <w:szCs w:val="24"/>
          </w:rPr>
          <w:delText>S</w:delText>
        </w:r>
        <w:r w:rsidR="00FE5267" w:rsidDel="00FB2922">
          <w:rPr>
            <w:rFonts w:ascii="Times New Roman" w:hAnsi="Times New Roman" w:cs="Times New Roman"/>
            <w:sz w:val="24"/>
            <w:szCs w:val="24"/>
          </w:rPr>
          <w:delText>igns &amp; LOC</w:delText>
        </w:r>
        <w:r w:rsidR="00D77E4E" w:rsidDel="00FB2922">
          <w:rPr>
            <w:rFonts w:ascii="Times New Roman" w:hAnsi="Times New Roman" w:cs="Times New Roman"/>
            <w:sz w:val="24"/>
            <w:szCs w:val="24"/>
          </w:rPr>
          <w:delText xml:space="preserve"> Criteria</w:delText>
        </w:r>
        <w:r w:rsidR="00125CBB" w:rsidRPr="00125CBB" w:rsidDel="00FB2922">
          <w:rPr>
            <w:rFonts w:ascii="Times New Roman" w:hAnsi="Times New Roman" w:cs="Times New Roman"/>
            <w:sz w:val="24"/>
            <w:szCs w:val="24"/>
          </w:rPr>
          <w:delText xml:space="preserve"> </w:delText>
        </w:r>
        <w:r w:rsidR="00115636" w:rsidDel="00FB2922">
          <w:rPr>
            <w:rFonts w:ascii="Times New Roman" w:hAnsi="Times New Roman" w:cs="Times New Roman"/>
            <w:sz w:val="24"/>
            <w:szCs w:val="24"/>
          </w:rPr>
          <w:delText xml:space="preserve">(Step 1) </w:delText>
        </w:r>
        <w:r w:rsidR="00125CBB" w:rsidRPr="00125CBB" w:rsidDel="00FB2922">
          <w:rPr>
            <w:rFonts w:ascii="Times New Roman" w:hAnsi="Times New Roman" w:cs="Times New Roman"/>
            <w:sz w:val="24"/>
            <w:szCs w:val="24"/>
          </w:rPr>
          <w:delText>was associated with a significantly higher rate of mortality as well as the second highest odds of hospital admission.</w:delText>
        </w:r>
        <w:r w:rsidR="001E5D48" w:rsidDel="00FB2922">
          <w:rPr>
            <w:rFonts w:ascii="Times New Roman" w:hAnsi="Times New Roman" w:cs="Times New Roman"/>
            <w:sz w:val="24"/>
            <w:szCs w:val="24"/>
          </w:rPr>
          <w:delText xml:space="preserve"> </w:delText>
        </w:r>
        <w:r w:rsidR="00A0682D" w:rsidDel="00FB2922">
          <w:rPr>
            <w:rFonts w:ascii="Times New Roman" w:hAnsi="Times New Roman" w:cs="Times New Roman"/>
            <w:sz w:val="24"/>
            <w:szCs w:val="24"/>
          </w:rPr>
          <w:delText>C</w:delText>
        </w:r>
        <w:r w:rsidR="0044409A" w:rsidDel="00FB2922">
          <w:rPr>
            <w:rFonts w:ascii="Times New Roman" w:hAnsi="Times New Roman" w:cs="Times New Roman"/>
            <w:sz w:val="24"/>
            <w:szCs w:val="24"/>
          </w:rPr>
          <w:delText xml:space="preserve">omparable </w:delText>
        </w:r>
        <w:r w:rsidR="002E65DB" w:rsidDel="00FB2922">
          <w:rPr>
            <w:rFonts w:ascii="Times New Roman" w:hAnsi="Times New Roman" w:cs="Times New Roman"/>
            <w:sz w:val="24"/>
            <w:szCs w:val="24"/>
          </w:rPr>
          <w:delText xml:space="preserve">odds ratios </w:delText>
        </w:r>
        <w:r w:rsidR="00A0682D" w:rsidDel="00FB2922">
          <w:rPr>
            <w:rFonts w:ascii="Times New Roman" w:hAnsi="Times New Roman" w:cs="Times New Roman"/>
            <w:sz w:val="24"/>
            <w:szCs w:val="24"/>
          </w:rPr>
          <w:delText xml:space="preserve">have been reported </w:delText>
        </w:r>
        <w:r w:rsidR="002E65DB" w:rsidDel="00FB2922">
          <w:rPr>
            <w:rFonts w:ascii="Times New Roman" w:hAnsi="Times New Roman" w:cs="Times New Roman"/>
            <w:sz w:val="24"/>
            <w:szCs w:val="24"/>
          </w:rPr>
          <w:delText xml:space="preserve">for </w:delText>
        </w:r>
        <w:r w:rsidR="00354168" w:rsidDel="00FB2922">
          <w:rPr>
            <w:rFonts w:ascii="Times New Roman" w:hAnsi="Times New Roman" w:cs="Times New Roman"/>
            <w:sz w:val="24"/>
            <w:szCs w:val="24"/>
          </w:rPr>
          <w:delText>mortality</w:delText>
        </w:r>
        <w:r w:rsidR="000F3D64" w:rsidDel="00FB2922">
          <w:rPr>
            <w:rFonts w:ascii="Times New Roman" w:hAnsi="Times New Roman" w:cs="Times New Roman"/>
            <w:sz w:val="24"/>
            <w:szCs w:val="24"/>
          </w:rPr>
          <w:delText xml:space="preserve"> in the </w:delText>
        </w:r>
        <w:r w:rsidR="00586F5D" w:rsidDel="00FB2922">
          <w:rPr>
            <w:rFonts w:ascii="Times New Roman" w:hAnsi="Times New Roman" w:cs="Times New Roman"/>
            <w:sz w:val="24"/>
            <w:szCs w:val="24"/>
          </w:rPr>
          <w:delText>ED (OR 15.1</w:delText>
        </w:r>
        <w:r w:rsidR="004D2793" w:rsidDel="00FB2922">
          <w:rPr>
            <w:rFonts w:ascii="Times New Roman" w:hAnsi="Times New Roman" w:cs="Times New Roman"/>
            <w:sz w:val="24"/>
            <w:szCs w:val="24"/>
          </w:rPr>
          <w:delText>) and hospital (OR 2.4</w:delText>
        </w:r>
        <w:r w:rsidR="00D76C29" w:rsidDel="00FB2922">
          <w:rPr>
            <w:rFonts w:ascii="Times New Roman" w:hAnsi="Times New Roman" w:cs="Times New Roman"/>
            <w:sz w:val="24"/>
            <w:szCs w:val="24"/>
          </w:rPr>
          <w:delText xml:space="preserve">) for </w:delText>
        </w:r>
        <w:r w:rsidR="00F27361" w:rsidDel="00FB2922">
          <w:rPr>
            <w:rFonts w:ascii="Times New Roman" w:hAnsi="Times New Roman" w:cs="Times New Roman"/>
            <w:sz w:val="24"/>
            <w:szCs w:val="24"/>
          </w:rPr>
          <w:delText>patients</w:delText>
        </w:r>
        <w:r w:rsidR="00771181" w:rsidDel="00FB2922">
          <w:rPr>
            <w:rFonts w:ascii="Times New Roman" w:hAnsi="Times New Roman" w:cs="Times New Roman"/>
            <w:sz w:val="24"/>
            <w:szCs w:val="24"/>
          </w:rPr>
          <w:delText xml:space="preserve"> </w:delText>
        </w:r>
        <w:r w:rsidR="003F1AF6" w:rsidDel="00FB2922">
          <w:rPr>
            <w:rFonts w:ascii="Times New Roman" w:hAnsi="Times New Roman" w:cs="Times New Roman"/>
            <w:sz w:val="24"/>
            <w:szCs w:val="24"/>
          </w:rPr>
          <w:delText xml:space="preserve">who meet </w:delText>
        </w:r>
        <w:r w:rsidR="00056795" w:rsidDel="00FB2922">
          <w:rPr>
            <w:rFonts w:ascii="Times New Roman" w:hAnsi="Times New Roman" w:cs="Times New Roman"/>
            <w:sz w:val="24"/>
            <w:szCs w:val="24"/>
          </w:rPr>
          <w:delText xml:space="preserve">the </w:delText>
        </w:r>
        <w:r w:rsidR="00FE5267" w:rsidDel="00FB2922">
          <w:rPr>
            <w:rFonts w:ascii="Times New Roman" w:hAnsi="Times New Roman" w:cs="Times New Roman"/>
            <w:sz w:val="24"/>
            <w:szCs w:val="24"/>
          </w:rPr>
          <w:delText>vital signs &amp; LOC</w:delText>
        </w:r>
        <w:r w:rsidR="00331949" w:rsidDel="00FB2922">
          <w:rPr>
            <w:rFonts w:ascii="Times New Roman" w:hAnsi="Times New Roman" w:cs="Times New Roman"/>
            <w:sz w:val="24"/>
            <w:szCs w:val="24"/>
          </w:rPr>
          <w:delText xml:space="preserve"> </w:delText>
        </w:r>
        <w:r w:rsidR="003F1AF6" w:rsidDel="00FB2922">
          <w:rPr>
            <w:rFonts w:ascii="Times New Roman" w:hAnsi="Times New Roman" w:cs="Times New Roman"/>
            <w:sz w:val="24"/>
            <w:szCs w:val="24"/>
          </w:rPr>
          <w:delText>criteria</w:delText>
        </w:r>
        <w:r w:rsidR="00964C37" w:rsidDel="00FB2922">
          <w:rPr>
            <w:rFonts w:ascii="Times New Roman" w:hAnsi="Times New Roman" w:cs="Times New Roman"/>
            <w:sz w:val="24"/>
            <w:szCs w:val="24"/>
          </w:rPr>
          <w:delText xml:space="preserve"> </w:delText>
        </w:r>
        <w:r w:rsidR="00F43224" w:rsidDel="00FB2922">
          <w:rPr>
            <w:rFonts w:ascii="Times New Roman" w:hAnsi="Times New Roman" w:cs="Times New Roman"/>
            <w:sz w:val="24"/>
            <w:szCs w:val="24"/>
          </w:rPr>
          <w:fldChar w:fldCharType="begin">
            <w:fldData xml:space="preserve">PEVuZE5vdGU+PENpdGU+PEF1dGhvcj5XYXJ3aWNrPC9BdXRob3I+PFllYXI+MjAyMTwvWWVhcj48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PEVuZE5vdGU+PENpdGU+PEF1dGhvcj5XYXJ3aWNrPC9BdXRob3I+PFllYXI+MjAyMTwvWWVhcj48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F43224" w:rsidDel="00FB2922">
          <w:rPr>
            <w:rFonts w:ascii="Times New Roman" w:hAnsi="Times New Roman" w:cs="Times New Roman"/>
            <w:sz w:val="24"/>
            <w:szCs w:val="24"/>
          </w:rPr>
        </w:r>
        <w:r w:rsidR="00F43224"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(Warwick et al., 2021)</w:delText>
        </w:r>
        <w:r w:rsidR="00F43224" w:rsidDel="00FB2922">
          <w:rPr>
            <w:rFonts w:ascii="Times New Roman" w:hAnsi="Times New Roman" w:cs="Times New Roman"/>
            <w:sz w:val="24"/>
            <w:szCs w:val="24"/>
          </w:rPr>
          <w:fldChar w:fldCharType="end"/>
        </w:r>
        <w:r w:rsidR="00964C37" w:rsidDel="00FB2922">
          <w:rPr>
            <w:rFonts w:ascii="Times New Roman" w:hAnsi="Times New Roman" w:cs="Times New Roman"/>
            <w:sz w:val="24"/>
            <w:szCs w:val="24"/>
          </w:rPr>
          <w:delText>.</w:delText>
        </w:r>
        <w:r w:rsidR="003F1AF6" w:rsidDel="00FB2922">
          <w:rPr>
            <w:rFonts w:ascii="Times New Roman" w:hAnsi="Times New Roman" w:cs="Times New Roman"/>
            <w:sz w:val="24"/>
            <w:szCs w:val="24"/>
          </w:rPr>
          <w:delText xml:space="preserve"> Similar find</w:delText>
        </w:r>
        <w:r w:rsidR="00085194" w:rsidDel="00FB2922">
          <w:rPr>
            <w:rFonts w:ascii="Times New Roman" w:hAnsi="Times New Roman" w:cs="Times New Roman"/>
            <w:sz w:val="24"/>
            <w:szCs w:val="24"/>
          </w:rPr>
          <w:delText>ing</w:delText>
        </w:r>
        <w:r w:rsidR="003F1AF6" w:rsidDel="00FB2922">
          <w:rPr>
            <w:rFonts w:ascii="Times New Roman" w:hAnsi="Times New Roman" w:cs="Times New Roman"/>
            <w:sz w:val="24"/>
            <w:szCs w:val="24"/>
          </w:rPr>
          <w:delText xml:space="preserve">s </w:delText>
        </w:r>
        <w:r w:rsidR="007C2A99" w:rsidDel="00FB2922">
          <w:rPr>
            <w:rFonts w:ascii="Times New Roman" w:hAnsi="Times New Roman" w:cs="Times New Roman"/>
            <w:sz w:val="24"/>
            <w:szCs w:val="24"/>
          </w:rPr>
          <w:delText xml:space="preserve">have been </w:delText>
        </w:r>
        <w:r w:rsidR="003F1AF6" w:rsidDel="00FB2922">
          <w:rPr>
            <w:rFonts w:ascii="Times New Roman" w:hAnsi="Times New Roman" w:cs="Times New Roman"/>
            <w:sz w:val="24"/>
            <w:szCs w:val="24"/>
          </w:rPr>
          <w:delText xml:space="preserve">reported for patients with </w:delText>
        </w:r>
        <w:r w:rsidR="00255C59" w:rsidDel="00FB2922">
          <w:rPr>
            <w:rFonts w:ascii="Times New Roman" w:hAnsi="Times New Roman" w:cs="Times New Roman"/>
            <w:sz w:val="24"/>
            <w:szCs w:val="24"/>
          </w:rPr>
          <w:delText>traumatic brain injury</w:delText>
        </w:r>
        <w:r w:rsidR="00964C37" w:rsidDel="00FB2922">
          <w:rPr>
            <w:rFonts w:ascii="Times New Roman" w:hAnsi="Times New Roman" w:cs="Times New Roman"/>
            <w:sz w:val="24"/>
            <w:szCs w:val="24"/>
          </w:rPr>
          <w:delText xml:space="preserve"> </w:delText>
        </w:r>
        <w:r w:rsidR="00F43224" w:rsidDel="00FB2922">
          <w:rPr>
            <w:rFonts w:ascii="Times New Roman" w:hAnsi="Times New Roman" w:cs="Times New Roman"/>
            <w:sz w:val="24"/>
            <w:szCs w:val="24"/>
          </w:rPr>
          <w:fldChar w:fldCharType="begin">
            <w:fldData xml:space="preserve">PEVuZE5vdGU+PENpdGU+PEF1dGhvcj5QZWFyc29uPC9BdXRob3I+PFllYXI+MjAxMjwvWWVhcj48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PEVuZE5vdGU+PENpdGU+PEF1dGhvcj5QZWFyc29uPC9BdXRob3I+PFllYXI+MjAxMjwvWWVhcj48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F43224" w:rsidDel="00FB2922">
          <w:rPr>
            <w:rFonts w:ascii="Times New Roman" w:hAnsi="Times New Roman" w:cs="Times New Roman"/>
            <w:sz w:val="24"/>
            <w:szCs w:val="24"/>
          </w:rPr>
        </w:r>
        <w:r w:rsidR="00F43224"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(Pearson et al., 2012)</w:delText>
        </w:r>
        <w:r w:rsidR="00F43224" w:rsidDel="00FB2922">
          <w:rPr>
            <w:rFonts w:ascii="Times New Roman" w:hAnsi="Times New Roman" w:cs="Times New Roman"/>
            <w:sz w:val="24"/>
            <w:szCs w:val="24"/>
          </w:rPr>
          <w:fldChar w:fldCharType="end"/>
        </w:r>
        <w:r w:rsidR="00964C37" w:rsidDel="00FB2922">
          <w:rPr>
            <w:rFonts w:ascii="Times New Roman" w:hAnsi="Times New Roman" w:cs="Times New Roman"/>
            <w:sz w:val="24"/>
            <w:szCs w:val="24"/>
          </w:rPr>
          <w:delText>.</w:delText>
        </w:r>
        <w:r w:rsidR="00085194" w:rsidDel="00FB2922">
          <w:rPr>
            <w:rFonts w:ascii="Times New Roman" w:hAnsi="Times New Roman" w:cs="Times New Roman"/>
            <w:sz w:val="24"/>
            <w:szCs w:val="24"/>
          </w:rPr>
          <w:delText xml:space="preserve"> </w:delText>
        </w:r>
        <w:r w:rsidR="00D7609C" w:rsidDel="00FB2922">
          <w:rPr>
            <w:rFonts w:ascii="Times New Roman" w:hAnsi="Times New Roman" w:cs="Times New Roman"/>
            <w:sz w:val="24"/>
            <w:szCs w:val="24"/>
          </w:rPr>
          <w:delText>S</w:delText>
        </w:r>
        <w:r w:rsidR="00125CBB" w:rsidRPr="00125CBB" w:rsidDel="00FB2922">
          <w:rPr>
            <w:rFonts w:ascii="Times New Roman" w:hAnsi="Times New Roman" w:cs="Times New Roman"/>
            <w:sz w:val="24"/>
            <w:szCs w:val="24"/>
          </w:rPr>
          <w:delText xml:space="preserve">ome </w:delText>
        </w:r>
        <w:r w:rsidR="00D7609C" w:rsidDel="00FB2922">
          <w:rPr>
            <w:rFonts w:ascii="Times New Roman" w:hAnsi="Times New Roman" w:cs="Times New Roman"/>
            <w:sz w:val="24"/>
            <w:szCs w:val="24"/>
          </w:rPr>
          <w:delText xml:space="preserve">authors </w:delText>
        </w:r>
        <w:r w:rsidR="00125CBB" w:rsidRPr="00125CBB" w:rsidDel="00FB2922">
          <w:rPr>
            <w:rFonts w:ascii="Times New Roman" w:hAnsi="Times New Roman" w:cs="Times New Roman"/>
            <w:sz w:val="24"/>
            <w:szCs w:val="24"/>
          </w:rPr>
          <w:delText xml:space="preserve">have </w:delText>
        </w:r>
        <w:r w:rsidR="00826716" w:rsidDel="00FB2922">
          <w:rPr>
            <w:rFonts w:ascii="Times New Roman" w:hAnsi="Times New Roman" w:cs="Times New Roman"/>
            <w:sz w:val="24"/>
            <w:szCs w:val="24"/>
          </w:rPr>
          <w:delText>questioned</w:delText>
        </w:r>
        <w:r w:rsidR="00125CBB" w:rsidRPr="00125CBB" w:rsidDel="00FB2922">
          <w:rPr>
            <w:rFonts w:ascii="Times New Roman" w:hAnsi="Times New Roman" w:cs="Times New Roman"/>
            <w:sz w:val="24"/>
            <w:szCs w:val="24"/>
          </w:rPr>
          <w:delText xml:space="preserve"> whether all elements of </w:delText>
        </w:r>
        <w:r w:rsidR="00331949" w:rsidDel="00FB2922">
          <w:rPr>
            <w:rFonts w:ascii="Times New Roman" w:hAnsi="Times New Roman" w:cs="Times New Roman"/>
            <w:sz w:val="24"/>
            <w:szCs w:val="24"/>
          </w:rPr>
          <w:delText>Step 1</w:delText>
        </w:r>
        <w:r w:rsidR="00125CBB" w:rsidRPr="00125CBB" w:rsidDel="00FB2922">
          <w:rPr>
            <w:rFonts w:ascii="Times New Roman" w:hAnsi="Times New Roman" w:cs="Times New Roman"/>
            <w:sz w:val="24"/>
            <w:szCs w:val="24"/>
          </w:rPr>
          <w:delText xml:space="preserve"> </w:delText>
        </w:r>
        <w:r w:rsidR="00313F42" w:rsidDel="00FB2922">
          <w:rPr>
            <w:rFonts w:ascii="Times New Roman" w:hAnsi="Times New Roman" w:cs="Times New Roman"/>
            <w:sz w:val="24"/>
            <w:szCs w:val="24"/>
          </w:rPr>
          <w:delText>(</w:delText>
        </w:r>
        <w:r w:rsidR="00313F42" w:rsidRPr="00313F42" w:rsidDel="00FB2922">
          <w:rPr>
            <w:rFonts w:ascii="Times New Roman" w:hAnsi="Times New Roman" w:cs="Times New Roman"/>
            <w:sz w:val="24"/>
            <w:szCs w:val="24"/>
          </w:rPr>
          <w:delText xml:space="preserve">respiratory rate, systolic blood pressure, and </w:delText>
        </w:r>
        <w:r w:rsidR="00EB0A46" w:rsidDel="00FB2922">
          <w:rPr>
            <w:rFonts w:ascii="Times New Roman" w:hAnsi="Times New Roman" w:cs="Times New Roman"/>
            <w:sz w:val="24"/>
            <w:szCs w:val="24"/>
          </w:rPr>
          <w:delText>GCS</w:delText>
        </w:r>
        <w:r w:rsidR="00313F42" w:rsidRPr="00313F42" w:rsidDel="00FB2922">
          <w:rPr>
            <w:rFonts w:ascii="Times New Roman" w:hAnsi="Times New Roman" w:cs="Times New Roman"/>
            <w:sz w:val="24"/>
            <w:szCs w:val="24"/>
          </w:rPr>
          <w:delText>)</w:delText>
        </w:r>
        <w:r w:rsidR="009D0913" w:rsidDel="00FB2922">
          <w:rPr>
            <w:rFonts w:ascii="Times New Roman" w:hAnsi="Times New Roman" w:cs="Times New Roman"/>
            <w:sz w:val="24"/>
            <w:szCs w:val="24"/>
          </w:rPr>
          <w:delText xml:space="preserve"> </w:delText>
        </w:r>
        <w:r w:rsidR="00125CBB" w:rsidRPr="00125CBB" w:rsidDel="00FB2922">
          <w:rPr>
            <w:rFonts w:ascii="Times New Roman" w:hAnsi="Times New Roman" w:cs="Times New Roman"/>
            <w:sz w:val="24"/>
            <w:szCs w:val="24"/>
          </w:rPr>
          <w:delText>are necessary</w:delText>
        </w:r>
        <w:r w:rsidR="00964C37" w:rsidDel="00FB2922">
          <w:rPr>
            <w:rFonts w:ascii="Times New Roman" w:hAnsi="Times New Roman" w:cs="Times New Roman"/>
            <w:sz w:val="24"/>
            <w:szCs w:val="24"/>
          </w:rPr>
          <w:delText xml:space="preserve"> </w:delText>
        </w:r>
        <w:r w:rsidR="00F43224" w:rsidDel="00FB2922">
          <w:rPr>
            <w:rFonts w:ascii="Times New Roman" w:hAnsi="Times New Roman" w:cs="Times New Roman"/>
            <w:sz w:val="24"/>
            <w:szCs w:val="24"/>
          </w:rPr>
          <w:fldChar w:fldCharType="begin">
            <w:fldData xml:space="preserve">PEVuZE5vdGU+PENpdGU+PEF1dGhvcj5Ccm93bjwvQXV0aG9yPjxZZWFyPjIwMTQ8L1llYXI+PFJl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=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PEVuZE5vdGU+PENpdGU+PEF1dGhvcj5Ccm93bjwvQXV0aG9yPjxZZWFyPjIwMTQ8L1llYXI+PFJl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=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F43224" w:rsidDel="00FB2922">
          <w:rPr>
            <w:rFonts w:ascii="Times New Roman" w:hAnsi="Times New Roman" w:cs="Times New Roman"/>
            <w:sz w:val="24"/>
            <w:szCs w:val="24"/>
          </w:rPr>
        </w:r>
        <w:r w:rsidR="00F43224"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(Brown et al., 2014; Newgard et al., 2010)</w:delText>
        </w:r>
        <w:r w:rsidR="00F43224" w:rsidDel="00FB2922">
          <w:rPr>
            <w:rFonts w:ascii="Times New Roman" w:hAnsi="Times New Roman" w:cs="Times New Roman"/>
            <w:sz w:val="24"/>
            <w:szCs w:val="24"/>
          </w:rPr>
          <w:fldChar w:fldCharType="end"/>
        </w:r>
        <w:r w:rsidR="00964C37" w:rsidDel="00FB2922">
          <w:rPr>
            <w:rFonts w:ascii="Times New Roman" w:hAnsi="Times New Roman" w:cs="Times New Roman"/>
            <w:sz w:val="24"/>
            <w:szCs w:val="24"/>
          </w:rPr>
          <w:delText>.</w:delText>
        </w:r>
        <w:r w:rsidR="00125CBB" w:rsidRPr="00125CBB" w:rsidDel="00FB2922">
          <w:rPr>
            <w:rFonts w:ascii="Times New Roman" w:hAnsi="Times New Roman" w:cs="Times New Roman"/>
            <w:sz w:val="24"/>
            <w:szCs w:val="24"/>
          </w:rPr>
          <w:delText xml:space="preserve"> </w:delText>
        </w:r>
        <w:r w:rsidR="001D4755" w:rsidDel="00FB2922">
          <w:rPr>
            <w:rFonts w:ascii="Times New Roman" w:hAnsi="Times New Roman" w:cs="Times New Roman"/>
            <w:sz w:val="24"/>
            <w:szCs w:val="24"/>
          </w:rPr>
          <w:delText>A</w:delText>
        </w:r>
        <w:r w:rsidR="00125CBB" w:rsidRPr="00125CBB" w:rsidDel="00FB2922">
          <w:rPr>
            <w:rFonts w:ascii="Times New Roman" w:hAnsi="Times New Roman" w:cs="Times New Roman"/>
            <w:sz w:val="24"/>
            <w:szCs w:val="24"/>
          </w:rPr>
          <w:delText xml:space="preserve"> large, multisite retrospective study concluded that eliminati</w:delText>
        </w:r>
        <w:r w:rsidR="00FA2C83" w:rsidDel="00FB2922">
          <w:rPr>
            <w:rFonts w:ascii="Times New Roman" w:hAnsi="Times New Roman" w:cs="Times New Roman"/>
            <w:sz w:val="24"/>
            <w:szCs w:val="24"/>
          </w:rPr>
          <w:delText>ng any element would reduce the tool's sensitivity</w:delText>
        </w:r>
        <w:r w:rsidR="00125CBB" w:rsidRPr="00125CBB" w:rsidDel="00FB2922">
          <w:rPr>
            <w:rFonts w:ascii="Times New Roman" w:hAnsi="Times New Roman" w:cs="Times New Roman"/>
            <w:sz w:val="24"/>
            <w:szCs w:val="24"/>
          </w:rPr>
          <w:delText xml:space="preserve"> and fail to screen some high-risk patients who required high level trauma care</w:delText>
        </w:r>
        <w:r w:rsidR="00964C37" w:rsidDel="00FB2922">
          <w:rPr>
            <w:rFonts w:ascii="Times New Roman" w:hAnsi="Times New Roman" w:cs="Times New Roman"/>
            <w:sz w:val="24"/>
            <w:szCs w:val="24"/>
          </w:rPr>
          <w:delText xml:space="preserve"> </w:delText>
        </w:r>
        <w:r w:rsidR="00CC59E6" w:rsidDel="00FB2922">
          <w:rPr>
            <w:rFonts w:ascii="Times New Roman" w:hAnsi="Times New Roman" w:cs="Times New Roman"/>
            <w:sz w:val="24"/>
            <w:szCs w:val="24"/>
          </w:rPr>
          <w:fldChar w:fldCharType="begin">
            <w:fldData xml:space="preserve">PEVuZE5vdGU+PENpdGU+PEF1dGhvcj5OZXdnYXJkPC9BdXRob3I+PFllYXI+MjAxMDwvWWVhcj48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PEVuZE5vdGU+PENpdGU+PEF1dGhvcj5OZXdnYXJkPC9BdXRob3I+PFllYXI+MjAxMDwvWWVhcj48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CC59E6" w:rsidDel="00FB2922">
          <w:rPr>
            <w:rFonts w:ascii="Times New Roman" w:hAnsi="Times New Roman" w:cs="Times New Roman"/>
            <w:sz w:val="24"/>
            <w:szCs w:val="24"/>
          </w:rPr>
        </w:r>
        <w:r w:rsidR="00CC59E6"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(Newgard et al., 2010)</w:delText>
        </w:r>
        <w:r w:rsidR="00CC59E6" w:rsidDel="00FB2922">
          <w:rPr>
            <w:rFonts w:ascii="Times New Roman" w:hAnsi="Times New Roman" w:cs="Times New Roman"/>
            <w:sz w:val="24"/>
            <w:szCs w:val="24"/>
          </w:rPr>
          <w:fldChar w:fldCharType="end"/>
        </w:r>
        <w:r w:rsidR="00964C37" w:rsidDel="00FB2922">
          <w:rPr>
            <w:rFonts w:ascii="Times New Roman" w:hAnsi="Times New Roman" w:cs="Times New Roman"/>
            <w:sz w:val="24"/>
            <w:szCs w:val="24"/>
          </w:rPr>
          <w:delText>.</w:delText>
        </w:r>
        <w:r w:rsidR="00B81653" w:rsidDel="00FB2922">
          <w:rPr>
            <w:rFonts w:ascii="Times New Roman" w:hAnsi="Times New Roman" w:cs="Times New Roman"/>
            <w:sz w:val="24"/>
            <w:szCs w:val="24"/>
          </w:rPr>
          <w:delText xml:space="preserve"> </w:delText>
        </w:r>
        <w:r w:rsidR="00125CBB" w:rsidRPr="007A12E2" w:rsidDel="00FB2922">
          <w:rPr>
            <w:rFonts w:ascii="Times New Roman" w:hAnsi="Times New Roman" w:cs="Times New Roman"/>
            <w:sz w:val="24"/>
            <w:szCs w:val="24"/>
          </w:rPr>
          <w:delText>Proposed revisions to the 2011 Trauma Triage Guidelines have replaced GCS &lt; 14 with motor GCS score &lt; 6</w:delText>
        </w:r>
        <w:r w:rsidR="00DF5AE5" w:rsidDel="00FB2922">
          <w:rPr>
            <w:rFonts w:ascii="Times New Roman" w:hAnsi="Times New Roman" w:cs="Times New Roman"/>
            <w:sz w:val="24"/>
            <w:szCs w:val="24"/>
          </w:rPr>
          <w:delText xml:space="preserve"> </w:delText>
        </w:r>
        <w:r w:rsidR="007A12E2" w:rsidRPr="007A12E2" w:rsidDel="00FB2922">
          <w:rPr>
            <w:rFonts w:ascii="Times New Roman" w:hAnsi="Times New Roman" w:cs="Times New Roman"/>
            <w:sz w:val="24"/>
            <w:szCs w:val="24"/>
          </w:rPr>
          <w:fldChar w:fldCharType="begin"/>
        </w:r>
        <w:r w:rsidR="00FE2DFF" w:rsidDel="00FB2922">
          <w:rPr>
            <w:rFonts w:ascii="Times New Roman" w:hAnsi="Times New Roman" w:cs="Times New Roman"/>
            <w:sz w:val="24"/>
            <w:szCs w:val="24"/>
          </w:rPr>
          <w:delInstrText xml:space="preserve"> ADDIN EN.CITE &lt;EndNote&gt;&lt;Cite&gt;&lt;Author&gt;Newgard CD&lt;/Author&gt;&lt;Year&gt;2022&lt;/Year&gt;&lt;RecNum&gt;455&lt;/RecNum&gt;&lt;DisplayText&gt;(Newgard CD, 2022)&lt;/DisplayText&gt;&lt;record&gt;&lt;rec-number&gt;455&lt;/rec-number&gt;&lt;foreign-keys&gt;&lt;key app="EN" db-id="vva290s5xpxtzlewxs9v2tsisravxtdsxses" timestamp="1648671884"&gt;455&lt;/key&gt;&lt;/foreign-keys&gt;&lt;ref-type name="Journal Article"&gt;17&lt;/ref-type&gt;&lt;contributors&gt;&lt;authors&gt;&lt;author&gt;Newgard CD, Fischer PE, Gestring M, Michaels HN, Jurkovich Gj, Lerner EB, Fallat MA, Delbridge TR, Brown JB, Bulger EM, and the 2021 National Expert Panel on Field Triage&lt;/author&gt;&lt;/authors&gt;&lt;/contributors&gt;&lt;titles&gt;&lt;title&gt;National Guideline for the Field Triage of Injured Patients: Recommendations of the National Expert Panel on Field triage , 2021&lt;/title&gt;&lt;secondary-title&gt;J Trauma Acute Care Surg&lt;/secondary-title&gt;&lt;/titles&gt;&lt;periodical&gt;&lt;full-title&gt;J Trauma Acute Care Surg&lt;/full-title&gt;&lt;/periodical&gt;&lt;volume&gt;In press March 2022&lt;/volume&gt;&lt;dates&gt;&lt;year&gt;2022&lt;/year&gt;&lt;/dates&gt;&lt;urls&gt;&lt;/urls&gt;&lt;/record&gt;&lt;/Cite&gt;&lt;/EndNote&gt;</w:delInstrText>
        </w:r>
        <w:r w:rsidR="007A12E2" w:rsidRPr="007A12E2" w:rsidDel="00FB2922">
          <w:rPr>
            <w:rFonts w:ascii="Times New Roman" w:hAnsi="Times New Roman" w:cs="Times New Roman"/>
            <w:sz w:val="24"/>
            <w:szCs w:val="24"/>
          </w:rPr>
          <w:fldChar w:fldCharType="separate"/>
        </w:r>
        <w:r w:rsidR="00FE2DFF" w:rsidDel="00FB2922">
          <w:rPr>
            <w:rFonts w:ascii="Times New Roman" w:hAnsi="Times New Roman" w:cs="Times New Roman"/>
            <w:noProof/>
            <w:sz w:val="24"/>
            <w:szCs w:val="24"/>
          </w:rPr>
          <w:delText>(Newgard CD, 2022)</w:delText>
        </w:r>
        <w:r w:rsidR="007A12E2" w:rsidRPr="007A12E2" w:rsidDel="00FB2922">
          <w:rPr>
            <w:rFonts w:ascii="Times New Roman" w:hAnsi="Times New Roman" w:cs="Times New Roman"/>
            <w:sz w:val="24"/>
            <w:szCs w:val="24"/>
          </w:rPr>
          <w:fldChar w:fldCharType="end"/>
        </w:r>
        <w:r w:rsidR="00DF5AE5" w:rsidDel="00FB2922">
          <w:rPr>
            <w:rFonts w:ascii="Times New Roman" w:hAnsi="Times New Roman" w:cs="Times New Roman"/>
            <w:sz w:val="24"/>
            <w:szCs w:val="24"/>
          </w:rPr>
          <w:delText>.</w:delText>
        </w:r>
        <w:r w:rsidR="00125CBB" w:rsidRPr="10501E46" w:rsidDel="00FB2922">
          <w:rPr>
            <w:rFonts w:ascii="Times New Roman" w:hAnsi="Times New Roman" w:cs="Times New Roman"/>
            <w:sz w:val="24"/>
            <w:szCs w:val="24"/>
          </w:rPr>
          <w:delText xml:space="preserve"> </w:delText>
        </w:r>
      </w:del>
    </w:p>
    <w:p w14:paraId="372AA89E" w14:textId="04CB4FC0" w:rsidR="00394C00" w:rsidDel="00FB2922" w:rsidRDefault="00F05362" w:rsidP="00D3516E">
      <w:pPr>
        <w:spacing w:line="480" w:lineRule="auto"/>
        <w:ind w:firstLine="720"/>
        <w:rPr>
          <w:del w:id="630" w:author="Umesh Singh1" w:date="2022-10-29T08:57:00Z"/>
          <w:rFonts w:ascii="Times New Roman" w:hAnsi="Times New Roman" w:cs="Times New Roman"/>
          <w:sz w:val="24"/>
          <w:szCs w:val="24"/>
        </w:rPr>
      </w:pPr>
      <w:del w:id="631" w:author="Umesh Singh1" w:date="2022-10-29T08:57:00Z">
        <w:r w:rsidDel="00FB2922">
          <w:rPr>
            <w:rFonts w:ascii="Times New Roman" w:hAnsi="Times New Roman" w:cs="Times New Roman"/>
            <w:sz w:val="24"/>
            <w:szCs w:val="24"/>
          </w:rPr>
          <w:delText xml:space="preserve">Positive </w:delText>
        </w:r>
        <w:r w:rsidR="00331949" w:rsidDel="00FB2922">
          <w:rPr>
            <w:rFonts w:ascii="Times New Roman" w:hAnsi="Times New Roman" w:cs="Times New Roman"/>
            <w:sz w:val="24"/>
            <w:szCs w:val="24"/>
          </w:rPr>
          <w:delText>AOI</w:delText>
        </w:r>
        <w:r w:rsidDel="00FB2922">
          <w:rPr>
            <w:rFonts w:ascii="Times New Roman" w:hAnsi="Times New Roman" w:cs="Times New Roman"/>
            <w:sz w:val="24"/>
            <w:szCs w:val="24"/>
          </w:rPr>
          <w:delText xml:space="preserve"> Criteria</w:delText>
        </w:r>
        <w:r w:rsidR="00125CBB" w:rsidRPr="00125CBB" w:rsidDel="00FB2922">
          <w:rPr>
            <w:rFonts w:ascii="Times New Roman" w:hAnsi="Times New Roman" w:cs="Times New Roman"/>
            <w:sz w:val="24"/>
            <w:szCs w:val="24"/>
          </w:rPr>
          <w:delText xml:space="preserve"> </w:delText>
        </w:r>
        <w:r w:rsidR="00115636" w:rsidDel="00FB2922">
          <w:rPr>
            <w:rFonts w:ascii="Times New Roman" w:hAnsi="Times New Roman" w:cs="Times New Roman"/>
            <w:sz w:val="24"/>
            <w:szCs w:val="24"/>
          </w:rPr>
          <w:delText xml:space="preserve">(Step 2) </w:delText>
        </w:r>
        <w:r w:rsidR="00125CBB" w:rsidRPr="00125CBB" w:rsidDel="00FB2922">
          <w:rPr>
            <w:rFonts w:ascii="Times New Roman" w:hAnsi="Times New Roman" w:cs="Times New Roman"/>
            <w:sz w:val="24"/>
            <w:szCs w:val="24"/>
          </w:rPr>
          <w:delText xml:space="preserve">was found to have the highest odds of admission and the second greatest odds for mortality. </w:delText>
        </w:r>
        <w:r w:rsidR="00D73C9A" w:rsidDel="00FB2922">
          <w:rPr>
            <w:rFonts w:ascii="Times New Roman" w:hAnsi="Times New Roman" w:cs="Times New Roman"/>
            <w:sz w:val="24"/>
            <w:szCs w:val="24"/>
          </w:rPr>
          <w:delText xml:space="preserve">These findings compare </w:delText>
        </w:r>
        <w:r w:rsidR="00125CBB" w:rsidRPr="00125CBB" w:rsidDel="00FB2922">
          <w:rPr>
            <w:rFonts w:ascii="Times New Roman" w:hAnsi="Times New Roman" w:cs="Times New Roman"/>
            <w:sz w:val="24"/>
            <w:szCs w:val="24"/>
          </w:rPr>
          <w:delText>favorably with other studies</w:delText>
        </w:r>
        <w:r w:rsidR="008F19FA" w:rsidDel="00FB2922">
          <w:rPr>
            <w:rFonts w:ascii="Times New Roman" w:hAnsi="Times New Roman" w:cs="Times New Roman"/>
            <w:sz w:val="24"/>
            <w:szCs w:val="24"/>
          </w:rPr>
          <w:delText xml:space="preserve"> that </w:delText>
        </w:r>
        <w:r w:rsidR="00E378A5" w:rsidDel="00FB2922">
          <w:rPr>
            <w:rFonts w:ascii="Times New Roman" w:hAnsi="Times New Roman" w:cs="Times New Roman"/>
            <w:sz w:val="24"/>
            <w:szCs w:val="24"/>
          </w:rPr>
          <w:delText xml:space="preserve">reported on the relationship between </w:delText>
        </w:r>
        <w:r w:rsidR="00AD6E1F" w:rsidDel="00FB2922">
          <w:rPr>
            <w:rFonts w:ascii="Times New Roman" w:hAnsi="Times New Roman" w:cs="Times New Roman"/>
            <w:sz w:val="24"/>
            <w:szCs w:val="24"/>
          </w:rPr>
          <w:delText xml:space="preserve">Step 2 and </w:delText>
        </w:r>
        <w:r w:rsidR="00263E24" w:rsidDel="00FB2922">
          <w:rPr>
            <w:rFonts w:ascii="Times New Roman" w:hAnsi="Times New Roman" w:cs="Times New Roman"/>
            <w:sz w:val="24"/>
            <w:szCs w:val="24"/>
          </w:rPr>
          <w:delText>Trauma Center Need</w:delText>
        </w:r>
        <w:r w:rsidR="0028298D" w:rsidDel="00FB2922">
          <w:rPr>
            <w:rFonts w:ascii="Times New Roman" w:hAnsi="Times New Roman" w:cs="Times New Roman"/>
            <w:sz w:val="24"/>
            <w:szCs w:val="24"/>
          </w:rPr>
          <w:delText xml:space="preserve">, </w:delText>
        </w:r>
        <w:r w:rsidR="00263E24" w:rsidDel="00FB2922">
          <w:rPr>
            <w:rFonts w:ascii="Times New Roman" w:hAnsi="Times New Roman" w:cs="Times New Roman"/>
            <w:sz w:val="24"/>
            <w:szCs w:val="24"/>
          </w:rPr>
          <w:delText xml:space="preserve">a </w:delText>
        </w:r>
        <w:r w:rsidR="008C63C2" w:rsidDel="00FB2922">
          <w:rPr>
            <w:rFonts w:ascii="Times New Roman" w:hAnsi="Times New Roman" w:cs="Times New Roman"/>
            <w:sz w:val="24"/>
            <w:szCs w:val="24"/>
          </w:rPr>
          <w:delText xml:space="preserve">research composite score </w:delText>
        </w:r>
        <w:r w:rsidR="008867EE" w:rsidDel="00FB2922">
          <w:rPr>
            <w:rFonts w:ascii="Times New Roman" w:hAnsi="Times New Roman" w:cs="Times New Roman"/>
            <w:sz w:val="24"/>
            <w:szCs w:val="24"/>
          </w:rPr>
          <w:delText xml:space="preserve">comprised of </w:delText>
        </w:r>
        <w:r w:rsidR="00CB68A8" w:rsidRPr="00CB68A8" w:rsidDel="00FB2922">
          <w:rPr>
            <w:rFonts w:ascii="Times New Roman" w:hAnsi="Times New Roman" w:cs="Times New Roman"/>
            <w:sz w:val="24"/>
            <w:szCs w:val="24"/>
          </w:rPr>
          <w:delText>Injury Severity Score greater than 15, I</w:delText>
        </w:r>
        <w:r w:rsidR="00263129" w:rsidDel="00FB2922">
          <w:rPr>
            <w:rFonts w:ascii="Times New Roman" w:hAnsi="Times New Roman" w:cs="Times New Roman"/>
            <w:sz w:val="24"/>
            <w:szCs w:val="24"/>
          </w:rPr>
          <w:delText>ntensive Care Unit</w:delText>
        </w:r>
        <w:r w:rsidR="00CB68A8" w:rsidRPr="00CB68A8" w:rsidDel="00FB2922">
          <w:rPr>
            <w:rFonts w:ascii="Times New Roman" w:hAnsi="Times New Roman" w:cs="Times New Roman"/>
            <w:sz w:val="24"/>
            <w:szCs w:val="24"/>
          </w:rPr>
          <w:delText xml:space="preserve"> admission 24 hours or longer, need for urgent surgery</w:delText>
        </w:r>
        <w:r w:rsidR="00CB68A8" w:rsidDel="00FB2922">
          <w:rPr>
            <w:rFonts w:ascii="Times New Roman" w:hAnsi="Times New Roman" w:cs="Times New Roman"/>
            <w:sz w:val="24"/>
            <w:szCs w:val="24"/>
          </w:rPr>
          <w:delText xml:space="preserve"> based on ED disposition directly to surgery</w:delText>
        </w:r>
        <w:r w:rsidR="00CB68A8" w:rsidRPr="00CB68A8" w:rsidDel="00FB2922">
          <w:rPr>
            <w:rFonts w:ascii="Times New Roman" w:hAnsi="Times New Roman" w:cs="Times New Roman"/>
            <w:sz w:val="24"/>
            <w:szCs w:val="24"/>
          </w:rPr>
          <w:delText>, or ED mortality</w:delText>
        </w:r>
        <w:r w:rsidR="00DF5AE5" w:rsidDel="00FB2922">
          <w:rPr>
            <w:rFonts w:ascii="Times New Roman" w:hAnsi="Times New Roman" w:cs="Times New Roman"/>
            <w:sz w:val="24"/>
            <w:szCs w:val="24"/>
          </w:rPr>
          <w:delText xml:space="preserve"> </w:delText>
        </w:r>
        <w:r w:rsidR="007A12E2" w:rsidDel="00FB2922">
          <w:rPr>
            <w:rFonts w:ascii="Times New Roman" w:hAnsi="Times New Roman" w:cs="Times New Roman"/>
            <w:sz w:val="24"/>
            <w:szCs w:val="24"/>
          </w:rPr>
          <w:fldChar w:fldCharType="begin">
            <w:fldData xml:space="preserve">PEVuZE5vdGU+PENpdGU+PEF1dGhvcj5EZWViPC9BdXRob3I+PFllYXI+MjAyMTwvWWVhcj48UmVj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PEVuZE5vdGU+PENpdGU+PEF1dGhvcj5EZWViPC9BdXRob3I+PFllYXI+MjAyMTwvWWVhcj48UmVj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7A12E2" w:rsidDel="00FB2922">
          <w:rPr>
            <w:rFonts w:ascii="Times New Roman" w:hAnsi="Times New Roman" w:cs="Times New Roman"/>
            <w:sz w:val="24"/>
            <w:szCs w:val="24"/>
          </w:rPr>
        </w:r>
        <w:r w:rsidR="007A12E2"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(Deeb et al., 2021a; Lerner et al., 2013; Willenbring et al., 2016)</w:delText>
        </w:r>
        <w:r w:rsidR="007A12E2" w:rsidDel="00FB2922">
          <w:rPr>
            <w:rFonts w:ascii="Times New Roman" w:hAnsi="Times New Roman" w:cs="Times New Roman"/>
            <w:sz w:val="24"/>
            <w:szCs w:val="24"/>
          </w:rPr>
          <w:fldChar w:fldCharType="end"/>
        </w:r>
        <w:r w:rsidR="00DF5AE5" w:rsidDel="00FB2922">
          <w:rPr>
            <w:rFonts w:ascii="Times New Roman" w:hAnsi="Times New Roman" w:cs="Times New Roman"/>
            <w:sz w:val="24"/>
            <w:szCs w:val="24"/>
          </w:rPr>
          <w:delText>.</w:delText>
        </w:r>
        <w:r w:rsidR="00125CBB" w:rsidRPr="00125CBB" w:rsidDel="00FB2922">
          <w:rPr>
            <w:rFonts w:ascii="Times New Roman" w:hAnsi="Times New Roman" w:cs="Times New Roman"/>
            <w:sz w:val="24"/>
            <w:szCs w:val="24"/>
          </w:rPr>
          <w:delText xml:space="preserve"> While </w:delText>
        </w:r>
        <w:r w:rsidR="00FA2C83" w:rsidDel="00FB2922">
          <w:rPr>
            <w:rFonts w:ascii="Times New Roman" w:hAnsi="Times New Roman" w:cs="Times New Roman"/>
            <w:sz w:val="24"/>
            <w:szCs w:val="24"/>
          </w:rPr>
          <w:delText>several</w:delText>
        </w:r>
        <w:r w:rsidR="00125CBB" w:rsidRPr="00125CBB" w:rsidDel="00FB2922">
          <w:rPr>
            <w:rFonts w:ascii="Times New Roman" w:hAnsi="Times New Roman" w:cs="Times New Roman"/>
            <w:sz w:val="24"/>
            <w:szCs w:val="24"/>
          </w:rPr>
          <w:delText xml:space="preserve"> authors have voiced concern that prehospital assessment cannot accurately identify some of the anatomic conditions included in this step, data from this and other studies appear to validate the predictive strength of this step</w:delText>
        </w:r>
        <w:r w:rsidR="00394C00" w:rsidDel="00FB2922">
          <w:rPr>
            <w:rFonts w:ascii="Times New Roman" w:hAnsi="Times New Roman" w:cs="Times New Roman"/>
            <w:sz w:val="24"/>
            <w:szCs w:val="24"/>
          </w:rPr>
          <w:delText xml:space="preserve"> </w:delText>
        </w:r>
        <w:r w:rsidR="007A12E2" w:rsidDel="00FB2922">
          <w:rPr>
            <w:rFonts w:ascii="Times New Roman" w:hAnsi="Times New Roman" w:cs="Times New Roman"/>
            <w:sz w:val="24"/>
            <w:szCs w:val="24"/>
          </w:rPr>
          <w:fldChar w:fldCharType="begin"/>
        </w:r>
        <w:r w:rsidR="00931A9D" w:rsidDel="00FB2922">
          <w:rPr>
            <w:rFonts w:ascii="Times New Roman" w:hAnsi="Times New Roman" w:cs="Times New Roman"/>
            <w:sz w:val="24"/>
            <w:szCs w:val="24"/>
          </w:rPr>
          <w:delInstrText xml:space="preserve"> ADDIN EN.CITE &lt;EndNote&gt;&lt;Cite&gt;&lt;Author&gt;Lerner&lt;/Author&gt;&lt;Year&gt;2013&lt;/Year&gt;&lt;RecNum&gt;426&lt;/RecNum&gt;&lt;DisplayText&gt;(Lerner et al., 2013)&lt;/DisplayText&gt;&lt;record&gt;&lt;rec-number&gt;426&lt;/rec-number&gt;&lt;foreign-keys&gt;&lt;key app="EN" db-id="vva290s5xpxtzlewxs9v2tsisravxtdsxses" timestamp="1638221797"&gt;426&lt;/key&gt;&lt;/foreign-keys&gt;&lt;ref-type name="Journal Article"&gt;17&lt;/ref-type&gt;&lt;contributors&gt;&lt;authors&gt;&lt;author&gt;Lerner, E. B.&lt;/author&gt;&lt;author&gt;Roberts, J.&lt;/author&gt;&lt;author&gt;Guse, C. E.&lt;/author&gt;&lt;author&gt;Shah, M. N.&lt;/author&gt;&lt;author&gt;Swor, R.&lt;/author&gt;&lt;author&gt;Cushman, J. T.&lt;/author&gt;&lt;author&gt;Blatt, A.&lt;/author&gt;&lt;author&gt;Jurkovich, G. J.&lt;/author&gt;&lt;author&gt;Brasel, K.&lt;/author&gt;&lt;/authors&gt;&lt;/contributors&gt;&lt;auth-address&gt;Medical College of Wisconsin, Milwaukee , WI 53226, USA. eblerner@mcw.edu&lt;/auth-address&gt;&lt;titles&gt;&lt;title&gt;Does EMS perceived anatomic injury predict trauma center need?&lt;/title&gt;&lt;secondary-title&gt;Prehosp Emerg Care&lt;/secondary-title&gt;&lt;/titles&gt;&lt;periodical&gt;&lt;full-title&gt;Prehosp Emerg Care&lt;/full-title&gt;&lt;/periodical&gt;&lt;pages&gt;312-6&lt;/pages&gt;&lt;volume&gt;17&lt;/volume&gt;&lt;number&gt;3&lt;/number&gt;&lt;edition&gt;2013/05/01&lt;/edition&gt;&lt;keywords&gt;&lt;keyword&gt;Adult&lt;/keyword&gt;&lt;keyword&gt;Decision Making&lt;/keyword&gt;&lt;keyword&gt;Emergency Medical Services/*standards&lt;/keyword&gt;&lt;keyword&gt;Female&lt;/keyword&gt;&lt;keyword&gt;Guidelines as Topic&lt;/keyword&gt;&lt;keyword&gt;Health Services Needs and Demand&lt;/keyword&gt;&lt;keyword&gt;Humans&lt;/keyword&gt;&lt;keyword&gt;Injury Severity Score&lt;/keyword&gt;&lt;keyword&gt;Interviews as Topic&lt;/keyword&gt;&lt;keyword&gt;Male&lt;/keyword&gt;&lt;keyword&gt;Predictive Value of Tests&lt;/keyword&gt;&lt;keyword&gt;Prospective Studies&lt;/keyword&gt;&lt;keyword&gt;Trauma Centers/*statistics &amp;amp; numerical data&lt;/keyword&gt;&lt;keyword&gt;Triage/*standards&lt;/keyword&gt;&lt;keyword&gt;Wounds and Injuries/*diagnosis&lt;/keyword&gt;&lt;/keywords&gt;&lt;dates&gt;&lt;year&gt;2013&lt;/year&gt;&lt;pub-dates&gt;&lt;date&gt;Jul-Sep&lt;/date&gt;&lt;/pub-dates&gt;&lt;/dates&gt;&lt;isbn&gt;1545-0066 (Electronic)&amp;#xD;1090-3127 (Linking)&lt;/isbn&gt;&lt;accession-num&gt;23627418&lt;/accession-num&gt;&lt;urls&gt;&lt;related-urls&gt;&lt;url&gt;https://www.ncbi.nlm.nih.gov/pubmed/23627418&lt;/url&gt;&lt;/related-urls&gt;&lt;/urls&gt;&lt;custom2&gt;PMC3674147&lt;/custom2&gt;&lt;electronic-resource-num&gt;10.3109/10903127.2013.785620&lt;/electronic-resource-num&gt;&lt;/record&gt;&lt;/Cite&gt;&lt;/EndNote&gt;</w:delInstrText>
        </w:r>
        <w:r w:rsidR="007A12E2"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(Lerner et al., 2013)</w:delText>
        </w:r>
        <w:r w:rsidR="007A12E2" w:rsidDel="00FB2922">
          <w:rPr>
            <w:rFonts w:ascii="Times New Roman" w:hAnsi="Times New Roman" w:cs="Times New Roman"/>
            <w:sz w:val="24"/>
            <w:szCs w:val="24"/>
          </w:rPr>
          <w:fldChar w:fldCharType="end"/>
        </w:r>
        <w:r w:rsidR="00394C00" w:rsidDel="00FB2922">
          <w:rPr>
            <w:rFonts w:ascii="Times New Roman" w:hAnsi="Times New Roman" w:cs="Times New Roman"/>
            <w:sz w:val="24"/>
            <w:szCs w:val="24"/>
          </w:rPr>
          <w:delText>.</w:delText>
        </w:r>
        <w:r w:rsidR="00125CBB" w:rsidRPr="00125CBB" w:rsidDel="00FB2922">
          <w:rPr>
            <w:rFonts w:ascii="Times New Roman" w:hAnsi="Times New Roman" w:cs="Times New Roman"/>
            <w:sz w:val="24"/>
            <w:szCs w:val="24"/>
          </w:rPr>
          <w:delText xml:space="preserve"> </w:delText>
        </w:r>
      </w:del>
    </w:p>
    <w:p w14:paraId="6FEBB8DD" w14:textId="669A2C48" w:rsidR="00125CBB" w:rsidRPr="00125CBB" w:rsidDel="00FB2922" w:rsidRDefault="00125CBB" w:rsidP="00D3516E">
      <w:pPr>
        <w:spacing w:line="480" w:lineRule="auto"/>
        <w:ind w:firstLine="720"/>
        <w:rPr>
          <w:del w:id="632" w:author="Umesh Singh1" w:date="2022-10-29T08:57:00Z"/>
          <w:rFonts w:ascii="Times New Roman" w:hAnsi="Times New Roman" w:cs="Times New Roman"/>
          <w:sz w:val="24"/>
          <w:szCs w:val="24"/>
        </w:rPr>
      </w:pPr>
      <w:del w:id="633" w:author="Umesh Singh1" w:date="2022-10-29T08:57:00Z">
        <w:r w:rsidRPr="00125CBB" w:rsidDel="00FB2922">
          <w:rPr>
            <w:rFonts w:ascii="Times New Roman" w:hAnsi="Times New Roman" w:cs="Times New Roman"/>
            <w:sz w:val="24"/>
            <w:szCs w:val="24"/>
          </w:rPr>
          <w:delText xml:space="preserve"> </w:delText>
        </w:r>
        <w:r w:rsidR="00EE7B62" w:rsidDel="00FB2922">
          <w:rPr>
            <w:rFonts w:ascii="Times New Roman" w:hAnsi="Times New Roman" w:cs="Times New Roman"/>
            <w:sz w:val="24"/>
            <w:szCs w:val="24"/>
          </w:rPr>
          <w:delText>It has been shown</w:delText>
        </w:r>
        <w:r w:rsidRPr="00125CBB" w:rsidDel="00FB2922">
          <w:rPr>
            <w:rFonts w:ascii="Times New Roman" w:hAnsi="Times New Roman" w:cs="Times New Roman"/>
            <w:sz w:val="24"/>
            <w:szCs w:val="24"/>
          </w:rPr>
          <w:delText xml:space="preserve"> that while ICD10 identified nearly double the number of patients who met the screening criteria, EMS assessment had higher sensitivity for </w:delText>
        </w:r>
        <w:r w:rsidR="00FA2C83" w:rsidDel="00FB2922">
          <w:rPr>
            <w:rFonts w:ascii="Times New Roman" w:hAnsi="Times New Roman" w:cs="Times New Roman"/>
            <w:sz w:val="24"/>
            <w:szCs w:val="24"/>
          </w:rPr>
          <w:delText xml:space="preserve">the </w:delText>
        </w:r>
        <w:r w:rsidRPr="00125CBB" w:rsidDel="00FB2922">
          <w:rPr>
            <w:rFonts w:ascii="Times New Roman" w:hAnsi="Times New Roman" w:cs="Times New Roman"/>
            <w:sz w:val="24"/>
            <w:szCs w:val="24"/>
          </w:rPr>
          <w:delText>actual need for trauma center services (91% vs</w:delText>
        </w:r>
        <w:r w:rsidR="00FA2C83" w:rsidDel="00FB2922">
          <w:rPr>
            <w:rFonts w:ascii="Times New Roman" w:hAnsi="Times New Roman" w:cs="Times New Roman"/>
            <w:sz w:val="24"/>
            <w:szCs w:val="24"/>
          </w:rPr>
          <w:delText>.</w:delText>
        </w:r>
        <w:r w:rsidRPr="00125CBB" w:rsidDel="00FB2922">
          <w:rPr>
            <w:rFonts w:ascii="Times New Roman" w:hAnsi="Times New Roman" w:cs="Times New Roman"/>
            <w:sz w:val="24"/>
            <w:szCs w:val="24"/>
          </w:rPr>
          <w:delText xml:space="preserve"> 73%), higher positive predictive value (65 vs</w:delText>
        </w:r>
        <w:r w:rsidR="00FA2C83" w:rsidDel="00FB2922">
          <w:rPr>
            <w:rFonts w:ascii="Times New Roman" w:hAnsi="Times New Roman" w:cs="Times New Roman"/>
            <w:sz w:val="24"/>
            <w:szCs w:val="24"/>
          </w:rPr>
          <w:delText>.</w:delText>
        </w:r>
        <w:r w:rsidRPr="00125CBB" w:rsidDel="00FB2922">
          <w:rPr>
            <w:rFonts w:ascii="Times New Roman" w:hAnsi="Times New Roman" w:cs="Times New Roman"/>
            <w:sz w:val="24"/>
            <w:szCs w:val="24"/>
          </w:rPr>
          <w:delText xml:space="preserve"> 53%) and a lower false positive rate. Unfortunately, EMS assessment also had a higher false negative rate (69% vs. 42%). </w:delText>
        </w:r>
        <w:r w:rsidRPr="231E98E8" w:rsidDel="00FB2922">
          <w:rPr>
            <w:rFonts w:ascii="Times New Roman" w:hAnsi="Times New Roman" w:cs="Times New Roman"/>
            <w:sz w:val="24"/>
            <w:szCs w:val="24"/>
          </w:rPr>
          <w:delText xml:space="preserve">This </w:delText>
        </w:r>
        <w:r w:rsidR="00FA2C83" w:rsidDel="00FB2922">
          <w:rPr>
            <w:rFonts w:ascii="Times New Roman" w:hAnsi="Times New Roman" w:cs="Times New Roman"/>
            <w:sz w:val="24"/>
            <w:szCs w:val="24"/>
          </w:rPr>
          <w:delText xml:space="preserve">false negative rate </w:delText>
        </w:r>
        <w:r w:rsidRPr="231E98E8" w:rsidDel="00FB2922">
          <w:rPr>
            <w:rFonts w:ascii="Times New Roman" w:hAnsi="Times New Roman" w:cs="Times New Roman"/>
            <w:sz w:val="24"/>
            <w:szCs w:val="24"/>
          </w:rPr>
          <w:delText xml:space="preserve">may offer an opportunity to improve exact </w:delText>
        </w:r>
        <w:r w:rsidR="00EE62AE" w:rsidDel="00FB2922">
          <w:rPr>
            <w:rFonts w:ascii="Times New Roman" w:hAnsi="Times New Roman" w:cs="Times New Roman"/>
            <w:sz w:val="24"/>
            <w:szCs w:val="24"/>
          </w:rPr>
          <w:delText>AOI</w:delText>
        </w:r>
        <w:r w:rsidRPr="231E98E8" w:rsidDel="00FB2922">
          <w:rPr>
            <w:rFonts w:ascii="Times New Roman" w:hAnsi="Times New Roman" w:cs="Times New Roman"/>
            <w:sz w:val="24"/>
            <w:szCs w:val="24"/>
          </w:rPr>
          <w:delText xml:space="preserve"> criteria</w:delText>
        </w:r>
        <w:r w:rsidR="00B64284" w:rsidDel="00FB2922">
          <w:rPr>
            <w:rFonts w:ascii="Times New Roman" w:hAnsi="Times New Roman" w:cs="Times New Roman"/>
            <w:sz w:val="24"/>
            <w:szCs w:val="24"/>
          </w:rPr>
          <w:delText xml:space="preserve"> </w:delText>
        </w:r>
        <w:r w:rsidR="00647BA4" w:rsidDel="00FB2922">
          <w:rPr>
            <w:rFonts w:ascii="Times New Roman" w:hAnsi="Times New Roman" w:cs="Times New Roman"/>
            <w:sz w:val="24"/>
            <w:szCs w:val="24"/>
          </w:rPr>
          <w:fldChar w:fldCharType="begin">
            <w:fldData xml:space="preserve">PEVuZE5vdGU+PENpdGU+PEF1dGhvcj5EZWViPC9BdXRob3I+PFllYXI+MjAyMTwvWWVhcj48UmVj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PEVuZE5vdGU+PENpdGU+PEF1dGhvcj5EZWViPC9BdXRob3I+PFllYXI+MjAyMTwvWWVhcj48UmVj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647BA4" w:rsidDel="00FB2922">
          <w:rPr>
            <w:rFonts w:ascii="Times New Roman" w:hAnsi="Times New Roman" w:cs="Times New Roman"/>
            <w:sz w:val="24"/>
            <w:szCs w:val="24"/>
          </w:rPr>
        </w:r>
        <w:r w:rsidR="00647BA4"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(Deeb et al., 2021a)</w:delText>
        </w:r>
        <w:r w:rsidR="00647BA4" w:rsidDel="00FB2922">
          <w:rPr>
            <w:rFonts w:ascii="Times New Roman" w:hAnsi="Times New Roman" w:cs="Times New Roman"/>
            <w:sz w:val="24"/>
            <w:szCs w:val="24"/>
          </w:rPr>
          <w:fldChar w:fldCharType="end"/>
        </w:r>
        <w:r w:rsidR="00FA2C83" w:rsidDel="00FB2922">
          <w:rPr>
            <w:rFonts w:ascii="Times New Roman" w:hAnsi="Times New Roman" w:cs="Times New Roman"/>
            <w:sz w:val="24"/>
            <w:szCs w:val="24"/>
          </w:rPr>
          <w:delText>. P</w:delText>
        </w:r>
        <w:r w:rsidRPr="00647BA4" w:rsidDel="00FB2922">
          <w:rPr>
            <w:rFonts w:ascii="Times New Roman" w:hAnsi="Times New Roman" w:cs="Times New Roman"/>
            <w:sz w:val="24"/>
            <w:szCs w:val="24"/>
          </w:rPr>
          <w:delText xml:space="preserve">roposed revisions </w:delText>
        </w:r>
        <w:r w:rsidR="00ED698F" w:rsidDel="00FB2922">
          <w:rPr>
            <w:rFonts w:ascii="Times New Roman" w:hAnsi="Times New Roman" w:cs="Times New Roman"/>
            <w:sz w:val="24"/>
            <w:szCs w:val="24"/>
          </w:rPr>
          <w:delText xml:space="preserve">from the American College of Surgery </w:delText>
        </w:r>
        <w:r w:rsidRPr="00647BA4" w:rsidDel="00FB2922">
          <w:rPr>
            <w:rFonts w:ascii="Times New Roman" w:hAnsi="Times New Roman" w:cs="Times New Roman"/>
            <w:sz w:val="24"/>
            <w:szCs w:val="24"/>
          </w:rPr>
          <w:delText>have altered anatomic language from diagnostic to “suspected</w:delText>
        </w:r>
        <w:r w:rsidR="00FA2C83" w:rsidDel="00FB2922">
          <w:rPr>
            <w:rFonts w:ascii="Times New Roman" w:hAnsi="Times New Roman" w:cs="Times New Roman"/>
            <w:sz w:val="24"/>
            <w:szCs w:val="24"/>
          </w:rPr>
          <w:delText>,</w:delText>
        </w:r>
        <w:r w:rsidRPr="00647BA4" w:rsidDel="00FB2922">
          <w:rPr>
            <w:rFonts w:ascii="Times New Roman" w:hAnsi="Times New Roman" w:cs="Times New Roman"/>
            <w:sz w:val="24"/>
            <w:szCs w:val="24"/>
          </w:rPr>
          <w:delText>” as well as describing chest injuries and severe bleeding in terms more aligned with EMS assessments</w:delText>
        </w:r>
        <w:r w:rsidR="00B64284" w:rsidDel="00FB2922">
          <w:rPr>
            <w:rFonts w:ascii="Times New Roman" w:hAnsi="Times New Roman" w:cs="Times New Roman"/>
            <w:sz w:val="24"/>
            <w:szCs w:val="24"/>
          </w:rPr>
          <w:delText xml:space="preserve"> </w:delText>
        </w:r>
        <w:r w:rsidR="00647BA4" w:rsidDel="00FB2922">
          <w:rPr>
            <w:rFonts w:ascii="Times New Roman" w:hAnsi="Times New Roman" w:cs="Times New Roman"/>
            <w:sz w:val="24"/>
            <w:szCs w:val="24"/>
          </w:rPr>
          <w:fldChar w:fldCharType="begin"/>
        </w:r>
        <w:r w:rsidR="00FE2DFF" w:rsidDel="00FB2922">
          <w:rPr>
            <w:rFonts w:ascii="Times New Roman" w:hAnsi="Times New Roman" w:cs="Times New Roman"/>
            <w:sz w:val="24"/>
            <w:szCs w:val="24"/>
          </w:rPr>
          <w:delInstrText xml:space="preserve"> ADDIN EN.CITE &lt;EndNote&gt;&lt;Cite&gt;&lt;Author&gt;Newgard CD&lt;/Author&gt;&lt;Year&gt;2022&lt;/Year&gt;&lt;RecNum&gt;455&lt;/RecNum&gt;&lt;DisplayText&gt;(Newgard CD, 2022)&lt;/DisplayText&gt;&lt;record&gt;&lt;rec-number&gt;455&lt;/rec-number&gt;&lt;foreign-keys&gt;&lt;key app="EN" db-id="vva290s5xpxtzlewxs9v2tsisravxtdsxses" timestamp="1648671884"&gt;455&lt;/key&gt;&lt;/foreign-keys&gt;&lt;ref-type name="Journal Article"&gt;17&lt;/ref-type&gt;&lt;contributors&gt;&lt;authors&gt;&lt;author&gt;Newgard CD, Fischer PE, Gestring M, Michaels HN, Jurkovich Gj, Lerner EB, Fallat MA, Delbridge TR, Brown JB, Bulger EM, and the 2021 National Expert Panel on Field Triage&lt;/author&gt;&lt;/authors&gt;&lt;/contributors&gt;&lt;titles&gt;&lt;title&gt;National Guideline for the Field Triage of Injured Patients: Recommendations of the National Expert Panel on Field triage , 2021&lt;/title&gt;&lt;secondary-title&gt;J Trauma Acute Care Surg&lt;/secondary-title&gt;&lt;/titles&gt;&lt;periodical&gt;&lt;full-title&gt;J Trauma Acute Care Surg&lt;/full-title&gt;&lt;/periodical&gt;&lt;volume&gt;In press March 2022&lt;/volume&gt;&lt;dates&gt;&lt;year&gt;2022&lt;/year&gt;&lt;/dates&gt;&lt;urls&gt;&lt;/urls&gt;&lt;/record&gt;&lt;/Cite&gt;&lt;/EndNote&gt;</w:delInstrText>
        </w:r>
        <w:r w:rsidR="00647BA4" w:rsidDel="00FB2922">
          <w:rPr>
            <w:rFonts w:ascii="Times New Roman" w:hAnsi="Times New Roman" w:cs="Times New Roman"/>
            <w:sz w:val="24"/>
            <w:szCs w:val="24"/>
          </w:rPr>
          <w:fldChar w:fldCharType="separate"/>
        </w:r>
        <w:r w:rsidR="00FE2DFF" w:rsidDel="00FB2922">
          <w:rPr>
            <w:rFonts w:ascii="Times New Roman" w:hAnsi="Times New Roman" w:cs="Times New Roman"/>
            <w:noProof/>
            <w:sz w:val="24"/>
            <w:szCs w:val="24"/>
          </w:rPr>
          <w:delText>(Newgard CD, 2022)</w:delText>
        </w:r>
        <w:r w:rsidR="00647BA4" w:rsidDel="00FB2922">
          <w:rPr>
            <w:rFonts w:ascii="Times New Roman" w:hAnsi="Times New Roman" w:cs="Times New Roman"/>
            <w:sz w:val="24"/>
            <w:szCs w:val="24"/>
          </w:rPr>
          <w:fldChar w:fldCharType="end"/>
        </w:r>
        <w:r w:rsidR="00B64284" w:rsidDel="00FB2922">
          <w:rPr>
            <w:rFonts w:ascii="Times New Roman" w:hAnsi="Times New Roman" w:cs="Times New Roman"/>
            <w:sz w:val="24"/>
            <w:szCs w:val="24"/>
          </w:rPr>
          <w:delText>.</w:delText>
        </w:r>
      </w:del>
    </w:p>
    <w:p w14:paraId="128FE2C0" w14:textId="2338712F" w:rsidR="00694C12" w:rsidDel="00FB2922" w:rsidRDefault="00753537" w:rsidP="00306C25">
      <w:pPr>
        <w:spacing w:line="480" w:lineRule="auto"/>
        <w:ind w:firstLine="720"/>
        <w:rPr>
          <w:del w:id="634" w:author="Umesh Singh1" w:date="2022-10-29T08:57:00Z"/>
          <w:rFonts w:ascii="Times New Roman" w:hAnsi="Times New Roman" w:cs="Times New Roman"/>
          <w:sz w:val="24"/>
          <w:szCs w:val="24"/>
        </w:rPr>
      </w:pPr>
      <w:del w:id="635" w:author="Umesh Singh1" w:date="2022-10-29T08:57:00Z">
        <w:r w:rsidDel="00FB2922">
          <w:rPr>
            <w:rFonts w:ascii="Times New Roman" w:hAnsi="Times New Roman" w:cs="Times New Roman"/>
            <w:sz w:val="24"/>
            <w:szCs w:val="24"/>
          </w:rPr>
          <w:delText xml:space="preserve">Positive MOI Criteria </w:delText>
        </w:r>
        <w:r w:rsidR="00115636" w:rsidDel="00FB2922">
          <w:rPr>
            <w:rFonts w:ascii="Times New Roman" w:hAnsi="Times New Roman" w:cs="Times New Roman"/>
            <w:sz w:val="24"/>
            <w:szCs w:val="24"/>
          </w:rPr>
          <w:delText xml:space="preserve">(Step 3) </w:delText>
        </w:r>
        <w:r w:rsidR="00E21563" w:rsidRPr="00125CBB" w:rsidDel="00FB2922">
          <w:rPr>
            <w:rFonts w:ascii="Times New Roman" w:hAnsi="Times New Roman" w:cs="Times New Roman"/>
            <w:sz w:val="24"/>
            <w:szCs w:val="24"/>
          </w:rPr>
          <w:delText>increased the odds of hospital admission</w:delText>
        </w:r>
        <w:r w:rsidR="001233E6" w:rsidDel="00FB2922">
          <w:rPr>
            <w:rFonts w:ascii="Times New Roman" w:hAnsi="Times New Roman" w:cs="Times New Roman"/>
            <w:sz w:val="24"/>
            <w:szCs w:val="24"/>
          </w:rPr>
          <w:delText>,</w:delText>
        </w:r>
        <w:r w:rsidR="00E21563" w:rsidRPr="00125CBB" w:rsidDel="00FB2922">
          <w:rPr>
            <w:rFonts w:ascii="Times New Roman" w:hAnsi="Times New Roman" w:cs="Times New Roman"/>
            <w:sz w:val="24"/>
            <w:szCs w:val="24"/>
          </w:rPr>
          <w:delText xml:space="preserve"> but no </w:delText>
        </w:r>
        <w:r w:rsidR="00EE62AE" w:rsidDel="00FB2922">
          <w:rPr>
            <w:rFonts w:ascii="Times New Roman" w:hAnsi="Times New Roman" w:cs="Times New Roman"/>
            <w:sz w:val="24"/>
            <w:szCs w:val="24"/>
          </w:rPr>
          <w:delText xml:space="preserve">statistically significant </w:delText>
        </w:r>
        <w:r w:rsidR="00E21563" w:rsidRPr="00125CBB" w:rsidDel="00FB2922">
          <w:rPr>
            <w:rFonts w:ascii="Times New Roman" w:hAnsi="Times New Roman" w:cs="Times New Roman"/>
            <w:sz w:val="24"/>
            <w:szCs w:val="24"/>
          </w:rPr>
          <w:delText xml:space="preserve">difference in the odds of </w:delText>
        </w:r>
        <w:r w:rsidR="00354168" w:rsidDel="00FB2922">
          <w:rPr>
            <w:rFonts w:ascii="Times New Roman" w:hAnsi="Times New Roman" w:cs="Times New Roman"/>
            <w:sz w:val="24"/>
            <w:szCs w:val="24"/>
          </w:rPr>
          <w:delText>mortality</w:delText>
        </w:r>
        <w:r w:rsidR="00E21563" w:rsidRPr="00125CBB" w:rsidDel="00FB2922">
          <w:rPr>
            <w:rFonts w:ascii="Times New Roman" w:hAnsi="Times New Roman" w:cs="Times New Roman"/>
            <w:sz w:val="24"/>
            <w:szCs w:val="24"/>
          </w:rPr>
          <w:delText xml:space="preserve"> were found for patients who</w:delText>
        </w:r>
        <w:r w:rsidR="00115636" w:rsidDel="00FB2922">
          <w:rPr>
            <w:rFonts w:ascii="Times New Roman" w:hAnsi="Times New Roman" w:cs="Times New Roman"/>
            <w:sz w:val="24"/>
            <w:szCs w:val="24"/>
          </w:rPr>
          <w:delText xml:space="preserve"> were only positive on Step 3</w:delText>
        </w:r>
        <w:r w:rsidR="00EE62AE" w:rsidDel="00FB2922">
          <w:rPr>
            <w:rFonts w:ascii="Times New Roman" w:hAnsi="Times New Roman" w:cs="Times New Roman"/>
            <w:sz w:val="24"/>
            <w:szCs w:val="24"/>
          </w:rPr>
          <w:delText xml:space="preserve"> compared to those not meeting criteria in any step</w:delText>
        </w:r>
        <w:r w:rsidR="00115636" w:rsidDel="00FB2922">
          <w:rPr>
            <w:rFonts w:ascii="Times New Roman" w:hAnsi="Times New Roman" w:cs="Times New Roman"/>
            <w:sz w:val="24"/>
            <w:szCs w:val="24"/>
          </w:rPr>
          <w:delText xml:space="preserve">. </w:delText>
        </w:r>
        <w:r w:rsidR="00E21563" w:rsidDel="00FB2922">
          <w:rPr>
            <w:rFonts w:ascii="Times New Roman" w:hAnsi="Times New Roman" w:cs="Times New Roman"/>
            <w:sz w:val="24"/>
            <w:szCs w:val="24"/>
          </w:rPr>
          <w:delText>Although originally heralded as an accurate stand-alone EMS triage criteria</w:delText>
        </w:r>
        <w:r w:rsidR="00B64284" w:rsidDel="00FB2922">
          <w:rPr>
            <w:rFonts w:ascii="Times New Roman" w:hAnsi="Times New Roman" w:cs="Times New Roman"/>
            <w:sz w:val="24"/>
            <w:szCs w:val="24"/>
          </w:rPr>
          <w:delText xml:space="preserve"> </w:delText>
        </w:r>
        <w:r w:rsidR="006537E9" w:rsidDel="00FB2922">
          <w:rPr>
            <w:rFonts w:ascii="Times New Roman" w:hAnsi="Times New Roman" w:cs="Times New Roman"/>
            <w:sz w:val="24"/>
            <w:szCs w:val="24"/>
          </w:rPr>
          <w:fldChar w:fldCharType="begin"/>
        </w:r>
        <w:r w:rsidR="00931A9D" w:rsidDel="00FB2922">
          <w:rPr>
            <w:rFonts w:ascii="Times New Roman" w:hAnsi="Times New Roman" w:cs="Times New Roman"/>
            <w:sz w:val="24"/>
            <w:szCs w:val="24"/>
          </w:rPr>
          <w:delInstrText xml:space="preserve"> ADDIN EN.CITE &lt;EndNote&gt;&lt;Cite&gt;&lt;Author&gt;Lowe&lt;/Author&gt;&lt;Year&gt;1986&lt;/Year&gt;&lt;RecNum&gt;230&lt;/RecNum&gt;&lt;DisplayText&gt;(Lowe et al., 1986)&lt;/DisplayText&gt;&lt;record&gt;&lt;rec-number&gt;230&lt;/rec-number&gt;&lt;foreign-keys&gt;&lt;key app="EN" db-id="vva290s5xpxtzlewxs9v2tsisravxtdsxses" timestamp="1638221432"&gt;230&lt;/key&gt;&lt;/foreign-keys&gt;&lt;ref-type name="Journal Article"&gt;17&lt;/ref-type&gt;&lt;contributors&gt;&lt;authors&gt;&lt;author&gt;Lowe, D. K.&lt;/author&gt;&lt;author&gt;Oh, G. R.&lt;/author&gt;&lt;author&gt;Neely, K. W.&lt;/author&gt;&lt;author&gt;Peterson, C. G.&lt;/author&gt;&lt;/authors&gt;&lt;/contributors&gt;&lt;titles&gt;&lt;title&gt;Evaluation of injury mechanism as a criterion in trauma triage&lt;/title&gt;&lt;secondary-title&gt;Am J Surg&lt;/secondary-title&gt;&lt;/titles&gt;&lt;periodical&gt;&lt;full-title&gt;Am J Surg&lt;/full-title&gt;&lt;/periodical&gt;&lt;pages&gt;6-10&lt;/pages&gt;&lt;volume&gt;152&lt;/volume&gt;&lt;number&gt;1&lt;/number&gt;&lt;edition&gt;1986/07/01&lt;/edition&gt;&lt;keywords&gt;&lt;keyword&gt;Allied Health Personnel&lt;/keyword&gt;&lt;keyword&gt;*Emergency Medical Services&lt;/keyword&gt;&lt;keyword&gt;Humans&lt;/keyword&gt;&lt;keyword&gt;Oregon&lt;/keyword&gt;&lt;keyword&gt;Trauma Centers&lt;/keyword&gt;&lt;keyword&gt;*Triage&lt;/keyword&gt;&lt;keyword&gt;Wounds and Injuries/*classification&lt;/keyword&gt;&lt;/keywords&gt;&lt;dates&gt;&lt;year&gt;1986&lt;/year&gt;&lt;pub-dates&gt;&lt;date&gt;Jul&lt;/date&gt;&lt;/pub-dates&gt;&lt;/dates&gt;&lt;isbn&gt;0002-9610 (Print)&amp;#xD;0002-9610 (Linking)&lt;/isbn&gt;&lt;accession-num&gt;3728819&lt;/accession-num&gt;&lt;urls&gt;&lt;related-urls&gt;&lt;url&gt;https://www.ncbi.nlm.nih.gov/pubmed/3728819&lt;/url&gt;&lt;/related-urls&gt;&lt;/urls&gt;&lt;electronic-resource-num&gt;10.1016/0002-9610(86)90128-5&lt;/electronic-resource-num&gt;&lt;/record&gt;&lt;/Cite&gt;&lt;/EndNote&gt;</w:delInstrText>
        </w:r>
        <w:r w:rsidR="006537E9"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(Lowe et al., 1986)</w:delText>
        </w:r>
        <w:r w:rsidR="006537E9" w:rsidDel="00FB2922">
          <w:rPr>
            <w:rFonts w:ascii="Times New Roman" w:hAnsi="Times New Roman" w:cs="Times New Roman"/>
            <w:sz w:val="24"/>
            <w:szCs w:val="24"/>
          </w:rPr>
          <w:fldChar w:fldCharType="end"/>
        </w:r>
        <w:r w:rsidR="00E21563" w:rsidDel="00FB2922">
          <w:rPr>
            <w:rFonts w:ascii="Times New Roman" w:hAnsi="Times New Roman" w:cs="Times New Roman"/>
            <w:sz w:val="24"/>
            <w:szCs w:val="24"/>
          </w:rPr>
          <w:delText xml:space="preserve"> o</w:delText>
        </w:r>
        <w:r w:rsidR="00E21563" w:rsidRPr="00125CBB" w:rsidDel="00FB2922">
          <w:rPr>
            <w:rFonts w:ascii="Times New Roman" w:hAnsi="Times New Roman" w:cs="Times New Roman"/>
            <w:sz w:val="24"/>
            <w:szCs w:val="24"/>
          </w:rPr>
          <w:delText xml:space="preserve">ther authors have reported on the </w:delText>
        </w:r>
        <w:r w:rsidR="00E21563" w:rsidDel="00FB2922">
          <w:rPr>
            <w:rFonts w:ascii="Times New Roman" w:hAnsi="Times New Roman" w:cs="Times New Roman"/>
            <w:sz w:val="24"/>
            <w:szCs w:val="24"/>
          </w:rPr>
          <w:delText xml:space="preserve">inability of EMS providers to accurately assess all elements of </w:delText>
        </w:r>
        <w:r w:rsidR="00EE62AE" w:rsidDel="00FB2922">
          <w:rPr>
            <w:rFonts w:ascii="Times New Roman" w:hAnsi="Times New Roman" w:cs="Times New Roman"/>
            <w:sz w:val="24"/>
            <w:szCs w:val="24"/>
          </w:rPr>
          <w:delText>MOI</w:delText>
        </w:r>
        <w:r w:rsidR="00B64284" w:rsidDel="00FB2922">
          <w:rPr>
            <w:rFonts w:ascii="Times New Roman" w:hAnsi="Times New Roman" w:cs="Times New Roman"/>
            <w:sz w:val="24"/>
            <w:szCs w:val="24"/>
          </w:rPr>
          <w:delText xml:space="preserve"> </w:delText>
        </w:r>
        <w:r w:rsidR="006537E9" w:rsidDel="00FB2922">
          <w:rPr>
            <w:rFonts w:ascii="Times New Roman" w:hAnsi="Times New Roman" w:cs="Times New Roman"/>
            <w:sz w:val="24"/>
            <w:szCs w:val="24"/>
          </w:rPr>
          <w:fldChar w:fldCharType="begin">
            <w:fldData xml:space="preserve">PEVuZE5vdGU+PENpdGU+PEF1dGhvcj5Ib2xzdDwvQXV0aG9yPjxZZWFyPjIwMTY8L1llYXI+PFJl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==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PEVuZE5vdGU+PENpdGU+PEF1dGhvcj5Ib2xzdDwvQXV0aG9yPjxZZWFyPjIwMTY8L1llYXI+PFJl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==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6537E9" w:rsidDel="00FB2922">
          <w:rPr>
            <w:rFonts w:ascii="Times New Roman" w:hAnsi="Times New Roman" w:cs="Times New Roman"/>
            <w:sz w:val="24"/>
            <w:szCs w:val="24"/>
          </w:rPr>
        </w:r>
        <w:r w:rsidR="006537E9"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(Holst et al., 2016; Lerner et al., 2011)</w:delText>
        </w:r>
        <w:r w:rsidR="006537E9" w:rsidDel="00FB2922">
          <w:rPr>
            <w:rFonts w:ascii="Times New Roman" w:hAnsi="Times New Roman" w:cs="Times New Roman"/>
            <w:sz w:val="24"/>
            <w:szCs w:val="24"/>
          </w:rPr>
          <w:fldChar w:fldCharType="end"/>
        </w:r>
        <w:r w:rsidR="00B64284" w:rsidDel="00FB2922">
          <w:rPr>
            <w:rFonts w:ascii="Times New Roman" w:hAnsi="Times New Roman" w:cs="Times New Roman"/>
            <w:sz w:val="24"/>
            <w:szCs w:val="24"/>
          </w:rPr>
          <w:delText>.</w:delText>
        </w:r>
        <w:r w:rsidR="00E21563" w:rsidDel="00FB2922">
          <w:rPr>
            <w:rFonts w:ascii="Times New Roman" w:hAnsi="Times New Roman" w:cs="Times New Roman"/>
            <w:sz w:val="24"/>
            <w:szCs w:val="24"/>
          </w:rPr>
          <w:delText xml:space="preserve"> Further, research suggests that </w:delText>
        </w:r>
        <w:r w:rsidR="00EE62AE" w:rsidDel="00FB2922">
          <w:rPr>
            <w:rFonts w:ascii="Times New Roman" w:hAnsi="Times New Roman" w:cs="Times New Roman"/>
            <w:sz w:val="24"/>
            <w:szCs w:val="24"/>
          </w:rPr>
          <w:delText>MOI</w:delText>
        </w:r>
        <w:r w:rsidR="00E21563" w:rsidDel="00FB2922">
          <w:rPr>
            <w:rFonts w:ascii="Times New Roman" w:hAnsi="Times New Roman" w:cs="Times New Roman"/>
            <w:sz w:val="24"/>
            <w:szCs w:val="24"/>
          </w:rPr>
          <w:delText xml:space="preserve"> does not accurately predict the need for trauma center care for adults</w:delText>
        </w:r>
        <w:r w:rsidR="006537E9" w:rsidDel="00FB2922">
          <w:rPr>
            <w:rFonts w:ascii="Times New Roman" w:hAnsi="Times New Roman" w:cs="Times New Roman"/>
            <w:sz w:val="24"/>
            <w:szCs w:val="24"/>
          </w:rPr>
          <w:delText xml:space="preserve"> </w:delText>
        </w:r>
        <w:r w:rsidR="008107FA" w:rsidDel="00FB2922">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PFJlY051bT40MzY8L1JlY051bT48RGlzcGxheVRleHQ+KElzZW5iZXJnIGV0IGFsLiwgMjAxMSk8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</w:fldData>
          </w:fldChar>
        </w:r>
        <w:r w:rsidR="00525534" w:rsidDel="00FB2922">
          <w:rPr>
            <w:rFonts w:ascii="Times New Roman" w:hAnsi="Times New Roman" w:cs="Times New Roman"/>
            <w:sz w:val="24"/>
            <w:szCs w:val="24"/>
          </w:rPr>
          <w:delInstrText xml:space="preserve"> ADDIN EN.CITE </w:delInstrText>
        </w:r>
        <w:r w:rsidR="00525534" w:rsidDel="00FB2922">
          <w:rPr>
            <w:rFonts w:ascii="Times New Roman" w:hAnsi="Times New Roman" w:cs="Times New Roman"/>
            <w:sz w:val="24"/>
            <w:szCs w:val="24"/>
          </w:rPr>
          <w:fldChar w:fldCharType="begin">
            <w:fldData xml:space="preserve">PEVuZE5vdGU+PENpdGU+PEF1dGhvcj5Jc2VuYmVyZzwvQXV0aG9yPjxZZWFyPjIwMTE8L1llYXI+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</w:fldData>
          </w:fldChar>
        </w:r>
        <w:r w:rsidR="00525534" w:rsidDel="00FB2922">
          <w:rPr>
            <w:rFonts w:ascii="Times New Roman" w:hAnsi="Times New Roman" w:cs="Times New Roman"/>
            <w:sz w:val="24"/>
            <w:szCs w:val="24"/>
          </w:rPr>
          <w:delInstrText xml:space="preserve"> ADDIN EN.CITE.DATA </w:delInstrText>
        </w:r>
        <w:r w:rsidR="00525534" w:rsidDel="00FB2922">
          <w:rPr>
            <w:rFonts w:ascii="Times New Roman" w:hAnsi="Times New Roman" w:cs="Times New Roman"/>
            <w:sz w:val="24"/>
            <w:szCs w:val="24"/>
          </w:rPr>
        </w:r>
        <w:r w:rsidR="00525534" w:rsidDel="00FB2922">
          <w:rPr>
            <w:rFonts w:ascii="Times New Roman" w:hAnsi="Times New Roman" w:cs="Times New Roman"/>
            <w:sz w:val="24"/>
            <w:szCs w:val="24"/>
          </w:rPr>
          <w:fldChar w:fldCharType="end"/>
        </w:r>
        <w:r w:rsidR="008107FA" w:rsidDel="00FB2922">
          <w:rPr>
            <w:rFonts w:ascii="Times New Roman" w:hAnsi="Times New Roman" w:cs="Times New Roman"/>
            <w:sz w:val="24"/>
            <w:szCs w:val="24"/>
          </w:rPr>
        </w:r>
        <w:r w:rsidR="008107FA" w:rsidDel="00FB2922">
          <w:rPr>
            <w:rFonts w:ascii="Times New Roman" w:hAnsi="Times New Roman" w:cs="Times New Roman"/>
            <w:sz w:val="24"/>
            <w:szCs w:val="24"/>
          </w:rPr>
          <w:fldChar w:fldCharType="separate"/>
        </w:r>
        <w:r w:rsidR="00525534" w:rsidDel="00FB2922">
          <w:rPr>
            <w:rFonts w:ascii="Times New Roman" w:hAnsi="Times New Roman" w:cs="Times New Roman"/>
            <w:noProof/>
            <w:sz w:val="24"/>
            <w:szCs w:val="24"/>
          </w:rPr>
          <w:delText>(Isenberg et al., 2011)</w:delText>
        </w:r>
        <w:r w:rsidR="008107FA" w:rsidDel="00FB2922">
          <w:rPr>
            <w:rFonts w:ascii="Times New Roman" w:hAnsi="Times New Roman" w:cs="Times New Roman"/>
            <w:sz w:val="24"/>
            <w:szCs w:val="24"/>
          </w:rPr>
          <w:fldChar w:fldCharType="end"/>
        </w:r>
        <w:r w:rsidR="00E21563" w:rsidDel="00FB2922">
          <w:rPr>
            <w:rFonts w:ascii="Times New Roman" w:hAnsi="Times New Roman" w:cs="Times New Roman"/>
            <w:sz w:val="24"/>
            <w:szCs w:val="24"/>
          </w:rPr>
          <w:delText xml:space="preserve"> or children</w:delText>
        </w:r>
        <w:r w:rsidR="00B64284" w:rsidDel="00FB2922">
          <w:rPr>
            <w:rFonts w:ascii="Times New Roman" w:hAnsi="Times New Roman" w:cs="Times New Roman"/>
            <w:sz w:val="24"/>
            <w:szCs w:val="24"/>
          </w:rPr>
          <w:delText xml:space="preserve"> </w:delText>
        </w:r>
        <w:r w:rsidR="008107FA" w:rsidDel="00FB2922">
          <w:rPr>
            <w:rFonts w:ascii="Times New Roman" w:hAnsi="Times New Roman" w:cs="Times New Roman"/>
            <w:sz w:val="24"/>
            <w:szCs w:val="24"/>
          </w:rPr>
          <w:fldChar w:fldCharType="begin"/>
        </w:r>
        <w:r w:rsidR="00931A9D" w:rsidDel="00FB2922">
          <w:rPr>
            <w:rFonts w:ascii="Times New Roman" w:hAnsi="Times New Roman" w:cs="Times New Roman"/>
            <w:sz w:val="24"/>
            <w:szCs w:val="24"/>
          </w:rPr>
          <w:delInstrText xml:space="preserve"> ADDIN EN.CITE &lt;EndNote&gt;&lt;Cite&gt;&lt;Author&gt;Lerner&lt;/Author&gt;&lt;Year&gt;2021&lt;/Year&gt;&lt;RecNum&gt;28&lt;/RecNum&gt;&lt;DisplayText&gt;(Lerner et al., 2021)&lt;/DisplayText&gt;&lt;record&gt;&lt;rec-number&gt;28&lt;/rec-number&gt;&lt;foreign-keys&gt;&lt;key app="EN" db-id="vva290s5xpxtzlewxs9v2tsisravxtdsxses" timestamp="1638221411"&gt;28&lt;/key&gt;&lt;/foreign-keys&gt;&lt;ref-type name="Journal Article"&gt;17&lt;/ref-type&gt;&lt;contributors&gt;&lt;authors&gt;&lt;author&gt;Lerner, E. B.&lt;/author&gt;&lt;author&gt;Badawy, M.&lt;/author&gt;&lt;author&gt;Cushman, J. T.&lt;/author&gt;&lt;author&gt;Drendel, A. L.&lt;/author&gt;&lt;author&gt;Fumo, N.&lt;/author&gt;&lt;author&gt;Jones, C. M. C.&lt;/author&gt;&lt;author&gt;Shah, M. N.&lt;/author&gt;&lt;author&gt;Gourlay, D. M.&lt;/author&gt;&lt;/authors&gt;&lt;/contributors&gt;&lt;titles&gt;&lt;title&gt;Does Mechanism of Injury Predict Trauma Center Need for Children?&lt;/title&gt;&lt;secondary-title&gt;Prehosp Emerg Care&lt;/secondary-title&gt;&lt;/titles&gt;&lt;periodical&gt;&lt;full-title&gt;Prehosp Emerg Care&lt;/full-title&gt;&lt;/periodical&gt;&lt;pages&gt;95-102&lt;/pages&gt;&lt;volume&gt;25&lt;/volume&gt;&lt;number&gt;1&lt;/number&gt;&lt;edition&gt;2020/03/03&lt;/edition&gt;&lt;keywords&gt;&lt;keyword&gt;Accidental Falls&lt;/keyword&gt;&lt;keyword&gt;Accidents, Traffic&lt;/keyword&gt;&lt;keyword&gt;Child&lt;/keyword&gt;&lt;keyword&gt;*Emergency Medical Services&lt;/keyword&gt;&lt;keyword&gt;Humans&lt;/keyword&gt;&lt;keyword&gt;Injury Severity Score&lt;/keyword&gt;&lt;keyword&gt;Trauma Centers&lt;/keyword&gt;&lt;keyword&gt;Triage&lt;/keyword&gt;&lt;keyword&gt;*Wounds and Injuries/epidemiology&lt;/keyword&gt;&lt;keyword&gt;*destination decision making&lt;/keyword&gt;&lt;keyword&gt;*pediatric&lt;/keyword&gt;&lt;keyword&gt;*trauma&lt;/keyword&gt;&lt;keyword&gt;*triage&lt;/keyword&gt;&lt;/keywords&gt;&lt;dates&gt;&lt;year&gt;2021&lt;/year&gt;&lt;pub-dates&gt;&lt;date&gt;Jan-Feb&lt;/date&gt;&lt;/pub-dates&gt;&lt;/dates&gt;&lt;isbn&gt;1545-0066 (Electronic)&amp;#xD;1090-3127 (Linking)&lt;/isbn&gt;&lt;accession-num&gt;32119577&lt;/accession-num&gt;&lt;urls&gt;&lt;related-urls&gt;&lt;url&gt;https://www.ncbi.nlm.nih.gov/pubmed/32119577&lt;/url&gt;&lt;/related-urls&gt;&lt;/urls&gt;&lt;custom2&gt;PMC7641009&lt;/custom2&gt;&lt;electronic-resource-num&gt;10.1080/10903127.2020.1737281&lt;/electronic-resource-num&gt;&lt;/record&gt;&lt;/Cite&gt;&lt;/EndNote&gt;</w:delInstrText>
        </w:r>
        <w:r w:rsidR="008107FA"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(Lerner et al., 2021)</w:delText>
        </w:r>
        <w:r w:rsidR="008107FA" w:rsidDel="00FB2922">
          <w:rPr>
            <w:rFonts w:ascii="Times New Roman" w:hAnsi="Times New Roman" w:cs="Times New Roman"/>
            <w:sz w:val="24"/>
            <w:szCs w:val="24"/>
          </w:rPr>
          <w:fldChar w:fldCharType="end"/>
        </w:r>
        <w:r w:rsidR="00B64284" w:rsidDel="00FB2922">
          <w:rPr>
            <w:rFonts w:ascii="Times New Roman" w:hAnsi="Times New Roman" w:cs="Times New Roman"/>
            <w:sz w:val="24"/>
            <w:szCs w:val="24"/>
          </w:rPr>
          <w:delText>,</w:delText>
        </w:r>
        <w:r w:rsidR="00EA1BD5" w:rsidDel="00FB2922">
          <w:rPr>
            <w:rFonts w:ascii="Times New Roman" w:hAnsi="Times New Roman" w:cs="Times New Roman"/>
            <w:sz w:val="24"/>
            <w:szCs w:val="24"/>
          </w:rPr>
          <w:delText xml:space="preserve"> although</w:delText>
        </w:r>
        <w:r w:rsidR="00C00CA1" w:rsidDel="00FB2922">
          <w:rPr>
            <w:rFonts w:ascii="Times New Roman" w:hAnsi="Times New Roman" w:cs="Times New Roman"/>
            <w:sz w:val="24"/>
            <w:szCs w:val="24"/>
          </w:rPr>
          <w:delText xml:space="preserve"> death of another occupant, fall distance, and extrication time appear more predictive than other MOI elements</w:delText>
        </w:r>
        <w:r w:rsidR="00B64284" w:rsidDel="00FB2922">
          <w:rPr>
            <w:rFonts w:ascii="Times New Roman" w:hAnsi="Times New Roman" w:cs="Times New Roman"/>
            <w:sz w:val="24"/>
            <w:szCs w:val="24"/>
          </w:rPr>
          <w:delText xml:space="preserve"> </w:delText>
        </w:r>
        <w:r w:rsidR="008107FA" w:rsidDel="00FB2922">
          <w:rPr>
            <w:rFonts w:ascii="Times New Roman" w:hAnsi="Times New Roman" w:cs="Times New Roman"/>
            <w:sz w:val="24"/>
            <w:szCs w:val="24"/>
          </w:rPr>
          <w:fldChar w:fldCharType="begin">
            <w:fldData xml:space="preserve">PEVuZE5vdGU+PENpdGU+PEF1dGhvcj5MZXJuZXI8L0F1dGhvcj48WWVhcj4yMDExPC9ZZWFyPjxS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==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PEVuZE5vdGU+PENpdGU+PEF1dGhvcj5MZXJuZXI8L0F1dGhvcj48WWVhcj4yMDExPC9ZZWFyPjxS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==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8107FA" w:rsidDel="00FB2922">
          <w:rPr>
            <w:rFonts w:ascii="Times New Roman" w:hAnsi="Times New Roman" w:cs="Times New Roman"/>
            <w:sz w:val="24"/>
            <w:szCs w:val="24"/>
          </w:rPr>
        </w:r>
        <w:r w:rsidR="008107FA"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(Lerner et al., 2011)</w:delText>
        </w:r>
        <w:r w:rsidR="008107FA" w:rsidDel="00FB2922">
          <w:rPr>
            <w:rFonts w:ascii="Times New Roman" w:hAnsi="Times New Roman" w:cs="Times New Roman"/>
            <w:sz w:val="24"/>
            <w:szCs w:val="24"/>
          </w:rPr>
          <w:fldChar w:fldCharType="end"/>
        </w:r>
        <w:r w:rsidR="00B64284" w:rsidDel="00FB2922">
          <w:rPr>
            <w:rFonts w:ascii="Times New Roman" w:hAnsi="Times New Roman" w:cs="Times New Roman"/>
            <w:sz w:val="24"/>
            <w:szCs w:val="24"/>
          </w:rPr>
          <w:delText>.</w:delText>
        </w:r>
      </w:del>
    </w:p>
    <w:p w14:paraId="4D206B56" w14:textId="7FC664CD" w:rsidR="00E21563" w:rsidRPr="00125CBB" w:rsidDel="00FB2922" w:rsidRDefault="00E21563" w:rsidP="00306C25">
      <w:pPr>
        <w:spacing w:line="480" w:lineRule="auto"/>
        <w:ind w:firstLine="720"/>
        <w:rPr>
          <w:del w:id="636" w:author="Umesh Singh1" w:date="2022-10-29T08:57:00Z"/>
          <w:rFonts w:ascii="Times New Roman" w:hAnsi="Times New Roman" w:cs="Times New Roman"/>
          <w:sz w:val="24"/>
          <w:szCs w:val="24"/>
        </w:rPr>
      </w:pPr>
      <w:del w:id="637" w:author="Umesh Singh1" w:date="2022-10-29T08:57:00Z">
        <w:r w:rsidDel="00FB2922">
          <w:rPr>
            <w:rFonts w:ascii="Times New Roman" w:hAnsi="Times New Roman" w:cs="Times New Roman"/>
            <w:sz w:val="24"/>
            <w:szCs w:val="24"/>
          </w:rPr>
          <w:delText xml:space="preserve">As a </w:delText>
        </w:r>
        <w:r w:rsidR="00AD710B" w:rsidDel="00FB2922">
          <w:rPr>
            <w:rFonts w:ascii="Times New Roman" w:hAnsi="Times New Roman" w:cs="Times New Roman"/>
            <w:sz w:val="24"/>
            <w:szCs w:val="24"/>
          </w:rPr>
          <w:delText>result,</w:delText>
        </w:r>
        <w:r w:rsidDel="00FB2922">
          <w:rPr>
            <w:rFonts w:ascii="Times New Roman" w:hAnsi="Times New Roman" w:cs="Times New Roman"/>
            <w:sz w:val="24"/>
            <w:szCs w:val="24"/>
          </w:rPr>
          <w:delText xml:space="preserve"> </w:delText>
        </w:r>
        <w:r w:rsidRPr="00125CBB" w:rsidDel="00FB2922">
          <w:rPr>
            <w:rFonts w:ascii="Times New Roman" w:hAnsi="Times New Roman" w:cs="Times New Roman"/>
            <w:sz w:val="24"/>
            <w:szCs w:val="24"/>
          </w:rPr>
          <w:delText xml:space="preserve">some systems have removed trauma center activation for patients whose only positive </w:delText>
        </w:r>
        <w:r w:rsidR="001233E6" w:rsidDel="00FB2922">
          <w:rPr>
            <w:rFonts w:ascii="Times New Roman" w:hAnsi="Times New Roman" w:cs="Times New Roman"/>
            <w:sz w:val="24"/>
            <w:szCs w:val="24"/>
          </w:rPr>
          <w:delText>in Step 3:</w:delText>
        </w:r>
        <w:r w:rsidRPr="00125CBB" w:rsidDel="00FB2922">
          <w:rPr>
            <w:rFonts w:ascii="Times New Roman" w:hAnsi="Times New Roman" w:cs="Times New Roman"/>
            <w:sz w:val="24"/>
            <w:szCs w:val="24"/>
          </w:rPr>
          <w:delText xml:space="preserve"> </w:delText>
        </w:r>
        <w:r w:rsidR="00EE62AE" w:rsidDel="00FB2922">
          <w:rPr>
            <w:rFonts w:ascii="Times New Roman" w:hAnsi="Times New Roman" w:cs="Times New Roman"/>
            <w:sz w:val="24"/>
            <w:szCs w:val="24"/>
          </w:rPr>
          <w:delText>MOI</w:delText>
        </w:r>
        <w:r w:rsidR="00B64284" w:rsidDel="00FB2922">
          <w:rPr>
            <w:rFonts w:ascii="Times New Roman" w:hAnsi="Times New Roman" w:cs="Times New Roman"/>
            <w:sz w:val="24"/>
            <w:szCs w:val="24"/>
          </w:rPr>
          <w:delText xml:space="preserve"> </w:delText>
        </w:r>
        <w:r w:rsidR="008107FA" w:rsidDel="00FB2922">
          <w:rPr>
            <w:rFonts w:ascii="Times New Roman" w:hAnsi="Times New Roman" w:cs="Times New Roman"/>
            <w:sz w:val="24"/>
            <w:szCs w:val="24"/>
          </w:rPr>
          <w:fldChar w:fldCharType="begin"/>
        </w:r>
        <w:r w:rsidR="00931A9D" w:rsidDel="00FB2922">
          <w:rPr>
            <w:rFonts w:ascii="Times New Roman" w:hAnsi="Times New Roman" w:cs="Times New Roman"/>
            <w:sz w:val="24"/>
            <w:szCs w:val="24"/>
          </w:rPr>
          <w:delInstrText xml:space="preserve"> ADDIN EN.CITE &lt;EndNote&gt;&lt;Cite&gt;&lt;Author&gt;Stuke&lt;/Author&gt;&lt;Year&gt;2013&lt;/Year&gt;&lt;RecNum&gt;445&lt;/RecNum&gt;&lt;DisplayText&gt;(Stuke et al., 2013)&lt;/DisplayText&gt;&lt;record&gt;&lt;rec-number&gt;445&lt;/rec-number&gt;&lt;foreign-keys&gt;&lt;key app="EN" db-id="vva290s5xpxtzlewxs9v2tsisravxtdsxses" timestamp="1643650190"&gt;445&lt;/key&gt;&lt;/foreign-keys&gt;&lt;ref-type name="Journal Article"&gt;17&lt;/ref-type&gt;&lt;contributors&gt;&lt;authors&gt;&lt;author&gt;Stuke, L. E.&lt;/author&gt;&lt;author&gt;Duchesne, J. C.&lt;/author&gt;&lt;author&gt;Hunt, J. P.&lt;/author&gt;&lt;author&gt;Marr, A. B.&lt;/author&gt;&lt;author&gt;Meade, P. C.&lt;/author&gt;&lt;author&gt;McSwain, N. E.&lt;/author&gt;&lt;/authors&gt;&lt;/contributors&gt;&lt;auth-address&gt;Department of Surgery, Louisiana State University School of Medicine, New Orleans, Louisiana, USA.&lt;/auth-address&gt;&lt;titles&gt;&lt;title&gt;Mechanism of injury is not a predictor of trauma center admission&lt;/title&gt;&lt;secondary-title&gt;Am Surg&lt;/secondary-title&gt;&lt;/titles&gt;&lt;periodical&gt;&lt;full-title&gt;Am Surg&lt;/full-title&gt;&lt;/periodical&gt;&lt;pages&gt;1149-53&lt;/pages&gt;&lt;volume&gt;79&lt;/volume&gt;&lt;number&gt;11&lt;/number&gt;&lt;edition&gt;2013/10/30&lt;/edition&gt;&lt;keywords&gt;&lt;keyword&gt;Adult&lt;/keyword&gt;&lt;keyword&gt;Clinical Protocols&lt;/keyword&gt;&lt;keyword&gt;Decision Trees&lt;/keyword&gt;&lt;keyword&gt;Female&lt;/keyword&gt;&lt;keyword&gt;Glasgow Coma Scale&lt;/keyword&gt;&lt;keyword&gt;*Hospitalization&lt;/keyword&gt;&lt;keyword&gt;Humans&lt;/keyword&gt;&lt;keyword&gt;Injury Severity Score&lt;/keyword&gt;&lt;keyword&gt;Male&lt;/keyword&gt;&lt;keyword&gt;Retrospective Studies&lt;/keyword&gt;&lt;keyword&gt;*Trauma Centers&lt;/keyword&gt;&lt;keyword&gt;Triage/*organization &amp;amp; administration&lt;/keyword&gt;&lt;keyword&gt;Wounds and Injuries/*etiology/mortality/therapy&lt;/keyword&gt;&lt;/keywords&gt;&lt;dates&gt;&lt;year&gt;2013&lt;/year&gt;&lt;pub-dates&gt;&lt;date&gt;Nov&lt;/date&gt;&lt;/pub-dates&gt;&lt;/dates&gt;&lt;isbn&gt;0003-1348&lt;/isbn&gt;&lt;accession-num&gt;24165248&lt;/accession-num&gt;&lt;urls&gt;&lt;/urls&gt;&lt;remote-database-provider&gt;NLM&lt;/remote-database-provider&gt;&lt;language&gt;eng&lt;/language&gt;&lt;/record&gt;&lt;/Cite&gt;&lt;/EndNote&gt;</w:delInstrText>
        </w:r>
        <w:r w:rsidR="008107FA"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(Stuke et al., 2013)</w:delText>
        </w:r>
        <w:r w:rsidR="008107FA" w:rsidDel="00FB2922">
          <w:rPr>
            <w:rFonts w:ascii="Times New Roman" w:hAnsi="Times New Roman" w:cs="Times New Roman"/>
            <w:sz w:val="24"/>
            <w:szCs w:val="24"/>
          </w:rPr>
          <w:fldChar w:fldCharType="end"/>
        </w:r>
        <w:r w:rsidR="00B64284" w:rsidDel="00FB2922">
          <w:rPr>
            <w:rFonts w:ascii="Times New Roman" w:hAnsi="Times New Roman" w:cs="Times New Roman"/>
            <w:sz w:val="24"/>
            <w:szCs w:val="24"/>
          </w:rPr>
          <w:delText>,</w:delText>
        </w:r>
        <w:r w:rsidRPr="231E98E8" w:rsidDel="00FB2922">
          <w:rPr>
            <w:rFonts w:ascii="Times New Roman" w:hAnsi="Times New Roman" w:cs="Times New Roman"/>
            <w:sz w:val="24"/>
            <w:szCs w:val="24"/>
          </w:rPr>
          <w:delText xml:space="preserve"> </w:delText>
        </w:r>
        <w:r w:rsidRPr="008107FA" w:rsidDel="00FB2922">
          <w:rPr>
            <w:rFonts w:ascii="Times New Roman" w:hAnsi="Times New Roman" w:cs="Times New Roman"/>
            <w:sz w:val="24"/>
            <w:szCs w:val="24"/>
          </w:rPr>
          <w:delText>and proposed revisions in the trauma triage guidelines have added the need for prolonged extrication to auto crash criteria</w:delText>
        </w:r>
        <w:r w:rsidR="00B64284" w:rsidDel="00FB2922">
          <w:rPr>
            <w:rFonts w:ascii="Times New Roman" w:hAnsi="Times New Roman" w:cs="Times New Roman"/>
            <w:sz w:val="24"/>
            <w:szCs w:val="24"/>
          </w:rPr>
          <w:delText xml:space="preserve"> </w:delText>
        </w:r>
        <w:r w:rsidR="008107FA" w:rsidDel="00FB2922">
          <w:rPr>
            <w:rFonts w:ascii="Times New Roman" w:hAnsi="Times New Roman" w:cs="Times New Roman"/>
            <w:sz w:val="24"/>
            <w:szCs w:val="24"/>
          </w:rPr>
          <w:fldChar w:fldCharType="begin"/>
        </w:r>
        <w:r w:rsidR="00931A9D" w:rsidDel="00FB2922">
          <w:rPr>
            <w:rFonts w:ascii="Times New Roman" w:hAnsi="Times New Roman" w:cs="Times New Roman"/>
            <w:sz w:val="24"/>
            <w:szCs w:val="24"/>
          </w:rPr>
          <w:delInstrText xml:space="preserve"> ADDIN EN.CITE &lt;EndNote&gt;&lt;Cite&gt;&lt;Author&gt;Newgard CD&lt;/Author&gt;&lt;Year&gt;2022&lt;/Year&gt;&lt;RecNum&gt;455&lt;/RecNum&gt;&lt;DisplayText&gt;(Newgard CD, 2022)&lt;/DisplayText&gt;&lt;record&gt;&lt;rec-number&gt;455&lt;/rec-number&gt;&lt;foreign-keys&gt;&lt;key app="EN" db-id="vva290s5xpxtzlewxs9v2tsisravxtdsxses" timestamp="1648671884"&gt;455&lt;/key&gt;&lt;/foreign-keys&gt;&lt;ref-type name="Journal Article"&gt;17&lt;/ref-type&gt;&lt;contributors&gt;&lt;authors&gt;&lt;author&gt;Newgard CD, Fischer PE, Gestring M, Michaels HN, Jurkovich Gj, Lerner EB, Fallat MA, Delbridge TR, Brown JB, Bulger EM, and the 2021 National Expert Panel on Field Triage&lt;/author&gt;&lt;/authors&gt;&lt;/contributors&gt;&lt;titles&gt;&lt;title&gt;National Guideline for the Field Triage of Injured Patients: Recommendations of the National Expert Panel on Field triage , 2021&lt;/title&gt;&lt;secondary-title&gt;J Trauma Acute Care Surg&lt;/secondary-title&gt;&lt;/titles&gt;&lt;periodical&gt;&lt;full-title&gt;J Trauma Acute Care Surg&lt;/full-title&gt;&lt;/periodical&gt;&lt;volume&gt;In press March 2022&lt;/volume&gt;&lt;dates&gt;&lt;year&gt;2022&lt;/year&gt;&lt;/dates&gt;&lt;urls&gt;&lt;/urls&gt;&lt;/record&gt;&lt;/Cite&gt;&lt;/EndNote&gt;</w:delInstrText>
        </w:r>
        <w:r w:rsidR="008107FA"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(Newgard CD, 2022)</w:delText>
        </w:r>
        <w:r w:rsidR="008107FA" w:rsidDel="00FB2922">
          <w:rPr>
            <w:rFonts w:ascii="Times New Roman" w:hAnsi="Times New Roman" w:cs="Times New Roman"/>
            <w:sz w:val="24"/>
            <w:szCs w:val="24"/>
          </w:rPr>
          <w:fldChar w:fldCharType="end"/>
        </w:r>
        <w:r w:rsidR="00B64284" w:rsidDel="00FB2922">
          <w:rPr>
            <w:rFonts w:ascii="Times New Roman" w:hAnsi="Times New Roman" w:cs="Times New Roman"/>
            <w:sz w:val="24"/>
            <w:szCs w:val="24"/>
          </w:rPr>
          <w:delText>.</w:delText>
        </w:r>
        <w:r w:rsidRPr="231E98E8" w:rsidDel="00FB2922">
          <w:rPr>
            <w:rFonts w:ascii="Times New Roman" w:hAnsi="Times New Roman" w:cs="Times New Roman"/>
            <w:sz w:val="24"/>
            <w:szCs w:val="24"/>
          </w:rPr>
          <w:delText xml:space="preserve"> The fact that 99.9% of </w:delText>
        </w:r>
        <w:r w:rsidR="00AD710B" w:rsidRPr="231E98E8" w:rsidDel="00FB2922">
          <w:rPr>
            <w:rFonts w:ascii="Times New Roman" w:hAnsi="Times New Roman" w:cs="Times New Roman"/>
            <w:sz w:val="24"/>
            <w:szCs w:val="24"/>
          </w:rPr>
          <w:delText>MOI</w:delText>
        </w:r>
        <w:r w:rsidRPr="231E98E8" w:rsidDel="00FB2922">
          <w:rPr>
            <w:rFonts w:ascii="Times New Roman" w:hAnsi="Times New Roman" w:cs="Times New Roman"/>
            <w:sz w:val="24"/>
            <w:szCs w:val="24"/>
          </w:rPr>
          <w:delText xml:space="preserve"> only patients </w:delText>
        </w:r>
        <w:r w:rsidR="00AD710B" w:rsidRPr="231E98E8" w:rsidDel="00FB2922">
          <w:rPr>
            <w:rFonts w:ascii="Times New Roman" w:hAnsi="Times New Roman" w:cs="Times New Roman"/>
            <w:sz w:val="24"/>
            <w:szCs w:val="24"/>
          </w:rPr>
          <w:delText xml:space="preserve">in this study </w:delText>
        </w:r>
        <w:r w:rsidRPr="231E98E8" w:rsidDel="00FB2922">
          <w:rPr>
            <w:rFonts w:ascii="Times New Roman" w:hAnsi="Times New Roman" w:cs="Times New Roman"/>
            <w:sz w:val="24"/>
            <w:szCs w:val="24"/>
          </w:rPr>
          <w:delText xml:space="preserve">survived (only one patient death) </w:delText>
        </w:r>
        <w:r w:rsidRPr="008107FA" w:rsidDel="00FB2922">
          <w:rPr>
            <w:rFonts w:ascii="Times New Roman" w:hAnsi="Times New Roman" w:cs="Times New Roman"/>
            <w:sz w:val="24"/>
            <w:szCs w:val="24"/>
          </w:rPr>
          <w:delText>supports proposed changes to the trauma triage criteria that recommend transport to a locally available (not necessarily highest level) trauma center for patients whose only risk is MOI</w:delText>
        </w:r>
        <w:r w:rsidR="002557FE" w:rsidDel="00FB2922">
          <w:rPr>
            <w:rFonts w:ascii="Times New Roman" w:hAnsi="Times New Roman" w:cs="Times New Roman"/>
            <w:sz w:val="24"/>
            <w:szCs w:val="24"/>
          </w:rPr>
          <w:delText xml:space="preserve"> </w:delText>
        </w:r>
        <w:r w:rsidR="008107FA" w:rsidDel="00FB2922">
          <w:rPr>
            <w:rFonts w:ascii="Times New Roman" w:hAnsi="Times New Roman" w:cs="Times New Roman"/>
            <w:sz w:val="24"/>
            <w:szCs w:val="24"/>
          </w:rPr>
          <w:fldChar w:fldCharType="begin"/>
        </w:r>
        <w:r w:rsidR="00FE2DFF" w:rsidDel="00FB2922">
          <w:rPr>
            <w:rFonts w:ascii="Times New Roman" w:hAnsi="Times New Roman" w:cs="Times New Roman"/>
            <w:sz w:val="24"/>
            <w:szCs w:val="24"/>
          </w:rPr>
          <w:delInstrText xml:space="preserve"> ADDIN EN.CITE &lt;EndNote&gt;&lt;Cite&gt;&lt;Author&gt;Newgard CD&lt;/Author&gt;&lt;Year&gt;2022&lt;/Year&gt;&lt;RecNum&gt;455&lt;/RecNum&gt;&lt;DisplayText&gt;(Newgard CD, 2022)&lt;/DisplayText&gt;&lt;record&gt;&lt;rec-number&gt;455&lt;/rec-number&gt;&lt;foreign-keys&gt;&lt;key app="EN" db-id="vva290s5xpxtzlewxs9v2tsisravxtdsxses" timestamp="1648671884"&gt;455&lt;/key&gt;&lt;/foreign-keys&gt;&lt;ref-type name="Journal Article"&gt;17&lt;/ref-type&gt;&lt;contributors&gt;&lt;authors&gt;&lt;author&gt;Newgard CD, Fischer PE, Gestring M, Michaels HN, Jurkovich Gj, Lerner EB, Fallat MA, Delbridge TR, Brown JB, Bulger EM, and the 2021 National Expert Panel on Field Triage&lt;/author&gt;&lt;/authors&gt;&lt;/contributors&gt;&lt;titles&gt;&lt;title&gt;National Guideline for the Field Triage of Injured Patients: Recommendations of the National Expert Panel on Field triage , 2021&lt;/title&gt;&lt;secondary-title&gt;J Trauma Acute Care Surg&lt;/secondary-title&gt;&lt;/titles&gt;&lt;periodical&gt;&lt;full-title&gt;J Trauma Acute Care Surg&lt;/full-title&gt;&lt;/periodical&gt;&lt;volume&gt;In press March 2022&lt;/volume&gt;&lt;dates&gt;&lt;year&gt;2022&lt;/year&gt;&lt;/dates&gt;&lt;urls&gt;&lt;/urls&gt;&lt;/record&gt;&lt;/Cite&gt;&lt;/EndNote&gt;</w:delInstrText>
        </w:r>
        <w:r w:rsidR="008107FA" w:rsidDel="00FB2922">
          <w:rPr>
            <w:rFonts w:ascii="Times New Roman" w:hAnsi="Times New Roman" w:cs="Times New Roman"/>
            <w:sz w:val="24"/>
            <w:szCs w:val="24"/>
          </w:rPr>
          <w:fldChar w:fldCharType="separate"/>
        </w:r>
        <w:r w:rsidR="00FE2DFF" w:rsidDel="00FB2922">
          <w:rPr>
            <w:rFonts w:ascii="Times New Roman" w:hAnsi="Times New Roman" w:cs="Times New Roman"/>
            <w:noProof/>
            <w:sz w:val="24"/>
            <w:szCs w:val="24"/>
          </w:rPr>
          <w:delText>(Newgard CD, 2022)</w:delText>
        </w:r>
        <w:r w:rsidR="008107FA" w:rsidDel="00FB2922">
          <w:rPr>
            <w:rFonts w:ascii="Times New Roman" w:hAnsi="Times New Roman" w:cs="Times New Roman"/>
            <w:sz w:val="24"/>
            <w:szCs w:val="24"/>
          </w:rPr>
          <w:fldChar w:fldCharType="end"/>
        </w:r>
        <w:r w:rsidR="002557FE" w:rsidDel="00FB2922">
          <w:rPr>
            <w:rFonts w:ascii="Times New Roman" w:hAnsi="Times New Roman" w:cs="Times New Roman"/>
            <w:sz w:val="24"/>
            <w:szCs w:val="24"/>
          </w:rPr>
          <w:delText>.</w:delText>
        </w:r>
        <w:r w:rsidRPr="231E98E8" w:rsidDel="00FB2922">
          <w:rPr>
            <w:rFonts w:ascii="Times New Roman" w:hAnsi="Times New Roman" w:cs="Times New Roman"/>
            <w:sz w:val="24"/>
            <w:szCs w:val="24"/>
          </w:rPr>
          <w:delText xml:space="preserve"> This may have significant impact </w:delText>
        </w:r>
        <w:r w:rsidR="00FA2C83" w:rsidDel="00FB2922">
          <w:rPr>
            <w:rFonts w:ascii="Times New Roman" w:hAnsi="Times New Roman" w:cs="Times New Roman"/>
            <w:sz w:val="24"/>
            <w:szCs w:val="24"/>
          </w:rPr>
          <w:delText>on</w:delText>
        </w:r>
        <w:r w:rsidR="00FA2C83" w:rsidRPr="231E98E8" w:rsidDel="00FB2922">
          <w:rPr>
            <w:rFonts w:ascii="Times New Roman" w:hAnsi="Times New Roman" w:cs="Times New Roman"/>
            <w:sz w:val="24"/>
            <w:szCs w:val="24"/>
          </w:rPr>
          <w:delText xml:space="preserve"> </w:delText>
        </w:r>
        <w:r w:rsidRPr="231E98E8" w:rsidDel="00FB2922">
          <w:rPr>
            <w:rFonts w:ascii="Times New Roman" w:hAnsi="Times New Roman" w:cs="Times New Roman"/>
            <w:sz w:val="24"/>
            <w:szCs w:val="24"/>
          </w:rPr>
          <w:delText>patients and EMS providers in rural areas.</w:delText>
        </w:r>
      </w:del>
    </w:p>
    <w:p w14:paraId="6994E84D" w14:textId="4F2B1643" w:rsidR="00F967C3" w:rsidDel="00FB2922" w:rsidRDefault="00125CBB" w:rsidP="00306C25">
      <w:pPr>
        <w:spacing w:line="480" w:lineRule="auto"/>
        <w:ind w:firstLine="720"/>
        <w:rPr>
          <w:del w:id="638" w:author="Umesh Singh1" w:date="2022-10-29T08:57:00Z"/>
          <w:rFonts w:ascii="Times New Roman" w:hAnsi="Times New Roman" w:cs="Times New Roman"/>
          <w:sz w:val="24"/>
          <w:szCs w:val="24"/>
        </w:rPr>
      </w:pPr>
      <w:del w:id="639" w:author="Umesh Singh1" w:date="2022-10-29T08:57:00Z">
        <w:r w:rsidRPr="00125CBB" w:rsidDel="00FB2922">
          <w:rPr>
            <w:rFonts w:ascii="Times New Roman" w:hAnsi="Times New Roman" w:cs="Times New Roman"/>
            <w:sz w:val="24"/>
            <w:szCs w:val="24"/>
          </w:rPr>
          <w:delText xml:space="preserve">Special </w:delText>
        </w:r>
        <w:r w:rsidR="006C5653" w:rsidDel="00FB2922">
          <w:rPr>
            <w:rFonts w:ascii="Times New Roman" w:hAnsi="Times New Roman" w:cs="Times New Roman"/>
            <w:sz w:val="24"/>
            <w:szCs w:val="24"/>
          </w:rPr>
          <w:delText>C</w:delText>
        </w:r>
        <w:r w:rsidRPr="00125CBB" w:rsidDel="00FB2922">
          <w:rPr>
            <w:rFonts w:ascii="Times New Roman" w:hAnsi="Times New Roman" w:cs="Times New Roman"/>
            <w:sz w:val="24"/>
            <w:szCs w:val="24"/>
          </w:rPr>
          <w:delText xml:space="preserve">onsiderations </w:delText>
        </w:r>
        <w:r w:rsidR="00651457" w:rsidDel="00FB2922">
          <w:rPr>
            <w:rFonts w:ascii="Times New Roman" w:hAnsi="Times New Roman" w:cs="Times New Roman"/>
            <w:sz w:val="24"/>
            <w:szCs w:val="24"/>
          </w:rPr>
          <w:delText xml:space="preserve">(Step 4) </w:delText>
        </w:r>
        <w:r w:rsidRPr="00125CBB" w:rsidDel="00FB2922">
          <w:rPr>
            <w:rFonts w:ascii="Times New Roman" w:hAnsi="Times New Roman" w:cs="Times New Roman"/>
            <w:sz w:val="24"/>
            <w:szCs w:val="24"/>
          </w:rPr>
          <w:delText>also demonstrated relationships with hospital admission and mortality comparable to other studies</w:delText>
        </w:r>
        <w:r w:rsidR="009F0504" w:rsidDel="00FB2922">
          <w:rPr>
            <w:rFonts w:ascii="Times New Roman" w:hAnsi="Times New Roman" w:cs="Times New Roman"/>
            <w:sz w:val="24"/>
            <w:szCs w:val="24"/>
          </w:rPr>
          <w:delText xml:space="preserve">. </w:delText>
        </w:r>
        <w:r w:rsidRPr="00125CBB" w:rsidDel="00FB2922">
          <w:rPr>
            <w:rFonts w:ascii="Times New Roman" w:hAnsi="Times New Roman" w:cs="Times New Roman"/>
            <w:sz w:val="24"/>
            <w:szCs w:val="24"/>
          </w:rPr>
          <w:delText xml:space="preserve">As </w:delText>
        </w:r>
        <w:r w:rsidR="00DD4C44" w:rsidDel="00FB2922">
          <w:rPr>
            <w:rFonts w:ascii="Times New Roman" w:hAnsi="Times New Roman" w:cs="Times New Roman"/>
            <w:sz w:val="24"/>
            <w:szCs w:val="24"/>
          </w:rPr>
          <w:delText xml:space="preserve">previously </w:delText>
        </w:r>
        <w:r w:rsidRPr="00125CBB" w:rsidDel="00FB2922">
          <w:rPr>
            <w:rFonts w:ascii="Times New Roman" w:hAnsi="Times New Roman" w:cs="Times New Roman"/>
            <w:sz w:val="24"/>
            <w:szCs w:val="24"/>
          </w:rPr>
          <w:delText>described</w:delText>
        </w:r>
        <w:r w:rsidR="002557FE" w:rsidDel="00FB2922">
          <w:rPr>
            <w:rFonts w:ascii="Times New Roman" w:hAnsi="Times New Roman" w:cs="Times New Roman"/>
            <w:sz w:val="24"/>
            <w:szCs w:val="24"/>
          </w:rPr>
          <w:delText xml:space="preserve"> </w:delText>
        </w:r>
        <w:r w:rsidR="00500AF1" w:rsidDel="00FB2922">
          <w:rPr>
            <w:rFonts w:ascii="Times New Roman" w:hAnsi="Times New Roman" w:cs="Times New Roman"/>
            <w:sz w:val="24"/>
            <w:szCs w:val="24"/>
          </w:rPr>
          <w:fldChar w:fldCharType="begin">
            <w:fldData xml:space="preserve">PEVuZE5vdGU+PENpdGU+PEF1dGhvcj5OZXdnYXJkPC9BdXRob3I+PFllYXI+MjAxMjwvWWVhcj48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PEVuZE5vdGU+PENpdGU+PEF1dGhvcj5OZXdnYXJkPC9BdXRob3I+PFllYXI+MjAxMjwvWWVhcj48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500AF1" w:rsidDel="00FB2922">
          <w:rPr>
            <w:rFonts w:ascii="Times New Roman" w:hAnsi="Times New Roman" w:cs="Times New Roman"/>
            <w:sz w:val="24"/>
            <w:szCs w:val="24"/>
          </w:rPr>
        </w:r>
        <w:r w:rsidR="00500AF1"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(Newgard et al., 2012)</w:delText>
        </w:r>
        <w:r w:rsidR="00500AF1" w:rsidDel="00FB2922">
          <w:rPr>
            <w:rFonts w:ascii="Times New Roman" w:hAnsi="Times New Roman" w:cs="Times New Roman"/>
            <w:sz w:val="24"/>
            <w:szCs w:val="24"/>
          </w:rPr>
          <w:fldChar w:fldCharType="end"/>
        </w:r>
        <w:r w:rsidR="002557FE" w:rsidDel="00FB2922">
          <w:rPr>
            <w:rFonts w:ascii="Times New Roman" w:hAnsi="Times New Roman" w:cs="Times New Roman"/>
            <w:sz w:val="24"/>
            <w:szCs w:val="24"/>
          </w:rPr>
          <w:delText>,</w:delText>
        </w:r>
        <w:r w:rsidRPr="00125CBB" w:rsidDel="00FB2922">
          <w:rPr>
            <w:rFonts w:ascii="Times New Roman" w:hAnsi="Times New Roman" w:cs="Times New Roman"/>
            <w:sz w:val="24"/>
            <w:szCs w:val="24"/>
          </w:rPr>
          <w:delText xml:space="preserve"> </w:delText>
        </w:r>
        <w:r w:rsidR="00DD4C44" w:rsidDel="00FB2922">
          <w:rPr>
            <w:rFonts w:ascii="Times New Roman" w:hAnsi="Times New Roman" w:cs="Times New Roman"/>
            <w:sz w:val="24"/>
            <w:szCs w:val="24"/>
          </w:rPr>
          <w:delText xml:space="preserve">Step 4 was positive </w:delText>
        </w:r>
        <w:r w:rsidRPr="00125CBB" w:rsidDel="00FB2922">
          <w:rPr>
            <w:rFonts w:ascii="Times New Roman" w:hAnsi="Times New Roman" w:cs="Times New Roman"/>
            <w:sz w:val="24"/>
            <w:szCs w:val="24"/>
          </w:rPr>
          <w:delText xml:space="preserve">in a large majority </w:delText>
        </w:r>
        <w:r w:rsidR="00611E6E" w:rsidDel="00FB2922">
          <w:rPr>
            <w:rFonts w:ascii="Times New Roman" w:hAnsi="Times New Roman" w:cs="Times New Roman"/>
            <w:sz w:val="24"/>
            <w:szCs w:val="24"/>
          </w:rPr>
          <w:delText>(</w:delText>
        </w:r>
        <w:r w:rsidR="00C70A9D" w:rsidDel="00FB2922">
          <w:rPr>
            <w:rFonts w:ascii="Times New Roman" w:hAnsi="Times New Roman" w:cs="Times New Roman"/>
            <w:sz w:val="24"/>
            <w:szCs w:val="24"/>
          </w:rPr>
          <w:delText xml:space="preserve">78%) </w:delText>
        </w:r>
        <w:r w:rsidRPr="00125CBB" w:rsidDel="00FB2922">
          <w:rPr>
            <w:rFonts w:ascii="Times New Roman" w:hAnsi="Times New Roman" w:cs="Times New Roman"/>
            <w:sz w:val="24"/>
            <w:szCs w:val="24"/>
          </w:rPr>
          <w:delText xml:space="preserve">of the patients who met </w:delText>
        </w:r>
        <w:r w:rsidR="00057257" w:rsidDel="00FB2922">
          <w:rPr>
            <w:rFonts w:ascii="Times New Roman" w:hAnsi="Times New Roman" w:cs="Times New Roman"/>
            <w:sz w:val="24"/>
            <w:szCs w:val="24"/>
          </w:rPr>
          <w:delText>CDC Gui</w:delText>
        </w:r>
        <w:r w:rsidR="000720A5" w:rsidDel="00FB2922">
          <w:rPr>
            <w:rFonts w:ascii="Times New Roman" w:hAnsi="Times New Roman" w:cs="Times New Roman"/>
            <w:sz w:val="24"/>
            <w:szCs w:val="24"/>
          </w:rPr>
          <w:delText>delines</w:delText>
        </w:r>
        <w:r w:rsidRPr="00125CBB" w:rsidDel="00FB2922">
          <w:rPr>
            <w:rFonts w:ascii="Times New Roman" w:hAnsi="Times New Roman" w:cs="Times New Roman"/>
            <w:sz w:val="24"/>
            <w:szCs w:val="24"/>
          </w:rPr>
          <w:delText xml:space="preserve"> criteria in </w:delText>
        </w:r>
        <w:r w:rsidR="00BE0010" w:rsidDel="00FB2922">
          <w:rPr>
            <w:rFonts w:ascii="Times New Roman" w:hAnsi="Times New Roman" w:cs="Times New Roman"/>
            <w:sz w:val="24"/>
            <w:szCs w:val="24"/>
          </w:rPr>
          <w:delText>this</w:delText>
        </w:r>
        <w:r w:rsidRPr="00125CBB" w:rsidDel="00FB2922">
          <w:rPr>
            <w:rFonts w:ascii="Times New Roman" w:hAnsi="Times New Roman" w:cs="Times New Roman"/>
            <w:sz w:val="24"/>
            <w:szCs w:val="24"/>
          </w:rPr>
          <w:delText xml:space="preserve"> study. </w:delText>
        </w:r>
        <w:r w:rsidR="00606D84" w:rsidDel="00FB2922">
          <w:rPr>
            <w:rFonts w:ascii="Times New Roman" w:hAnsi="Times New Roman" w:cs="Times New Roman"/>
            <w:sz w:val="24"/>
            <w:szCs w:val="24"/>
          </w:rPr>
          <w:delText xml:space="preserve">Age </w:delText>
        </w:r>
        <w:r w:rsidR="00606D84" w:rsidRPr="00090C19" w:rsidDel="00FB2922">
          <w:rPr>
            <w:rFonts w:ascii="Times New Roman" w:hAnsi="Times New Roman" w:cs="Times New Roman"/>
            <w:sz w:val="24"/>
            <w:szCs w:val="24"/>
            <w:u w:val="single"/>
          </w:rPr>
          <w:delText>&gt;</w:delText>
        </w:r>
        <w:r w:rsidR="00606D84" w:rsidDel="00FB2922">
          <w:rPr>
            <w:rFonts w:ascii="Times New Roman" w:hAnsi="Times New Roman" w:cs="Times New Roman"/>
            <w:sz w:val="24"/>
            <w:szCs w:val="24"/>
          </w:rPr>
          <w:delText xml:space="preserve"> 55 </w:delText>
        </w:r>
        <w:r w:rsidR="00B759A5" w:rsidDel="00FB2922">
          <w:rPr>
            <w:rFonts w:ascii="Times New Roman" w:hAnsi="Times New Roman" w:cs="Times New Roman"/>
            <w:sz w:val="24"/>
            <w:szCs w:val="24"/>
          </w:rPr>
          <w:delText>is one of the elements of Step</w:delText>
        </w:r>
        <w:r w:rsidR="003A1503" w:rsidDel="00FB2922">
          <w:rPr>
            <w:rFonts w:ascii="Times New Roman" w:hAnsi="Times New Roman" w:cs="Times New Roman"/>
            <w:sz w:val="24"/>
            <w:szCs w:val="24"/>
          </w:rPr>
          <w:delText xml:space="preserve"> 4 and </w:delText>
        </w:r>
        <w:r w:rsidR="00E61089" w:rsidDel="00FB2922">
          <w:rPr>
            <w:rFonts w:ascii="Times New Roman" w:hAnsi="Times New Roman" w:cs="Times New Roman"/>
            <w:sz w:val="24"/>
            <w:szCs w:val="24"/>
          </w:rPr>
          <w:delText xml:space="preserve">has been described </w:delText>
        </w:r>
        <w:r w:rsidR="00500AF1" w:rsidDel="00FB2922">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500AF1" w:rsidDel="00FB2922">
          <w:rPr>
            <w:rFonts w:ascii="Times New Roman" w:hAnsi="Times New Roman" w:cs="Times New Roman"/>
            <w:sz w:val="24"/>
            <w:szCs w:val="24"/>
          </w:rPr>
        </w:r>
        <w:r w:rsidR="00500AF1"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(Nakamura et al., 2012)</w:delText>
        </w:r>
        <w:r w:rsidR="00500AF1" w:rsidDel="00FB2922">
          <w:rPr>
            <w:rFonts w:ascii="Times New Roman" w:hAnsi="Times New Roman" w:cs="Times New Roman"/>
            <w:sz w:val="24"/>
            <w:szCs w:val="24"/>
          </w:rPr>
          <w:fldChar w:fldCharType="end"/>
        </w:r>
        <w:r w:rsidR="00500AF1" w:rsidDel="00FB2922">
          <w:rPr>
            <w:rFonts w:ascii="Times New Roman" w:hAnsi="Times New Roman" w:cs="Times New Roman"/>
            <w:sz w:val="24"/>
            <w:szCs w:val="24"/>
          </w:rPr>
          <w:delText xml:space="preserve"> </w:delText>
        </w:r>
        <w:r w:rsidR="00E61089" w:rsidDel="00FB2922">
          <w:rPr>
            <w:rFonts w:ascii="Times New Roman" w:hAnsi="Times New Roman" w:cs="Times New Roman"/>
            <w:sz w:val="24"/>
            <w:szCs w:val="24"/>
          </w:rPr>
          <w:delText xml:space="preserve">as a driver of </w:delText>
        </w:r>
        <w:r w:rsidR="009A2D3F" w:rsidDel="00FB2922">
          <w:rPr>
            <w:rFonts w:ascii="Times New Roman" w:hAnsi="Times New Roman" w:cs="Times New Roman"/>
            <w:sz w:val="24"/>
            <w:szCs w:val="24"/>
          </w:rPr>
          <w:delText>the high utilization of the Special Considerations step.</w:delText>
        </w:r>
        <w:r w:rsidR="00521451" w:rsidDel="00FB2922">
          <w:rPr>
            <w:rFonts w:ascii="Times New Roman" w:hAnsi="Times New Roman" w:cs="Times New Roman"/>
            <w:sz w:val="24"/>
            <w:szCs w:val="24"/>
          </w:rPr>
          <w:delText xml:space="preserve"> </w:delText>
        </w:r>
        <w:r w:rsidR="00B329B9" w:rsidDel="00FB2922">
          <w:rPr>
            <w:rFonts w:ascii="Times New Roman" w:hAnsi="Times New Roman" w:cs="Times New Roman"/>
            <w:sz w:val="24"/>
            <w:szCs w:val="24"/>
          </w:rPr>
          <w:delText>While th</w:delText>
        </w:r>
        <w:r w:rsidR="00D93C48" w:rsidDel="00FB2922">
          <w:rPr>
            <w:rFonts w:ascii="Times New Roman" w:hAnsi="Times New Roman" w:cs="Times New Roman"/>
            <w:sz w:val="24"/>
            <w:szCs w:val="24"/>
          </w:rPr>
          <w:delText xml:space="preserve">is age group </w:delText>
        </w:r>
        <w:r w:rsidR="00E37536" w:rsidDel="00FB2922">
          <w:rPr>
            <w:rFonts w:ascii="Times New Roman" w:hAnsi="Times New Roman" w:cs="Times New Roman"/>
            <w:sz w:val="24"/>
            <w:szCs w:val="24"/>
          </w:rPr>
          <w:delText xml:space="preserve">comprised </w:delText>
        </w:r>
        <w:r w:rsidR="002E0B52" w:rsidDel="00FB2922">
          <w:rPr>
            <w:rFonts w:ascii="Times New Roman" w:hAnsi="Times New Roman" w:cs="Times New Roman"/>
            <w:sz w:val="24"/>
            <w:szCs w:val="24"/>
          </w:rPr>
          <w:delText>53%</w:delText>
        </w:r>
        <w:r w:rsidR="00B329B9" w:rsidDel="00FB2922">
          <w:rPr>
            <w:rFonts w:ascii="Times New Roman" w:hAnsi="Times New Roman" w:cs="Times New Roman"/>
            <w:sz w:val="24"/>
            <w:szCs w:val="24"/>
          </w:rPr>
          <w:delText xml:space="preserve"> of the study sample,</w:delText>
        </w:r>
        <w:r w:rsidR="0009360F" w:rsidDel="00FB2922">
          <w:rPr>
            <w:rFonts w:ascii="Times New Roman" w:hAnsi="Times New Roman" w:cs="Times New Roman"/>
            <w:sz w:val="24"/>
            <w:szCs w:val="24"/>
          </w:rPr>
          <w:delText xml:space="preserve"> </w:delText>
        </w:r>
        <w:r w:rsidR="00E37536" w:rsidDel="00FB2922">
          <w:rPr>
            <w:rFonts w:ascii="Times New Roman" w:hAnsi="Times New Roman" w:cs="Times New Roman"/>
            <w:sz w:val="24"/>
            <w:szCs w:val="24"/>
          </w:rPr>
          <w:delText xml:space="preserve">they </w:delText>
        </w:r>
        <w:r w:rsidR="00BD604C" w:rsidDel="00FB2922">
          <w:rPr>
            <w:rFonts w:ascii="Times New Roman" w:hAnsi="Times New Roman" w:cs="Times New Roman"/>
            <w:sz w:val="24"/>
            <w:szCs w:val="24"/>
          </w:rPr>
          <w:delText xml:space="preserve">made up 85% of </w:delText>
        </w:r>
        <w:r w:rsidR="00B4215E" w:rsidDel="00FB2922">
          <w:rPr>
            <w:rFonts w:ascii="Times New Roman" w:hAnsi="Times New Roman" w:cs="Times New Roman"/>
            <w:sz w:val="24"/>
            <w:szCs w:val="24"/>
          </w:rPr>
          <w:delText>those</w:delText>
        </w:r>
        <w:r w:rsidR="00BD604C" w:rsidDel="00FB2922">
          <w:rPr>
            <w:rFonts w:ascii="Times New Roman" w:hAnsi="Times New Roman" w:cs="Times New Roman"/>
            <w:sz w:val="24"/>
            <w:szCs w:val="24"/>
          </w:rPr>
          <w:delText xml:space="preserve"> who were positive for Step 4</w:delText>
        </w:r>
        <w:r w:rsidR="00F1619C" w:rsidDel="00FB2922">
          <w:rPr>
            <w:rFonts w:ascii="Times New Roman" w:hAnsi="Times New Roman" w:cs="Times New Roman"/>
            <w:sz w:val="24"/>
            <w:szCs w:val="24"/>
          </w:rPr>
          <w:delText>.</w:delText>
        </w:r>
        <w:r w:rsidR="00FB4184" w:rsidDel="00FB2922">
          <w:rPr>
            <w:rFonts w:ascii="Times New Roman" w:hAnsi="Times New Roman" w:cs="Times New Roman"/>
            <w:sz w:val="24"/>
            <w:szCs w:val="24"/>
          </w:rPr>
          <w:delText xml:space="preserve"> </w:delText>
        </w:r>
        <w:r w:rsidR="00D6705B" w:rsidDel="00FB2922">
          <w:rPr>
            <w:rFonts w:ascii="Times New Roman" w:hAnsi="Times New Roman" w:cs="Times New Roman"/>
            <w:sz w:val="24"/>
            <w:szCs w:val="24"/>
          </w:rPr>
          <w:delText xml:space="preserve">However, </w:delText>
        </w:r>
        <w:r w:rsidR="007A55AD" w:rsidDel="00FB2922">
          <w:rPr>
            <w:rFonts w:ascii="Times New Roman" w:hAnsi="Times New Roman" w:cs="Times New Roman"/>
            <w:sz w:val="24"/>
            <w:szCs w:val="24"/>
          </w:rPr>
          <w:delText xml:space="preserve">this result must be </w:delText>
        </w:r>
        <w:r w:rsidR="00F06F9D" w:rsidDel="00FB2922">
          <w:rPr>
            <w:rFonts w:ascii="Times New Roman" w:hAnsi="Times New Roman" w:cs="Times New Roman"/>
            <w:sz w:val="24"/>
            <w:szCs w:val="24"/>
          </w:rPr>
          <w:delText xml:space="preserve">tempered by the fact that </w:delText>
        </w:r>
        <w:r w:rsidR="0023746B" w:rsidDel="00FB2922">
          <w:rPr>
            <w:rFonts w:ascii="Times New Roman" w:hAnsi="Times New Roman" w:cs="Times New Roman"/>
            <w:sz w:val="24"/>
            <w:szCs w:val="24"/>
          </w:rPr>
          <w:delText xml:space="preserve">70% </w:delText>
        </w:r>
        <w:r w:rsidR="005867D7" w:rsidDel="00FB2922">
          <w:rPr>
            <w:rFonts w:ascii="Times New Roman" w:hAnsi="Times New Roman" w:cs="Times New Roman"/>
            <w:sz w:val="24"/>
            <w:szCs w:val="24"/>
          </w:rPr>
          <w:delText xml:space="preserve">of </w:delText>
        </w:r>
        <w:r w:rsidR="00326840" w:rsidDel="00FB2922">
          <w:rPr>
            <w:rFonts w:ascii="Times New Roman" w:hAnsi="Times New Roman" w:cs="Times New Roman"/>
            <w:sz w:val="24"/>
            <w:szCs w:val="24"/>
          </w:rPr>
          <w:delText xml:space="preserve">study </w:delText>
        </w:r>
        <w:r w:rsidR="005867D7" w:rsidDel="00FB2922">
          <w:rPr>
            <w:rFonts w:ascii="Times New Roman" w:hAnsi="Times New Roman" w:cs="Times New Roman"/>
            <w:sz w:val="24"/>
            <w:szCs w:val="24"/>
          </w:rPr>
          <w:delText xml:space="preserve">patients </w:delText>
        </w:r>
        <w:r w:rsidR="005867D7" w:rsidRPr="00090C19" w:rsidDel="00FB2922">
          <w:rPr>
            <w:rFonts w:ascii="Times New Roman" w:hAnsi="Times New Roman" w:cs="Times New Roman"/>
            <w:sz w:val="24"/>
            <w:szCs w:val="24"/>
            <w:u w:val="single"/>
          </w:rPr>
          <w:delText>&gt;</w:delText>
        </w:r>
        <w:r w:rsidR="005867D7" w:rsidDel="00FB2922">
          <w:rPr>
            <w:rFonts w:ascii="Times New Roman" w:hAnsi="Times New Roman" w:cs="Times New Roman"/>
            <w:sz w:val="24"/>
            <w:szCs w:val="24"/>
          </w:rPr>
          <w:delText xml:space="preserve"> 55 </w:delText>
        </w:r>
        <w:r w:rsidR="00D4701E" w:rsidDel="00FB2922">
          <w:rPr>
            <w:rFonts w:ascii="Times New Roman" w:hAnsi="Times New Roman" w:cs="Times New Roman"/>
            <w:sz w:val="24"/>
            <w:szCs w:val="24"/>
          </w:rPr>
          <w:delText xml:space="preserve">were </w:delText>
        </w:r>
        <w:r w:rsidR="00326840" w:rsidDel="00FB2922">
          <w:rPr>
            <w:rFonts w:ascii="Times New Roman" w:hAnsi="Times New Roman" w:cs="Times New Roman"/>
            <w:sz w:val="24"/>
            <w:szCs w:val="24"/>
          </w:rPr>
          <w:delText xml:space="preserve">not </w:delText>
        </w:r>
        <w:r w:rsidR="00EE62AE" w:rsidDel="00FB2922">
          <w:rPr>
            <w:rFonts w:ascii="Times New Roman" w:hAnsi="Times New Roman" w:cs="Times New Roman"/>
            <w:sz w:val="24"/>
            <w:szCs w:val="24"/>
          </w:rPr>
          <w:delText xml:space="preserve">reported </w:delText>
        </w:r>
        <w:r w:rsidR="00326840" w:rsidDel="00FB2922">
          <w:rPr>
            <w:rFonts w:ascii="Times New Roman" w:hAnsi="Times New Roman" w:cs="Times New Roman"/>
            <w:sz w:val="24"/>
            <w:szCs w:val="24"/>
          </w:rPr>
          <w:delText>positive for ANY step.</w:delText>
        </w:r>
      </w:del>
    </w:p>
    <w:p w14:paraId="1F2EE710" w14:textId="7ECC25F8" w:rsidR="00177C3E" w:rsidDel="00FB2922" w:rsidRDefault="00ED0028" w:rsidP="00306C25">
      <w:pPr>
        <w:spacing w:line="480" w:lineRule="auto"/>
        <w:ind w:firstLine="720"/>
        <w:rPr>
          <w:del w:id="640" w:author="Umesh Singh1" w:date="2022-10-29T08:57:00Z"/>
          <w:rFonts w:ascii="Times New Roman" w:hAnsi="Times New Roman" w:cs="Times New Roman"/>
          <w:sz w:val="24"/>
          <w:szCs w:val="24"/>
        </w:rPr>
      </w:pPr>
      <w:del w:id="641" w:author="Umesh Singh1" w:date="2022-10-29T08:57:00Z">
        <w:r w:rsidDel="00FB2922">
          <w:rPr>
            <w:rFonts w:ascii="Times New Roman" w:hAnsi="Times New Roman" w:cs="Times New Roman"/>
            <w:sz w:val="24"/>
            <w:szCs w:val="24"/>
          </w:rPr>
          <w:delText xml:space="preserve">It appears that age may not have been the </w:delText>
        </w:r>
        <w:r w:rsidR="0018689B" w:rsidDel="00FB2922">
          <w:rPr>
            <w:rFonts w:ascii="Times New Roman" w:hAnsi="Times New Roman" w:cs="Times New Roman"/>
            <w:sz w:val="24"/>
            <w:szCs w:val="24"/>
          </w:rPr>
          <w:delText xml:space="preserve">sole contributor to a positive Step 4 score. </w:delText>
        </w:r>
        <w:r w:rsidR="00FA2C83" w:rsidDel="00FB2922">
          <w:rPr>
            <w:rFonts w:ascii="Times New Roman" w:hAnsi="Times New Roman" w:cs="Times New Roman"/>
            <w:sz w:val="24"/>
            <w:szCs w:val="24"/>
          </w:rPr>
          <w:delText>Multiple authors have described the undertriage of older trauma patient</w:delText>
        </w:r>
        <w:r w:rsidR="0018689B" w:rsidDel="00FB2922">
          <w:rPr>
            <w:rFonts w:ascii="Times New Roman" w:hAnsi="Times New Roman" w:cs="Times New Roman"/>
            <w:sz w:val="24"/>
            <w:szCs w:val="24"/>
          </w:rPr>
          <w:delText>s</w:delText>
        </w:r>
        <w:r w:rsidR="002557FE" w:rsidDel="00FB2922">
          <w:rPr>
            <w:rFonts w:ascii="Times New Roman" w:hAnsi="Times New Roman" w:cs="Times New Roman"/>
            <w:sz w:val="24"/>
            <w:szCs w:val="24"/>
          </w:rPr>
          <w:delText xml:space="preserve"> </w:delText>
        </w:r>
        <w:r w:rsidR="00FF624F" w:rsidDel="00FB2922">
          <w:rPr>
            <w:rFonts w:ascii="Times New Roman" w:hAnsi="Times New Roman" w:cs="Times New Roman"/>
            <w:sz w:val="24"/>
            <w:szCs w:val="24"/>
          </w:rPr>
          <w:fldChar w:fldCharType="begin">
            <w:fldData xml:space="preserve">PEVuZE5vdGU+PENpdGU+PEF1dGhvcj5Eb3Vtb3VyYXM8L0F1dGhvcj48WWVhcj4yMDEyPC9ZZWFy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</w:fldData>
          </w:fldChar>
        </w:r>
        <w:r w:rsidR="006747E2" w:rsidDel="00FB2922">
          <w:rPr>
            <w:rFonts w:ascii="Times New Roman" w:hAnsi="Times New Roman" w:cs="Times New Roman"/>
            <w:sz w:val="24"/>
            <w:szCs w:val="24"/>
          </w:rPr>
          <w:delInstrText xml:space="preserve"> ADDIN EN.CITE </w:delInstrText>
        </w:r>
        <w:r w:rsidR="006747E2" w:rsidDel="00FB2922">
          <w:rPr>
            <w:rFonts w:ascii="Times New Roman" w:hAnsi="Times New Roman" w:cs="Times New Roman"/>
            <w:sz w:val="24"/>
            <w:szCs w:val="24"/>
          </w:rPr>
          <w:fldChar w:fldCharType="begin">
            <w:fldData xml:space="preserve">PEVuZE5vdGU+PENpdGU+PEF1dGhvcj5Eb3Vtb3VyYXM8L0F1dGhvcj48WWVhcj4yMDEyPC9ZZWFy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</w:fldData>
          </w:fldChar>
        </w:r>
        <w:r w:rsidR="006747E2" w:rsidDel="00FB2922">
          <w:rPr>
            <w:rFonts w:ascii="Times New Roman" w:hAnsi="Times New Roman" w:cs="Times New Roman"/>
            <w:sz w:val="24"/>
            <w:szCs w:val="24"/>
          </w:rPr>
          <w:delInstrText xml:space="preserve"> ADDIN EN.CITE.DATA </w:delInstrText>
        </w:r>
        <w:r w:rsidR="006747E2" w:rsidDel="00FB2922">
          <w:rPr>
            <w:rFonts w:ascii="Times New Roman" w:hAnsi="Times New Roman" w:cs="Times New Roman"/>
            <w:sz w:val="24"/>
            <w:szCs w:val="24"/>
          </w:rPr>
        </w:r>
        <w:r w:rsidR="006747E2" w:rsidDel="00FB2922">
          <w:rPr>
            <w:rFonts w:ascii="Times New Roman" w:hAnsi="Times New Roman" w:cs="Times New Roman"/>
            <w:sz w:val="24"/>
            <w:szCs w:val="24"/>
          </w:rPr>
          <w:fldChar w:fldCharType="end"/>
        </w:r>
        <w:r w:rsidR="00FF624F" w:rsidDel="00FB2922">
          <w:rPr>
            <w:rFonts w:ascii="Times New Roman" w:hAnsi="Times New Roman" w:cs="Times New Roman"/>
            <w:sz w:val="24"/>
            <w:szCs w:val="24"/>
          </w:rPr>
        </w:r>
        <w:r w:rsidR="00FF624F" w:rsidDel="00FB2922">
          <w:rPr>
            <w:rFonts w:ascii="Times New Roman" w:hAnsi="Times New Roman" w:cs="Times New Roman"/>
            <w:sz w:val="24"/>
            <w:szCs w:val="24"/>
          </w:rPr>
          <w:fldChar w:fldCharType="separate"/>
        </w:r>
        <w:r w:rsidR="006747E2" w:rsidDel="00FB2922">
          <w:rPr>
            <w:rFonts w:ascii="Times New Roman" w:hAnsi="Times New Roman" w:cs="Times New Roman"/>
            <w:noProof/>
            <w:sz w:val="24"/>
            <w:szCs w:val="24"/>
          </w:rPr>
          <w:delText>(Doumouras et al., 2012; Morris et al., 2021; Newgard et al., 2016)</w:delText>
        </w:r>
        <w:r w:rsidR="00FF624F" w:rsidDel="00FB2922">
          <w:rPr>
            <w:rFonts w:ascii="Times New Roman" w:hAnsi="Times New Roman" w:cs="Times New Roman"/>
            <w:sz w:val="24"/>
            <w:szCs w:val="24"/>
          </w:rPr>
          <w:fldChar w:fldCharType="end"/>
        </w:r>
        <w:r w:rsidR="0018689B" w:rsidRPr="51D66D6D" w:rsidDel="00FB2922">
          <w:rPr>
            <w:rFonts w:ascii="Times New Roman" w:hAnsi="Times New Roman" w:cs="Times New Roman"/>
            <w:sz w:val="24"/>
            <w:szCs w:val="24"/>
          </w:rPr>
          <w:delText xml:space="preserve"> and a failure</w:delText>
        </w:r>
        <w:r w:rsidR="009A566A" w:rsidDel="00FB2922">
          <w:rPr>
            <w:rFonts w:ascii="Times New Roman" w:hAnsi="Times New Roman" w:cs="Times New Roman"/>
            <w:sz w:val="24"/>
            <w:szCs w:val="24"/>
          </w:rPr>
          <w:delText xml:space="preserve"> to </w:delText>
        </w:r>
        <w:r w:rsidR="0018689B" w:rsidRPr="51D66D6D" w:rsidDel="00FB2922">
          <w:rPr>
            <w:rFonts w:ascii="Times New Roman" w:hAnsi="Times New Roman" w:cs="Times New Roman"/>
            <w:sz w:val="24"/>
            <w:szCs w:val="24"/>
          </w:rPr>
          <w:delText xml:space="preserve">utilize the </w:delText>
        </w:r>
        <w:r w:rsidR="009A566A" w:rsidDel="00FB2922">
          <w:rPr>
            <w:rFonts w:ascii="Times New Roman" w:hAnsi="Times New Roman" w:cs="Times New Roman"/>
            <w:sz w:val="24"/>
            <w:szCs w:val="24"/>
          </w:rPr>
          <w:delText xml:space="preserve">age criteria in Step 4 </w:delText>
        </w:r>
        <w:r w:rsidR="0018689B" w:rsidRPr="51D66D6D" w:rsidDel="00FB2922">
          <w:rPr>
            <w:rFonts w:ascii="Times New Roman" w:hAnsi="Times New Roman" w:cs="Times New Roman"/>
            <w:sz w:val="24"/>
            <w:szCs w:val="24"/>
          </w:rPr>
          <w:delText xml:space="preserve">may contribute to this challenge. </w:delText>
        </w:r>
        <w:r w:rsidR="00EE7B62" w:rsidDel="00FB2922">
          <w:rPr>
            <w:rFonts w:ascii="Times New Roman" w:hAnsi="Times New Roman" w:cs="Times New Roman"/>
            <w:sz w:val="24"/>
            <w:szCs w:val="24"/>
          </w:rPr>
          <w:delText>It has been shown</w:delText>
        </w:r>
        <w:r w:rsidR="0018689B" w:rsidRPr="51D66D6D" w:rsidDel="00FB2922">
          <w:rPr>
            <w:rFonts w:ascii="Times New Roman" w:hAnsi="Times New Roman" w:cs="Times New Roman"/>
            <w:sz w:val="24"/>
            <w:szCs w:val="24"/>
          </w:rPr>
          <w:delText xml:space="preserve"> that mandatory use of the age criteria improved sensitivity</w:delText>
        </w:r>
        <w:r w:rsidR="00B930AD" w:rsidDel="00FB2922">
          <w:rPr>
            <w:rFonts w:ascii="Times New Roman" w:hAnsi="Times New Roman" w:cs="Times New Roman"/>
            <w:sz w:val="24"/>
            <w:szCs w:val="24"/>
          </w:rPr>
          <w:delText xml:space="preserve"> for older patients </w:delText>
        </w:r>
        <w:r w:rsidR="0018689B" w:rsidRPr="51D66D6D" w:rsidDel="00FB2922">
          <w:rPr>
            <w:rFonts w:ascii="Times New Roman" w:hAnsi="Times New Roman" w:cs="Times New Roman"/>
            <w:sz w:val="24"/>
            <w:szCs w:val="24"/>
          </w:rPr>
          <w:delText>but also resulted in lower specificity</w:delText>
        </w:r>
        <w:r w:rsidR="002557FE" w:rsidDel="00FB2922">
          <w:rPr>
            <w:rFonts w:ascii="Times New Roman" w:hAnsi="Times New Roman" w:cs="Times New Roman"/>
            <w:sz w:val="24"/>
            <w:szCs w:val="24"/>
          </w:rPr>
          <w:delText xml:space="preserve"> </w:delText>
        </w:r>
        <w:r w:rsidR="00FF624F" w:rsidDel="00FB2922">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PEVuZE5vdGU+PENpdGU+PEF1dGhvcj5OYWthbXVyYTwvQXV0aG9yPjxZZWFyPjIwMTI8L1llYXI+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ZXl3b3JkPkNoaWxkLCBQcmVzY2hvb2w8L2tleXdvcmQ+PGtleXdvcmQ+KkVtZXJnZW5jeSBNZWRp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FF624F" w:rsidDel="00FB2922">
          <w:rPr>
            <w:rFonts w:ascii="Times New Roman" w:hAnsi="Times New Roman" w:cs="Times New Roman"/>
            <w:sz w:val="24"/>
            <w:szCs w:val="24"/>
          </w:rPr>
        </w:r>
        <w:r w:rsidR="00FF624F"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(Nakamura et al., 2012)</w:delText>
        </w:r>
        <w:r w:rsidR="00FF624F" w:rsidDel="00FB2922">
          <w:rPr>
            <w:rFonts w:ascii="Times New Roman" w:hAnsi="Times New Roman" w:cs="Times New Roman"/>
            <w:sz w:val="24"/>
            <w:szCs w:val="24"/>
          </w:rPr>
          <w:fldChar w:fldCharType="end"/>
        </w:r>
        <w:r w:rsidR="002557FE" w:rsidDel="00FB2922">
          <w:rPr>
            <w:rFonts w:ascii="Times New Roman" w:hAnsi="Times New Roman" w:cs="Times New Roman"/>
            <w:sz w:val="24"/>
            <w:szCs w:val="24"/>
          </w:rPr>
          <w:delText>.</w:delText>
        </w:r>
        <w:r w:rsidR="00125CBB" w:rsidRPr="00125CBB" w:rsidDel="00FB2922">
          <w:rPr>
            <w:rFonts w:ascii="Times New Roman" w:hAnsi="Times New Roman" w:cs="Times New Roman"/>
            <w:sz w:val="24"/>
            <w:szCs w:val="24"/>
          </w:rPr>
          <w:delText xml:space="preserve"> </w:delText>
        </w:r>
        <w:r w:rsidR="00F13242" w:rsidDel="00FB2922">
          <w:rPr>
            <w:rFonts w:ascii="Times New Roman" w:hAnsi="Times New Roman" w:cs="Times New Roman"/>
            <w:sz w:val="24"/>
            <w:szCs w:val="24"/>
          </w:rPr>
          <w:delText>The age criteria was also the most common element documented for those who met Step 4</w:delText>
        </w:r>
        <w:r w:rsidR="00125CBB" w:rsidRPr="00125CBB" w:rsidDel="00FB2922">
          <w:rPr>
            <w:rFonts w:ascii="Times New Roman" w:hAnsi="Times New Roman" w:cs="Times New Roman"/>
            <w:sz w:val="24"/>
            <w:szCs w:val="24"/>
          </w:rPr>
          <w:delText xml:space="preserve">, </w:delText>
        </w:r>
        <w:r w:rsidR="00F13242" w:rsidDel="00FB2922">
          <w:rPr>
            <w:rFonts w:ascii="Times New Roman" w:hAnsi="Times New Roman" w:cs="Times New Roman"/>
            <w:sz w:val="24"/>
            <w:szCs w:val="24"/>
          </w:rPr>
          <w:delText xml:space="preserve">in contrast to other work in which </w:delText>
        </w:r>
        <w:r w:rsidR="00125CBB" w:rsidRPr="00125CBB" w:rsidDel="00FB2922">
          <w:rPr>
            <w:rFonts w:ascii="Times New Roman" w:hAnsi="Times New Roman" w:cs="Times New Roman"/>
            <w:sz w:val="24"/>
            <w:szCs w:val="24"/>
          </w:rPr>
          <w:delText>EMS Provider Judgment</w:delText>
        </w:r>
        <w:r w:rsidR="005F46CE" w:rsidDel="00FB2922">
          <w:rPr>
            <w:rFonts w:ascii="Times New Roman" w:hAnsi="Times New Roman" w:cs="Times New Roman"/>
            <w:sz w:val="24"/>
            <w:szCs w:val="24"/>
          </w:rPr>
          <w:delText xml:space="preserve">- </w:delText>
        </w:r>
        <w:r w:rsidR="00C8472C" w:rsidDel="00FB2922">
          <w:rPr>
            <w:rFonts w:ascii="Times New Roman" w:hAnsi="Times New Roman" w:cs="Times New Roman"/>
            <w:sz w:val="24"/>
            <w:szCs w:val="24"/>
          </w:rPr>
          <w:delText xml:space="preserve">an element of the Step 4 criteria- </w:delText>
        </w:r>
        <w:r w:rsidR="00125CBB" w:rsidRPr="00125CBB" w:rsidDel="00FB2922">
          <w:rPr>
            <w:rFonts w:ascii="Times New Roman" w:hAnsi="Times New Roman" w:cs="Times New Roman"/>
            <w:sz w:val="24"/>
            <w:szCs w:val="24"/>
          </w:rPr>
          <w:delText xml:space="preserve">has been reported to be the most common element documented for patients who meet </w:delText>
        </w:r>
        <w:r w:rsidR="004264AB" w:rsidDel="00FB2922">
          <w:rPr>
            <w:rFonts w:ascii="Times New Roman" w:hAnsi="Times New Roman" w:cs="Times New Roman"/>
            <w:sz w:val="24"/>
            <w:szCs w:val="24"/>
          </w:rPr>
          <w:delText>Special Considerations criteria</w:delText>
        </w:r>
        <w:r w:rsidR="00125CBB" w:rsidRPr="00125CBB" w:rsidDel="00FB2922">
          <w:rPr>
            <w:rFonts w:ascii="Times New Roman" w:hAnsi="Times New Roman" w:cs="Times New Roman"/>
            <w:sz w:val="24"/>
            <w:szCs w:val="24"/>
          </w:rPr>
          <w:delText xml:space="preserve">, and the most common element documented (48%) of ANY in the </w:delText>
        </w:r>
        <w:r w:rsidR="00D5466E" w:rsidDel="00FB2922">
          <w:rPr>
            <w:rFonts w:ascii="Times New Roman" w:hAnsi="Times New Roman" w:cs="Times New Roman"/>
            <w:sz w:val="24"/>
            <w:szCs w:val="24"/>
          </w:rPr>
          <w:delText xml:space="preserve">field </w:delText>
        </w:r>
        <w:r w:rsidR="00125CBB" w:rsidRPr="00125CBB" w:rsidDel="00FB2922">
          <w:rPr>
            <w:rFonts w:ascii="Times New Roman" w:hAnsi="Times New Roman" w:cs="Times New Roman"/>
            <w:sz w:val="24"/>
            <w:szCs w:val="24"/>
          </w:rPr>
          <w:delText>triage screening process</w:delText>
        </w:r>
        <w:r w:rsidR="00177C3E" w:rsidDel="00FB2922">
          <w:rPr>
            <w:rFonts w:ascii="Times New Roman" w:hAnsi="Times New Roman" w:cs="Times New Roman"/>
            <w:sz w:val="24"/>
            <w:szCs w:val="24"/>
          </w:rPr>
          <w:delText xml:space="preserve"> </w:delText>
        </w:r>
        <w:r w:rsidR="00742AD5" w:rsidDel="00FB2922">
          <w:rPr>
            <w:rFonts w:ascii="Times New Roman" w:hAnsi="Times New Roman" w:cs="Times New Roman"/>
            <w:sz w:val="24"/>
            <w:szCs w:val="24"/>
          </w:rPr>
          <w:fldChar w:fldCharType="begin">
            <w:fldData xml:space="preserve">PEVuZE5vdGU+PENpdGU+PEF1dGhvcj5Kb25lczwvQXV0aG9yPjxZZWFyPjIwMTY8L1llYXI+PFJl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PEVuZE5vdGU+PENpdGU+PEF1dGhvcj5Kb25lczwvQXV0aG9yPjxZZWFyPjIwMTY8L1llYXI+PFJl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742AD5" w:rsidDel="00FB2922">
          <w:rPr>
            <w:rFonts w:ascii="Times New Roman" w:hAnsi="Times New Roman" w:cs="Times New Roman"/>
            <w:sz w:val="24"/>
            <w:szCs w:val="24"/>
          </w:rPr>
        </w:r>
        <w:r w:rsidR="00742AD5"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(Jones et al., 2016; Newgard et al., 2012)</w:delText>
        </w:r>
        <w:r w:rsidR="00742AD5" w:rsidDel="00FB2922">
          <w:rPr>
            <w:rFonts w:ascii="Times New Roman" w:hAnsi="Times New Roman" w:cs="Times New Roman"/>
            <w:sz w:val="24"/>
            <w:szCs w:val="24"/>
          </w:rPr>
          <w:fldChar w:fldCharType="end"/>
        </w:r>
        <w:r w:rsidR="002557FE" w:rsidDel="00FB2922">
          <w:rPr>
            <w:rFonts w:ascii="Times New Roman" w:hAnsi="Times New Roman" w:cs="Times New Roman"/>
            <w:sz w:val="24"/>
            <w:szCs w:val="24"/>
          </w:rPr>
          <w:delText>.</w:delText>
        </w:r>
        <w:r w:rsidR="00125CBB" w:rsidRPr="00125CBB" w:rsidDel="00FB2922">
          <w:rPr>
            <w:rFonts w:ascii="Times New Roman" w:hAnsi="Times New Roman" w:cs="Times New Roman"/>
            <w:sz w:val="24"/>
            <w:szCs w:val="24"/>
          </w:rPr>
          <w:delText xml:space="preserve"> </w:delText>
        </w:r>
      </w:del>
    </w:p>
    <w:p w14:paraId="309558A0" w14:textId="05E6000C" w:rsidR="000A1EBC" w:rsidDel="00FB2922" w:rsidRDefault="00125CBB" w:rsidP="00306C25">
      <w:pPr>
        <w:spacing w:line="480" w:lineRule="auto"/>
        <w:ind w:firstLine="720"/>
        <w:rPr>
          <w:del w:id="642" w:author="Umesh Singh1" w:date="2022-10-29T08:57:00Z"/>
          <w:rFonts w:ascii="Times New Roman" w:hAnsi="Times New Roman" w:cs="Times New Roman"/>
          <w:sz w:val="24"/>
          <w:szCs w:val="24"/>
        </w:rPr>
      </w:pPr>
      <w:del w:id="643" w:author="Umesh Singh1" w:date="2022-10-29T08:57:00Z">
        <w:r w:rsidRPr="00125CBB" w:rsidDel="00FB2922">
          <w:rPr>
            <w:rFonts w:ascii="Times New Roman" w:hAnsi="Times New Roman" w:cs="Times New Roman"/>
            <w:sz w:val="24"/>
            <w:szCs w:val="24"/>
          </w:rPr>
          <w:delText>While the somewhat subjective nature of the EMS Provider Judgment has caused concern among some authors, it has also been heralded as an early and important step in studies that look at the actual up</w:delText>
        </w:r>
        <w:r w:rsidR="00BE0010" w:rsidDel="00FB2922">
          <w:rPr>
            <w:rFonts w:ascii="Times New Roman" w:hAnsi="Times New Roman" w:cs="Times New Roman"/>
            <w:sz w:val="24"/>
            <w:szCs w:val="24"/>
          </w:rPr>
          <w:delText>take</w:delText>
        </w:r>
        <w:r w:rsidRPr="00125CBB" w:rsidDel="00FB2922">
          <w:rPr>
            <w:rFonts w:ascii="Times New Roman" w:hAnsi="Times New Roman" w:cs="Times New Roman"/>
            <w:sz w:val="24"/>
            <w:szCs w:val="24"/>
          </w:rPr>
          <w:delText xml:space="preserve"> and execution of the </w:delText>
        </w:r>
        <w:r w:rsidR="000C2FD7" w:rsidDel="00FB2922">
          <w:rPr>
            <w:rFonts w:ascii="Times New Roman" w:hAnsi="Times New Roman" w:cs="Times New Roman"/>
            <w:sz w:val="24"/>
            <w:szCs w:val="24"/>
          </w:rPr>
          <w:delText xml:space="preserve">2011 </w:delText>
        </w:r>
        <w:r w:rsidRPr="00125CBB" w:rsidDel="00FB2922">
          <w:rPr>
            <w:rFonts w:ascii="Times New Roman" w:hAnsi="Times New Roman" w:cs="Times New Roman"/>
            <w:sz w:val="24"/>
            <w:szCs w:val="24"/>
          </w:rPr>
          <w:delText xml:space="preserve">CDC </w:delText>
        </w:r>
        <w:r w:rsidR="00D93771" w:rsidDel="00FB2922">
          <w:rPr>
            <w:rFonts w:ascii="Times New Roman" w:hAnsi="Times New Roman" w:cs="Times New Roman"/>
            <w:sz w:val="24"/>
            <w:szCs w:val="24"/>
          </w:rPr>
          <w:delText>Guidelines for Field Triage of Injured Patients</w:delText>
        </w:r>
        <w:r w:rsidRPr="00125CBB" w:rsidDel="00FB2922">
          <w:rPr>
            <w:rFonts w:ascii="Times New Roman" w:hAnsi="Times New Roman" w:cs="Times New Roman"/>
            <w:sz w:val="24"/>
            <w:szCs w:val="24"/>
          </w:rPr>
          <w:delText>, and an essential element of the “provider gestalt” that drives actual EMS trauma triage</w:delText>
        </w:r>
        <w:r w:rsidR="002557FE" w:rsidDel="00FB2922">
          <w:rPr>
            <w:rFonts w:ascii="Times New Roman" w:hAnsi="Times New Roman" w:cs="Times New Roman"/>
            <w:sz w:val="24"/>
            <w:szCs w:val="24"/>
          </w:rPr>
          <w:delText xml:space="preserve"> </w:delText>
        </w:r>
        <w:r w:rsidR="00742AD5" w:rsidDel="00FB2922">
          <w:rPr>
            <w:rFonts w:ascii="Times New Roman" w:hAnsi="Times New Roman" w:cs="Times New Roman"/>
            <w:sz w:val="24"/>
            <w:szCs w:val="24"/>
          </w:rPr>
          <w:fldChar w:fldCharType="begin">
            <w:fldData xml:space="preserve">PEVuZE5vdGU+PENpdGU+PEF1dGhvcj5Kb25lczwvQXV0aG9yPjxZZWFyPjIwMTY8L1llYXI+PFJl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PEVuZE5vdGU+PENpdGU+PEF1dGhvcj5Kb25lczwvQXV0aG9yPjxZZWFyPjIwMTY8L1llYXI+PFJl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742AD5" w:rsidDel="00FB2922">
          <w:rPr>
            <w:rFonts w:ascii="Times New Roman" w:hAnsi="Times New Roman" w:cs="Times New Roman"/>
            <w:sz w:val="24"/>
            <w:szCs w:val="24"/>
          </w:rPr>
        </w:r>
        <w:r w:rsidR="00742AD5"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(Jones et al., 2016; Newgard et al., 2012)</w:delText>
        </w:r>
        <w:r w:rsidR="00742AD5" w:rsidDel="00FB2922">
          <w:rPr>
            <w:rFonts w:ascii="Times New Roman" w:hAnsi="Times New Roman" w:cs="Times New Roman"/>
            <w:sz w:val="24"/>
            <w:szCs w:val="24"/>
          </w:rPr>
          <w:fldChar w:fldCharType="end"/>
        </w:r>
        <w:r w:rsidR="002557FE" w:rsidDel="00FB2922">
          <w:rPr>
            <w:rFonts w:ascii="Times New Roman" w:hAnsi="Times New Roman" w:cs="Times New Roman"/>
            <w:sz w:val="24"/>
            <w:szCs w:val="24"/>
          </w:rPr>
          <w:delText>.</w:delText>
        </w:r>
        <w:r w:rsidR="00C8472C" w:rsidDel="00FB2922">
          <w:rPr>
            <w:rFonts w:ascii="Times New Roman" w:hAnsi="Times New Roman" w:cs="Times New Roman"/>
            <w:sz w:val="24"/>
            <w:szCs w:val="24"/>
          </w:rPr>
          <w:delText xml:space="preserve"> In fact, </w:delText>
        </w:r>
        <w:r w:rsidR="00810990" w:rsidDel="00FB2922">
          <w:rPr>
            <w:rFonts w:ascii="Times New Roman" w:hAnsi="Times New Roman" w:cs="Times New Roman"/>
            <w:sz w:val="24"/>
            <w:szCs w:val="24"/>
          </w:rPr>
          <w:delText>some data suggest that EMS Provider Judgment has</w:delText>
        </w:r>
        <w:r w:rsidR="00E079EC" w:rsidDel="00FB2922">
          <w:rPr>
            <w:rFonts w:ascii="Times New Roman" w:hAnsi="Times New Roman" w:cs="Times New Roman"/>
            <w:sz w:val="24"/>
            <w:szCs w:val="24"/>
          </w:rPr>
          <w:delText xml:space="preserve"> </w:delText>
        </w:r>
        <w:r w:rsidR="00956AA0" w:rsidDel="00FB2922">
          <w:rPr>
            <w:rFonts w:ascii="Times New Roman" w:hAnsi="Times New Roman" w:cs="Times New Roman"/>
            <w:sz w:val="24"/>
            <w:szCs w:val="24"/>
          </w:rPr>
          <w:delText>Trauma Center Need</w:delText>
        </w:r>
        <w:r w:rsidR="00810990" w:rsidDel="00FB2922">
          <w:rPr>
            <w:rFonts w:ascii="Times New Roman" w:hAnsi="Times New Roman" w:cs="Times New Roman"/>
            <w:sz w:val="24"/>
            <w:szCs w:val="24"/>
          </w:rPr>
          <w:delText xml:space="preserve"> sensitivity </w:delText>
        </w:r>
        <w:r w:rsidR="007513DC" w:rsidDel="00FB2922">
          <w:rPr>
            <w:rFonts w:ascii="Times New Roman" w:hAnsi="Times New Roman" w:cs="Times New Roman"/>
            <w:sz w:val="24"/>
            <w:szCs w:val="24"/>
          </w:rPr>
          <w:delText>that is superior to vital signs or mechanism of injury</w:delText>
        </w:r>
        <w:r w:rsidR="002557FE" w:rsidDel="00FB2922">
          <w:rPr>
            <w:rFonts w:ascii="Times New Roman" w:hAnsi="Times New Roman" w:cs="Times New Roman"/>
            <w:sz w:val="24"/>
            <w:szCs w:val="24"/>
          </w:rPr>
          <w:delText xml:space="preserve"> </w:delText>
        </w:r>
        <w:r w:rsidR="00742AD5" w:rsidDel="00FB2922">
          <w:rPr>
            <w:rFonts w:ascii="Times New Roman" w:hAnsi="Times New Roman" w:cs="Times New Roman"/>
            <w:sz w:val="24"/>
            <w:szCs w:val="24"/>
          </w:rPr>
          <w:fldChar w:fldCharType="begin"/>
        </w:r>
        <w:r w:rsidR="00931A9D" w:rsidDel="00FB2922">
          <w:rPr>
            <w:rFonts w:ascii="Times New Roman" w:hAnsi="Times New Roman" w:cs="Times New Roman"/>
            <w:sz w:val="24"/>
            <w:szCs w:val="24"/>
          </w:rPr>
          <w:delInstrText xml:space="preserve"> ADDIN EN.CITE &lt;EndNote&gt;&lt;Cite&gt;&lt;Author&gt;Lavoie&lt;/Author&gt;&lt;Year&gt;2010&lt;/Year&gt;&lt;RecNum&gt;449&lt;/RecNum&gt;&lt;DisplayText&gt;(Lavoie et al., 2010)&lt;/DisplayText&gt;&lt;record&gt;&lt;rec-number&gt;449&lt;/rec-number&gt;&lt;foreign-keys&gt;&lt;key app="EN" db-id="vva290s5xpxtzlewxs9v2tsisravxtdsxses" timestamp="1644877381"&gt;449&lt;/key&gt;&lt;/foreign-keys&gt;&lt;ref-type name="Journal Article"&gt;17&lt;/ref-type&gt;&lt;contributors&gt;&lt;authors&gt;&lt;author&gt;Lavoie, Andre&lt;/author&gt;&lt;author&gt;Émond, Marcel&lt;/author&gt;&lt;author&gt;Moore, Lynne&lt;/author&gt;&lt;author&gt;Camden, Stéphanie&lt;/author&gt;&lt;author&gt;Liberman, Moishe&lt;/author&gt;&lt;/authors&gt;&lt;/contributors&gt;&lt;titles&gt;&lt;title&gt;Evaluation of the Prehospital Index, presence of high-velocity impact and judgment of emergency medical technicians as criteria for trauma triage&lt;/title&gt;&lt;secondary-title&gt;Canadian Journal of Emergency Medicine&lt;/secondary-title&gt;&lt;/titles&gt;&lt;periodical&gt;&lt;full-title&gt;Canadian Journal of Emergency Medicine&lt;/full-title&gt;&lt;/periodical&gt;&lt;pages&gt;111-118&lt;/pages&gt;&lt;volume&gt;12&lt;/volume&gt;&lt;number&gt;2&lt;/number&gt;&lt;edition&gt;2015/05/21&lt;/edition&gt;&lt;keywords&gt;&lt;keyword&gt;trauma&lt;/keyword&gt;&lt;keyword&gt;triage&lt;/keyword&gt;&lt;keyword&gt;prehospital&lt;/keyword&gt;&lt;keyword&gt;emergency medical system&lt;/keyword&gt;&lt;keyword&gt;emergency medical technician&lt;/keyword&gt;&lt;keyword&gt;ambulance&lt;/keyword&gt;&lt;keyword&gt;injury severity&lt;/keyword&gt;&lt;/keywords&gt;&lt;dates&gt;&lt;year&gt;2010&lt;/year&gt;&lt;/dates&gt;&lt;publisher&gt;Cambridge University Press&lt;/publisher&gt;&lt;isbn&gt;1481-8035&lt;/isbn&gt;&lt;urls&gt;&lt;related-urls&gt;&lt;url&gt;https://www.cambridge.org/core/article/evaluation-of-the-prehospital-index-presence-of-highvelocity-impact-and-judgment-of-emergency-medical-technicians-as-criteria-for-trauma-triage/D0B1F6408813D7DEAD6568E0A1EDACCF&lt;/url&gt;&lt;/related-urls&gt;&lt;/urls&gt;&lt;electronic-resource-num&gt;10.1017/S1481803500012136&lt;/electronic-resource-num&gt;&lt;remote-database-name&gt;Cambridge Core&lt;/remote-database-name&gt;&lt;remote-database-provider&gt;Cambridge University Press&lt;/remote-database-provider&gt;&lt;/record&gt;&lt;/Cite&gt;&lt;/EndNote&gt;</w:delInstrText>
        </w:r>
        <w:r w:rsidR="00742AD5"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(Lavoie et al., 2010)</w:delText>
        </w:r>
        <w:r w:rsidR="00742AD5" w:rsidDel="00FB2922">
          <w:rPr>
            <w:rFonts w:ascii="Times New Roman" w:hAnsi="Times New Roman" w:cs="Times New Roman"/>
            <w:sz w:val="24"/>
            <w:szCs w:val="24"/>
          </w:rPr>
          <w:fldChar w:fldCharType="end"/>
        </w:r>
        <w:r w:rsidR="00931C90" w:rsidDel="00FB2922">
          <w:rPr>
            <w:rFonts w:ascii="Times New Roman" w:hAnsi="Times New Roman" w:cs="Times New Roman"/>
            <w:sz w:val="24"/>
            <w:szCs w:val="24"/>
          </w:rPr>
          <w:delText xml:space="preserve"> and</w:delText>
        </w:r>
        <w:r w:rsidR="00E079EC" w:rsidDel="00FB2922">
          <w:rPr>
            <w:rFonts w:ascii="Times New Roman" w:hAnsi="Times New Roman" w:cs="Times New Roman"/>
            <w:sz w:val="24"/>
            <w:szCs w:val="24"/>
          </w:rPr>
          <w:delText xml:space="preserve"> </w:delText>
        </w:r>
        <w:r w:rsidR="004F3613" w:rsidDel="00FB2922">
          <w:rPr>
            <w:rFonts w:ascii="Times New Roman" w:hAnsi="Times New Roman" w:cs="Times New Roman"/>
            <w:sz w:val="24"/>
            <w:szCs w:val="24"/>
          </w:rPr>
          <w:delText xml:space="preserve">is highly sensitive to the need for trauma center care even when physiologic abnormalities and overt </w:delText>
        </w:r>
        <w:r w:rsidR="00073ACA" w:rsidDel="00FB2922">
          <w:rPr>
            <w:rFonts w:ascii="Times New Roman" w:hAnsi="Times New Roman" w:cs="Times New Roman"/>
            <w:sz w:val="24"/>
            <w:szCs w:val="24"/>
          </w:rPr>
          <w:delText>anatomic injuries are not present</w:delText>
        </w:r>
        <w:r w:rsidR="002557FE" w:rsidDel="00FB2922">
          <w:rPr>
            <w:rFonts w:ascii="Times New Roman" w:hAnsi="Times New Roman" w:cs="Times New Roman"/>
            <w:sz w:val="24"/>
            <w:szCs w:val="24"/>
          </w:rPr>
          <w:delText xml:space="preserve"> </w:delText>
        </w:r>
        <w:r w:rsidR="00742AD5" w:rsidDel="00FB2922">
          <w:rPr>
            <w:rFonts w:ascii="Times New Roman" w:hAnsi="Times New Roman" w:cs="Times New Roman"/>
            <w:sz w:val="24"/>
            <w:szCs w:val="24"/>
          </w:rPr>
          <w:fldChar w:fldCharType="begin"/>
        </w:r>
        <w:r w:rsidR="00931A9D" w:rsidDel="00FB2922">
          <w:rPr>
            <w:rFonts w:ascii="Times New Roman" w:hAnsi="Times New Roman" w:cs="Times New Roman"/>
            <w:sz w:val="24"/>
            <w:szCs w:val="24"/>
          </w:rPr>
          <w:delInstrText xml:space="preserve"> ADDIN EN.CITE &lt;EndNote&gt;&lt;Cite&gt;&lt;Author&gt;Mulholland&lt;/Author&gt;&lt;Year&gt;2008&lt;/Year&gt;&lt;RecNum&gt;448&lt;/RecNum&gt;&lt;DisplayText&gt;(Mulholland et al., 2008)&lt;/DisplayText&gt;&lt;record&gt;&lt;rec-number&gt;448&lt;/rec-number&gt;&lt;foreign-keys&gt;&lt;key app="EN" db-id="vva290s5xpxtzlewxs9v2tsisravxtdsxses" timestamp="1644877231"&gt;448&lt;/key&gt;&lt;/foreign-keys&gt;&lt;ref-type name="Journal Article"&gt;17&lt;/ref-type&gt;&lt;contributors&gt;&lt;authors&gt;&lt;author&gt;Mulholland, Stephen A.&lt;/author&gt;&lt;author&gt;Cameron, Peter A.&lt;/author&gt;&lt;author&gt;Gabbe, Belinda J.&lt;/author&gt;&lt;author&gt;Williamson, Owen D.&lt;/author&gt;&lt;author&gt;Young, Keith&lt;/author&gt;&lt;author&gt;Smith, Karen L.&lt;/author&gt;&lt;author&gt;Bernard, Stephen A.&lt;/author&gt;&lt;/authors&gt;&lt;/contributors&gt;&lt;titles&gt;&lt;title&gt;Prehospital Prediction of the Severity of Blunt Anatomic Injury&lt;/title&gt;&lt;secondary-title&gt;Journal of Trauma and Acute Care Surgery&lt;/secondary-title&gt;&lt;/titles&gt;&lt;periodical&gt;&lt;full-title&gt;Journal of Trauma and Acute Care Surgery&lt;/full-title&gt;&lt;/periodical&gt;&lt;volume&gt;64&lt;/volume&gt;&lt;number&gt;3&lt;/number&gt;&lt;keywords&gt;&lt;keyword&gt;Prehospital triage&lt;/keyword&gt;&lt;keyword&gt;Blunt trauma&lt;/keyword&gt;&lt;keyword&gt;Major trauma&lt;/keyword&gt;&lt;keyword&gt;Trauma system&lt;/keyword&gt;&lt;keyword&gt;Injury severity&lt;/keyword&gt;&lt;/keywords&gt;&lt;dates&gt;&lt;year&gt;2008&lt;/year&gt;&lt;/dates&gt;&lt;isbn&gt;2163-0755&lt;/isbn&gt;&lt;urls&gt;&lt;related-urls&gt;&lt;url&gt;https://journals.lww.com/jtrauma/Fulltext/2008/03000/Prehospital_Prediction_of_the_Severity_of_Blunt.27.aspx&lt;/url&gt;&lt;/related-urls&gt;&lt;/urls&gt;&lt;/record&gt;&lt;/Cite&gt;&lt;/EndNote&gt;</w:delInstrText>
        </w:r>
        <w:r w:rsidR="00742AD5"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(Mulholland et al., 2008)</w:delText>
        </w:r>
        <w:r w:rsidR="00742AD5" w:rsidDel="00FB2922">
          <w:rPr>
            <w:rFonts w:ascii="Times New Roman" w:hAnsi="Times New Roman" w:cs="Times New Roman"/>
            <w:sz w:val="24"/>
            <w:szCs w:val="24"/>
          </w:rPr>
          <w:fldChar w:fldCharType="end"/>
        </w:r>
        <w:r w:rsidR="002557FE" w:rsidDel="00FB2922">
          <w:rPr>
            <w:rFonts w:ascii="Times New Roman" w:hAnsi="Times New Roman" w:cs="Times New Roman"/>
            <w:sz w:val="24"/>
            <w:szCs w:val="24"/>
          </w:rPr>
          <w:delText>.</w:delText>
        </w:r>
        <w:r w:rsidRPr="00125CBB" w:rsidDel="00FB2922">
          <w:rPr>
            <w:rFonts w:ascii="Times New Roman" w:hAnsi="Times New Roman" w:cs="Times New Roman"/>
            <w:sz w:val="24"/>
            <w:szCs w:val="24"/>
          </w:rPr>
          <w:delText xml:space="preserve"> </w:delText>
        </w:r>
        <w:r w:rsidR="002C0307" w:rsidDel="00FB2922">
          <w:rPr>
            <w:rFonts w:ascii="Times New Roman" w:hAnsi="Times New Roman" w:cs="Times New Roman"/>
            <w:sz w:val="24"/>
            <w:szCs w:val="24"/>
          </w:rPr>
          <w:delText xml:space="preserve">Some authors have expressed concern about </w:delText>
        </w:r>
        <w:r w:rsidR="00FA2C83" w:rsidDel="00FB2922">
          <w:rPr>
            <w:rFonts w:ascii="Times New Roman" w:hAnsi="Times New Roman" w:cs="Times New Roman"/>
            <w:sz w:val="24"/>
            <w:szCs w:val="24"/>
          </w:rPr>
          <w:delText xml:space="preserve">the </w:delText>
        </w:r>
        <w:r w:rsidR="002C0307" w:rsidDel="00FB2922">
          <w:rPr>
            <w:rFonts w:ascii="Times New Roman" w:hAnsi="Times New Roman" w:cs="Times New Roman"/>
            <w:sz w:val="24"/>
            <w:szCs w:val="24"/>
          </w:rPr>
          <w:delText xml:space="preserve">potential role </w:delText>
        </w:r>
        <w:r w:rsidR="00FA2C83" w:rsidDel="00FB2922">
          <w:rPr>
            <w:rFonts w:ascii="Times New Roman" w:hAnsi="Times New Roman" w:cs="Times New Roman"/>
            <w:sz w:val="24"/>
            <w:szCs w:val="24"/>
          </w:rPr>
          <w:delText xml:space="preserve">of </w:delText>
        </w:r>
        <w:r w:rsidR="00237AD8" w:rsidDel="00FB2922">
          <w:rPr>
            <w:rFonts w:ascii="Times New Roman" w:hAnsi="Times New Roman" w:cs="Times New Roman"/>
            <w:sz w:val="24"/>
            <w:szCs w:val="24"/>
          </w:rPr>
          <w:delText>bias in</w:delText>
        </w:r>
        <w:r w:rsidR="00CD52D7" w:rsidDel="00FB2922">
          <w:rPr>
            <w:rFonts w:ascii="Times New Roman" w:hAnsi="Times New Roman" w:cs="Times New Roman"/>
            <w:sz w:val="24"/>
            <w:szCs w:val="24"/>
          </w:rPr>
          <w:delText xml:space="preserve"> the Provider Judgment determination</w:delText>
        </w:r>
        <w:r w:rsidR="002557FE" w:rsidDel="00FB2922">
          <w:rPr>
            <w:rFonts w:ascii="Times New Roman" w:hAnsi="Times New Roman" w:cs="Times New Roman"/>
            <w:sz w:val="24"/>
            <w:szCs w:val="24"/>
          </w:rPr>
          <w:delText xml:space="preserve"> </w:delText>
        </w:r>
        <w:r w:rsidR="00742AD5" w:rsidDel="00FB2922">
          <w:rPr>
            <w:rFonts w:ascii="Times New Roman" w:hAnsi="Times New Roman" w:cs="Times New Roman"/>
            <w:sz w:val="24"/>
            <w:szCs w:val="24"/>
          </w:rPr>
          <w:fldChar w:fldCharType="begin"/>
        </w:r>
        <w:r w:rsidR="00931A9D" w:rsidDel="00FB2922">
          <w:rPr>
            <w:rFonts w:ascii="Times New Roman" w:hAnsi="Times New Roman" w:cs="Times New Roman"/>
            <w:sz w:val="24"/>
            <w:szCs w:val="24"/>
          </w:rPr>
          <w:delInstrText xml:space="preserve"> ADDIN EN.CITE &lt;EndNote&gt;&lt;Cite&gt;&lt;Author&gt;Mulholland&lt;/Author&gt;&lt;Year&gt;2005&lt;/Year&gt;&lt;RecNum&gt;450&lt;/RecNum&gt;&lt;DisplayText&gt;(Mulholland et al., 2005)&lt;/DisplayText&gt;&lt;record&gt;&lt;rec-number&gt;450&lt;/rec-number&gt;&lt;foreign-keys&gt;&lt;key app="EN" db-id="vva290s5xpxtzlewxs9v2tsisravxtdsxses" timestamp="1644882715"&gt;450&lt;/key&gt;&lt;/foreign-keys&gt;&lt;ref-type name="Journal Article"&gt;17&lt;/ref-type&gt;&lt;contributors&gt;&lt;authors&gt;&lt;author&gt;Mulholland, Stephen A.&lt;/author&gt;&lt;author&gt;Gabbe, Belinda J.&lt;/author&gt;&lt;author&gt;Cameron, Peter&lt;/author&gt;&lt;/authors&gt;&lt;/contributors&gt;&lt;titles&gt;&lt;title&gt;Is paramedic judgement useful in prehospital trauma triage?&lt;/title&gt;&lt;secondary-title&gt;Injury&lt;/secondary-title&gt;&lt;/titles&gt;&lt;periodical&gt;&lt;full-title&gt;Injury&lt;/full-title&gt;&lt;/periodical&gt;&lt;pages&gt;1298-1305&lt;/pages&gt;&lt;volume&gt;36&lt;/volume&gt;&lt;number&gt;11&lt;/number&gt;&lt;keywords&gt;&lt;keyword&gt;Paramedic&lt;/keyword&gt;&lt;keyword&gt;Judgement&lt;/keyword&gt;&lt;keyword&gt;Trauma&lt;/keyword&gt;&lt;keyword&gt;Pre-hospital&lt;/keyword&gt;&lt;keyword&gt;Injury severity&lt;/keyword&gt;&lt;keyword&gt;Anatomic injury&lt;/keyword&gt;&lt;keyword&gt;Trauma triage&lt;/keyword&gt;&lt;keyword&gt;Major trauma status&lt;/keyword&gt;&lt;/keywords&gt;&lt;dates&gt;&lt;year&gt;2005&lt;/year&gt;&lt;pub-dates&gt;&lt;date&gt;2005/11/01/&lt;/date&gt;&lt;/pub-dates&gt;&lt;/dates&gt;&lt;isbn&gt;0020-1383&lt;/isbn&gt;&lt;urls&gt;&lt;related-urls&gt;&lt;url&gt;https://www.sciencedirect.com/science/article/pii/S0020138305002718&lt;/url&gt;&lt;/related-urls&gt;&lt;/urls&gt;&lt;electronic-resource-num&gt;https://doi.org/10.1016/j.injury.2005.07.010&lt;/electronic-resource-num&gt;&lt;/record&gt;&lt;/Cite&gt;&lt;/EndNote&gt;</w:delInstrText>
        </w:r>
        <w:r w:rsidR="00742AD5"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(Mulholland et al., 2005)</w:delText>
        </w:r>
        <w:r w:rsidR="00742AD5" w:rsidDel="00FB2922">
          <w:rPr>
            <w:rFonts w:ascii="Times New Roman" w:hAnsi="Times New Roman" w:cs="Times New Roman"/>
            <w:sz w:val="24"/>
            <w:szCs w:val="24"/>
          </w:rPr>
          <w:fldChar w:fldCharType="end"/>
        </w:r>
        <w:r w:rsidR="002557FE" w:rsidDel="00FB2922">
          <w:rPr>
            <w:rFonts w:ascii="Times New Roman" w:hAnsi="Times New Roman" w:cs="Times New Roman"/>
            <w:sz w:val="24"/>
            <w:szCs w:val="24"/>
          </w:rPr>
          <w:delText>.</w:delText>
        </w:r>
      </w:del>
    </w:p>
    <w:p w14:paraId="63251B43" w14:textId="17B5E7A5" w:rsidR="00530DB9" w:rsidDel="00FB2922" w:rsidRDefault="00CD52D7" w:rsidP="00306C25">
      <w:pPr>
        <w:spacing w:line="480" w:lineRule="auto"/>
        <w:ind w:firstLine="720"/>
        <w:rPr>
          <w:del w:id="644" w:author="Umesh Singh1" w:date="2022-10-29T08:57:00Z"/>
          <w:rFonts w:ascii="Times New Roman" w:hAnsi="Times New Roman" w:cs="Times New Roman"/>
          <w:sz w:val="24"/>
          <w:szCs w:val="24"/>
        </w:rPr>
      </w:pPr>
      <w:del w:id="645" w:author="Umesh Singh1" w:date="2022-10-29T08:57:00Z">
        <w:r w:rsidRPr="231E98E8" w:rsidDel="00FB2922">
          <w:rPr>
            <w:rFonts w:ascii="Times New Roman" w:hAnsi="Times New Roman" w:cs="Times New Roman"/>
            <w:sz w:val="24"/>
            <w:szCs w:val="24"/>
          </w:rPr>
          <w:delText>In this study</w:delText>
        </w:r>
        <w:r w:rsidR="00FA2C83" w:rsidDel="00FB2922">
          <w:rPr>
            <w:rFonts w:ascii="Times New Roman" w:hAnsi="Times New Roman" w:cs="Times New Roman"/>
            <w:sz w:val="24"/>
            <w:szCs w:val="24"/>
          </w:rPr>
          <w:delText>,</w:delText>
        </w:r>
        <w:r w:rsidRPr="231E98E8" w:rsidDel="00FB2922">
          <w:rPr>
            <w:rFonts w:ascii="Times New Roman" w:hAnsi="Times New Roman" w:cs="Times New Roman"/>
            <w:sz w:val="24"/>
            <w:szCs w:val="24"/>
          </w:rPr>
          <w:delText xml:space="preserve"> there appears</w:delText>
        </w:r>
        <w:r w:rsidR="00B94C72" w:rsidDel="00FB2922">
          <w:rPr>
            <w:rFonts w:ascii="Times New Roman" w:hAnsi="Times New Roman" w:cs="Times New Roman"/>
            <w:sz w:val="24"/>
            <w:szCs w:val="24"/>
          </w:rPr>
          <w:delText xml:space="preserve"> to be a disproportionate use of Special Considerations for </w:delText>
        </w:r>
        <w:r w:rsidR="009965F3" w:rsidDel="00FB2922">
          <w:rPr>
            <w:rFonts w:ascii="Times New Roman" w:hAnsi="Times New Roman" w:cs="Times New Roman"/>
            <w:sz w:val="24"/>
            <w:szCs w:val="24"/>
          </w:rPr>
          <w:delText>patients whose race</w:delText>
        </w:r>
        <w:r w:rsidR="00507ED1" w:rsidDel="00FB2922">
          <w:rPr>
            <w:rFonts w:ascii="Times New Roman" w:hAnsi="Times New Roman" w:cs="Times New Roman"/>
            <w:sz w:val="24"/>
            <w:szCs w:val="24"/>
          </w:rPr>
          <w:delText xml:space="preserve"> and </w:delText>
        </w:r>
        <w:r w:rsidR="009965F3" w:rsidDel="00FB2922">
          <w:rPr>
            <w:rFonts w:ascii="Times New Roman" w:hAnsi="Times New Roman" w:cs="Times New Roman"/>
            <w:sz w:val="24"/>
            <w:szCs w:val="24"/>
          </w:rPr>
          <w:delText xml:space="preserve">ethnicity </w:delText>
        </w:r>
        <w:r w:rsidR="00FA2C83" w:rsidDel="00FB2922">
          <w:rPr>
            <w:rFonts w:ascii="Times New Roman" w:hAnsi="Times New Roman" w:cs="Times New Roman"/>
            <w:sz w:val="24"/>
            <w:szCs w:val="24"/>
          </w:rPr>
          <w:delText xml:space="preserve">were </w:delText>
        </w:r>
        <w:r w:rsidR="009965F3" w:rsidDel="00FB2922">
          <w:rPr>
            <w:rFonts w:ascii="Times New Roman" w:hAnsi="Times New Roman" w:cs="Times New Roman"/>
            <w:sz w:val="24"/>
            <w:szCs w:val="24"/>
          </w:rPr>
          <w:delText xml:space="preserve">documented as </w:delText>
        </w:r>
        <w:r w:rsidR="00B94C72" w:rsidDel="00FB2922">
          <w:rPr>
            <w:rFonts w:ascii="Times New Roman" w:hAnsi="Times New Roman" w:cs="Times New Roman"/>
            <w:sz w:val="24"/>
            <w:szCs w:val="24"/>
          </w:rPr>
          <w:delText>White</w:delText>
        </w:r>
        <w:r w:rsidR="00F13242" w:rsidDel="00FB2922">
          <w:rPr>
            <w:rFonts w:ascii="Times New Roman" w:hAnsi="Times New Roman" w:cs="Times New Roman"/>
            <w:sz w:val="24"/>
            <w:szCs w:val="24"/>
          </w:rPr>
          <w:delText xml:space="preserve">, </w:delText>
        </w:r>
        <w:r w:rsidR="00B94C72" w:rsidRPr="231E98E8" w:rsidDel="00FB2922">
          <w:rPr>
            <w:rFonts w:ascii="Times New Roman" w:hAnsi="Times New Roman" w:cs="Times New Roman"/>
            <w:sz w:val="24"/>
            <w:szCs w:val="24"/>
          </w:rPr>
          <w:delText>no</w:delText>
        </w:r>
        <w:r w:rsidR="00F13242" w:rsidDel="00FB2922">
          <w:rPr>
            <w:rFonts w:ascii="Times New Roman" w:hAnsi="Times New Roman" w:cs="Times New Roman"/>
            <w:sz w:val="24"/>
            <w:szCs w:val="24"/>
          </w:rPr>
          <w:delText>t</w:delText>
        </w:r>
        <w:r w:rsidR="00B94C72" w:rsidDel="00FB2922">
          <w:rPr>
            <w:rFonts w:ascii="Times New Roman" w:hAnsi="Times New Roman" w:cs="Times New Roman"/>
            <w:sz w:val="24"/>
            <w:szCs w:val="24"/>
          </w:rPr>
          <w:delText xml:space="preserve"> Hispanic</w:delText>
        </w:r>
        <w:r w:rsidR="00507ED1" w:rsidDel="00FB2922">
          <w:rPr>
            <w:rFonts w:ascii="Times New Roman" w:hAnsi="Times New Roman" w:cs="Times New Roman"/>
            <w:sz w:val="24"/>
            <w:szCs w:val="24"/>
          </w:rPr>
          <w:delText xml:space="preserve"> or </w:delText>
        </w:r>
        <w:r w:rsidR="00F13242" w:rsidDel="00FB2922">
          <w:rPr>
            <w:rFonts w:ascii="Times New Roman" w:hAnsi="Times New Roman" w:cs="Times New Roman"/>
            <w:sz w:val="24"/>
            <w:szCs w:val="24"/>
          </w:rPr>
          <w:delText>Latino(a)</w:delText>
        </w:r>
        <w:r w:rsidR="00B94C72" w:rsidDel="00FB2922">
          <w:rPr>
            <w:rFonts w:ascii="Times New Roman" w:hAnsi="Times New Roman" w:cs="Times New Roman"/>
            <w:sz w:val="24"/>
            <w:szCs w:val="24"/>
          </w:rPr>
          <w:delText xml:space="preserve"> </w:delText>
        </w:r>
        <w:r w:rsidR="006018A5" w:rsidDel="00FB2922">
          <w:rPr>
            <w:rFonts w:ascii="Times New Roman" w:hAnsi="Times New Roman" w:cs="Times New Roman"/>
            <w:sz w:val="24"/>
            <w:szCs w:val="24"/>
          </w:rPr>
          <w:delText>(81</w:delText>
        </w:r>
        <w:r w:rsidR="00A563A9" w:rsidDel="00FB2922">
          <w:rPr>
            <w:rFonts w:ascii="Times New Roman" w:hAnsi="Times New Roman" w:cs="Times New Roman"/>
            <w:sz w:val="24"/>
            <w:szCs w:val="24"/>
          </w:rPr>
          <w:delText xml:space="preserve">% of all Step 4 patients) </w:delText>
        </w:r>
        <w:r w:rsidR="006018A5" w:rsidDel="00FB2922">
          <w:rPr>
            <w:rFonts w:ascii="Times New Roman" w:hAnsi="Times New Roman" w:cs="Times New Roman"/>
            <w:sz w:val="24"/>
            <w:szCs w:val="24"/>
          </w:rPr>
          <w:delText xml:space="preserve">compared to their distribution in the study population </w:delText>
        </w:r>
        <w:r w:rsidR="004D4669" w:rsidDel="00FB2922">
          <w:rPr>
            <w:rFonts w:ascii="Times New Roman" w:hAnsi="Times New Roman" w:cs="Times New Roman"/>
            <w:sz w:val="24"/>
            <w:szCs w:val="24"/>
          </w:rPr>
          <w:delText>(65%).</w:delText>
        </w:r>
        <w:r w:rsidR="00530DB9" w:rsidDel="00FB2922">
          <w:rPr>
            <w:rFonts w:ascii="Times New Roman" w:hAnsi="Times New Roman" w:cs="Times New Roman"/>
            <w:sz w:val="24"/>
            <w:szCs w:val="24"/>
          </w:rPr>
          <w:delText xml:space="preserve"> </w:delText>
        </w:r>
        <w:r w:rsidR="00F13242" w:rsidDel="00FB2922">
          <w:rPr>
            <w:rFonts w:ascii="Times New Roman" w:hAnsi="Times New Roman" w:cs="Times New Roman"/>
            <w:sz w:val="24"/>
            <w:szCs w:val="24"/>
          </w:rPr>
          <w:delText xml:space="preserve">However, those positive in Step 4 for provider judgment in this study mirrored the study population </w:delText>
        </w:r>
        <w:r w:rsidR="00FA2C83" w:rsidDel="00FB2922">
          <w:rPr>
            <w:rFonts w:ascii="Times New Roman" w:hAnsi="Times New Roman" w:cs="Times New Roman"/>
            <w:sz w:val="24"/>
            <w:szCs w:val="24"/>
          </w:rPr>
          <w:delText>regarding</w:delText>
        </w:r>
        <w:r w:rsidR="00F13242" w:rsidDel="00FB2922">
          <w:rPr>
            <w:rFonts w:ascii="Times New Roman" w:hAnsi="Times New Roman" w:cs="Times New Roman"/>
            <w:sz w:val="24"/>
            <w:szCs w:val="24"/>
          </w:rPr>
          <w:delText xml:space="preserve"> race</w:delText>
        </w:r>
        <w:r w:rsidR="00507ED1" w:rsidDel="00FB2922">
          <w:rPr>
            <w:rFonts w:ascii="Times New Roman" w:hAnsi="Times New Roman" w:cs="Times New Roman"/>
            <w:sz w:val="24"/>
            <w:szCs w:val="24"/>
          </w:rPr>
          <w:delText xml:space="preserve"> and </w:delText>
        </w:r>
        <w:r w:rsidR="00F13242" w:rsidDel="00FB2922">
          <w:rPr>
            <w:rFonts w:ascii="Times New Roman" w:hAnsi="Times New Roman" w:cs="Times New Roman"/>
            <w:sz w:val="24"/>
            <w:szCs w:val="24"/>
          </w:rPr>
          <w:delText>ethnicity. The disproportionate number of those documented as White, not Hispanic</w:delText>
        </w:r>
        <w:r w:rsidR="00FA2C83" w:rsidDel="00FB2922">
          <w:rPr>
            <w:rFonts w:ascii="Times New Roman" w:hAnsi="Times New Roman" w:cs="Times New Roman"/>
            <w:sz w:val="24"/>
            <w:szCs w:val="24"/>
          </w:rPr>
          <w:delText>,</w:delText>
        </w:r>
        <w:r w:rsidR="00507ED1" w:rsidDel="00FB2922">
          <w:rPr>
            <w:rFonts w:ascii="Times New Roman" w:hAnsi="Times New Roman" w:cs="Times New Roman"/>
            <w:sz w:val="24"/>
            <w:szCs w:val="24"/>
          </w:rPr>
          <w:delText xml:space="preserve"> or </w:delText>
        </w:r>
        <w:r w:rsidR="00F13242" w:rsidDel="00FB2922">
          <w:rPr>
            <w:rFonts w:ascii="Times New Roman" w:hAnsi="Times New Roman" w:cs="Times New Roman"/>
            <w:sz w:val="24"/>
            <w:szCs w:val="24"/>
          </w:rPr>
          <w:delText>Latino(a) appears to be driven by the 55 and above age category a</w:delText>
        </w:r>
        <w:r w:rsidR="00FA2C83" w:rsidDel="00FB2922">
          <w:rPr>
            <w:rFonts w:ascii="Times New Roman" w:hAnsi="Times New Roman" w:cs="Times New Roman"/>
            <w:sz w:val="24"/>
            <w:szCs w:val="24"/>
          </w:rPr>
          <w:delText>nd</w:delText>
        </w:r>
        <w:r w:rsidR="00F13242" w:rsidDel="00FB2922">
          <w:rPr>
            <w:rFonts w:ascii="Times New Roman" w:hAnsi="Times New Roman" w:cs="Times New Roman"/>
            <w:sz w:val="24"/>
            <w:szCs w:val="24"/>
          </w:rPr>
          <w:delText xml:space="preserve"> those meeting multiple special considerations criteria (</w:delText>
        </w:r>
        <w:r w:rsidR="00354168" w:rsidDel="00FB2922">
          <w:rPr>
            <w:rFonts w:ascii="Times New Roman" w:hAnsi="Times New Roman" w:cs="Times New Roman"/>
            <w:sz w:val="24"/>
            <w:szCs w:val="24"/>
          </w:rPr>
          <w:delText>S</w:delText>
        </w:r>
        <w:r w:rsidR="00F13242" w:rsidDel="00FB2922">
          <w:rPr>
            <w:rFonts w:ascii="Times New Roman" w:hAnsi="Times New Roman" w:cs="Times New Roman"/>
            <w:sz w:val="24"/>
            <w:szCs w:val="24"/>
          </w:rPr>
          <w:delText xml:space="preserve">upplementary </w:delText>
        </w:r>
        <w:r w:rsidR="00354168" w:rsidDel="00FB2922">
          <w:rPr>
            <w:rFonts w:ascii="Times New Roman" w:hAnsi="Times New Roman" w:cs="Times New Roman"/>
            <w:sz w:val="24"/>
            <w:szCs w:val="24"/>
          </w:rPr>
          <w:delText>T</w:delText>
        </w:r>
        <w:r w:rsidR="00F13242" w:rsidDel="00FB2922">
          <w:rPr>
            <w:rFonts w:ascii="Times New Roman" w:hAnsi="Times New Roman" w:cs="Times New Roman"/>
            <w:sz w:val="24"/>
            <w:szCs w:val="24"/>
          </w:rPr>
          <w:delText xml:space="preserve">able 1). </w:delText>
        </w:r>
        <w:r w:rsidR="00897312" w:rsidDel="00FB2922">
          <w:rPr>
            <w:rFonts w:ascii="Times New Roman" w:hAnsi="Times New Roman" w:cs="Times New Roman"/>
            <w:sz w:val="24"/>
            <w:szCs w:val="24"/>
          </w:rPr>
          <w:delText>This disparity warrants further study</w:delText>
        </w:r>
        <w:r w:rsidR="007C411E" w:rsidDel="00FB2922">
          <w:rPr>
            <w:rFonts w:ascii="Times New Roman" w:hAnsi="Times New Roman" w:cs="Times New Roman"/>
            <w:sz w:val="24"/>
            <w:szCs w:val="24"/>
          </w:rPr>
          <w:delText xml:space="preserve"> </w:delText>
        </w:r>
        <w:r w:rsidR="002567C6" w:rsidDel="00FB2922">
          <w:rPr>
            <w:rFonts w:ascii="Times New Roman" w:hAnsi="Times New Roman" w:cs="Times New Roman"/>
            <w:sz w:val="24"/>
            <w:szCs w:val="24"/>
          </w:rPr>
          <w:delText xml:space="preserve">to </w:delText>
        </w:r>
        <w:r w:rsidR="00F90300" w:rsidDel="00FB2922">
          <w:rPr>
            <w:rFonts w:ascii="Times New Roman" w:hAnsi="Times New Roman" w:cs="Times New Roman"/>
            <w:sz w:val="24"/>
            <w:szCs w:val="24"/>
          </w:rPr>
          <w:delText xml:space="preserve">determine if all field triage criteria are </w:delText>
        </w:r>
        <w:r w:rsidR="00AA6D0F" w:rsidDel="00FB2922">
          <w:rPr>
            <w:rFonts w:ascii="Times New Roman" w:hAnsi="Times New Roman" w:cs="Times New Roman"/>
            <w:sz w:val="24"/>
            <w:szCs w:val="24"/>
          </w:rPr>
          <w:delText>applied equitably to injured patients</w:delText>
        </w:r>
        <w:r w:rsidR="00A8447B" w:rsidDel="00FB2922">
          <w:rPr>
            <w:rFonts w:ascii="Times New Roman" w:hAnsi="Times New Roman" w:cs="Times New Roman"/>
            <w:sz w:val="24"/>
            <w:szCs w:val="24"/>
          </w:rPr>
          <w:delText xml:space="preserve"> regardless of race or ethnicity</w:delText>
        </w:r>
        <w:r w:rsidR="00897312" w:rsidDel="00FB2922">
          <w:rPr>
            <w:rFonts w:ascii="Times New Roman" w:hAnsi="Times New Roman" w:cs="Times New Roman"/>
            <w:sz w:val="24"/>
            <w:szCs w:val="24"/>
          </w:rPr>
          <w:delText xml:space="preserve">. </w:delText>
        </w:r>
      </w:del>
    </w:p>
    <w:p w14:paraId="68D87D47" w14:textId="174CAF22" w:rsidR="00897312" w:rsidDel="00FB2922" w:rsidRDefault="007F079E" w:rsidP="00177C3E">
      <w:pPr>
        <w:spacing w:line="480" w:lineRule="auto"/>
        <w:ind w:firstLine="720"/>
        <w:rPr>
          <w:del w:id="646" w:author="Umesh Singh1" w:date="2022-10-29T08:57:00Z"/>
          <w:rFonts w:ascii="Times New Roman" w:hAnsi="Times New Roman" w:cs="Times New Roman"/>
          <w:sz w:val="24"/>
          <w:szCs w:val="24"/>
        </w:rPr>
      </w:pPr>
      <w:del w:id="647" w:author="Umesh Singh1" w:date="2022-10-29T08:57:00Z">
        <w:r w:rsidDel="00FB2922">
          <w:rPr>
            <w:rFonts w:ascii="Times New Roman" w:hAnsi="Times New Roman" w:cs="Times New Roman"/>
            <w:sz w:val="24"/>
            <w:szCs w:val="24"/>
          </w:rPr>
          <w:delText>In this study</w:delText>
        </w:r>
        <w:r w:rsidR="00FA2C83" w:rsidDel="00FB2922">
          <w:rPr>
            <w:rFonts w:ascii="Times New Roman" w:hAnsi="Times New Roman" w:cs="Times New Roman"/>
            <w:sz w:val="24"/>
            <w:szCs w:val="24"/>
          </w:rPr>
          <w:delText>,</w:delText>
        </w:r>
        <w:r w:rsidDel="00FB2922">
          <w:rPr>
            <w:rFonts w:ascii="Times New Roman" w:hAnsi="Times New Roman" w:cs="Times New Roman"/>
            <w:sz w:val="24"/>
            <w:szCs w:val="24"/>
          </w:rPr>
          <w:delText xml:space="preserve"> the </w:delText>
        </w:r>
        <w:r w:rsidR="0030390E" w:rsidDel="00FB2922">
          <w:rPr>
            <w:rFonts w:ascii="Times New Roman" w:hAnsi="Times New Roman" w:cs="Times New Roman"/>
            <w:sz w:val="24"/>
            <w:szCs w:val="24"/>
          </w:rPr>
          <w:delText xml:space="preserve">most striking predictor of hospital admission and mortality was the presence of </w:delText>
        </w:r>
        <w:r w:rsidR="00125CBB" w:rsidRPr="00125CBB" w:rsidDel="00FB2922">
          <w:rPr>
            <w:rFonts w:ascii="Times New Roman" w:hAnsi="Times New Roman" w:cs="Times New Roman"/>
            <w:sz w:val="24"/>
            <w:szCs w:val="24"/>
          </w:rPr>
          <w:delText>two or more positive steps</w:delText>
        </w:r>
        <w:r w:rsidR="00200459" w:rsidDel="00FB2922">
          <w:rPr>
            <w:rFonts w:ascii="Times New Roman" w:hAnsi="Times New Roman" w:cs="Times New Roman"/>
            <w:sz w:val="24"/>
            <w:szCs w:val="24"/>
          </w:rPr>
          <w:delText>, with</w:delText>
        </w:r>
        <w:r w:rsidR="00125CBB" w:rsidRPr="00125CBB" w:rsidDel="00FB2922">
          <w:rPr>
            <w:rFonts w:ascii="Times New Roman" w:hAnsi="Times New Roman" w:cs="Times New Roman"/>
            <w:sz w:val="24"/>
            <w:szCs w:val="24"/>
          </w:rPr>
          <w:delText xml:space="preserve"> nearly </w:delText>
        </w:r>
        <w:r w:rsidR="00D414AF" w:rsidDel="00FB2922">
          <w:rPr>
            <w:rFonts w:ascii="Times New Roman" w:hAnsi="Times New Roman" w:cs="Times New Roman"/>
            <w:sz w:val="24"/>
            <w:szCs w:val="24"/>
          </w:rPr>
          <w:delText>10%</w:delText>
        </w:r>
        <w:r w:rsidR="00125CBB" w:rsidRPr="00125CBB" w:rsidDel="00FB2922">
          <w:rPr>
            <w:rFonts w:ascii="Times New Roman" w:hAnsi="Times New Roman" w:cs="Times New Roman"/>
            <w:sz w:val="24"/>
            <w:szCs w:val="24"/>
          </w:rPr>
          <w:delText xml:space="preserve"> of patients in this group dying in the emergency department </w:delText>
        </w:r>
        <w:r w:rsidR="00EE4F1A" w:rsidDel="00FB2922">
          <w:rPr>
            <w:rFonts w:ascii="Times New Roman" w:hAnsi="Times New Roman" w:cs="Times New Roman"/>
            <w:sz w:val="24"/>
            <w:szCs w:val="24"/>
          </w:rPr>
          <w:delText xml:space="preserve">(3.3%) </w:delText>
        </w:r>
        <w:r w:rsidR="00125CBB" w:rsidRPr="00125CBB" w:rsidDel="00FB2922">
          <w:rPr>
            <w:rFonts w:ascii="Times New Roman" w:hAnsi="Times New Roman" w:cs="Times New Roman"/>
            <w:sz w:val="24"/>
            <w:szCs w:val="24"/>
          </w:rPr>
          <w:delText>or during their hospital stay</w:delText>
        </w:r>
        <w:r w:rsidR="00EE4F1A" w:rsidDel="00FB2922">
          <w:rPr>
            <w:rFonts w:ascii="Times New Roman" w:hAnsi="Times New Roman" w:cs="Times New Roman"/>
            <w:sz w:val="24"/>
            <w:szCs w:val="24"/>
          </w:rPr>
          <w:delText xml:space="preserve"> (6.5%)</w:delText>
        </w:r>
        <w:r w:rsidR="00125CBB" w:rsidRPr="00125CBB" w:rsidDel="00FB2922">
          <w:rPr>
            <w:rFonts w:ascii="Times New Roman" w:hAnsi="Times New Roman" w:cs="Times New Roman"/>
            <w:sz w:val="24"/>
            <w:szCs w:val="24"/>
          </w:rPr>
          <w:delText>.</w:delText>
        </w:r>
        <w:r w:rsidR="00D8075A" w:rsidDel="00FB2922">
          <w:rPr>
            <w:rFonts w:ascii="Times New Roman" w:hAnsi="Times New Roman" w:cs="Times New Roman"/>
            <w:sz w:val="24"/>
            <w:szCs w:val="24"/>
          </w:rPr>
          <w:delText xml:space="preserve"> Although </w:delText>
        </w:r>
        <w:r w:rsidR="00347D64" w:rsidDel="00FB2922">
          <w:rPr>
            <w:rFonts w:ascii="Times New Roman" w:hAnsi="Times New Roman" w:cs="Times New Roman"/>
            <w:sz w:val="24"/>
            <w:szCs w:val="24"/>
          </w:rPr>
          <w:delText xml:space="preserve">relationships between EMS findings </w:delText>
        </w:r>
        <w:r w:rsidR="008C1A96" w:rsidDel="00FB2922">
          <w:rPr>
            <w:rFonts w:ascii="Times New Roman" w:hAnsi="Times New Roman" w:cs="Times New Roman"/>
            <w:sz w:val="24"/>
            <w:szCs w:val="24"/>
          </w:rPr>
          <w:delText xml:space="preserve">that are similar to </w:delText>
        </w:r>
        <w:r w:rsidR="00A33391" w:rsidDel="00FB2922">
          <w:rPr>
            <w:rFonts w:ascii="Times New Roman" w:hAnsi="Times New Roman" w:cs="Times New Roman"/>
            <w:sz w:val="24"/>
            <w:szCs w:val="24"/>
          </w:rPr>
          <w:delText xml:space="preserve">individual criteria of </w:delText>
        </w:r>
        <w:r w:rsidR="008C1A96" w:rsidDel="00FB2922">
          <w:rPr>
            <w:rFonts w:ascii="Times New Roman" w:hAnsi="Times New Roman" w:cs="Times New Roman"/>
            <w:sz w:val="24"/>
            <w:szCs w:val="24"/>
          </w:rPr>
          <w:delText xml:space="preserve">the </w:delText>
        </w:r>
        <w:r w:rsidR="00961782" w:rsidDel="00FB2922">
          <w:rPr>
            <w:rFonts w:ascii="Times New Roman" w:hAnsi="Times New Roman" w:cs="Times New Roman"/>
            <w:sz w:val="24"/>
            <w:szCs w:val="24"/>
          </w:rPr>
          <w:delText>201 CDC Guidelines</w:delText>
        </w:r>
        <w:r w:rsidR="008C1A96" w:rsidDel="00FB2922">
          <w:rPr>
            <w:rFonts w:ascii="Times New Roman" w:hAnsi="Times New Roman" w:cs="Times New Roman"/>
            <w:sz w:val="24"/>
            <w:szCs w:val="24"/>
          </w:rPr>
          <w:delText xml:space="preserve"> </w:delText>
        </w:r>
        <w:r w:rsidR="00A33391" w:rsidDel="00FB2922">
          <w:rPr>
            <w:rFonts w:ascii="Times New Roman" w:hAnsi="Times New Roman" w:cs="Times New Roman"/>
            <w:sz w:val="24"/>
            <w:szCs w:val="24"/>
          </w:rPr>
          <w:delText>(</w:delText>
        </w:r>
        <w:r w:rsidR="00FA2C83" w:rsidDel="00FB2922">
          <w:rPr>
            <w:rFonts w:ascii="Times New Roman" w:hAnsi="Times New Roman" w:cs="Times New Roman"/>
            <w:sz w:val="24"/>
            <w:szCs w:val="24"/>
          </w:rPr>
          <w:delText xml:space="preserve">i.e., </w:delText>
        </w:r>
        <w:r w:rsidR="00A33391" w:rsidDel="00FB2922">
          <w:rPr>
            <w:rFonts w:ascii="Times New Roman" w:hAnsi="Times New Roman" w:cs="Times New Roman"/>
            <w:sz w:val="24"/>
            <w:szCs w:val="24"/>
          </w:rPr>
          <w:delText xml:space="preserve">prehospital index, high velocity impact, EMT judgment) and </w:delText>
        </w:r>
        <w:r w:rsidR="00973EAF" w:rsidDel="00FB2922">
          <w:rPr>
            <w:rFonts w:ascii="Times New Roman" w:hAnsi="Times New Roman" w:cs="Times New Roman"/>
            <w:sz w:val="24"/>
            <w:szCs w:val="24"/>
          </w:rPr>
          <w:delText>trauma</w:delText>
        </w:r>
        <w:r w:rsidR="00292B2F" w:rsidDel="00FB2922">
          <w:rPr>
            <w:rFonts w:ascii="Times New Roman" w:hAnsi="Times New Roman" w:cs="Times New Roman"/>
            <w:sz w:val="24"/>
            <w:szCs w:val="24"/>
          </w:rPr>
          <w:delText xml:space="preserve"> center need have been reported</w:delText>
        </w:r>
        <w:r w:rsidR="00EB429A" w:rsidDel="00FB2922">
          <w:rPr>
            <w:rFonts w:ascii="Times New Roman" w:hAnsi="Times New Roman" w:cs="Times New Roman"/>
            <w:sz w:val="24"/>
            <w:szCs w:val="24"/>
          </w:rPr>
          <w:delText xml:space="preserve"> </w:delText>
        </w:r>
        <w:r w:rsidR="00271534" w:rsidDel="00FB2922">
          <w:rPr>
            <w:rFonts w:ascii="Times New Roman" w:hAnsi="Times New Roman" w:cs="Times New Roman"/>
            <w:sz w:val="24"/>
            <w:szCs w:val="24"/>
          </w:rPr>
          <w:fldChar w:fldCharType="begin">
            <w:fldData xml:space="preserve">PEVuZE5vdGU+PENpdGU+PEF1dGhvcj5MYXZvaWU8L0F1dGhvcj48WWVhcj4yMDEwPC9ZZWFyPjxS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PEVuZE5vdGU+PENpdGU+PEF1dGhvcj5MYXZvaWU8L0F1dGhvcj48WWVhcj4yMDEwPC9ZZWFyPjxS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271534" w:rsidDel="00FB2922">
          <w:rPr>
            <w:rFonts w:ascii="Times New Roman" w:hAnsi="Times New Roman" w:cs="Times New Roman"/>
            <w:sz w:val="24"/>
            <w:szCs w:val="24"/>
          </w:rPr>
        </w:r>
        <w:r w:rsidR="00271534"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(Lavoie et al., 2010; Mulholland et al., 2008)</w:delText>
        </w:r>
        <w:r w:rsidR="00271534" w:rsidDel="00FB2922">
          <w:rPr>
            <w:rFonts w:ascii="Times New Roman" w:hAnsi="Times New Roman" w:cs="Times New Roman"/>
            <w:sz w:val="24"/>
            <w:szCs w:val="24"/>
          </w:rPr>
          <w:fldChar w:fldCharType="end"/>
        </w:r>
        <w:r w:rsidR="00EB429A" w:rsidDel="00FB2922">
          <w:rPr>
            <w:rFonts w:ascii="Times New Roman" w:hAnsi="Times New Roman" w:cs="Times New Roman"/>
            <w:sz w:val="24"/>
            <w:szCs w:val="24"/>
          </w:rPr>
          <w:delText>,</w:delText>
        </w:r>
        <w:r w:rsidR="00B061A7" w:rsidDel="00FB2922">
          <w:rPr>
            <w:rFonts w:ascii="Times New Roman" w:hAnsi="Times New Roman" w:cs="Times New Roman"/>
            <w:sz w:val="24"/>
            <w:szCs w:val="24"/>
          </w:rPr>
          <w:delText xml:space="preserve"> we </w:delText>
        </w:r>
        <w:r w:rsidR="00200459" w:rsidDel="00FB2922">
          <w:rPr>
            <w:rFonts w:ascii="Times New Roman" w:hAnsi="Times New Roman" w:cs="Times New Roman"/>
            <w:sz w:val="24"/>
            <w:szCs w:val="24"/>
          </w:rPr>
          <w:delText xml:space="preserve">believe this finding </w:delText>
        </w:r>
        <w:r w:rsidR="005F7253" w:rsidDel="00FB2922">
          <w:rPr>
            <w:rFonts w:ascii="Times New Roman" w:hAnsi="Times New Roman" w:cs="Times New Roman"/>
            <w:sz w:val="24"/>
            <w:szCs w:val="24"/>
          </w:rPr>
          <w:delText xml:space="preserve">relating </w:delText>
        </w:r>
        <w:r w:rsidR="00495A7E" w:rsidDel="00FB2922">
          <w:rPr>
            <w:rFonts w:ascii="Times New Roman" w:hAnsi="Times New Roman" w:cs="Times New Roman"/>
            <w:sz w:val="24"/>
            <w:szCs w:val="24"/>
          </w:rPr>
          <w:delText xml:space="preserve">two or more positive steps </w:delText>
        </w:r>
        <w:r w:rsidR="00801402" w:rsidDel="00FB2922">
          <w:rPr>
            <w:rFonts w:ascii="Times New Roman" w:hAnsi="Times New Roman" w:cs="Times New Roman"/>
            <w:sz w:val="24"/>
            <w:szCs w:val="24"/>
          </w:rPr>
          <w:delText>from</w:delText>
        </w:r>
        <w:r w:rsidR="00495A7E" w:rsidDel="00FB2922">
          <w:rPr>
            <w:rFonts w:ascii="Times New Roman" w:hAnsi="Times New Roman" w:cs="Times New Roman"/>
            <w:sz w:val="24"/>
            <w:szCs w:val="24"/>
          </w:rPr>
          <w:delText xml:space="preserve"> the 2011 CDC </w:delText>
        </w:r>
        <w:r w:rsidR="00BE2603" w:rsidDel="00FB2922">
          <w:rPr>
            <w:rFonts w:ascii="Times New Roman" w:hAnsi="Times New Roman" w:cs="Times New Roman"/>
            <w:sz w:val="24"/>
            <w:szCs w:val="24"/>
          </w:rPr>
          <w:delText>Guidelines for Field Triage of Injured patients</w:delText>
        </w:r>
        <w:r w:rsidR="00495A7E" w:rsidDel="00FB2922">
          <w:rPr>
            <w:rFonts w:ascii="Times New Roman" w:hAnsi="Times New Roman" w:cs="Times New Roman"/>
            <w:sz w:val="24"/>
            <w:szCs w:val="24"/>
          </w:rPr>
          <w:delText xml:space="preserve"> and hospital outcomes </w:delText>
        </w:r>
        <w:r w:rsidR="00FA2C83" w:rsidDel="00FB2922">
          <w:rPr>
            <w:rFonts w:ascii="Times New Roman" w:hAnsi="Times New Roman" w:cs="Times New Roman"/>
            <w:sz w:val="24"/>
            <w:szCs w:val="24"/>
          </w:rPr>
          <w:delText xml:space="preserve">have </w:delText>
        </w:r>
        <w:r w:rsidR="00200459" w:rsidDel="00FB2922">
          <w:rPr>
            <w:rFonts w:ascii="Times New Roman" w:hAnsi="Times New Roman" w:cs="Times New Roman"/>
            <w:sz w:val="24"/>
            <w:szCs w:val="24"/>
          </w:rPr>
          <w:delText>not been reported previously</w:delText>
        </w:r>
        <w:r w:rsidR="00CB142F" w:rsidDel="00FB2922">
          <w:rPr>
            <w:rFonts w:ascii="Times New Roman" w:hAnsi="Times New Roman" w:cs="Times New Roman"/>
            <w:sz w:val="24"/>
            <w:szCs w:val="24"/>
          </w:rPr>
          <w:delText xml:space="preserve"> and </w:delText>
        </w:r>
        <w:r w:rsidR="003B464F" w:rsidDel="00FB2922">
          <w:rPr>
            <w:rFonts w:ascii="Times New Roman" w:hAnsi="Times New Roman" w:cs="Times New Roman"/>
            <w:sz w:val="24"/>
            <w:szCs w:val="24"/>
          </w:rPr>
          <w:delText xml:space="preserve">has the </w:delText>
        </w:r>
        <w:r w:rsidR="003A0584" w:rsidDel="00FB2922">
          <w:rPr>
            <w:rFonts w:ascii="Times New Roman" w:hAnsi="Times New Roman" w:cs="Times New Roman"/>
            <w:sz w:val="24"/>
            <w:szCs w:val="24"/>
          </w:rPr>
          <w:delText xml:space="preserve">potential </w:delText>
        </w:r>
        <w:r w:rsidR="00BC2A11" w:rsidDel="00FB2922">
          <w:rPr>
            <w:rFonts w:ascii="Times New Roman" w:hAnsi="Times New Roman" w:cs="Times New Roman"/>
            <w:sz w:val="24"/>
            <w:szCs w:val="24"/>
          </w:rPr>
          <w:delText xml:space="preserve">to </w:delText>
        </w:r>
        <w:r w:rsidR="00FA5114" w:rsidDel="00FB2922">
          <w:rPr>
            <w:rFonts w:ascii="Times New Roman" w:hAnsi="Times New Roman" w:cs="Times New Roman"/>
            <w:sz w:val="24"/>
            <w:szCs w:val="24"/>
          </w:rPr>
          <w:delText xml:space="preserve">guide </w:delText>
        </w:r>
        <w:r w:rsidR="00BC2A11" w:rsidDel="00FB2922">
          <w:rPr>
            <w:rFonts w:ascii="Times New Roman" w:hAnsi="Times New Roman" w:cs="Times New Roman"/>
            <w:sz w:val="24"/>
            <w:szCs w:val="24"/>
          </w:rPr>
          <w:delText>revisions of trauma triage protocols</w:delText>
        </w:r>
        <w:r w:rsidR="000D159F" w:rsidDel="00FB2922">
          <w:rPr>
            <w:rFonts w:ascii="Times New Roman" w:hAnsi="Times New Roman" w:cs="Times New Roman"/>
            <w:sz w:val="24"/>
            <w:szCs w:val="24"/>
          </w:rPr>
          <w:delText xml:space="preserve">, especially related to </w:delText>
        </w:r>
        <w:r w:rsidR="00705C05" w:rsidDel="00FB2922">
          <w:rPr>
            <w:rFonts w:ascii="Times New Roman" w:hAnsi="Times New Roman" w:cs="Times New Roman"/>
            <w:sz w:val="24"/>
            <w:szCs w:val="24"/>
          </w:rPr>
          <w:delText xml:space="preserve">destination and transport decisions for patients in remote </w:delText>
        </w:r>
        <w:r w:rsidR="00F565A8" w:rsidDel="00FB2922">
          <w:rPr>
            <w:rFonts w:ascii="Times New Roman" w:hAnsi="Times New Roman" w:cs="Times New Roman"/>
            <w:sz w:val="24"/>
            <w:szCs w:val="24"/>
          </w:rPr>
          <w:delText>regions.</w:delText>
        </w:r>
        <w:r w:rsidR="0022531C" w:rsidDel="00FB2922">
          <w:rPr>
            <w:rFonts w:ascii="Times New Roman" w:hAnsi="Times New Roman" w:cs="Times New Roman"/>
            <w:sz w:val="24"/>
            <w:szCs w:val="24"/>
          </w:rPr>
          <w:delText xml:space="preserve"> As has been suggested by others</w:delText>
        </w:r>
        <w:r w:rsidR="00EB429A" w:rsidDel="00FB2922">
          <w:rPr>
            <w:rFonts w:ascii="Times New Roman" w:hAnsi="Times New Roman" w:cs="Times New Roman"/>
            <w:sz w:val="24"/>
            <w:szCs w:val="24"/>
          </w:rPr>
          <w:delText xml:space="preserve"> </w:delText>
        </w:r>
        <w:r w:rsidR="00271534" w:rsidDel="00FB2922">
          <w:rPr>
            <w:rFonts w:ascii="Times New Roman" w:hAnsi="Times New Roman" w:cs="Times New Roman"/>
            <w:sz w:val="24"/>
            <w:szCs w:val="24"/>
          </w:rPr>
          <w:fldChar w:fldCharType="begin">
            <w:fldData xml:space="preserve">PEVuZE5vdGU+PENpdGU+PEF1dGhvcj5MeW5nPC9BdXRob3I+PFllYXI+MjAyMTwvWWVhcj48UmVj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</w:fldData>
          </w:fldChar>
        </w:r>
        <w:r w:rsidR="00931A9D" w:rsidDel="00FB2922">
          <w:rPr>
            <w:rFonts w:ascii="Times New Roman" w:hAnsi="Times New Roman" w:cs="Times New Roman"/>
            <w:sz w:val="24"/>
            <w:szCs w:val="24"/>
          </w:rPr>
          <w:delInstrText xml:space="preserve"> ADDIN EN.CITE </w:delInstrText>
        </w:r>
        <w:r w:rsidR="00931A9D" w:rsidDel="00FB2922">
          <w:rPr>
            <w:rFonts w:ascii="Times New Roman" w:hAnsi="Times New Roman" w:cs="Times New Roman"/>
            <w:sz w:val="24"/>
            <w:szCs w:val="24"/>
          </w:rPr>
          <w:fldChar w:fldCharType="begin">
            <w:fldData xml:space="preserve">PEVuZE5vdGU+PENpdGU+PEF1dGhvcj5MeW5nPC9BdXRob3I+PFllYXI+MjAyMTwvWWVhcj48UmVj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</w:fldData>
          </w:fldChar>
        </w:r>
        <w:r w:rsidR="00931A9D" w:rsidDel="00FB2922">
          <w:rPr>
            <w:rFonts w:ascii="Times New Roman" w:hAnsi="Times New Roman" w:cs="Times New Roman"/>
            <w:sz w:val="24"/>
            <w:szCs w:val="24"/>
          </w:rPr>
          <w:delInstrText xml:space="preserve"> ADDIN EN.CITE.DATA </w:delInstrText>
        </w:r>
        <w:r w:rsidR="00931A9D" w:rsidDel="00FB2922">
          <w:rPr>
            <w:rFonts w:ascii="Times New Roman" w:hAnsi="Times New Roman" w:cs="Times New Roman"/>
            <w:sz w:val="24"/>
            <w:szCs w:val="24"/>
          </w:rPr>
        </w:r>
        <w:r w:rsidR="00931A9D" w:rsidDel="00FB2922">
          <w:rPr>
            <w:rFonts w:ascii="Times New Roman" w:hAnsi="Times New Roman" w:cs="Times New Roman"/>
            <w:sz w:val="24"/>
            <w:szCs w:val="24"/>
          </w:rPr>
          <w:fldChar w:fldCharType="end"/>
        </w:r>
        <w:r w:rsidR="00271534" w:rsidDel="00FB2922">
          <w:rPr>
            <w:rFonts w:ascii="Times New Roman" w:hAnsi="Times New Roman" w:cs="Times New Roman"/>
            <w:sz w:val="24"/>
            <w:szCs w:val="24"/>
          </w:rPr>
        </w:r>
        <w:r w:rsidR="00271534" w:rsidDel="00FB2922">
          <w:rPr>
            <w:rFonts w:ascii="Times New Roman" w:hAnsi="Times New Roman" w:cs="Times New Roman"/>
            <w:sz w:val="24"/>
            <w:szCs w:val="24"/>
          </w:rPr>
          <w:fldChar w:fldCharType="separate"/>
        </w:r>
        <w:r w:rsidR="00931A9D" w:rsidDel="00FB2922">
          <w:rPr>
            <w:rFonts w:ascii="Times New Roman" w:hAnsi="Times New Roman" w:cs="Times New Roman"/>
            <w:noProof/>
            <w:sz w:val="24"/>
            <w:szCs w:val="24"/>
          </w:rPr>
          <w:delText>(Lyng et al., 2021)</w:delText>
        </w:r>
        <w:r w:rsidR="00271534" w:rsidDel="00FB2922">
          <w:rPr>
            <w:rFonts w:ascii="Times New Roman" w:hAnsi="Times New Roman" w:cs="Times New Roman"/>
            <w:sz w:val="24"/>
            <w:szCs w:val="24"/>
          </w:rPr>
          <w:fldChar w:fldCharType="end"/>
        </w:r>
        <w:r w:rsidR="00EB429A" w:rsidDel="00FB2922">
          <w:rPr>
            <w:rFonts w:ascii="Times New Roman" w:hAnsi="Times New Roman" w:cs="Times New Roman"/>
            <w:sz w:val="24"/>
            <w:szCs w:val="24"/>
          </w:rPr>
          <w:delText>,</w:delText>
        </w:r>
        <w:r w:rsidR="0022531C" w:rsidDel="00FB2922">
          <w:rPr>
            <w:rFonts w:ascii="Times New Roman" w:hAnsi="Times New Roman" w:cs="Times New Roman"/>
            <w:sz w:val="24"/>
            <w:szCs w:val="24"/>
          </w:rPr>
          <w:delText xml:space="preserve"> </w:delText>
        </w:r>
        <w:r w:rsidR="008A49D6" w:rsidDel="00FB2922">
          <w:rPr>
            <w:rFonts w:ascii="Times New Roman" w:hAnsi="Times New Roman" w:cs="Times New Roman"/>
            <w:sz w:val="24"/>
            <w:szCs w:val="24"/>
          </w:rPr>
          <w:delText xml:space="preserve">the high mortality rate </w:delText>
        </w:r>
        <w:r w:rsidR="0076119C" w:rsidDel="00FB2922">
          <w:rPr>
            <w:rFonts w:ascii="Times New Roman" w:hAnsi="Times New Roman" w:cs="Times New Roman"/>
            <w:sz w:val="24"/>
            <w:szCs w:val="24"/>
          </w:rPr>
          <w:delText xml:space="preserve">of patients with two or more positive steps may </w:delText>
        </w:r>
        <w:r w:rsidR="009917F5" w:rsidDel="00FB2922">
          <w:rPr>
            <w:rFonts w:ascii="Times New Roman" w:hAnsi="Times New Roman" w:cs="Times New Roman"/>
            <w:sz w:val="24"/>
            <w:szCs w:val="24"/>
          </w:rPr>
          <w:delText xml:space="preserve">suggest a need—for patients in remote locations—for early stabilization by air medical </w:delText>
        </w:r>
        <w:r w:rsidR="00503349" w:rsidDel="00FB2922">
          <w:rPr>
            <w:rFonts w:ascii="Times New Roman" w:hAnsi="Times New Roman" w:cs="Times New Roman"/>
            <w:sz w:val="24"/>
            <w:szCs w:val="24"/>
          </w:rPr>
          <w:delText>or non-designated hospital teams</w:delText>
        </w:r>
        <w:r w:rsidR="00171608" w:rsidDel="00FB2922">
          <w:rPr>
            <w:rFonts w:ascii="Times New Roman" w:hAnsi="Times New Roman" w:cs="Times New Roman"/>
            <w:sz w:val="24"/>
            <w:szCs w:val="24"/>
          </w:rPr>
          <w:delText xml:space="preserve"> prior to long distance transport to a designated trauma center. More study is necessary.</w:delText>
        </w:r>
      </w:del>
    </w:p>
    <w:p w14:paraId="7AE9B3DE" w14:textId="16C39F35" w:rsidR="00125CBB" w:rsidDel="00FB2922" w:rsidRDefault="00196C3B" w:rsidP="00177C3E">
      <w:pPr>
        <w:spacing w:line="480" w:lineRule="auto"/>
        <w:ind w:firstLine="720"/>
        <w:rPr>
          <w:del w:id="648" w:author="Umesh Singh1" w:date="2022-10-29T08:57:00Z"/>
          <w:rFonts w:ascii="Times New Roman" w:hAnsi="Times New Roman" w:cs="Times New Roman"/>
          <w:sz w:val="24"/>
          <w:szCs w:val="24"/>
        </w:rPr>
      </w:pPr>
      <w:del w:id="649" w:author="Umesh Singh1" w:date="2022-10-29T08:57:00Z">
        <w:r w:rsidDel="00FB2922">
          <w:rPr>
            <w:rFonts w:ascii="Times New Roman" w:hAnsi="Times New Roman" w:cs="Times New Roman"/>
            <w:sz w:val="24"/>
            <w:szCs w:val="24"/>
          </w:rPr>
          <w:delText>Overall</w:delText>
        </w:r>
        <w:r w:rsidR="000C3EFA" w:rsidDel="00FB2922">
          <w:rPr>
            <w:rFonts w:ascii="Times New Roman" w:hAnsi="Times New Roman" w:cs="Times New Roman"/>
            <w:sz w:val="24"/>
            <w:szCs w:val="24"/>
          </w:rPr>
          <w:delText xml:space="preserve">, </w:delText>
        </w:r>
        <w:r w:rsidDel="00FB2922">
          <w:rPr>
            <w:rFonts w:ascii="Times New Roman" w:hAnsi="Times New Roman" w:cs="Times New Roman"/>
            <w:sz w:val="24"/>
            <w:szCs w:val="24"/>
          </w:rPr>
          <w:delText>t</w:delText>
        </w:r>
        <w:r w:rsidR="00617D5A" w:rsidDel="00FB2922">
          <w:rPr>
            <w:rFonts w:ascii="Times New Roman" w:hAnsi="Times New Roman" w:cs="Times New Roman"/>
            <w:sz w:val="24"/>
            <w:szCs w:val="24"/>
          </w:rPr>
          <w:delText>his study supports us</w:delText>
        </w:r>
        <w:r w:rsidR="00FA2C83" w:rsidDel="00FB2922">
          <w:rPr>
            <w:rFonts w:ascii="Times New Roman" w:hAnsi="Times New Roman" w:cs="Times New Roman"/>
            <w:sz w:val="24"/>
            <w:szCs w:val="24"/>
          </w:rPr>
          <w:delText>ing</w:delText>
        </w:r>
        <w:r w:rsidR="00617D5A" w:rsidDel="00FB2922">
          <w:rPr>
            <w:rFonts w:ascii="Times New Roman" w:hAnsi="Times New Roman" w:cs="Times New Roman"/>
            <w:sz w:val="24"/>
            <w:szCs w:val="24"/>
          </w:rPr>
          <w:delText xml:space="preserve"> the </w:delText>
        </w:r>
        <w:r w:rsidR="002148FF" w:rsidDel="00FB2922">
          <w:rPr>
            <w:rFonts w:ascii="Times New Roman" w:hAnsi="Times New Roman" w:cs="Times New Roman"/>
            <w:sz w:val="24"/>
            <w:szCs w:val="24"/>
          </w:rPr>
          <w:delText xml:space="preserve">2011 CDC Guidelines for Field Triage of Injured Patients </w:delText>
        </w:r>
        <w:r w:rsidR="00FA2C83" w:rsidDel="00FB2922">
          <w:rPr>
            <w:rFonts w:ascii="Times New Roman" w:hAnsi="Times New Roman" w:cs="Times New Roman"/>
            <w:sz w:val="24"/>
            <w:szCs w:val="24"/>
          </w:rPr>
          <w:delText xml:space="preserve">as </w:delText>
        </w:r>
        <w:r w:rsidR="00617D5A" w:rsidDel="00FB2922">
          <w:rPr>
            <w:rFonts w:ascii="Times New Roman" w:hAnsi="Times New Roman" w:cs="Times New Roman"/>
            <w:sz w:val="24"/>
            <w:szCs w:val="24"/>
          </w:rPr>
          <w:delText>a tool to support destination decisions for trauma patients, although some adjustment</w:delText>
        </w:r>
        <w:r w:rsidR="00FA2C83" w:rsidDel="00FB2922">
          <w:rPr>
            <w:rFonts w:ascii="Times New Roman" w:hAnsi="Times New Roman" w:cs="Times New Roman"/>
            <w:sz w:val="24"/>
            <w:szCs w:val="24"/>
          </w:rPr>
          <w:delText>s</w:delText>
        </w:r>
        <w:r w:rsidR="00617D5A" w:rsidDel="00FB2922">
          <w:rPr>
            <w:rFonts w:ascii="Times New Roman" w:hAnsi="Times New Roman" w:cs="Times New Roman"/>
            <w:sz w:val="24"/>
            <w:szCs w:val="24"/>
          </w:rPr>
          <w:delText xml:space="preserve"> may result in stronger prediction</w:delText>
        </w:r>
        <w:r w:rsidR="00FA2C83" w:rsidDel="00FB2922">
          <w:rPr>
            <w:rFonts w:ascii="Times New Roman" w:hAnsi="Times New Roman" w:cs="Times New Roman"/>
            <w:sz w:val="24"/>
            <w:szCs w:val="24"/>
          </w:rPr>
          <w:delText>s</w:delText>
        </w:r>
        <w:r w:rsidR="00617D5A" w:rsidDel="00FB2922">
          <w:rPr>
            <w:rFonts w:ascii="Times New Roman" w:hAnsi="Times New Roman" w:cs="Times New Roman"/>
            <w:sz w:val="24"/>
            <w:szCs w:val="24"/>
          </w:rPr>
          <w:delText xml:space="preserve">. </w:delText>
        </w:r>
        <w:r w:rsidR="00E66FE6" w:rsidDel="00FB2922">
          <w:rPr>
            <w:rFonts w:ascii="Times New Roman" w:hAnsi="Times New Roman" w:cs="Times New Roman"/>
            <w:sz w:val="24"/>
            <w:szCs w:val="24"/>
          </w:rPr>
          <w:delText xml:space="preserve">Step </w:delText>
        </w:r>
        <w:r w:rsidR="002059A3" w:rsidDel="00FB2922">
          <w:rPr>
            <w:rFonts w:ascii="Times New Roman" w:hAnsi="Times New Roman" w:cs="Times New Roman"/>
            <w:sz w:val="24"/>
            <w:szCs w:val="24"/>
          </w:rPr>
          <w:delText>2</w:delText>
        </w:r>
        <w:r w:rsidR="00F13242" w:rsidDel="00FB2922">
          <w:rPr>
            <w:rFonts w:ascii="Times New Roman" w:hAnsi="Times New Roman" w:cs="Times New Roman"/>
            <w:sz w:val="24"/>
            <w:szCs w:val="24"/>
          </w:rPr>
          <w:delText>: AOI</w:delText>
        </w:r>
        <w:r w:rsidR="002F0E48" w:rsidDel="00FB2922">
          <w:rPr>
            <w:rFonts w:ascii="Times New Roman" w:hAnsi="Times New Roman" w:cs="Times New Roman"/>
            <w:sz w:val="24"/>
            <w:szCs w:val="24"/>
          </w:rPr>
          <w:delText xml:space="preserve"> may benefit from revisions to reduce the EMS false positive rate.</w:delText>
        </w:r>
        <w:r w:rsidR="00E66FE6" w:rsidDel="00FB2922">
          <w:rPr>
            <w:rFonts w:ascii="Times New Roman" w:hAnsi="Times New Roman" w:cs="Times New Roman"/>
            <w:sz w:val="24"/>
            <w:szCs w:val="24"/>
          </w:rPr>
          <w:delText xml:space="preserve"> Step </w:delText>
        </w:r>
        <w:r w:rsidR="002059A3" w:rsidDel="00FB2922">
          <w:rPr>
            <w:rFonts w:ascii="Times New Roman" w:hAnsi="Times New Roman" w:cs="Times New Roman"/>
            <w:sz w:val="24"/>
            <w:szCs w:val="24"/>
          </w:rPr>
          <w:delText>3</w:delText>
        </w:r>
        <w:r w:rsidR="00F13242" w:rsidDel="00FB2922">
          <w:rPr>
            <w:rFonts w:ascii="Times New Roman" w:hAnsi="Times New Roman" w:cs="Times New Roman"/>
            <w:sz w:val="24"/>
            <w:szCs w:val="24"/>
          </w:rPr>
          <w:delText xml:space="preserve">: MOI </w:delText>
        </w:r>
        <w:r w:rsidR="00BB65BC" w:rsidDel="00FB2922">
          <w:rPr>
            <w:rFonts w:ascii="Times New Roman" w:hAnsi="Times New Roman" w:cs="Times New Roman"/>
            <w:sz w:val="24"/>
            <w:szCs w:val="24"/>
          </w:rPr>
          <w:delText xml:space="preserve">appears to have limited predictive </w:delText>
        </w:r>
        <w:r w:rsidR="000C3EFA" w:rsidDel="00FB2922">
          <w:rPr>
            <w:rFonts w:ascii="Times New Roman" w:hAnsi="Times New Roman" w:cs="Times New Roman"/>
            <w:sz w:val="24"/>
            <w:szCs w:val="24"/>
          </w:rPr>
          <w:delText>power and</w:delText>
        </w:r>
        <w:r w:rsidR="00BB65BC" w:rsidDel="00FB2922">
          <w:rPr>
            <w:rFonts w:ascii="Times New Roman" w:hAnsi="Times New Roman" w:cs="Times New Roman"/>
            <w:sz w:val="24"/>
            <w:szCs w:val="24"/>
          </w:rPr>
          <w:delText xml:space="preserve"> may be stronger with elimination of </w:delText>
        </w:r>
        <w:r w:rsidR="002059A3" w:rsidDel="00FB2922">
          <w:rPr>
            <w:rFonts w:ascii="Times New Roman" w:hAnsi="Times New Roman" w:cs="Times New Roman"/>
            <w:sz w:val="24"/>
            <w:szCs w:val="24"/>
          </w:rPr>
          <w:delText xml:space="preserve">MOI </w:delText>
        </w:r>
        <w:r w:rsidR="008B75F1" w:rsidDel="00FB2922">
          <w:rPr>
            <w:rFonts w:ascii="Times New Roman" w:hAnsi="Times New Roman" w:cs="Times New Roman"/>
            <w:sz w:val="24"/>
            <w:szCs w:val="24"/>
          </w:rPr>
          <w:delText>elements that have not demonstrated a strong relationship to hospital admission and mortality.</w:delText>
        </w:r>
        <w:r w:rsidR="006F0F02" w:rsidDel="00FB2922">
          <w:rPr>
            <w:rFonts w:ascii="Times New Roman" w:hAnsi="Times New Roman" w:cs="Times New Roman"/>
            <w:sz w:val="24"/>
            <w:szCs w:val="24"/>
          </w:rPr>
          <w:delText xml:space="preserve"> </w:delText>
        </w:r>
        <w:r w:rsidR="006F0F02" w:rsidRPr="51D66D6D" w:rsidDel="00FB2922">
          <w:rPr>
            <w:rFonts w:ascii="Times New Roman" w:hAnsi="Times New Roman" w:cs="Times New Roman"/>
            <w:sz w:val="24"/>
            <w:szCs w:val="24"/>
          </w:rPr>
          <w:delText xml:space="preserve">Further study may determine the optimal </w:delText>
        </w:r>
        <w:r w:rsidR="00DC4B30" w:rsidDel="00FB2922">
          <w:rPr>
            <w:rFonts w:ascii="Times New Roman" w:hAnsi="Times New Roman" w:cs="Times New Roman"/>
            <w:sz w:val="24"/>
            <w:szCs w:val="24"/>
          </w:rPr>
          <w:delText xml:space="preserve">and equitable </w:delText>
        </w:r>
        <w:r w:rsidR="006F0F02" w:rsidRPr="51D66D6D" w:rsidDel="00FB2922">
          <w:rPr>
            <w:rFonts w:ascii="Times New Roman" w:hAnsi="Times New Roman" w:cs="Times New Roman"/>
            <w:sz w:val="24"/>
            <w:szCs w:val="24"/>
          </w:rPr>
          <w:delText>use of age</w:delText>
        </w:r>
        <w:r w:rsidR="00DC4B30" w:rsidDel="00FB2922">
          <w:rPr>
            <w:rFonts w:ascii="Times New Roman" w:hAnsi="Times New Roman" w:cs="Times New Roman"/>
            <w:sz w:val="24"/>
            <w:szCs w:val="24"/>
          </w:rPr>
          <w:delText xml:space="preserve"> consideration</w:delText>
        </w:r>
        <w:r w:rsidR="006F0F02" w:rsidRPr="51D66D6D" w:rsidDel="00FB2922">
          <w:rPr>
            <w:rFonts w:ascii="Times New Roman" w:hAnsi="Times New Roman" w:cs="Times New Roman"/>
            <w:sz w:val="24"/>
            <w:szCs w:val="24"/>
          </w:rPr>
          <w:delText xml:space="preserve"> </w:delText>
        </w:r>
        <w:r w:rsidR="00DC4B30" w:rsidDel="00FB2922">
          <w:rPr>
            <w:rFonts w:ascii="Times New Roman" w:hAnsi="Times New Roman" w:cs="Times New Roman"/>
            <w:sz w:val="24"/>
            <w:szCs w:val="24"/>
          </w:rPr>
          <w:delText>from</w:delText>
        </w:r>
        <w:r w:rsidR="006F0F02" w:rsidRPr="51D66D6D" w:rsidDel="00FB2922">
          <w:rPr>
            <w:rFonts w:ascii="Times New Roman" w:hAnsi="Times New Roman" w:cs="Times New Roman"/>
            <w:sz w:val="24"/>
            <w:szCs w:val="24"/>
          </w:rPr>
          <w:delText xml:space="preserve"> </w:delText>
        </w:r>
        <w:r w:rsidR="00A86195" w:rsidRPr="51D66D6D" w:rsidDel="00FB2922">
          <w:rPr>
            <w:rFonts w:ascii="Times New Roman" w:hAnsi="Times New Roman" w:cs="Times New Roman"/>
            <w:sz w:val="24"/>
            <w:szCs w:val="24"/>
          </w:rPr>
          <w:delText>Step</w:delText>
        </w:r>
        <w:r w:rsidR="00897312" w:rsidDel="00FB2922">
          <w:rPr>
            <w:rFonts w:ascii="Times New Roman" w:hAnsi="Times New Roman" w:cs="Times New Roman"/>
            <w:sz w:val="24"/>
            <w:szCs w:val="24"/>
          </w:rPr>
          <w:delText xml:space="preserve"> </w:delText>
        </w:r>
        <w:r w:rsidR="00DC4B30" w:rsidDel="00FB2922">
          <w:rPr>
            <w:rFonts w:ascii="Times New Roman" w:hAnsi="Times New Roman" w:cs="Times New Roman"/>
            <w:sz w:val="24"/>
            <w:szCs w:val="24"/>
          </w:rPr>
          <w:delText xml:space="preserve">4, </w:delText>
        </w:r>
        <w:r w:rsidR="00A86195" w:rsidRPr="51D66D6D" w:rsidDel="00FB2922">
          <w:rPr>
            <w:rFonts w:ascii="Times New Roman" w:hAnsi="Times New Roman" w:cs="Times New Roman"/>
            <w:sz w:val="24"/>
            <w:szCs w:val="24"/>
          </w:rPr>
          <w:delText>optimiz</w:delText>
        </w:r>
        <w:r w:rsidR="00897312" w:rsidDel="00FB2922">
          <w:rPr>
            <w:rFonts w:ascii="Times New Roman" w:hAnsi="Times New Roman" w:cs="Times New Roman"/>
            <w:sz w:val="24"/>
            <w:szCs w:val="24"/>
          </w:rPr>
          <w:delText>ing</w:delText>
        </w:r>
        <w:r w:rsidR="00A86195" w:rsidRPr="51D66D6D" w:rsidDel="00FB2922">
          <w:rPr>
            <w:rFonts w:ascii="Times New Roman" w:hAnsi="Times New Roman" w:cs="Times New Roman"/>
            <w:sz w:val="24"/>
            <w:szCs w:val="24"/>
          </w:rPr>
          <w:delText xml:space="preserve"> sensitivity and specificity.</w:delText>
        </w:r>
      </w:del>
    </w:p>
    <w:p w14:paraId="228A742C" w14:textId="7250FC31" w:rsidR="006D2614" w:rsidDel="00FB2922" w:rsidRDefault="2BE5C1A8" w:rsidP="2CFA9201">
      <w:pPr>
        <w:spacing w:line="480" w:lineRule="auto"/>
        <w:rPr>
          <w:del w:id="650" w:author="Umesh Singh1" w:date="2022-10-29T08:57:00Z"/>
          <w:rFonts w:ascii="Times New Roman" w:hAnsi="Times New Roman" w:cs="Times New Roman"/>
          <w:b/>
          <w:bCs/>
          <w:i/>
          <w:iCs/>
          <w:sz w:val="24"/>
          <w:szCs w:val="24"/>
        </w:rPr>
      </w:pPr>
      <w:del w:id="651" w:author="Umesh Singh1" w:date="2022-10-29T08:57:00Z">
        <w:r w:rsidRPr="2CFA9201" w:rsidDel="00FB2922">
          <w:rPr>
            <w:rFonts w:ascii="Times New Roman" w:hAnsi="Times New Roman" w:cs="Times New Roman"/>
            <w:b/>
            <w:bCs/>
            <w:i/>
            <w:iCs/>
            <w:sz w:val="24"/>
            <w:szCs w:val="24"/>
          </w:rPr>
          <w:delText>Limitations</w:delText>
        </w:r>
      </w:del>
    </w:p>
    <w:p w14:paraId="413A0B25" w14:textId="2BF6FA33" w:rsidR="00CA437C" w:rsidDel="00FB2922" w:rsidRDefault="73D70233" w:rsidP="00177C3E">
      <w:pPr>
        <w:spacing w:line="480" w:lineRule="auto"/>
        <w:ind w:firstLine="720"/>
        <w:rPr>
          <w:del w:id="652" w:author="Umesh Singh1" w:date="2022-10-29T08:57:00Z"/>
          <w:rFonts w:ascii="Times New Roman" w:hAnsi="Times New Roman" w:cs="Times New Roman"/>
          <w:sz w:val="24"/>
          <w:szCs w:val="24"/>
        </w:rPr>
      </w:pPr>
      <w:del w:id="653" w:author="Umesh Singh1" w:date="2022-10-29T08:57:00Z">
        <w:r w:rsidRPr="2CFA9201" w:rsidDel="00FB2922">
          <w:rPr>
            <w:rFonts w:ascii="Times New Roman" w:hAnsi="Times New Roman" w:cs="Times New Roman"/>
            <w:sz w:val="24"/>
            <w:szCs w:val="24"/>
          </w:rPr>
          <w:delText xml:space="preserve">This was a large retrospective </w:delText>
        </w:r>
        <w:r w:rsidR="340E279A" w:rsidRPr="2CFA9201" w:rsidDel="00FB2922">
          <w:rPr>
            <w:rFonts w:ascii="Times New Roman" w:hAnsi="Times New Roman" w:cs="Times New Roman"/>
            <w:sz w:val="24"/>
            <w:szCs w:val="24"/>
          </w:rPr>
          <w:delText>evaluation</w:delText>
        </w:r>
        <w:r w:rsidR="4D027223" w:rsidRPr="2CFA9201" w:rsidDel="00FB2922">
          <w:rPr>
            <w:rFonts w:ascii="Times New Roman" w:hAnsi="Times New Roman" w:cs="Times New Roman"/>
            <w:sz w:val="24"/>
            <w:szCs w:val="24"/>
          </w:rPr>
          <w:delText xml:space="preserve"> </w:delText>
        </w:r>
        <w:r w:rsidR="07774A12" w:rsidRPr="2CFA9201" w:rsidDel="00FB2922">
          <w:rPr>
            <w:rFonts w:ascii="Times New Roman" w:hAnsi="Times New Roman" w:cs="Times New Roman"/>
            <w:sz w:val="24"/>
            <w:szCs w:val="24"/>
          </w:rPr>
          <w:delText xml:space="preserve">of </w:delText>
        </w:r>
        <w:r w:rsidR="5E5A21CD" w:rsidRPr="2CFA9201" w:rsidDel="00FB2922">
          <w:rPr>
            <w:rFonts w:ascii="Times New Roman" w:hAnsi="Times New Roman" w:cs="Times New Roman"/>
            <w:sz w:val="24"/>
            <w:szCs w:val="24"/>
          </w:rPr>
          <w:delText xml:space="preserve">linked </w:delText>
        </w:r>
        <w:r w:rsidR="07774A12" w:rsidRPr="2CFA9201" w:rsidDel="00FB2922">
          <w:rPr>
            <w:rFonts w:ascii="Times New Roman" w:hAnsi="Times New Roman" w:cs="Times New Roman"/>
            <w:sz w:val="24"/>
            <w:szCs w:val="24"/>
          </w:rPr>
          <w:delText xml:space="preserve">prehospital patient care records </w:delText>
        </w:r>
        <w:r w:rsidR="7B6AD86F" w:rsidRPr="2CFA9201" w:rsidDel="00FB2922">
          <w:rPr>
            <w:rFonts w:ascii="Times New Roman" w:hAnsi="Times New Roman" w:cs="Times New Roman"/>
            <w:sz w:val="24"/>
            <w:szCs w:val="24"/>
          </w:rPr>
          <w:delText>obtained from a convenience sample of EMS agencies who voluntarily contributed de</w:delText>
        </w:r>
        <w:r w:rsidR="002148FF" w:rsidDel="00FB2922">
          <w:rPr>
            <w:rFonts w:ascii="Times New Roman" w:hAnsi="Times New Roman" w:cs="Times New Roman"/>
            <w:sz w:val="24"/>
            <w:szCs w:val="24"/>
          </w:rPr>
          <w:delText>-</w:delText>
        </w:r>
        <w:r w:rsidR="7B6AD86F" w:rsidRPr="2CFA9201" w:rsidDel="00FB2922">
          <w:rPr>
            <w:rFonts w:ascii="Times New Roman" w:hAnsi="Times New Roman" w:cs="Times New Roman"/>
            <w:sz w:val="24"/>
            <w:szCs w:val="24"/>
          </w:rPr>
          <w:delText>identified data for research.</w:delText>
        </w:r>
        <w:r w:rsidR="21D3F698" w:rsidRPr="2CFA9201" w:rsidDel="00FB2922">
          <w:rPr>
            <w:rFonts w:ascii="Times New Roman" w:hAnsi="Times New Roman" w:cs="Times New Roman"/>
            <w:sz w:val="24"/>
            <w:szCs w:val="24"/>
          </w:rPr>
          <w:delText xml:space="preserve"> Thus, these data were originally recorded for </w:delText>
        </w:r>
        <w:r w:rsidR="00FA2C83" w:rsidDel="00FB2922">
          <w:rPr>
            <w:rFonts w:ascii="Times New Roman" w:hAnsi="Times New Roman" w:cs="Times New Roman"/>
            <w:sz w:val="24"/>
            <w:szCs w:val="24"/>
          </w:rPr>
          <w:delText>clinical care purposes</w:delText>
        </w:r>
        <w:r w:rsidR="21D3F698" w:rsidRPr="2CFA9201" w:rsidDel="00FB2922">
          <w:rPr>
            <w:rFonts w:ascii="Times New Roman" w:hAnsi="Times New Roman" w:cs="Times New Roman"/>
            <w:sz w:val="24"/>
            <w:szCs w:val="24"/>
          </w:rPr>
          <w:delText xml:space="preserve"> and not as part of a study.</w:delText>
        </w:r>
        <w:r w:rsidR="7B6AD86F" w:rsidRPr="2CFA9201" w:rsidDel="00FB2922">
          <w:rPr>
            <w:rFonts w:ascii="Times New Roman" w:hAnsi="Times New Roman" w:cs="Times New Roman"/>
            <w:sz w:val="24"/>
            <w:szCs w:val="24"/>
          </w:rPr>
          <w:delText xml:space="preserve"> </w:delText>
        </w:r>
        <w:r w:rsidR="7E330872" w:rsidRPr="2CFA9201" w:rsidDel="00FB2922">
          <w:rPr>
            <w:rFonts w:ascii="Times New Roman" w:hAnsi="Times New Roman" w:cs="Times New Roman"/>
            <w:sz w:val="24"/>
            <w:szCs w:val="24"/>
          </w:rPr>
          <w:delText xml:space="preserve">Our study population was also overwhelmingly from urban communities. </w:delText>
        </w:r>
        <w:r w:rsidR="3E94D614" w:rsidRPr="2CFA9201" w:rsidDel="00FB2922">
          <w:rPr>
            <w:rFonts w:ascii="Times New Roman" w:hAnsi="Times New Roman" w:cs="Times New Roman"/>
            <w:sz w:val="24"/>
            <w:szCs w:val="24"/>
          </w:rPr>
          <w:delText xml:space="preserve">These limitations may impact generalizability of the study findings. </w:delText>
        </w:r>
      </w:del>
    </w:p>
    <w:p w14:paraId="488EAB96" w14:textId="1DADA93B" w:rsidR="006D2614" w:rsidDel="00FB2922" w:rsidRDefault="093CC8DB" w:rsidP="00177C3E">
      <w:pPr>
        <w:spacing w:line="480" w:lineRule="auto"/>
        <w:ind w:firstLine="720"/>
        <w:rPr>
          <w:del w:id="654" w:author="Umesh Singh1" w:date="2022-10-29T08:57:00Z"/>
          <w:rFonts w:ascii="Times New Roman" w:hAnsi="Times New Roman" w:cs="Times New Roman"/>
          <w:sz w:val="24"/>
          <w:szCs w:val="24"/>
        </w:rPr>
      </w:pPr>
      <w:del w:id="655" w:author="Umesh Singh1" w:date="2022-10-29T08:57:00Z">
        <w:r w:rsidRPr="2CFA9201" w:rsidDel="00FB2922">
          <w:rPr>
            <w:rFonts w:ascii="Times New Roman" w:hAnsi="Times New Roman" w:cs="Times New Roman"/>
            <w:sz w:val="24"/>
            <w:szCs w:val="24"/>
          </w:rPr>
          <w:delText xml:space="preserve">The decision to </w:delText>
        </w:r>
        <w:r w:rsidR="2A94186F" w:rsidRPr="2CFA9201" w:rsidDel="00FB2922">
          <w:rPr>
            <w:rFonts w:ascii="Times New Roman" w:hAnsi="Times New Roman" w:cs="Times New Roman"/>
            <w:sz w:val="24"/>
            <w:szCs w:val="24"/>
          </w:rPr>
          <w:delText xml:space="preserve">complete the 2011 CDC </w:delText>
        </w:r>
        <w:r w:rsidR="006B0B12" w:rsidDel="00FB2922">
          <w:rPr>
            <w:rFonts w:ascii="Times New Roman" w:hAnsi="Times New Roman" w:cs="Times New Roman"/>
            <w:sz w:val="24"/>
            <w:szCs w:val="24"/>
          </w:rPr>
          <w:delText>Guidelines for Field Triage of Injured Patients</w:delText>
        </w:r>
        <w:r w:rsidR="2A94186F" w:rsidRPr="2CFA9201" w:rsidDel="00FB2922">
          <w:rPr>
            <w:rFonts w:ascii="Times New Roman" w:hAnsi="Times New Roman" w:cs="Times New Roman"/>
            <w:sz w:val="24"/>
            <w:szCs w:val="24"/>
          </w:rPr>
          <w:delText xml:space="preserve"> screening tool was </w:delText>
        </w:r>
        <w:r w:rsidR="0DDCD3E5" w:rsidRPr="2CFA9201" w:rsidDel="00FB2922">
          <w:rPr>
            <w:rFonts w:ascii="Times New Roman" w:hAnsi="Times New Roman" w:cs="Times New Roman"/>
            <w:sz w:val="24"/>
            <w:szCs w:val="24"/>
          </w:rPr>
          <w:delText>based on</w:delText>
        </w:r>
        <w:r w:rsidR="1C3DED3F" w:rsidRPr="2CFA9201" w:rsidDel="00FB2922">
          <w:rPr>
            <w:rFonts w:ascii="Times New Roman" w:hAnsi="Times New Roman" w:cs="Times New Roman"/>
            <w:sz w:val="24"/>
            <w:szCs w:val="24"/>
          </w:rPr>
          <w:delText xml:space="preserve"> EMS system protocols and EMS</w:delText>
        </w:r>
        <w:r w:rsidR="0DDCD3E5" w:rsidRPr="2CFA9201" w:rsidDel="00FB2922">
          <w:rPr>
            <w:rFonts w:ascii="Times New Roman" w:hAnsi="Times New Roman" w:cs="Times New Roman"/>
            <w:sz w:val="24"/>
            <w:szCs w:val="24"/>
          </w:rPr>
          <w:delText xml:space="preserve"> provider discretion</w:delText>
        </w:r>
        <w:r w:rsidR="00A889FA" w:rsidRPr="2CFA9201" w:rsidDel="00FB2922">
          <w:rPr>
            <w:rFonts w:ascii="Times New Roman" w:hAnsi="Times New Roman" w:cs="Times New Roman"/>
            <w:sz w:val="24"/>
            <w:szCs w:val="24"/>
          </w:rPr>
          <w:delText xml:space="preserve">. </w:delText>
        </w:r>
        <w:r w:rsidR="70CFAF20" w:rsidRPr="2CFA9201" w:rsidDel="00FB2922">
          <w:rPr>
            <w:rFonts w:ascii="Times New Roman" w:hAnsi="Times New Roman" w:cs="Times New Roman"/>
            <w:sz w:val="24"/>
            <w:szCs w:val="24"/>
          </w:rPr>
          <w:delText>Not all injured patients requiring EMS transport</w:delText>
        </w:r>
        <w:r w:rsidR="54A2821A" w:rsidRPr="2CFA9201" w:rsidDel="00FB2922">
          <w:rPr>
            <w:rFonts w:ascii="Times New Roman" w:hAnsi="Times New Roman" w:cs="Times New Roman"/>
            <w:sz w:val="24"/>
            <w:szCs w:val="24"/>
          </w:rPr>
          <w:delText xml:space="preserve"> had a completed </w:delText>
        </w:r>
        <w:r w:rsidR="6B3790BF" w:rsidRPr="2CFA9201" w:rsidDel="00FB2922">
          <w:rPr>
            <w:rFonts w:ascii="Times New Roman" w:hAnsi="Times New Roman" w:cs="Times New Roman"/>
            <w:sz w:val="24"/>
            <w:szCs w:val="24"/>
          </w:rPr>
          <w:delText xml:space="preserve">form. It is possible that providers used the CDC </w:delText>
        </w:r>
        <w:r w:rsidR="00BE058A" w:rsidDel="00FB2922">
          <w:rPr>
            <w:rFonts w:ascii="Times New Roman" w:hAnsi="Times New Roman" w:cs="Times New Roman"/>
            <w:sz w:val="24"/>
            <w:szCs w:val="24"/>
          </w:rPr>
          <w:delText>Guidelines</w:delText>
        </w:r>
        <w:r w:rsidR="6B3790BF" w:rsidRPr="2CFA9201" w:rsidDel="00FB2922">
          <w:rPr>
            <w:rFonts w:ascii="Times New Roman" w:hAnsi="Times New Roman" w:cs="Times New Roman"/>
            <w:sz w:val="24"/>
            <w:szCs w:val="24"/>
          </w:rPr>
          <w:delText xml:space="preserve"> </w:delText>
        </w:r>
        <w:r w:rsidR="71B94557" w:rsidRPr="2CFA9201" w:rsidDel="00FB2922">
          <w:rPr>
            <w:rFonts w:ascii="Times New Roman" w:hAnsi="Times New Roman" w:cs="Times New Roman"/>
            <w:sz w:val="24"/>
            <w:szCs w:val="24"/>
          </w:rPr>
          <w:delText>as the basis for patient transport but did not document this in the patient care report</w:delText>
        </w:r>
        <w:r w:rsidR="43B44B81" w:rsidRPr="2CFA9201" w:rsidDel="00FB2922">
          <w:rPr>
            <w:rFonts w:ascii="Times New Roman" w:hAnsi="Times New Roman" w:cs="Times New Roman"/>
            <w:sz w:val="24"/>
            <w:szCs w:val="24"/>
          </w:rPr>
          <w:delText>; conversely, the screen may not have been completed for patients with perceived minor injuries</w:delText>
        </w:r>
        <w:r w:rsidR="71B94557" w:rsidRPr="2CFA9201" w:rsidDel="00FB2922">
          <w:rPr>
            <w:rFonts w:ascii="Times New Roman" w:hAnsi="Times New Roman" w:cs="Times New Roman"/>
            <w:sz w:val="24"/>
            <w:szCs w:val="24"/>
          </w:rPr>
          <w:delText xml:space="preserve">. </w:delText>
        </w:r>
        <w:r w:rsidR="4D027223" w:rsidRPr="2CFA9201" w:rsidDel="00FB2922">
          <w:rPr>
            <w:rFonts w:ascii="Times New Roman" w:hAnsi="Times New Roman" w:cs="Times New Roman"/>
            <w:sz w:val="24"/>
            <w:szCs w:val="24"/>
          </w:rPr>
          <w:delText xml:space="preserve">Therefore, </w:delText>
        </w:r>
        <w:r w:rsidR="63F45FB4" w:rsidRPr="2CFA9201" w:rsidDel="00FB2922">
          <w:rPr>
            <w:rFonts w:ascii="Times New Roman" w:hAnsi="Times New Roman" w:cs="Times New Roman"/>
            <w:sz w:val="24"/>
            <w:szCs w:val="24"/>
          </w:rPr>
          <w:delText xml:space="preserve">the study population </w:delText>
        </w:r>
        <w:r w:rsidR="4577637D" w:rsidRPr="2CFA9201" w:rsidDel="00FB2922">
          <w:rPr>
            <w:rFonts w:ascii="Times New Roman" w:hAnsi="Times New Roman" w:cs="Times New Roman"/>
            <w:sz w:val="24"/>
            <w:szCs w:val="24"/>
          </w:rPr>
          <w:delText>may</w:delText>
        </w:r>
        <w:r w:rsidR="63F45FB4" w:rsidRPr="2CFA9201" w:rsidDel="00FB2922">
          <w:rPr>
            <w:rFonts w:ascii="Times New Roman" w:hAnsi="Times New Roman" w:cs="Times New Roman"/>
            <w:sz w:val="24"/>
            <w:szCs w:val="24"/>
          </w:rPr>
          <w:delText xml:space="preserve"> not </w:delText>
        </w:r>
        <w:r w:rsidR="7E0F91B9" w:rsidRPr="2CFA9201" w:rsidDel="00FB2922">
          <w:rPr>
            <w:rFonts w:ascii="Times New Roman" w:hAnsi="Times New Roman" w:cs="Times New Roman"/>
            <w:sz w:val="24"/>
            <w:szCs w:val="24"/>
          </w:rPr>
          <w:delText xml:space="preserve">include the totality of </w:delText>
        </w:r>
        <w:r w:rsidR="00FA34F3" w:rsidDel="00FB2922">
          <w:rPr>
            <w:rFonts w:ascii="Times New Roman" w:hAnsi="Times New Roman" w:cs="Times New Roman"/>
            <w:sz w:val="24"/>
            <w:szCs w:val="24"/>
          </w:rPr>
          <w:delText xml:space="preserve">injured </w:delText>
        </w:r>
        <w:r w:rsidR="7E0F91B9" w:rsidRPr="2CFA9201" w:rsidDel="00FB2922">
          <w:rPr>
            <w:rFonts w:ascii="Times New Roman" w:hAnsi="Times New Roman" w:cs="Times New Roman"/>
            <w:sz w:val="24"/>
            <w:szCs w:val="24"/>
          </w:rPr>
          <w:delText xml:space="preserve">patients transported </w:delText>
        </w:r>
        <w:r w:rsidR="00DC4B30" w:rsidDel="00FB2922">
          <w:rPr>
            <w:rFonts w:ascii="Times New Roman" w:hAnsi="Times New Roman" w:cs="Times New Roman"/>
            <w:sz w:val="24"/>
            <w:szCs w:val="24"/>
          </w:rPr>
          <w:delText xml:space="preserve">by EMS </w:delText>
        </w:r>
        <w:r w:rsidR="69582ABE" w:rsidRPr="2CFA9201" w:rsidDel="00FB2922">
          <w:rPr>
            <w:rFonts w:ascii="Times New Roman" w:hAnsi="Times New Roman" w:cs="Times New Roman"/>
            <w:sz w:val="24"/>
            <w:szCs w:val="24"/>
          </w:rPr>
          <w:delText xml:space="preserve">based on </w:delText>
        </w:r>
        <w:r w:rsidR="00FA34F3" w:rsidDel="00FB2922">
          <w:rPr>
            <w:rFonts w:ascii="Times New Roman" w:hAnsi="Times New Roman" w:cs="Times New Roman"/>
            <w:sz w:val="24"/>
            <w:szCs w:val="24"/>
          </w:rPr>
          <w:delText xml:space="preserve">the 2011 </w:delText>
        </w:r>
        <w:r w:rsidR="69582ABE" w:rsidRPr="2CFA9201" w:rsidDel="00FB2922">
          <w:rPr>
            <w:rFonts w:ascii="Times New Roman" w:hAnsi="Times New Roman" w:cs="Times New Roman"/>
            <w:sz w:val="24"/>
            <w:szCs w:val="24"/>
          </w:rPr>
          <w:delText xml:space="preserve">CDC </w:delText>
        </w:r>
        <w:r w:rsidR="00FA34F3" w:rsidDel="00FB2922">
          <w:rPr>
            <w:rFonts w:ascii="Times New Roman" w:hAnsi="Times New Roman" w:cs="Times New Roman"/>
            <w:sz w:val="24"/>
            <w:szCs w:val="24"/>
          </w:rPr>
          <w:delText>Guidelines for Field Triage of Injured Patients</w:delText>
        </w:r>
        <w:r w:rsidR="69582ABE" w:rsidRPr="2CFA9201" w:rsidDel="00FB2922">
          <w:rPr>
            <w:rFonts w:ascii="Times New Roman" w:hAnsi="Times New Roman" w:cs="Times New Roman"/>
            <w:sz w:val="24"/>
            <w:szCs w:val="24"/>
          </w:rPr>
          <w:delText xml:space="preserve">. </w:delText>
        </w:r>
      </w:del>
    </w:p>
    <w:p w14:paraId="2E93CCA7" w14:textId="762ED1E3" w:rsidR="00B6358B" w:rsidDel="00FB2922" w:rsidRDefault="37BE91EE" w:rsidP="001837CD">
      <w:pPr>
        <w:spacing w:line="480" w:lineRule="auto"/>
        <w:rPr>
          <w:del w:id="656" w:author="Umesh Singh1" w:date="2022-10-29T08:57:00Z"/>
          <w:rFonts w:ascii="Times New Roman" w:hAnsi="Times New Roman" w:cs="Times New Roman"/>
          <w:sz w:val="24"/>
          <w:szCs w:val="24"/>
        </w:rPr>
      </w:pPr>
      <w:del w:id="657" w:author="Umesh Singh1" w:date="2022-10-29T08:57:00Z">
        <w:r w:rsidRPr="2CFA9201" w:rsidDel="00FB2922">
          <w:rPr>
            <w:rFonts w:ascii="Times New Roman" w:hAnsi="Times New Roman" w:cs="Times New Roman"/>
            <w:sz w:val="24"/>
            <w:szCs w:val="24"/>
          </w:rPr>
          <w:delText xml:space="preserve"> </w:delText>
        </w:r>
        <w:r w:rsidR="000A1EBC" w:rsidDel="00FB2922">
          <w:rPr>
            <w:rFonts w:ascii="Times New Roman" w:hAnsi="Times New Roman" w:cs="Times New Roman"/>
            <w:sz w:val="24"/>
            <w:szCs w:val="24"/>
          </w:rPr>
          <w:tab/>
        </w:r>
        <w:r w:rsidR="5246D82F" w:rsidRPr="41D1131D" w:rsidDel="00FB2922">
          <w:rPr>
            <w:rFonts w:ascii="Times New Roman" w:hAnsi="Times New Roman" w:cs="Times New Roman"/>
            <w:sz w:val="24"/>
            <w:szCs w:val="24"/>
          </w:rPr>
          <w:delText xml:space="preserve">Our inclusion criteria centered on EMS patients with linked hospital data. </w:delText>
        </w:r>
        <w:r w:rsidR="00FA2C83" w:rsidDel="00FB2922">
          <w:rPr>
            <w:rFonts w:ascii="Times New Roman" w:hAnsi="Times New Roman" w:cs="Times New Roman"/>
            <w:sz w:val="24"/>
            <w:szCs w:val="24"/>
          </w:rPr>
          <w:delText>A small percentage (&lt;3%) of patients did not have mortality data available due to being transferred to another facility or simply</w:delText>
        </w:r>
        <w:r w:rsidR="5B0D0088" w:rsidRPr="2CFA9201" w:rsidDel="00FB2922">
          <w:rPr>
            <w:rFonts w:ascii="Times New Roman" w:hAnsi="Times New Roman" w:cs="Times New Roman"/>
            <w:sz w:val="24"/>
            <w:szCs w:val="24"/>
          </w:rPr>
          <w:delText xml:space="preserve"> missing data. </w:delText>
        </w:r>
        <w:r w:rsidR="33913A4C" w:rsidRPr="2CFA9201" w:rsidDel="00FB2922">
          <w:rPr>
            <w:rFonts w:ascii="Times New Roman" w:hAnsi="Times New Roman" w:cs="Times New Roman"/>
            <w:sz w:val="24"/>
            <w:szCs w:val="24"/>
          </w:rPr>
          <w:delText>While unlikely, i</w:delText>
        </w:r>
        <w:r w:rsidR="0D163131" w:rsidRPr="2CFA9201" w:rsidDel="00FB2922">
          <w:rPr>
            <w:rFonts w:ascii="Times New Roman" w:hAnsi="Times New Roman" w:cs="Times New Roman"/>
            <w:sz w:val="24"/>
            <w:szCs w:val="24"/>
          </w:rPr>
          <w:delText xml:space="preserve">t is possible that </w:delText>
        </w:r>
        <w:r w:rsidR="34589F36" w:rsidRPr="2CFA9201" w:rsidDel="00FB2922">
          <w:rPr>
            <w:rFonts w:ascii="Times New Roman" w:hAnsi="Times New Roman" w:cs="Times New Roman"/>
            <w:sz w:val="24"/>
            <w:szCs w:val="24"/>
          </w:rPr>
          <w:delText xml:space="preserve">outcomes for </w:delText>
        </w:r>
        <w:r w:rsidR="33913A4C" w:rsidRPr="2CFA9201" w:rsidDel="00FB2922">
          <w:rPr>
            <w:rFonts w:ascii="Times New Roman" w:hAnsi="Times New Roman" w:cs="Times New Roman"/>
            <w:sz w:val="24"/>
            <w:szCs w:val="24"/>
          </w:rPr>
          <w:delText xml:space="preserve">this small percentage of </w:delText>
        </w:r>
        <w:r w:rsidR="34589F36" w:rsidRPr="2CFA9201" w:rsidDel="00FB2922">
          <w:rPr>
            <w:rFonts w:ascii="Times New Roman" w:hAnsi="Times New Roman" w:cs="Times New Roman"/>
            <w:sz w:val="24"/>
            <w:szCs w:val="24"/>
          </w:rPr>
          <w:delText xml:space="preserve">patients with missing mortality data were different than those reported in this analysis. </w:delText>
        </w:r>
      </w:del>
    </w:p>
    <w:p w14:paraId="220E7765" w14:textId="409FB655" w:rsidR="006D2614" w:rsidDel="00FB2922" w:rsidRDefault="006D2614" w:rsidP="001837CD">
      <w:pPr>
        <w:spacing w:line="480" w:lineRule="auto"/>
        <w:rPr>
          <w:del w:id="658" w:author="Umesh Singh1" w:date="2022-10-29T08:57:00Z"/>
          <w:rFonts w:ascii="Times New Roman" w:hAnsi="Times New Roman" w:cs="Times New Roman"/>
          <w:b/>
          <w:bCs/>
          <w:sz w:val="24"/>
          <w:szCs w:val="24"/>
        </w:rPr>
      </w:pPr>
      <w:del w:id="659" w:author="Umesh Singh1" w:date="2022-10-29T08:57:00Z">
        <w:r w:rsidRPr="006D2614" w:rsidDel="00FB2922">
          <w:rPr>
            <w:rFonts w:ascii="Times New Roman" w:hAnsi="Times New Roman" w:cs="Times New Roman"/>
            <w:b/>
            <w:bCs/>
            <w:sz w:val="24"/>
            <w:szCs w:val="24"/>
          </w:rPr>
          <w:delText>Conclusions</w:delText>
        </w:r>
      </w:del>
    </w:p>
    <w:p w14:paraId="38BD4C81" w14:textId="2374F491" w:rsidR="00C6011F" w:rsidDel="00FB2922" w:rsidRDefault="147C35D4" w:rsidP="00177C3E">
      <w:pPr>
        <w:spacing w:line="480" w:lineRule="auto"/>
        <w:ind w:firstLine="720"/>
        <w:rPr>
          <w:del w:id="660" w:author="Umesh Singh1" w:date="2022-10-29T08:57:00Z"/>
          <w:rFonts w:ascii="Times New Roman" w:hAnsi="Times New Roman" w:cs="Times New Roman"/>
          <w:b/>
          <w:bCs/>
          <w:sz w:val="24"/>
          <w:szCs w:val="24"/>
        </w:rPr>
      </w:pPr>
      <w:del w:id="661" w:author="Umesh Singh1" w:date="2022-10-29T08:57:00Z">
        <w:r w:rsidRPr="2CFA9201" w:rsidDel="00FB2922">
          <w:rPr>
            <w:rFonts w:ascii="Times New Roman" w:hAnsi="Times New Roman" w:cs="Times New Roman"/>
            <w:sz w:val="24"/>
            <w:szCs w:val="24"/>
          </w:rPr>
          <w:delText xml:space="preserve">Patients meeting multiple CDC </w:delText>
        </w:r>
        <w:r w:rsidR="008661C6" w:rsidDel="00FB2922">
          <w:rPr>
            <w:rFonts w:ascii="Times New Roman" w:hAnsi="Times New Roman" w:cs="Times New Roman"/>
            <w:sz w:val="24"/>
            <w:szCs w:val="24"/>
          </w:rPr>
          <w:delText>Guidelines for Field Triage of Injured Patients</w:delText>
        </w:r>
        <w:r w:rsidRPr="2CFA9201" w:rsidDel="00FB2922">
          <w:rPr>
            <w:rFonts w:ascii="Times New Roman" w:hAnsi="Times New Roman" w:cs="Times New Roman"/>
            <w:sz w:val="24"/>
            <w:szCs w:val="24"/>
          </w:rPr>
          <w:delText xml:space="preserve"> steps were at greater risk of hospitalization and death. Among those positive in only one step, </w:delText>
        </w:r>
        <w:r w:rsidR="00881BA3" w:rsidDel="00FB2922">
          <w:rPr>
            <w:rFonts w:ascii="Times New Roman" w:hAnsi="Times New Roman" w:cs="Times New Roman"/>
            <w:sz w:val="24"/>
            <w:szCs w:val="24"/>
          </w:rPr>
          <w:delText>AOI</w:delText>
        </w:r>
        <w:r w:rsidR="00FA2C83" w:rsidDel="00FB2922">
          <w:rPr>
            <w:rFonts w:ascii="Times New Roman" w:hAnsi="Times New Roman" w:cs="Times New Roman"/>
            <w:sz w:val="24"/>
            <w:szCs w:val="24"/>
          </w:rPr>
          <w:delText>, vital signs,</w:delText>
        </w:r>
        <w:r w:rsidR="00FE5267" w:rsidDel="00FB2922">
          <w:rPr>
            <w:rFonts w:ascii="Times New Roman" w:hAnsi="Times New Roman" w:cs="Times New Roman"/>
            <w:sz w:val="24"/>
            <w:szCs w:val="24"/>
          </w:rPr>
          <w:delText xml:space="preserve"> </w:delText>
        </w:r>
        <w:r w:rsidR="00FA2C83" w:rsidDel="00FB2922">
          <w:rPr>
            <w:rFonts w:ascii="Times New Roman" w:hAnsi="Times New Roman" w:cs="Times New Roman"/>
            <w:sz w:val="24"/>
            <w:szCs w:val="24"/>
          </w:rPr>
          <w:delText>and</w:delText>
        </w:r>
        <w:r w:rsidR="00FE5267" w:rsidDel="00FB2922">
          <w:rPr>
            <w:rFonts w:ascii="Times New Roman" w:hAnsi="Times New Roman" w:cs="Times New Roman"/>
            <w:sz w:val="24"/>
            <w:szCs w:val="24"/>
          </w:rPr>
          <w:delText xml:space="preserve"> LOC</w:delText>
        </w:r>
        <w:r w:rsidR="00881BA3" w:rsidDel="00FB2922">
          <w:rPr>
            <w:rFonts w:ascii="Times New Roman" w:hAnsi="Times New Roman" w:cs="Times New Roman"/>
            <w:sz w:val="24"/>
            <w:szCs w:val="24"/>
          </w:rPr>
          <w:delText xml:space="preserve"> </w:delText>
        </w:r>
        <w:r w:rsidRPr="2CFA9201" w:rsidDel="00FB2922">
          <w:rPr>
            <w:rFonts w:ascii="Times New Roman" w:hAnsi="Times New Roman" w:cs="Times New Roman"/>
            <w:sz w:val="24"/>
            <w:szCs w:val="24"/>
          </w:rPr>
          <w:delText xml:space="preserve">criteria were associated with </w:delText>
        </w:r>
        <w:r w:rsidR="00FA2C83" w:rsidDel="00FB2922">
          <w:rPr>
            <w:rFonts w:ascii="Times New Roman" w:hAnsi="Times New Roman" w:cs="Times New Roman"/>
            <w:sz w:val="24"/>
            <w:szCs w:val="24"/>
          </w:rPr>
          <w:delText xml:space="preserve">a </w:delText>
        </w:r>
        <w:r w:rsidRPr="2CFA9201" w:rsidDel="00FB2922">
          <w:rPr>
            <w:rFonts w:ascii="Times New Roman" w:hAnsi="Times New Roman" w:cs="Times New Roman"/>
            <w:sz w:val="24"/>
            <w:szCs w:val="24"/>
          </w:rPr>
          <w:delText>greater risk of hospitalization</w:delText>
        </w:r>
        <w:r w:rsidR="00FA2C83" w:rsidDel="00FB2922">
          <w:rPr>
            <w:rFonts w:ascii="Times New Roman" w:hAnsi="Times New Roman" w:cs="Times New Roman"/>
            <w:sz w:val="24"/>
            <w:szCs w:val="24"/>
          </w:rPr>
          <w:delText>. In comparison,</w:delText>
        </w:r>
        <w:r w:rsidRPr="2CFA9201" w:rsidDel="00FB2922">
          <w:rPr>
            <w:rFonts w:ascii="Times New Roman" w:hAnsi="Times New Roman" w:cs="Times New Roman"/>
            <w:sz w:val="24"/>
            <w:szCs w:val="24"/>
          </w:rPr>
          <w:delText xml:space="preserve"> </w:delText>
        </w:r>
        <w:r w:rsidR="00FE5267" w:rsidDel="00FB2922">
          <w:rPr>
            <w:rFonts w:ascii="Times New Roman" w:hAnsi="Times New Roman" w:cs="Times New Roman"/>
            <w:sz w:val="24"/>
            <w:szCs w:val="24"/>
          </w:rPr>
          <w:delText xml:space="preserve">vital signs </w:delText>
        </w:r>
        <w:r w:rsidR="00FA2C83" w:rsidDel="00FB2922">
          <w:rPr>
            <w:rFonts w:ascii="Times New Roman" w:hAnsi="Times New Roman" w:cs="Times New Roman"/>
            <w:sz w:val="24"/>
            <w:szCs w:val="24"/>
          </w:rPr>
          <w:delText>and</w:delText>
        </w:r>
        <w:r w:rsidR="00FE5267" w:rsidDel="00FB2922">
          <w:rPr>
            <w:rFonts w:ascii="Times New Roman" w:hAnsi="Times New Roman" w:cs="Times New Roman"/>
            <w:sz w:val="24"/>
            <w:szCs w:val="24"/>
          </w:rPr>
          <w:delText xml:space="preserve"> LOC</w:delText>
        </w:r>
        <w:r w:rsidRPr="2CFA9201" w:rsidDel="00FB2922">
          <w:rPr>
            <w:rFonts w:ascii="Times New Roman" w:hAnsi="Times New Roman" w:cs="Times New Roman"/>
            <w:sz w:val="24"/>
            <w:szCs w:val="24"/>
          </w:rPr>
          <w:delText xml:space="preserve"> criteria were associated with </w:delText>
        </w:r>
        <w:r w:rsidR="00FA2C83" w:rsidDel="00FB2922">
          <w:rPr>
            <w:rFonts w:ascii="Times New Roman" w:hAnsi="Times New Roman" w:cs="Times New Roman"/>
            <w:sz w:val="24"/>
            <w:szCs w:val="24"/>
          </w:rPr>
          <w:delText xml:space="preserve">a </w:delText>
        </w:r>
        <w:r w:rsidRPr="2CFA9201" w:rsidDel="00FB2922">
          <w:rPr>
            <w:rFonts w:ascii="Times New Roman" w:hAnsi="Times New Roman" w:cs="Times New Roman"/>
            <w:sz w:val="24"/>
            <w:szCs w:val="24"/>
          </w:rPr>
          <w:delText xml:space="preserve">greater risk of death. Collectively, these findings may help inform EMS destination decisions and the creation of Trauma Center specific activation criteria for patients meeting select CDC </w:delText>
        </w:r>
        <w:r w:rsidR="008661C6" w:rsidDel="00FB2922">
          <w:rPr>
            <w:rFonts w:ascii="Times New Roman" w:hAnsi="Times New Roman" w:cs="Times New Roman"/>
            <w:sz w:val="24"/>
            <w:szCs w:val="24"/>
          </w:rPr>
          <w:delText>Guidelines</w:delText>
        </w:r>
        <w:r w:rsidRPr="2CFA9201" w:rsidDel="00FB2922">
          <w:rPr>
            <w:rFonts w:ascii="Times New Roman" w:hAnsi="Times New Roman" w:cs="Times New Roman"/>
            <w:sz w:val="24"/>
            <w:szCs w:val="24"/>
          </w:rPr>
          <w:delText xml:space="preserve"> steps.</w:delText>
        </w:r>
      </w:del>
    </w:p>
    <w:p w14:paraId="2CBB0EFE" w14:textId="504FF7C7" w:rsidR="00FE3301" w:rsidDel="00FB2922" w:rsidRDefault="00FE3301">
      <w:pPr>
        <w:rPr>
          <w:del w:id="662" w:author="Umesh Singh1" w:date="2022-10-29T08:57:00Z"/>
          <w:rFonts w:ascii="Times New Roman" w:hAnsi="Times New Roman" w:cs="Times New Roman"/>
          <w:b/>
          <w:bCs/>
          <w:sz w:val="24"/>
          <w:szCs w:val="24"/>
        </w:rPr>
      </w:pPr>
      <w:del w:id="663" w:author="Umesh Singh1" w:date="2022-10-29T08:57:00Z">
        <w:r w:rsidDel="00FB2922">
          <w:rPr>
            <w:rFonts w:ascii="Times New Roman" w:hAnsi="Times New Roman" w:cs="Times New Roman"/>
            <w:b/>
            <w:bCs/>
            <w:sz w:val="24"/>
            <w:szCs w:val="24"/>
          </w:rPr>
          <w:br w:type="page"/>
        </w:r>
      </w:del>
    </w:p>
    <w:p w14:paraId="2A3A471E" w14:textId="2E640A5D" w:rsidR="00020367" w:rsidDel="00FB2922" w:rsidRDefault="00020367">
      <w:pPr>
        <w:rPr>
          <w:del w:id="664" w:author="Umesh Singh1" w:date="2022-10-29T08:57:00Z"/>
          <w:rFonts w:ascii="Times New Roman" w:hAnsi="Times New Roman" w:cs="Times New Roman"/>
          <w:b/>
          <w:bCs/>
          <w:sz w:val="24"/>
          <w:szCs w:val="24"/>
        </w:rPr>
      </w:pPr>
      <w:del w:id="665" w:author="Umesh Singh1" w:date="2022-10-29T08:57:00Z">
        <w:r w:rsidDel="00FB2922">
          <w:rPr>
            <w:rFonts w:ascii="Times New Roman" w:hAnsi="Times New Roman" w:cs="Times New Roman"/>
            <w:b/>
            <w:bCs/>
            <w:sz w:val="24"/>
            <w:szCs w:val="24"/>
          </w:rPr>
          <w:delText>References</w:delText>
        </w:r>
      </w:del>
    </w:p>
    <w:p w14:paraId="1CB7F495" w14:textId="54C33752" w:rsidR="00146C44" w:rsidRPr="00146C44" w:rsidDel="00FB2922" w:rsidRDefault="00020367" w:rsidP="00146C44">
      <w:pPr>
        <w:pStyle w:val="EndNoteBibliography"/>
        <w:spacing w:after="0"/>
        <w:ind w:left="720" w:hanging="720"/>
        <w:rPr>
          <w:del w:id="666" w:author="Umesh Singh1" w:date="2022-10-29T08:57:00Z"/>
        </w:rPr>
      </w:pPr>
      <w:del w:id="667" w:author="Umesh Singh1" w:date="2022-10-29T08:57:00Z">
        <w:r w:rsidRPr="00372EB4" w:rsidDel="00FB2922">
          <w:rPr>
            <w:szCs w:val="24"/>
          </w:rPr>
          <w:fldChar w:fldCharType="begin"/>
        </w:r>
        <w:r w:rsidRPr="00372EB4" w:rsidDel="00FB2922">
          <w:rPr>
            <w:szCs w:val="24"/>
          </w:rPr>
          <w:delInstrText xml:space="preserve"> ADDIN EN.REFLIST </w:delInstrText>
        </w:r>
        <w:r w:rsidRPr="00372EB4" w:rsidDel="00FB2922">
          <w:rPr>
            <w:szCs w:val="24"/>
          </w:rPr>
          <w:fldChar w:fldCharType="separate"/>
        </w:r>
        <w:r w:rsidR="00146C44" w:rsidRPr="00146C44" w:rsidDel="00FB2922">
          <w:delText xml:space="preserve">Alter, S. M., Infinger, A., Swanson, D., &amp; Studnek, J. R. (2017). Evaluating clinical care in the prehospital setting: Is Rapid Emergency Medicine Score the missing metric of EMS? </w:delText>
        </w:r>
        <w:r w:rsidR="00146C44" w:rsidRPr="00146C44" w:rsidDel="00FB2922">
          <w:rPr>
            <w:i/>
          </w:rPr>
          <w:delText>The American Journal of Emergency Medicine</w:delText>
        </w:r>
        <w:r w:rsidR="00146C44" w:rsidRPr="00146C44" w:rsidDel="00FB2922">
          <w:delText>,</w:delText>
        </w:r>
        <w:r w:rsidR="00146C44" w:rsidRPr="00146C44" w:rsidDel="00FB2922">
          <w:rPr>
            <w:i/>
          </w:rPr>
          <w:delText xml:space="preserve"> 35</w:delText>
        </w:r>
        <w:r w:rsidR="00146C44" w:rsidRPr="00146C44" w:rsidDel="00FB2922">
          <w:delText xml:space="preserve">(2), 218-221. </w:delText>
        </w:r>
        <w:r w:rsidR="00A26245" w:rsidDel="00FB2922">
          <w:fldChar w:fldCharType="begin"/>
        </w:r>
        <w:r w:rsidR="00A26245" w:rsidDel="00FB2922">
          <w:delInstrText xml:space="preserve"> HYPERLINK "ht</w:delInstrText>
        </w:r>
        <w:r w:rsidR="00A26245" w:rsidDel="00FB2922">
          <w:delInstrText xml:space="preserve">tps://doi.org/https://doi.org/10.1016/j.ajem.2016.10.047" </w:delInstrText>
        </w:r>
        <w:r w:rsidR="00A26245" w:rsidDel="00FB2922">
          <w:fldChar w:fldCharType="separate"/>
        </w:r>
        <w:r w:rsidR="00146C44" w:rsidRPr="00146C44" w:rsidDel="00FB2922">
          <w:rPr>
            <w:rStyle w:val="Hyperlink"/>
          </w:rPr>
          <w:delText>https://doi.org/https://doi.org/10.1016/j.ajem.2016.10.047</w:delText>
        </w:r>
        <w:r w:rsidR="00A26245" w:rsidDel="00FB2922">
          <w:rPr>
            <w:rStyle w:val="Hyperlink"/>
          </w:rPr>
          <w:fldChar w:fldCharType="end"/>
        </w:r>
        <w:r w:rsidR="00146C44" w:rsidRPr="00146C44" w:rsidDel="00FB2922">
          <w:delText xml:space="preserve"> </w:delText>
        </w:r>
      </w:del>
    </w:p>
    <w:p w14:paraId="223910F5" w14:textId="5DC66226" w:rsidR="00146C44" w:rsidRPr="00146C44" w:rsidDel="00FB2922" w:rsidRDefault="00146C44" w:rsidP="00146C44">
      <w:pPr>
        <w:pStyle w:val="EndNoteBibliography"/>
        <w:spacing w:after="0"/>
        <w:ind w:left="720" w:hanging="720"/>
        <w:rPr>
          <w:del w:id="668" w:author="Umesh Singh1" w:date="2022-10-29T08:57:00Z"/>
        </w:rPr>
      </w:pPr>
      <w:del w:id="669" w:author="Umesh Singh1" w:date="2022-10-29T08:57:00Z">
        <w:r w:rsidRPr="00146C44" w:rsidDel="00FB2922">
          <w:delText xml:space="preserve">Brown, J. B., Forsythe, R. M., Stassen, N. A., Peitzman, A. B., Billiar, T. R., Sperry, J. L., &amp; Gestring, M. L. (2014). Evidence-based improvement of the National Trauma Triage Protocol: The Glasgow Coma Scale versus Glasgow Coma Scale motor subscale. </w:delText>
        </w:r>
        <w:r w:rsidRPr="00146C44" w:rsidDel="00FB2922">
          <w:rPr>
            <w:i/>
          </w:rPr>
          <w:delText>J Trauma Acute Care Surg</w:delText>
        </w:r>
        <w:r w:rsidRPr="00146C44" w:rsidDel="00FB2922">
          <w:delText>,</w:delText>
        </w:r>
        <w:r w:rsidRPr="00146C44" w:rsidDel="00FB2922">
          <w:rPr>
            <w:i/>
          </w:rPr>
          <w:delText xml:space="preserve"> 77</w:delText>
        </w:r>
        <w:r w:rsidRPr="00146C44" w:rsidDel="00FB2922">
          <w:delText xml:space="preserve">(1), 95-102; discussion 101-102. </w:delText>
        </w:r>
        <w:r w:rsidR="00A26245" w:rsidDel="00FB2922">
          <w:fldChar w:fldCharType="begin"/>
        </w:r>
        <w:r w:rsidR="00A26245" w:rsidDel="00FB2922">
          <w:delInstrText xml:space="preserve"> HYPERLINK "https://doi.org/10.1097/TA.0000000000000280" </w:delInstrText>
        </w:r>
        <w:r w:rsidR="00A26245" w:rsidDel="00FB2922">
          <w:fldChar w:fldCharType="separate"/>
        </w:r>
        <w:r w:rsidRPr="00146C44" w:rsidDel="00FB2922">
          <w:rPr>
            <w:rStyle w:val="Hyperlink"/>
          </w:rPr>
          <w:delText>https://doi.org/10.1097/TA.0000000000000280</w:delText>
        </w:r>
        <w:r w:rsidR="00A26245" w:rsidDel="00FB2922">
          <w:rPr>
            <w:rStyle w:val="Hyperlink"/>
          </w:rPr>
          <w:fldChar w:fldCharType="end"/>
        </w:r>
        <w:r w:rsidRPr="00146C44" w:rsidDel="00FB2922">
          <w:delText xml:space="preserve"> </w:delText>
        </w:r>
      </w:del>
    </w:p>
    <w:p w14:paraId="5B391B4B" w14:textId="4D721240" w:rsidR="00146C44" w:rsidRPr="00146C44" w:rsidDel="00FB2922" w:rsidRDefault="00146C44" w:rsidP="00146C44">
      <w:pPr>
        <w:pStyle w:val="EndNoteBibliography"/>
        <w:spacing w:after="0"/>
        <w:ind w:left="720" w:hanging="720"/>
        <w:rPr>
          <w:del w:id="670" w:author="Umesh Singh1" w:date="2022-10-29T08:57:00Z"/>
        </w:rPr>
      </w:pPr>
      <w:del w:id="671" w:author="Umesh Singh1" w:date="2022-10-29T08:57:00Z">
        <w:r w:rsidRPr="00146C44" w:rsidDel="00FB2922">
          <w:delText xml:space="preserve">Crowe, R. P., Bourn, S. S., Fernandez, A. R., &amp; Myers, J. B. (2022). Initial Prehospital Rapid Emergency Medicine Score (REMS) as a Predictor of Patient Outcomes. </w:delText>
        </w:r>
        <w:r w:rsidRPr="00146C44" w:rsidDel="00FB2922">
          <w:rPr>
            <w:i/>
          </w:rPr>
          <w:delText>Prehospital Emergency Care</w:delText>
        </w:r>
        <w:r w:rsidRPr="00146C44" w:rsidDel="00FB2922">
          <w:delText>,</w:delText>
        </w:r>
        <w:r w:rsidRPr="00146C44" w:rsidDel="00FB2922">
          <w:rPr>
            <w:i/>
          </w:rPr>
          <w:delText xml:space="preserve"> 26</w:delText>
        </w:r>
        <w:r w:rsidRPr="00146C44" w:rsidDel="00FB2922">
          <w:delText xml:space="preserve">(1), 55-65. </w:delText>
        </w:r>
        <w:r w:rsidR="00A26245" w:rsidDel="00FB2922">
          <w:fldChar w:fldCharType="begin"/>
        </w:r>
        <w:r w:rsidR="00A26245" w:rsidDel="00FB2922">
          <w:delInstrText xml:space="preserve"> HYPERLINK "https://doi</w:delInstrText>
        </w:r>
        <w:r w:rsidR="00A26245" w:rsidDel="00FB2922">
          <w:delInstrText xml:space="preserve">.org/10.1080/10903127.2020.1862944" </w:delInstrText>
        </w:r>
        <w:r w:rsidR="00A26245" w:rsidDel="00FB2922">
          <w:fldChar w:fldCharType="separate"/>
        </w:r>
        <w:r w:rsidRPr="00146C44" w:rsidDel="00FB2922">
          <w:rPr>
            <w:rStyle w:val="Hyperlink"/>
          </w:rPr>
          <w:delText>https://doi.org/10.1080/10903127.2020.1862944</w:delText>
        </w:r>
        <w:r w:rsidR="00A26245" w:rsidDel="00FB2922">
          <w:rPr>
            <w:rStyle w:val="Hyperlink"/>
          </w:rPr>
          <w:fldChar w:fldCharType="end"/>
        </w:r>
        <w:r w:rsidRPr="00146C44" w:rsidDel="00FB2922">
          <w:delText xml:space="preserve"> </w:delText>
        </w:r>
      </w:del>
    </w:p>
    <w:p w14:paraId="7EE559AA" w14:textId="70E10EEB" w:rsidR="00146C44" w:rsidRPr="00146C44" w:rsidDel="00FB2922" w:rsidRDefault="00146C44" w:rsidP="00146C44">
      <w:pPr>
        <w:pStyle w:val="EndNoteBibliography"/>
        <w:spacing w:after="0"/>
        <w:ind w:left="720" w:hanging="720"/>
        <w:rPr>
          <w:del w:id="672" w:author="Umesh Singh1" w:date="2022-10-29T08:57:00Z"/>
        </w:rPr>
      </w:pPr>
      <w:del w:id="673" w:author="Umesh Singh1" w:date="2022-10-29T08:57:00Z">
        <w:r w:rsidRPr="00146C44" w:rsidDel="00FB2922">
          <w:delText xml:space="preserve">Deeb, A. P., Phelos, H. M., Peitzman, A. B., Billiar, T. R., Sperry, J. L., &amp; Brown, J. B. (2021a). Making the call in the field: Validating emergency medical services identification of anatomic trauma triage criteria. </w:delText>
        </w:r>
        <w:r w:rsidRPr="00146C44" w:rsidDel="00FB2922">
          <w:rPr>
            <w:i/>
          </w:rPr>
          <w:delText>J Trauma Acute Care Surg</w:delText>
        </w:r>
        <w:r w:rsidRPr="00146C44" w:rsidDel="00FB2922">
          <w:delText>,</w:delText>
        </w:r>
        <w:r w:rsidRPr="00146C44" w:rsidDel="00FB2922">
          <w:rPr>
            <w:i/>
          </w:rPr>
          <w:delText xml:space="preserve"> 90</w:delText>
        </w:r>
        <w:r w:rsidRPr="00146C44" w:rsidDel="00FB2922">
          <w:delText xml:space="preserve">(6), 967-972. </w:delText>
        </w:r>
        <w:r w:rsidR="00A26245" w:rsidDel="00FB2922">
          <w:fldChar w:fldCharType="begin"/>
        </w:r>
        <w:r w:rsidR="00A26245" w:rsidDel="00FB2922">
          <w:delInstrText xml:space="preserve"> HYPERLINK "https://doi.org/10.1097/TA.0000000000003168" </w:delInstrText>
        </w:r>
        <w:r w:rsidR="00A26245" w:rsidDel="00FB2922">
          <w:fldChar w:fldCharType="separate"/>
        </w:r>
        <w:r w:rsidRPr="00146C44" w:rsidDel="00FB2922">
          <w:rPr>
            <w:rStyle w:val="Hyperlink"/>
          </w:rPr>
          <w:delText>https://doi.org/10.1097/TA.0000000000003168</w:delText>
        </w:r>
        <w:r w:rsidR="00A26245" w:rsidDel="00FB2922">
          <w:rPr>
            <w:rStyle w:val="Hyperlink"/>
          </w:rPr>
          <w:fldChar w:fldCharType="end"/>
        </w:r>
        <w:r w:rsidRPr="00146C44" w:rsidDel="00FB2922">
          <w:delText xml:space="preserve"> </w:delText>
        </w:r>
      </w:del>
    </w:p>
    <w:p w14:paraId="6826FE36" w14:textId="1C64EA52" w:rsidR="00146C44" w:rsidRPr="00146C44" w:rsidDel="00FB2922" w:rsidRDefault="00146C44" w:rsidP="00146C44">
      <w:pPr>
        <w:pStyle w:val="EndNoteBibliography"/>
        <w:spacing w:after="0"/>
        <w:ind w:left="720" w:hanging="720"/>
        <w:rPr>
          <w:del w:id="674" w:author="Umesh Singh1" w:date="2022-10-29T08:57:00Z"/>
        </w:rPr>
      </w:pPr>
      <w:del w:id="675" w:author="Umesh Singh1" w:date="2022-10-29T08:57:00Z">
        <w:r w:rsidRPr="00146C44" w:rsidDel="00FB2922">
          <w:delText xml:space="preserve">Deeb, A. P., Phelos, H. M., Peitzman, A. B., Billiar, T. R., Sperry, J. L., &amp; Brown, J. B. (2021b). The Whole is Greater Than the Sum of its Parts: GCS Versus GCS-Motor for Triage in Geriatric Trauma. </w:delText>
        </w:r>
        <w:r w:rsidRPr="00146C44" w:rsidDel="00FB2922">
          <w:rPr>
            <w:i/>
          </w:rPr>
          <w:delText>J Surg Res</w:delText>
        </w:r>
        <w:r w:rsidRPr="00146C44" w:rsidDel="00FB2922">
          <w:delText>,</w:delText>
        </w:r>
        <w:r w:rsidRPr="00146C44" w:rsidDel="00FB2922">
          <w:rPr>
            <w:i/>
          </w:rPr>
          <w:delText xml:space="preserve"> 261</w:delText>
        </w:r>
        <w:r w:rsidRPr="00146C44" w:rsidDel="00FB2922">
          <w:delText xml:space="preserve">, 385-393. </w:delText>
        </w:r>
        <w:r w:rsidR="00A26245" w:rsidDel="00FB2922">
          <w:fldChar w:fldCharType="begin"/>
        </w:r>
        <w:r w:rsidR="00A26245" w:rsidDel="00FB2922">
          <w:delInstrText xml:space="preserve"> HYPERLINK "https://doi.org/10.1016/j.jss.2020.12.051" </w:delInstrText>
        </w:r>
        <w:r w:rsidR="00A26245" w:rsidDel="00FB2922">
          <w:fldChar w:fldCharType="separate"/>
        </w:r>
        <w:r w:rsidRPr="00146C44" w:rsidDel="00FB2922">
          <w:rPr>
            <w:rStyle w:val="Hyperlink"/>
          </w:rPr>
          <w:delText>https://doi.org/10.1016/j.jss.2020.12.051</w:delText>
        </w:r>
        <w:r w:rsidR="00A26245" w:rsidDel="00FB2922">
          <w:rPr>
            <w:rStyle w:val="Hyperlink"/>
          </w:rPr>
          <w:fldChar w:fldCharType="end"/>
        </w:r>
        <w:r w:rsidRPr="00146C44" w:rsidDel="00FB2922">
          <w:delText xml:space="preserve"> </w:delText>
        </w:r>
      </w:del>
    </w:p>
    <w:p w14:paraId="04FD1947" w14:textId="2DC6E6CF" w:rsidR="00146C44" w:rsidRPr="00146C44" w:rsidDel="00FB2922" w:rsidRDefault="00146C44" w:rsidP="00146C44">
      <w:pPr>
        <w:pStyle w:val="EndNoteBibliography"/>
        <w:spacing w:after="0"/>
        <w:ind w:left="720" w:hanging="720"/>
        <w:rPr>
          <w:del w:id="676" w:author="Umesh Singh1" w:date="2022-10-29T08:57:00Z"/>
        </w:rPr>
      </w:pPr>
      <w:del w:id="677" w:author="Umesh Singh1" w:date="2022-10-29T08:57:00Z">
        <w:r w:rsidRPr="00146C44" w:rsidDel="00FB2922">
          <w:delText xml:space="preserve">Doumouras, A. G., Haas, B., Gomez, D., de Mestral, C., Boyes, D. M., Morrison, L. J., Craig, A. M., &amp; Nathens, A. B. (2012). The impact of distance on triage to trauma center care in an urban trauma system. </w:delText>
        </w:r>
        <w:r w:rsidRPr="00146C44" w:rsidDel="00FB2922">
          <w:rPr>
            <w:i/>
          </w:rPr>
          <w:delText>Prehosp Emerg Care</w:delText>
        </w:r>
        <w:r w:rsidRPr="00146C44" w:rsidDel="00FB2922">
          <w:delText>,</w:delText>
        </w:r>
        <w:r w:rsidRPr="00146C44" w:rsidDel="00FB2922">
          <w:rPr>
            <w:i/>
          </w:rPr>
          <w:delText xml:space="preserve"> 16</w:delText>
        </w:r>
        <w:r w:rsidRPr="00146C44" w:rsidDel="00FB2922">
          <w:delText xml:space="preserve">(4), 456-462. </w:delText>
        </w:r>
        <w:r w:rsidR="00A26245" w:rsidDel="00FB2922">
          <w:fldChar w:fldCharType="begin"/>
        </w:r>
        <w:r w:rsidR="00A26245" w:rsidDel="00FB2922">
          <w:delInstrText xml:space="preserve"> </w:delInstrText>
        </w:r>
        <w:r w:rsidR="00A26245" w:rsidDel="00FB2922">
          <w:delInstrText xml:space="preserve">HYPERLINK "https://doi.org/10.3109/10903127.2012.695431" </w:delInstrText>
        </w:r>
        <w:r w:rsidR="00A26245" w:rsidDel="00FB2922">
          <w:fldChar w:fldCharType="separate"/>
        </w:r>
        <w:r w:rsidRPr="00146C44" w:rsidDel="00FB2922">
          <w:rPr>
            <w:rStyle w:val="Hyperlink"/>
          </w:rPr>
          <w:delText>https://doi.org/10.3109/10903127.2012.695431</w:delText>
        </w:r>
        <w:r w:rsidR="00A26245" w:rsidDel="00FB2922">
          <w:rPr>
            <w:rStyle w:val="Hyperlink"/>
          </w:rPr>
          <w:fldChar w:fldCharType="end"/>
        </w:r>
        <w:r w:rsidRPr="00146C44" w:rsidDel="00FB2922">
          <w:delText xml:space="preserve"> </w:delText>
        </w:r>
      </w:del>
    </w:p>
    <w:p w14:paraId="2ADBFE09" w14:textId="4D37641B" w:rsidR="00146C44" w:rsidRPr="00146C44" w:rsidDel="00FB2922" w:rsidRDefault="00146C44" w:rsidP="00146C44">
      <w:pPr>
        <w:pStyle w:val="EndNoteBibliography"/>
        <w:spacing w:after="0"/>
        <w:ind w:left="720" w:hanging="720"/>
        <w:rPr>
          <w:del w:id="678" w:author="Umesh Singh1" w:date="2022-10-29T08:57:00Z"/>
        </w:rPr>
      </w:pPr>
      <w:del w:id="679" w:author="Umesh Singh1" w:date="2022-10-29T08:57:00Z">
        <w:r w:rsidRPr="00146C44" w:rsidDel="00FB2922">
          <w:delText xml:space="preserve">Haas, B., Gomez, D., Zagorski, B., Stukel, T. A., Rubenfeld, G. D., &amp; Nathens, A. B. (2010). Survival of the Fittest: The Hidden Cost of Undertriage of Major Trauma. </w:delText>
        </w:r>
        <w:r w:rsidRPr="00146C44" w:rsidDel="00FB2922">
          <w:rPr>
            <w:i/>
          </w:rPr>
          <w:delText>Journal of the American College of Surgeons</w:delText>
        </w:r>
        <w:r w:rsidRPr="00146C44" w:rsidDel="00FB2922">
          <w:delText>,</w:delText>
        </w:r>
        <w:r w:rsidRPr="00146C44" w:rsidDel="00FB2922">
          <w:rPr>
            <w:i/>
          </w:rPr>
          <w:delText xml:space="preserve"> 211</w:delText>
        </w:r>
        <w:r w:rsidRPr="00146C44" w:rsidDel="00FB2922">
          <w:delText xml:space="preserve">(6), 804-811. </w:delText>
        </w:r>
        <w:r w:rsidR="00A26245" w:rsidDel="00FB2922">
          <w:fldChar w:fldCharType="begin"/>
        </w:r>
        <w:r w:rsidR="00A26245" w:rsidDel="00FB2922">
          <w:delInstrText xml:space="preserve"> HYPERLINK "https://doi.org/https://doi.org/10.1016/j.jamcollsurg.2010.08.014" </w:delInstrText>
        </w:r>
        <w:r w:rsidR="00A26245" w:rsidDel="00FB2922">
          <w:fldChar w:fldCharType="separate"/>
        </w:r>
        <w:r w:rsidRPr="00146C44" w:rsidDel="00FB2922">
          <w:rPr>
            <w:rStyle w:val="Hyperlink"/>
          </w:rPr>
          <w:delText>https://doi.org/https://doi.org/10.1016/j.jamcollsurg.2010.08.014</w:delText>
        </w:r>
        <w:r w:rsidR="00A26245" w:rsidDel="00FB2922">
          <w:rPr>
            <w:rStyle w:val="Hyperlink"/>
          </w:rPr>
          <w:fldChar w:fldCharType="end"/>
        </w:r>
        <w:r w:rsidRPr="00146C44" w:rsidDel="00FB2922">
          <w:delText xml:space="preserve"> </w:delText>
        </w:r>
      </w:del>
    </w:p>
    <w:p w14:paraId="5C09E4CC" w14:textId="007A6558" w:rsidR="00146C44" w:rsidRPr="00146C44" w:rsidDel="00FB2922" w:rsidRDefault="00146C44" w:rsidP="00146C44">
      <w:pPr>
        <w:pStyle w:val="EndNoteBibliography"/>
        <w:spacing w:after="0"/>
        <w:ind w:left="720" w:hanging="720"/>
        <w:rPr>
          <w:del w:id="680" w:author="Umesh Singh1" w:date="2022-10-29T08:57:00Z"/>
        </w:rPr>
      </w:pPr>
      <w:del w:id="681" w:author="Umesh Singh1" w:date="2022-10-29T08:57:00Z">
        <w:r w:rsidRPr="00146C44" w:rsidDel="00FB2922">
          <w:delText xml:space="preserve">Holst, J. A., Perman, S. M., Capp, R., Haukoos, J. S., &amp; Ginde, A. A. (2016). Undertriage of Trauma-Related Deaths in U.S. Emergency Departments. </w:delText>
        </w:r>
        <w:r w:rsidRPr="00146C44" w:rsidDel="00FB2922">
          <w:rPr>
            <w:i/>
          </w:rPr>
          <w:delText>West J Emerg Med</w:delText>
        </w:r>
        <w:r w:rsidRPr="00146C44" w:rsidDel="00FB2922">
          <w:delText>,</w:delText>
        </w:r>
        <w:r w:rsidRPr="00146C44" w:rsidDel="00FB2922">
          <w:rPr>
            <w:i/>
          </w:rPr>
          <w:delText xml:space="preserve"> 17</w:delText>
        </w:r>
        <w:r w:rsidRPr="00146C44" w:rsidDel="00FB2922">
          <w:delText xml:space="preserve">(3), 315-323. </w:delText>
        </w:r>
        <w:r w:rsidR="00A26245" w:rsidDel="00FB2922">
          <w:fldChar w:fldCharType="begin"/>
        </w:r>
        <w:r w:rsidR="00A26245" w:rsidDel="00FB2922">
          <w:delInstrText xml:space="preserve"> HYPERLINK "https://doi.org/10.5811/westjem.2016.2.29327" </w:delInstrText>
        </w:r>
        <w:r w:rsidR="00A26245" w:rsidDel="00FB2922">
          <w:fldChar w:fldCharType="separate"/>
        </w:r>
        <w:r w:rsidRPr="00146C44" w:rsidDel="00FB2922">
          <w:rPr>
            <w:rStyle w:val="Hyperlink"/>
          </w:rPr>
          <w:delText>https://doi.org/10.5811/westjem.2016.2.29327</w:delText>
        </w:r>
        <w:r w:rsidR="00A26245" w:rsidDel="00FB2922">
          <w:rPr>
            <w:rStyle w:val="Hyperlink"/>
          </w:rPr>
          <w:fldChar w:fldCharType="end"/>
        </w:r>
        <w:r w:rsidRPr="00146C44" w:rsidDel="00FB2922">
          <w:delText xml:space="preserve"> </w:delText>
        </w:r>
      </w:del>
    </w:p>
    <w:p w14:paraId="18C600E4" w14:textId="40FEB394" w:rsidR="00146C44" w:rsidRPr="00146C44" w:rsidDel="00FB2922" w:rsidRDefault="00146C44" w:rsidP="00146C44">
      <w:pPr>
        <w:pStyle w:val="EndNoteBibliography"/>
        <w:spacing w:after="0"/>
        <w:ind w:left="720" w:hanging="720"/>
        <w:rPr>
          <w:del w:id="682" w:author="Umesh Singh1" w:date="2022-10-29T08:57:00Z"/>
        </w:rPr>
      </w:pPr>
      <w:del w:id="683" w:author="Umesh Singh1" w:date="2022-10-29T08:57:00Z">
        <w:r w:rsidRPr="00146C44" w:rsidDel="00FB2922">
          <w:delText xml:space="preserve">Isenberg, D., Cone, D. C., &amp; Vaca, F. E. (2011). Motor vehicle intrusion alone does not predict trauma center admission or use of trauma center resources. </w:delText>
        </w:r>
        <w:r w:rsidRPr="00146C44" w:rsidDel="00FB2922">
          <w:rPr>
            <w:i/>
          </w:rPr>
          <w:delText>Prehosp Emerg Care</w:delText>
        </w:r>
        <w:r w:rsidRPr="00146C44" w:rsidDel="00FB2922">
          <w:delText>,</w:delText>
        </w:r>
        <w:r w:rsidRPr="00146C44" w:rsidDel="00FB2922">
          <w:rPr>
            <w:i/>
          </w:rPr>
          <w:delText xml:space="preserve"> 15</w:delText>
        </w:r>
        <w:r w:rsidRPr="00146C44" w:rsidDel="00FB2922">
          <w:delText xml:space="preserve">(2), 203-207. </w:delText>
        </w:r>
        <w:r w:rsidR="00A26245" w:rsidDel="00FB2922">
          <w:fldChar w:fldCharType="begin"/>
        </w:r>
        <w:r w:rsidR="00A26245" w:rsidDel="00FB2922">
          <w:delInstrText xml:space="preserve"> HYPERLINK "https://doi.org/10.3109/10903127.2010.541977" </w:delInstrText>
        </w:r>
        <w:r w:rsidR="00A26245" w:rsidDel="00FB2922">
          <w:fldChar w:fldCharType="separate"/>
        </w:r>
        <w:r w:rsidRPr="00146C44" w:rsidDel="00FB2922">
          <w:rPr>
            <w:rStyle w:val="Hyperlink"/>
          </w:rPr>
          <w:delText>https://doi.org/10.3109/10903127.2010.541977</w:delText>
        </w:r>
        <w:r w:rsidR="00A26245" w:rsidDel="00FB2922">
          <w:rPr>
            <w:rStyle w:val="Hyperlink"/>
          </w:rPr>
          <w:fldChar w:fldCharType="end"/>
        </w:r>
        <w:r w:rsidRPr="00146C44" w:rsidDel="00FB2922">
          <w:delText xml:space="preserve"> </w:delText>
        </w:r>
      </w:del>
    </w:p>
    <w:p w14:paraId="74A9ADCE" w14:textId="7E31DE0B" w:rsidR="00146C44" w:rsidRPr="00146C44" w:rsidDel="00FB2922" w:rsidRDefault="00146C44" w:rsidP="00146C44">
      <w:pPr>
        <w:pStyle w:val="EndNoteBibliography"/>
        <w:spacing w:after="0"/>
        <w:ind w:left="720" w:hanging="720"/>
        <w:rPr>
          <w:del w:id="684" w:author="Umesh Singh1" w:date="2022-10-29T08:57:00Z"/>
        </w:rPr>
      </w:pPr>
      <w:del w:id="685" w:author="Umesh Singh1" w:date="2022-10-29T08:57:00Z">
        <w:r w:rsidRPr="00146C44" w:rsidDel="00FB2922">
          <w:delText xml:space="preserve">Jones, C. M., Cushman, J. T., Lerner, E. B., Fisher, S. G., Seplaki, C. L., Veazie, P. J., Wasserman, E. B., Dozier, A., &amp; Shah, M. N. (2016). Prehospital Trauma Triage Decision-making: A Model of What Happens between the 9-1-1 Call and the Hospital. </w:delText>
        </w:r>
        <w:r w:rsidRPr="00146C44" w:rsidDel="00FB2922">
          <w:rPr>
            <w:i/>
          </w:rPr>
          <w:delText>Prehosp Emerg Care</w:delText>
        </w:r>
        <w:r w:rsidRPr="00146C44" w:rsidDel="00FB2922">
          <w:delText>,</w:delText>
        </w:r>
        <w:r w:rsidRPr="00146C44" w:rsidDel="00FB2922">
          <w:rPr>
            <w:i/>
          </w:rPr>
          <w:delText xml:space="preserve"> 20</w:delText>
        </w:r>
        <w:r w:rsidRPr="00146C44" w:rsidDel="00FB2922">
          <w:delText xml:space="preserve">(1), 6-14. </w:delText>
        </w:r>
        <w:r w:rsidR="00A26245" w:rsidDel="00FB2922">
          <w:fldChar w:fldCharType="begin"/>
        </w:r>
        <w:r w:rsidR="00A26245" w:rsidDel="00FB2922">
          <w:delInstrText xml:space="preserve"> HYPERLINK "https://doi.org/10.3109/10903127.2015.1025157" </w:delInstrText>
        </w:r>
        <w:r w:rsidR="00A26245" w:rsidDel="00FB2922">
          <w:fldChar w:fldCharType="separate"/>
        </w:r>
        <w:r w:rsidRPr="00146C44" w:rsidDel="00FB2922">
          <w:rPr>
            <w:rStyle w:val="Hyperlink"/>
          </w:rPr>
          <w:delText>https://doi.org/10.3109/10903127.2015.1025157</w:delText>
        </w:r>
        <w:r w:rsidR="00A26245" w:rsidDel="00FB2922">
          <w:rPr>
            <w:rStyle w:val="Hyperlink"/>
          </w:rPr>
          <w:fldChar w:fldCharType="end"/>
        </w:r>
        <w:r w:rsidRPr="00146C44" w:rsidDel="00FB2922">
          <w:delText xml:space="preserve"> </w:delText>
        </w:r>
      </w:del>
    </w:p>
    <w:p w14:paraId="1D51A96E" w14:textId="3881C8E0" w:rsidR="00146C44" w:rsidRPr="00146C44" w:rsidDel="00FB2922" w:rsidRDefault="00146C44" w:rsidP="00146C44">
      <w:pPr>
        <w:pStyle w:val="EndNoteBibliography"/>
        <w:spacing w:after="0"/>
        <w:ind w:left="720" w:hanging="720"/>
        <w:rPr>
          <w:del w:id="686" w:author="Umesh Singh1" w:date="2022-10-29T08:57:00Z"/>
        </w:rPr>
      </w:pPr>
      <w:del w:id="687" w:author="Umesh Singh1" w:date="2022-10-29T08:57:00Z">
        <w:r w:rsidRPr="00146C44" w:rsidDel="00FB2922">
          <w:delText xml:space="preserve">Kupas, D. F., Melnychuk, E. M., &amp; Young, A. J. (2016). Glasgow Coma Scale Motor Component ("Patient Does Not Follow Commands") Performs Similarly to Total Glasgow Coma Scale in Predicting Severe Injury in Trauma Patients. </w:delText>
        </w:r>
        <w:r w:rsidRPr="00146C44" w:rsidDel="00FB2922">
          <w:rPr>
            <w:i/>
          </w:rPr>
          <w:delText>Ann Emerg Med</w:delText>
        </w:r>
        <w:r w:rsidRPr="00146C44" w:rsidDel="00FB2922">
          <w:delText>,</w:delText>
        </w:r>
        <w:r w:rsidRPr="00146C44" w:rsidDel="00FB2922">
          <w:rPr>
            <w:i/>
          </w:rPr>
          <w:delText xml:space="preserve"> 68</w:delText>
        </w:r>
        <w:r w:rsidRPr="00146C44" w:rsidDel="00FB2922">
          <w:delText xml:space="preserve">(6), 744-750.e743. </w:delText>
        </w:r>
        <w:r w:rsidR="00A26245" w:rsidDel="00FB2922">
          <w:fldChar w:fldCharType="begin"/>
        </w:r>
        <w:r w:rsidR="00A26245" w:rsidDel="00FB2922">
          <w:delInstrText xml:space="preserve"> HYPERLINK "https://doi.org/10.1016/j.annemergmed.2016.06.017" </w:delInstrText>
        </w:r>
        <w:r w:rsidR="00A26245" w:rsidDel="00FB2922">
          <w:fldChar w:fldCharType="separate"/>
        </w:r>
        <w:r w:rsidRPr="00146C44" w:rsidDel="00FB2922">
          <w:rPr>
            <w:rStyle w:val="Hyperlink"/>
          </w:rPr>
          <w:delText>https://doi.org/10.1016/j.annemergmed.2016.06.017</w:delText>
        </w:r>
        <w:r w:rsidR="00A26245" w:rsidDel="00FB2922">
          <w:rPr>
            <w:rStyle w:val="Hyperlink"/>
          </w:rPr>
          <w:fldChar w:fldCharType="end"/>
        </w:r>
        <w:r w:rsidRPr="00146C44" w:rsidDel="00FB2922">
          <w:delText xml:space="preserve"> </w:delText>
        </w:r>
      </w:del>
    </w:p>
    <w:p w14:paraId="47ADD204" w14:textId="14B91963" w:rsidR="00146C44" w:rsidRPr="00146C44" w:rsidDel="00FB2922" w:rsidRDefault="00146C44" w:rsidP="00146C44">
      <w:pPr>
        <w:pStyle w:val="EndNoteBibliography"/>
        <w:spacing w:after="0"/>
        <w:ind w:left="720" w:hanging="720"/>
        <w:rPr>
          <w:del w:id="688" w:author="Umesh Singh1" w:date="2022-10-29T08:57:00Z"/>
        </w:rPr>
      </w:pPr>
      <w:del w:id="689" w:author="Umesh Singh1" w:date="2022-10-29T08:57:00Z">
        <w:r w:rsidRPr="00146C44" w:rsidDel="00FB2922">
          <w:delText xml:space="preserve">Lavoie, A., Émond, M., Moore, L., Camden, S., &amp; Liberman, M. (2010). Evaluation of the Prehospital Index, presence of high-velocity impact and judgment of emergency medical technicians as criteria for trauma triage. </w:delText>
        </w:r>
        <w:r w:rsidRPr="00146C44" w:rsidDel="00FB2922">
          <w:rPr>
            <w:i/>
          </w:rPr>
          <w:delText>Canadian Journal of Emergency Medicine</w:delText>
        </w:r>
        <w:r w:rsidRPr="00146C44" w:rsidDel="00FB2922">
          <w:delText>,</w:delText>
        </w:r>
        <w:r w:rsidRPr="00146C44" w:rsidDel="00FB2922">
          <w:rPr>
            <w:i/>
          </w:rPr>
          <w:delText xml:space="preserve"> 12</w:delText>
        </w:r>
        <w:r w:rsidRPr="00146C44" w:rsidDel="00FB2922">
          <w:delText xml:space="preserve">(2), 111-118. </w:delText>
        </w:r>
        <w:r w:rsidR="00A26245" w:rsidDel="00FB2922">
          <w:fldChar w:fldCharType="begin"/>
        </w:r>
        <w:r w:rsidR="00A26245" w:rsidDel="00FB2922">
          <w:delInstrText xml:space="preserve"> HYPERLINK "https://doi.org/10.1017/S1481803500012136" </w:delInstrText>
        </w:r>
        <w:r w:rsidR="00A26245" w:rsidDel="00FB2922">
          <w:fldChar w:fldCharType="separate"/>
        </w:r>
        <w:r w:rsidRPr="00146C44" w:rsidDel="00FB2922">
          <w:rPr>
            <w:rStyle w:val="Hyperlink"/>
          </w:rPr>
          <w:delText>https://doi.org/10.1017/S1481803500012136</w:delText>
        </w:r>
        <w:r w:rsidR="00A26245" w:rsidDel="00FB2922">
          <w:rPr>
            <w:rStyle w:val="Hyperlink"/>
          </w:rPr>
          <w:fldChar w:fldCharType="end"/>
        </w:r>
        <w:r w:rsidRPr="00146C44" w:rsidDel="00FB2922">
          <w:delText xml:space="preserve"> </w:delText>
        </w:r>
      </w:del>
    </w:p>
    <w:p w14:paraId="22987CBA" w14:textId="48E18A80" w:rsidR="00146C44" w:rsidRPr="00146C44" w:rsidDel="00FB2922" w:rsidRDefault="00146C44" w:rsidP="00146C44">
      <w:pPr>
        <w:pStyle w:val="EndNoteBibliography"/>
        <w:spacing w:after="0"/>
        <w:ind w:left="720" w:hanging="720"/>
        <w:rPr>
          <w:del w:id="690" w:author="Umesh Singh1" w:date="2022-10-29T08:57:00Z"/>
        </w:rPr>
      </w:pPr>
      <w:del w:id="691" w:author="Umesh Singh1" w:date="2022-10-29T08:57:00Z">
        <w:r w:rsidRPr="00146C44" w:rsidDel="00FB2922">
          <w:delText xml:space="preserve">Lerner, E. B., Badawy, M., Cushman, J. T., Drendel, A. L., Fumo, N., Jones, C. M. C., Shah, M. N., &amp; Gourlay, D. M. (2021). Does Mechanism of Injury Predict Trauma Center Need for Children? </w:delText>
        </w:r>
        <w:r w:rsidRPr="00146C44" w:rsidDel="00FB2922">
          <w:rPr>
            <w:i/>
          </w:rPr>
          <w:delText>Prehosp Emerg Care</w:delText>
        </w:r>
        <w:r w:rsidRPr="00146C44" w:rsidDel="00FB2922">
          <w:delText>,</w:delText>
        </w:r>
        <w:r w:rsidRPr="00146C44" w:rsidDel="00FB2922">
          <w:rPr>
            <w:i/>
          </w:rPr>
          <w:delText xml:space="preserve"> 25</w:delText>
        </w:r>
        <w:r w:rsidRPr="00146C44" w:rsidDel="00FB2922">
          <w:delText xml:space="preserve">(1), 95-102. </w:delText>
        </w:r>
        <w:r w:rsidR="00A26245" w:rsidDel="00FB2922">
          <w:fldChar w:fldCharType="begin"/>
        </w:r>
        <w:r w:rsidR="00A26245" w:rsidDel="00FB2922">
          <w:delInstrText xml:space="preserve"> HYPERLINK "https://doi.org/10.1080/10903127.2020.1737281" </w:delInstrText>
        </w:r>
        <w:r w:rsidR="00A26245" w:rsidDel="00FB2922">
          <w:fldChar w:fldCharType="separate"/>
        </w:r>
        <w:r w:rsidRPr="00146C44" w:rsidDel="00FB2922">
          <w:rPr>
            <w:rStyle w:val="Hyperlink"/>
          </w:rPr>
          <w:delText>https://doi.org/10.1080/10903127.2020.1737281</w:delText>
        </w:r>
        <w:r w:rsidR="00A26245" w:rsidDel="00FB2922">
          <w:rPr>
            <w:rStyle w:val="Hyperlink"/>
          </w:rPr>
          <w:fldChar w:fldCharType="end"/>
        </w:r>
        <w:r w:rsidRPr="00146C44" w:rsidDel="00FB2922">
          <w:delText xml:space="preserve"> </w:delText>
        </w:r>
      </w:del>
    </w:p>
    <w:p w14:paraId="38302089" w14:textId="2DEBC273" w:rsidR="00146C44" w:rsidRPr="00146C44" w:rsidDel="00FB2922" w:rsidRDefault="00146C44" w:rsidP="00146C44">
      <w:pPr>
        <w:pStyle w:val="EndNoteBibliography"/>
        <w:spacing w:after="0"/>
        <w:ind w:left="720" w:hanging="720"/>
        <w:rPr>
          <w:del w:id="692" w:author="Umesh Singh1" w:date="2022-10-29T08:57:00Z"/>
        </w:rPr>
      </w:pPr>
      <w:del w:id="693" w:author="Umesh Singh1" w:date="2022-10-29T08:57:00Z">
        <w:r w:rsidRPr="00146C44" w:rsidDel="00FB2922">
          <w:delText xml:space="preserve">Lerner, E. B., Cushman, J. T., Drendel, A. L., Badawy, M., Shah, M. N., Guse, C. E., &amp; Cooper, A. (2017). Effect of the 2011 Revisions to the Field Triage Guidelines on Under- and Over-Triage Rates for Pediatric Trauma Patients. </w:delText>
        </w:r>
        <w:r w:rsidRPr="00146C44" w:rsidDel="00FB2922">
          <w:rPr>
            <w:i/>
          </w:rPr>
          <w:delText>Prehosp Emerg Care</w:delText>
        </w:r>
        <w:r w:rsidRPr="00146C44" w:rsidDel="00FB2922">
          <w:delText>,</w:delText>
        </w:r>
        <w:r w:rsidRPr="00146C44" w:rsidDel="00FB2922">
          <w:rPr>
            <w:i/>
          </w:rPr>
          <w:delText xml:space="preserve"> 21</w:delText>
        </w:r>
        <w:r w:rsidRPr="00146C44" w:rsidDel="00FB2922">
          <w:delText xml:space="preserve">(4), 456-460. </w:delText>
        </w:r>
        <w:r w:rsidR="00A26245" w:rsidDel="00FB2922">
          <w:fldChar w:fldCharType="begin"/>
        </w:r>
        <w:r w:rsidR="00A26245" w:rsidDel="00FB2922">
          <w:delInstrText xml:space="preserve"> HYPERLI</w:delInstrText>
        </w:r>
        <w:r w:rsidR="00A26245" w:rsidDel="00FB2922">
          <w:delInstrText xml:space="preserve">NK "https://doi.org/10.1080/10903127.2017.1300717" </w:delInstrText>
        </w:r>
        <w:r w:rsidR="00A26245" w:rsidDel="00FB2922">
          <w:fldChar w:fldCharType="separate"/>
        </w:r>
        <w:r w:rsidRPr="00146C44" w:rsidDel="00FB2922">
          <w:rPr>
            <w:rStyle w:val="Hyperlink"/>
          </w:rPr>
          <w:delText>https://doi.org/10.1080/10903127.2017.1300717</w:delText>
        </w:r>
        <w:r w:rsidR="00A26245" w:rsidDel="00FB2922">
          <w:rPr>
            <w:rStyle w:val="Hyperlink"/>
          </w:rPr>
          <w:fldChar w:fldCharType="end"/>
        </w:r>
        <w:r w:rsidRPr="00146C44" w:rsidDel="00FB2922">
          <w:delText xml:space="preserve"> </w:delText>
        </w:r>
      </w:del>
    </w:p>
    <w:p w14:paraId="0C36A559" w14:textId="42D2DE4A" w:rsidR="00146C44" w:rsidRPr="00146C44" w:rsidDel="00FB2922" w:rsidRDefault="00146C44" w:rsidP="00146C44">
      <w:pPr>
        <w:pStyle w:val="EndNoteBibliography"/>
        <w:spacing w:after="0"/>
        <w:ind w:left="720" w:hanging="720"/>
        <w:rPr>
          <w:del w:id="694" w:author="Umesh Singh1" w:date="2022-10-29T08:57:00Z"/>
        </w:rPr>
      </w:pPr>
      <w:del w:id="695" w:author="Umesh Singh1" w:date="2022-10-29T08:57:00Z">
        <w:r w:rsidRPr="00146C44" w:rsidDel="00FB2922">
          <w:delText xml:space="preserve">Lerner, E. B., Drendel, A. L., Cushman, J. T., Badawy, M., Shah, M. N., Guse, C. E., &amp; Cooper, A. (2017). Ability of the Physiologic Criteria of the Field Triage Guidelines to Identify Children Who Need the Resources of a Trauma Center. </w:delText>
        </w:r>
        <w:r w:rsidRPr="00146C44" w:rsidDel="00FB2922">
          <w:rPr>
            <w:i/>
          </w:rPr>
          <w:delText>Prehosp Emerg Care</w:delText>
        </w:r>
        <w:r w:rsidRPr="00146C44" w:rsidDel="00FB2922">
          <w:delText>,</w:delText>
        </w:r>
        <w:r w:rsidRPr="00146C44" w:rsidDel="00FB2922">
          <w:rPr>
            <w:i/>
          </w:rPr>
          <w:delText xml:space="preserve"> 21</w:delText>
        </w:r>
        <w:r w:rsidRPr="00146C44" w:rsidDel="00FB2922">
          <w:delText xml:space="preserve">(2), 180-184. </w:delText>
        </w:r>
        <w:r w:rsidR="00A26245" w:rsidDel="00FB2922">
          <w:fldChar w:fldCharType="begin"/>
        </w:r>
        <w:r w:rsidR="00A26245" w:rsidDel="00FB2922">
          <w:delInstrText xml:space="preserve"> HYPERLINK "https://doi.org/10.1080/10903127.2016.1233311" </w:delInstrText>
        </w:r>
        <w:r w:rsidR="00A26245" w:rsidDel="00FB2922">
          <w:fldChar w:fldCharType="separate"/>
        </w:r>
        <w:r w:rsidRPr="00146C44" w:rsidDel="00FB2922">
          <w:rPr>
            <w:rStyle w:val="Hyperlink"/>
          </w:rPr>
          <w:delText>https://doi.org/10.1080/10903127.2016.1233311</w:delText>
        </w:r>
        <w:r w:rsidR="00A26245" w:rsidDel="00FB2922">
          <w:rPr>
            <w:rStyle w:val="Hyperlink"/>
          </w:rPr>
          <w:fldChar w:fldCharType="end"/>
        </w:r>
        <w:r w:rsidRPr="00146C44" w:rsidDel="00FB2922">
          <w:delText xml:space="preserve"> </w:delText>
        </w:r>
      </w:del>
    </w:p>
    <w:p w14:paraId="493541EB" w14:textId="2A14711C" w:rsidR="00146C44" w:rsidRPr="00146C44" w:rsidDel="00FB2922" w:rsidRDefault="00146C44" w:rsidP="00146C44">
      <w:pPr>
        <w:pStyle w:val="EndNoteBibliography"/>
        <w:spacing w:after="0"/>
        <w:ind w:left="720" w:hanging="720"/>
        <w:rPr>
          <w:del w:id="696" w:author="Umesh Singh1" w:date="2022-10-29T08:57:00Z"/>
        </w:rPr>
      </w:pPr>
      <w:del w:id="697" w:author="Umesh Singh1" w:date="2022-10-29T08:57:00Z">
        <w:r w:rsidRPr="00146C44" w:rsidDel="00FB2922">
          <w:delText xml:space="preserve">Lerner, E. B., Roberts, J., Guse, C. E., Shah, M. N., Swor, R., Cushman, J. T., Blatt, A., Jurkovich, G. J., &amp; Brasel, K. (2013). Does EMS perceived anatomic injury predict trauma center need? </w:delText>
        </w:r>
        <w:r w:rsidRPr="00146C44" w:rsidDel="00FB2922">
          <w:rPr>
            <w:i/>
          </w:rPr>
          <w:delText>Prehosp Emerg Care</w:delText>
        </w:r>
        <w:r w:rsidRPr="00146C44" w:rsidDel="00FB2922">
          <w:delText>,</w:delText>
        </w:r>
        <w:r w:rsidRPr="00146C44" w:rsidDel="00FB2922">
          <w:rPr>
            <w:i/>
          </w:rPr>
          <w:delText xml:space="preserve"> 17</w:delText>
        </w:r>
        <w:r w:rsidRPr="00146C44" w:rsidDel="00FB2922">
          <w:delText xml:space="preserve">(3), 312-316. </w:delText>
        </w:r>
        <w:r w:rsidR="00A26245" w:rsidDel="00FB2922">
          <w:fldChar w:fldCharType="begin"/>
        </w:r>
        <w:r w:rsidR="00A26245" w:rsidDel="00FB2922">
          <w:delInstrText xml:space="preserve"> HYPERLINK "https://doi.org/10.3109/10903127.2013.785620</w:delInstrText>
        </w:r>
        <w:r w:rsidR="00A26245" w:rsidDel="00FB2922">
          <w:delInstrText xml:space="preserve">" </w:delInstrText>
        </w:r>
        <w:r w:rsidR="00A26245" w:rsidDel="00FB2922">
          <w:fldChar w:fldCharType="separate"/>
        </w:r>
        <w:r w:rsidRPr="00146C44" w:rsidDel="00FB2922">
          <w:rPr>
            <w:rStyle w:val="Hyperlink"/>
          </w:rPr>
          <w:delText>https://doi.org/10.3109/10903127.2013.785620</w:delText>
        </w:r>
        <w:r w:rsidR="00A26245" w:rsidDel="00FB2922">
          <w:rPr>
            <w:rStyle w:val="Hyperlink"/>
          </w:rPr>
          <w:fldChar w:fldCharType="end"/>
        </w:r>
        <w:r w:rsidRPr="00146C44" w:rsidDel="00FB2922">
          <w:delText xml:space="preserve"> </w:delText>
        </w:r>
      </w:del>
    </w:p>
    <w:p w14:paraId="3623E1CE" w14:textId="229B0959" w:rsidR="00146C44" w:rsidRPr="00146C44" w:rsidDel="00FB2922" w:rsidRDefault="00146C44" w:rsidP="00146C44">
      <w:pPr>
        <w:pStyle w:val="EndNoteBibliography"/>
        <w:spacing w:after="0"/>
        <w:ind w:left="720" w:hanging="720"/>
        <w:rPr>
          <w:del w:id="698" w:author="Umesh Singh1" w:date="2022-10-29T08:57:00Z"/>
        </w:rPr>
      </w:pPr>
      <w:del w:id="699" w:author="Umesh Singh1" w:date="2022-10-29T08:57:00Z">
        <w:r w:rsidRPr="00146C44" w:rsidDel="00FB2922">
          <w:delText xml:space="preserve">Lerner, E. B., Shah, M. N., Cushman, J. T., Swor, R. A., Guse, C. E., Brasel, K., Blatt, A., &amp; Jurkovich, G. J. (2011). Does mechanism of injury predict trauma center need? </w:delText>
        </w:r>
        <w:r w:rsidRPr="00146C44" w:rsidDel="00FB2922">
          <w:rPr>
            <w:i/>
          </w:rPr>
          <w:delText>Prehosp Emerg Care</w:delText>
        </w:r>
        <w:r w:rsidRPr="00146C44" w:rsidDel="00FB2922">
          <w:delText>,</w:delText>
        </w:r>
        <w:r w:rsidRPr="00146C44" w:rsidDel="00FB2922">
          <w:rPr>
            <w:i/>
          </w:rPr>
          <w:delText xml:space="preserve"> 15</w:delText>
        </w:r>
        <w:r w:rsidRPr="00146C44" w:rsidDel="00FB2922">
          <w:delText xml:space="preserve">(4), 518-525. </w:delText>
        </w:r>
        <w:r w:rsidR="00A26245" w:rsidDel="00FB2922">
          <w:fldChar w:fldCharType="begin"/>
        </w:r>
        <w:r w:rsidR="00A26245" w:rsidDel="00FB2922">
          <w:delInstrText xml:space="preserve"> HYPERLINK "https://doi.org/10.3109/10903127.2011.598617" </w:delInstrText>
        </w:r>
        <w:r w:rsidR="00A26245" w:rsidDel="00FB2922">
          <w:fldChar w:fldCharType="separate"/>
        </w:r>
        <w:r w:rsidRPr="00146C44" w:rsidDel="00FB2922">
          <w:rPr>
            <w:rStyle w:val="Hyperlink"/>
          </w:rPr>
          <w:delText>https://doi.org/10.3109/10903127.2011.598617</w:delText>
        </w:r>
        <w:r w:rsidR="00A26245" w:rsidDel="00FB2922">
          <w:rPr>
            <w:rStyle w:val="Hyperlink"/>
          </w:rPr>
          <w:fldChar w:fldCharType="end"/>
        </w:r>
        <w:r w:rsidRPr="00146C44" w:rsidDel="00FB2922">
          <w:delText xml:space="preserve"> </w:delText>
        </w:r>
      </w:del>
    </w:p>
    <w:p w14:paraId="122FF652" w14:textId="19EFB5D3" w:rsidR="00146C44" w:rsidRPr="00146C44" w:rsidDel="00FB2922" w:rsidRDefault="00146C44" w:rsidP="00146C44">
      <w:pPr>
        <w:pStyle w:val="EndNoteBibliography"/>
        <w:spacing w:after="0"/>
        <w:ind w:left="720" w:hanging="720"/>
        <w:rPr>
          <w:del w:id="700" w:author="Umesh Singh1" w:date="2022-10-29T08:57:00Z"/>
        </w:rPr>
      </w:pPr>
      <w:del w:id="701" w:author="Umesh Singh1" w:date="2022-10-29T08:57:00Z">
        <w:r w:rsidRPr="00146C44" w:rsidDel="00FB2922">
          <w:delText xml:space="preserve">Lowe, D. K., Oh, G. R., Neely, K. W., &amp; Peterson, C. G. (1986). Evaluation of injury mechanism as a criterion in trauma triage. </w:delText>
        </w:r>
        <w:r w:rsidRPr="00146C44" w:rsidDel="00FB2922">
          <w:rPr>
            <w:i/>
          </w:rPr>
          <w:delText>Am J Surg</w:delText>
        </w:r>
        <w:r w:rsidRPr="00146C44" w:rsidDel="00FB2922">
          <w:delText>,</w:delText>
        </w:r>
        <w:r w:rsidRPr="00146C44" w:rsidDel="00FB2922">
          <w:rPr>
            <w:i/>
          </w:rPr>
          <w:delText xml:space="preserve"> 152</w:delText>
        </w:r>
        <w:r w:rsidRPr="00146C44" w:rsidDel="00FB2922">
          <w:delText xml:space="preserve">(1), 6-10. </w:delText>
        </w:r>
        <w:r w:rsidR="00A26245" w:rsidDel="00FB2922">
          <w:fldChar w:fldCharType="begin"/>
        </w:r>
        <w:r w:rsidR="00A26245" w:rsidDel="00FB2922">
          <w:delInstrText xml:space="preserve"> HYPERLINK "https://doi.org/10.1016/0002-9610(86)90128-5" </w:delInstrText>
        </w:r>
        <w:r w:rsidR="00A26245" w:rsidDel="00FB2922">
          <w:fldChar w:fldCharType="separate"/>
        </w:r>
        <w:r w:rsidRPr="00146C44" w:rsidDel="00FB2922">
          <w:rPr>
            <w:rStyle w:val="Hyperlink"/>
          </w:rPr>
          <w:delText>https://doi.org/10.1016/0002-9610(86)90128-5</w:delText>
        </w:r>
        <w:r w:rsidR="00A26245" w:rsidDel="00FB2922">
          <w:rPr>
            <w:rStyle w:val="Hyperlink"/>
          </w:rPr>
          <w:fldChar w:fldCharType="end"/>
        </w:r>
        <w:r w:rsidRPr="00146C44" w:rsidDel="00FB2922">
          <w:delText xml:space="preserve"> </w:delText>
        </w:r>
      </w:del>
    </w:p>
    <w:p w14:paraId="464EC647" w14:textId="5AE563A7" w:rsidR="00146C44" w:rsidRPr="00146C44" w:rsidDel="00FB2922" w:rsidRDefault="00146C44" w:rsidP="00146C44">
      <w:pPr>
        <w:pStyle w:val="EndNoteBibliography"/>
        <w:spacing w:after="0"/>
        <w:ind w:left="720" w:hanging="720"/>
        <w:rPr>
          <w:del w:id="702" w:author="Umesh Singh1" w:date="2022-10-29T08:57:00Z"/>
        </w:rPr>
      </w:pPr>
      <w:del w:id="703" w:author="Umesh Singh1" w:date="2022-10-29T08:57:00Z">
        <w:r w:rsidRPr="00146C44" w:rsidDel="00FB2922">
          <w:delText xml:space="preserve">Lyng, J. W., Braithwaite, S., Abraham, H., Brent, C. M., Meurer, D. A., Torres, A., Bui, P. V., Floccare, D. J., Hogan, A. N., Fairless, J., &amp; Larrimore, A. (2021). Appropriate Air Medical Services Utilization and Recommendations for Integration of Air Medical Services Resources into the EMS System of Care: A Joint Position Statement and Resource Document of NAEMSP, ACEP, and AMPA. </w:delText>
        </w:r>
        <w:r w:rsidRPr="00146C44" w:rsidDel="00FB2922">
          <w:rPr>
            <w:i/>
          </w:rPr>
          <w:delText>Prehosp Emerg Care</w:delText>
        </w:r>
        <w:r w:rsidRPr="00146C44" w:rsidDel="00FB2922">
          <w:delText>,</w:delText>
        </w:r>
        <w:r w:rsidRPr="00146C44" w:rsidDel="00FB2922">
          <w:rPr>
            <w:i/>
          </w:rPr>
          <w:delText xml:space="preserve"> 25</w:delText>
        </w:r>
        <w:r w:rsidRPr="00146C44" w:rsidDel="00FB2922">
          <w:delText xml:space="preserve">(6), 854-873. </w:delText>
        </w:r>
        <w:r w:rsidR="00A26245" w:rsidDel="00FB2922">
          <w:fldChar w:fldCharType="begin"/>
        </w:r>
        <w:r w:rsidR="00A26245" w:rsidDel="00FB2922">
          <w:delInstrText xml:space="preserve"> HYPERLINK "https://doi.org/10.1080/10903127.2021.1967534" </w:delInstrText>
        </w:r>
        <w:r w:rsidR="00A26245" w:rsidDel="00FB2922">
          <w:fldChar w:fldCharType="separate"/>
        </w:r>
        <w:r w:rsidRPr="00146C44" w:rsidDel="00FB2922">
          <w:rPr>
            <w:rStyle w:val="Hyperlink"/>
          </w:rPr>
          <w:delText>https://doi.org/10.1080/10903127.2021.1967534</w:delText>
        </w:r>
        <w:r w:rsidR="00A26245" w:rsidDel="00FB2922">
          <w:rPr>
            <w:rStyle w:val="Hyperlink"/>
          </w:rPr>
          <w:fldChar w:fldCharType="end"/>
        </w:r>
        <w:r w:rsidRPr="00146C44" w:rsidDel="00FB2922">
          <w:delText xml:space="preserve"> </w:delText>
        </w:r>
      </w:del>
    </w:p>
    <w:p w14:paraId="08286351" w14:textId="323C243F" w:rsidR="00146C44" w:rsidRPr="00146C44" w:rsidDel="00FB2922" w:rsidRDefault="00146C44" w:rsidP="00146C44">
      <w:pPr>
        <w:pStyle w:val="EndNoteBibliography"/>
        <w:spacing w:after="0"/>
        <w:ind w:left="720" w:hanging="720"/>
        <w:rPr>
          <w:del w:id="704" w:author="Umesh Singh1" w:date="2022-10-29T08:57:00Z"/>
        </w:rPr>
      </w:pPr>
      <w:del w:id="705" w:author="Umesh Singh1" w:date="2022-10-29T08:57:00Z">
        <w:r w:rsidRPr="00146C44" w:rsidDel="00FB2922">
          <w:delText xml:space="preserve">MacKenzie, E. J., Rivara, F. P., Jurkovich, G. J., Nathens, A. B., Frey, K. P., Egleston, B. L., Salkever, D. S., &amp; Scharfstein, D. O. (2006). A National Evaluation of the Effect of Trauma-Center Care on Mortality. </w:delText>
        </w:r>
        <w:r w:rsidRPr="00146C44" w:rsidDel="00FB2922">
          <w:rPr>
            <w:i/>
          </w:rPr>
          <w:delText>New England Journal of Medicine</w:delText>
        </w:r>
        <w:r w:rsidRPr="00146C44" w:rsidDel="00FB2922">
          <w:delText>,</w:delText>
        </w:r>
        <w:r w:rsidRPr="00146C44" w:rsidDel="00FB2922">
          <w:rPr>
            <w:i/>
          </w:rPr>
          <w:delText xml:space="preserve"> 354</w:delText>
        </w:r>
        <w:r w:rsidRPr="00146C44" w:rsidDel="00FB2922">
          <w:delText xml:space="preserve">(4), 366-378. </w:delText>
        </w:r>
        <w:r w:rsidR="00A26245" w:rsidDel="00FB2922">
          <w:fldChar w:fldCharType="begin"/>
        </w:r>
        <w:r w:rsidR="00A26245" w:rsidDel="00FB2922">
          <w:delInstrText xml:space="preserve"> HYPERLINK "https://doi.org/10.1056/NEJMsa052049" </w:delInstrText>
        </w:r>
        <w:r w:rsidR="00A26245" w:rsidDel="00FB2922">
          <w:fldChar w:fldCharType="separate"/>
        </w:r>
        <w:r w:rsidRPr="00146C44" w:rsidDel="00FB2922">
          <w:rPr>
            <w:rStyle w:val="Hyperlink"/>
          </w:rPr>
          <w:delText>https://doi.org/10.1056/NEJMsa052049</w:delText>
        </w:r>
        <w:r w:rsidR="00A26245" w:rsidDel="00FB2922">
          <w:rPr>
            <w:rStyle w:val="Hyperlink"/>
          </w:rPr>
          <w:fldChar w:fldCharType="end"/>
        </w:r>
        <w:r w:rsidRPr="00146C44" w:rsidDel="00FB2922">
          <w:delText xml:space="preserve"> </w:delText>
        </w:r>
      </w:del>
    </w:p>
    <w:p w14:paraId="38B1C97F" w14:textId="40AE449A" w:rsidR="00146C44" w:rsidRPr="00146C44" w:rsidDel="00FB2922" w:rsidRDefault="00146C44" w:rsidP="00146C44">
      <w:pPr>
        <w:pStyle w:val="EndNoteBibliography"/>
        <w:spacing w:after="0"/>
        <w:ind w:left="720" w:hanging="720"/>
        <w:rPr>
          <w:del w:id="706" w:author="Umesh Singh1" w:date="2022-10-29T08:57:00Z"/>
        </w:rPr>
      </w:pPr>
      <w:del w:id="707" w:author="Umesh Singh1" w:date="2022-10-29T08:57:00Z">
        <w:r w:rsidRPr="00146C44" w:rsidDel="00FB2922">
          <w:delText xml:space="preserve">Mackersie, R. C. (2006). History of trauma field triage development and the American College of Surgeons criteria. </w:delText>
        </w:r>
        <w:r w:rsidRPr="00146C44" w:rsidDel="00FB2922">
          <w:rPr>
            <w:i/>
          </w:rPr>
          <w:delText>Prehosp Emerg Care</w:delText>
        </w:r>
        <w:r w:rsidRPr="00146C44" w:rsidDel="00FB2922">
          <w:delText>,</w:delText>
        </w:r>
        <w:r w:rsidRPr="00146C44" w:rsidDel="00FB2922">
          <w:rPr>
            <w:i/>
          </w:rPr>
          <w:delText xml:space="preserve"> 10</w:delText>
        </w:r>
        <w:r w:rsidRPr="00146C44" w:rsidDel="00FB2922">
          <w:delText xml:space="preserve">(3), 287-294. </w:delText>
        </w:r>
        <w:r w:rsidR="00A26245" w:rsidDel="00FB2922">
          <w:fldChar w:fldCharType="begin"/>
        </w:r>
        <w:r w:rsidR="00A26245" w:rsidDel="00FB2922">
          <w:delInstrText xml:space="preserve"> HYPERLINK "https://doi.org/10.1080/10903120600721636" </w:delInstrText>
        </w:r>
        <w:r w:rsidR="00A26245" w:rsidDel="00FB2922">
          <w:fldChar w:fldCharType="separate"/>
        </w:r>
        <w:r w:rsidRPr="00146C44" w:rsidDel="00FB2922">
          <w:rPr>
            <w:rStyle w:val="Hyperlink"/>
          </w:rPr>
          <w:delText>https://doi.org/10.1080/10903120600721636</w:delText>
        </w:r>
        <w:r w:rsidR="00A26245" w:rsidDel="00FB2922">
          <w:rPr>
            <w:rStyle w:val="Hyperlink"/>
          </w:rPr>
          <w:fldChar w:fldCharType="end"/>
        </w:r>
        <w:r w:rsidRPr="00146C44" w:rsidDel="00FB2922">
          <w:delText xml:space="preserve"> </w:delText>
        </w:r>
      </w:del>
    </w:p>
    <w:p w14:paraId="79C46383" w14:textId="38C77D82" w:rsidR="00146C44" w:rsidRPr="00146C44" w:rsidDel="00FB2922" w:rsidRDefault="00146C44" w:rsidP="00146C44">
      <w:pPr>
        <w:pStyle w:val="EndNoteBibliography"/>
        <w:spacing w:after="0"/>
        <w:ind w:left="720" w:hanging="720"/>
        <w:rPr>
          <w:del w:id="708" w:author="Umesh Singh1" w:date="2022-10-29T08:57:00Z"/>
        </w:rPr>
      </w:pPr>
      <w:del w:id="709" w:author="Umesh Singh1" w:date="2022-10-29T08:57:00Z">
        <w:r w:rsidRPr="00146C44" w:rsidDel="00FB2922">
          <w:delText xml:space="preserve">McCoy, C. E., Chakravarthy, B., &amp; Lotfipour, S. (2013). Guidelines for Field Triage of Injured Patients: In conjunction with the Morbidity and Mortality Weekly Report published by the Center for Disease Control and Prevention. </w:delText>
        </w:r>
        <w:r w:rsidRPr="00146C44" w:rsidDel="00FB2922">
          <w:rPr>
            <w:i/>
          </w:rPr>
          <w:delText>West J Emerg Med</w:delText>
        </w:r>
        <w:r w:rsidRPr="00146C44" w:rsidDel="00FB2922">
          <w:delText>,</w:delText>
        </w:r>
        <w:r w:rsidRPr="00146C44" w:rsidDel="00FB2922">
          <w:rPr>
            <w:i/>
          </w:rPr>
          <w:delText xml:space="preserve"> 14</w:delText>
        </w:r>
        <w:r w:rsidRPr="00146C44" w:rsidDel="00FB2922">
          <w:delText xml:space="preserve">(1), 69-76. </w:delText>
        </w:r>
        <w:r w:rsidR="00A26245" w:rsidDel="00FB2922">
          <w:fldChar w:fldCharType="begin"/>
        </w:r>
        <w:r w:rsidR="00A26245" w:rsidDel="00FB2922">
          <w:delInstrText xml:space="preserve"> HYPERLINK "https://doi.org/10.5811/westjem.2013.1.15981" </w:delInstrText>
        </w:r>
        <w:r w:rsidR="00A26245" w:rsidDel="00FB2922">
          <w:fldChar w:fldCharType="separate"/>
        </w:r>
        <w:r w:rsidRPr="00146C44" w:rsidDel="00FB2922">
          <w:rPr>
            <w:rStyle w:val="Hyperlink"/>
          </w:rPr>
          <w:delText>https://doi.org/10.5811/westjem.2013.1.15981</w:delText>
        </w:r>
        <w:r w:rsidR="00A26245" w:rsidDel="00FB2922">
          <w:rPr>
            <w:rStyle w:val="Hyperlink"/>
          </w:rPr>
          <w:fldChar w:fldCharType="end"/>
        </w:r>
        <w:r w:rsidRPr="00146C44" w:rsidDel="00FB2922">
          <w:delText xml:space="preserve"> </w:delText>
        </w:r>
      </w:del>
    </w:p>
    <w:p w14:paraId="6A47A1EE" w14:textId="103FF5D3" w:rsidR="00146C44" w:rsidRPr="00146C44" w:rsidDel="00FB2922" w:rsidRDefault="00146C44" w:rsidP="00146C44">
      <w:pPr>
        <w:pStyle w:val="EndNoteBibliography"/>
        <w:spacing w:after="0"/>
        <w:ind w:left="720" w:hanging="720"/>
        <w:rPr>
          <w:del w:id="710" w:author="Umesh Singh1" w:date="2022-10-29T08:57:00Z"/>
        </w:rPr>
      </w:pPr>
      <w:del w:id="711" w:author="Umesh Singh1" w:date="2022-10-29T08:57:00Z">
        <w:r w:rsidRPr="00146C44" w:rsidDel="00FB2922">
          <w:delText xml:space="preserve">Morris, R., Karam, B. S., Zolfaghari, E. J., Chen, B., Kirsh, T., Tourani, R., Milia, D. J., Napolitano, L., de Moya, M., Conterato, M., Aliferis, C., Ma, S., &amp; Tignanelli, C. (2021). Need for Emergent Intervention within 6 Hours: A Novel Prediction Model for Hospital Trauma Triage. </w:delText>
        </w:r>
        <w:r w:rsidRPr="00146C44" w:rsidDel="00FB2922">
          <w:rPr>
            <w:i/>
          </w:rPr>
          <w:delText>Prehosp Emerg Care</w:delText>
        </w:r>
        <w:r w:rsidRPr="00146C44" w:rsidDel="00FB2922">
          <w:delText xml:space="preserve">, 1-10. </w:delText>
        </w:r>
        <w:r w:rsidR="00A26245" w:rsidDel="00FB2922">
          <w:fldChar w:fldCharType="begin"/>
        </w:r>
        <w:r w:rsidR="00A26245" w:rsidDel="00FB2922">
          <w:delInstrText xml:space="preserve"> HYPERLINK "https://doi.org/10.1080/10903127.2021.1958961" </w:delInstrText>
        </w:r>
        <w:r w:rsidR="00A26245" w:rsidDel="00FB2922">
          <w:fldChar w:fldCharType="separate"/>
        </w:r>
        <w:r w:rsidRPr="00146C44" w:rsidDel="00FB2922">
          <w:rPr>
            <w:rStyle w:val="Hyperlink"/>
          </w:rPr>
          <w:delText>https://doi.org/10.1080/10903127.2021.1958961</w:delText>
        </w:r>
        <w:r w:rsidR="00A26245" w:rsidDel="00FB2922">
          <w:rPr>
            <w:rStyle w:val="Hyperlink"/>
          </w:rPr>
          <w:fldChar w:fldCharType="end"/>
        </w:r>
        <w:r w:rsidRPr="00146C44" w:rsidDel="00FB2922">
          <w:delText xml:space="preserve"> </w:delText>
        </w:r>
      </w:del>
    </w:p>
    <w:p w14:paraId="002D5076" w14:textId="2867FDBE" w:rsidR="00146C44" w:rsidRPr="00146C44" w:rsidDel="00FB2922" w:rsidRDefault="00146C44" w:rsidP="00146C44">
      <w:pPr>
        <w:pStyle w:val="EndNoteBibliography"/>
        <w:spacing w:after="0"/>
        <w:ind w:left="720" w:hanging="720"/>
        <w:rPr>
          <w:del w:id="712" w:author="Umesh Singh1" w:date="2022-10-29T08:57:00Z"/>
        </w:rPr>
      </w:pPr>
      <w:del w:id="713" w:author="Umesh Singh1" w:date="2022-10-29T08:57:00Z">
        <w:r w:rsidRPr="00146C44" w:rsidDel="00FB2922">
          <w:delText xml:space="preserve">Mulholland, S. A., Cameron, P. A., Gabbe, B. J., Williamson, O. D., Young, K., Smith, K. L., &amp; Bernard, S. A. (2008). Prehospital Prediction of the Severity of Blunt Anatomic Injury. </w:delText>
        </w:r>
        <w:r w:rsidRPr="00146C44" w:rsidDel="00FB2922">
          <w:rPr>
            <w:i/>
          </w:rPr>
          <w:delText>Journal of Trauma and Acute Care Surgery</w:delText>
        </w:r>
        <w:r w:rsidRPr="00146C44" w:rsidDel="00FB2922">
          <w:delText>,</w:delText>
        </w:r>
        <w:r w:rsidRPr="00146C44" w:rsidDel="00FB2922">
          <w:rPr>
            <w:i/>
          </w:rPr>
          <w:delText xml:space="preserve"> 64</w:delText>
        </w:r>
        <w:r w:rsidRPr="00146C44" w:rsidDel="00FB2922">
          <w:delText xml:space="preserve">(3). </w:delText>
        </w:r>
        <w:r w:rsidR="00A26245" w:rsidDel="00FB2922">
          <w:fldChar w:fldCharType="begin"/>
        </w:r>
        <w:r w:rsidR="00A26245" w:rsidDel="00FB2922">
          <w:delInstrText xml:space="preserve"> HYPERLINK "https://journals.lww.com/jtrauma/Fulltext/2008/03000/Prehospital_Prediction_of_the_Severity_of_Blunt.27.aspx" </w:delInstrText>
        </w:r>
        <w:r w:rsidR="00A26245" w:rsidDel="00FB2922">
          <w:fldChar w:fldCharType="separate"/>
        </w:r>
        <w:r w:rsidRPr="00146C44" w:rsidDel="00FB2922">
          <w:rPr>
            <w:rStyle w:val="Hyperlink"/>
          </w:rPr>
          <w:delText>https://journals.lww.com/jtrauma/Fulltext/2008/03000/Prehospital_Prediction_of_the_Severity_of_Blunt.27.aspx</w:delText>
        </w:r>
        <w:r w:rsidR="00A26245" w:rsidDel="00FB2922">
          <w:rPr>
            <w:rStyle w:val="Hyperlink"/>
          </w:rPr>
          <w:fldChar w:fldCharType="end"/>
        </w:r>
        <w:r w:rsidRPr="00146C44" w:rsidDel="00FB2922">
          <w:delText xml:space="preserve"> </w:delText>
        </w:r>
      </w:del>
    </w:p>
    <w:p w14:paraId="472296DB" w14:textId="01032E72" w:rsidR="00146C44" w:rsidRPr="00146C44" w:rsidDel="00FB2922" w:rsidRDefault="00146C44" w:rsidP="00146C44">
      <w:pPr>
        <w:pStyle w:val="EndNoteBibliography"/>
        <w:spacing w:after="0"/>
        <w:ind w:left="720" w:hanging="720"/>
        <w:rPr>
          <w:del w:id="714" w:author="Umesh Singh1" w:date="2022-10-29T08:57:00Z"/>
        </w:rPr>
      </w:pPr>
      <w:del w:id="715" w:author="Umesh Singh1" w:date="2022-10-29T08:57:00Z">
        <w:r w:rsidRPr="00146C44" w:rsidDel="00FB2922">
          <w:delText xml:space="preserve">Mulholland, S. A., Gabbe, B. J., &amp; Cameron, P. (2005). Is paramedic judgement useful in prehospital trauma triage? </w:delText>
        </w:r>
        <w:r w:rsidRPr="00146C44" w:rsidDel="00FB2922">
          <w:rPr>
            <w:i/>
          </w:rPr>
          <w:delText>Injury</w:delText>
        </w:r>
        <w:r w:rsidRPr="00146C44" w:rsidDel="00FB2922">
          <w:delText>,</w:delText>
        </w:r>
        <w:r w:rsidRPr="00146C44" w:rsidDel="00FB2922">
          <w:rPr>
            <w:i/>
          </w:rPr>
          <w:delText xml:space="preserve"> 36</w:delText>
        </w:r>
        <w:r w:rsidRPr="00146C44" w:rsidDel="00FB2922">
          <w:delText xml:space="preserve">(11), 1298-1305. </w:delText>
        </w:r>
        <w:r w:rsidR="00A26245" w:rsidDel="00FB2922">
          <w:fldChar w:fldCharType="begin"/>
        </w:r>
        <w:r w:rsidR="00A26245" w:rsidDel="00FB2922">
          <w:delInstrText xml:space="preserve"> HYPERLINK "https://doi.or</w:delInstrText>
        </w:r>
        <w:r w:rsidR="00A26245" w:rsidDel="00FB2922">
          <w:delInstrText xml:space="preserve">g/https://doi.org/10.1016/j.injury.2005.07.010" </w:delInstrText>
        </w:r>
        <w:r w:rsidR="00A26245" w:rsidDel="00FB2922">
          <w:fldChar w:fldCharType="separate"/>
        </w:r>
        <w:r w:rsidRPr="00146C44" w:rsidDel="00FB2922">
          <w:rPr>
            <w:rStyle w:val="Hyperlink"/>
          </w:rPr>
          <w:delText>https://doi.org/https://doi.org/10.1016/j.injury.2005.07.010</w:delText>
        </w:r>
        <w:r w:rsidR="00A26245" w:rsidDel="00FB2922">
          <w:rPr>
            <w:rStyle w:val="Hyperlink"/>
          </w:rPr>
          <w:fldChar w:fldCharType="end"/>
        </w:r>
        <w:r w:rsidRPr="00146C44" w:rsidDel="00FB2922">
          <w:delText xml:space="preserve"> </w:delText>
        </w:r>
      </w:del>
    </w:p>
    <w:p w14:paraId="140B3EA2" w14:textId="1AAEA7A3" w:rsidR="00146C44" w:rsidRPr="00146C44" w:rsidDel="00FB2922" w:rsidRDefault="00146C44" w:rsidP="00146C44">
      <w:pPr>
        <w:pStyle w:val="EndNoteBibliography"/>
        <w:spacing w:after="0"/>
        <w:ind w:left="720" w:hanging="720"/>
        <w:rPr>
          <w:del w:id="716" w:author="Umesh Singh1" w:date="2022-10-29T08:57:00Z"/>
        </w:rPr>
      </w:pPr>
      <w:del w:id="717" w:author="Umesh Singh1" w:date="2022-10-29T08:57:00Z">
        <w:r w:rsidRPr="00146C44" w:rsidDel="00FB2922">
          <w:delText xml:space="preserve">Nakamura, Y., Daya, M., Bulger, E. M., Schreiber, M., Mackersie, R., Hsia, R. Y., Mann, N. C., Holmes, J. F., Staudenmayer, K., Sturges, Z., Liao, M., Haukoos, J., Kuppermann, N., Barton, E. D., Newgard, C. D., &amp; Investigators, W. (2012). Evaluating age in the field triage of injured persons. </w:delText>
        </w:r>
        <w:r w:rsidRPr="00146C44" w:rsidDel="00FB2922">
          <w:rPr>
            <w:i/>
          </w:rPr>
          <w:delText>Ann Emerg Med</w:delText>
        </w:r>
        <w:r w:rsidRPr="00146C44" w:rsidDel="00FB2922">
          <w:delText>,</w:delText>
        </w:r>
        <w:r w:rsidRPr="00146C44" w:rsidDel="00FB2922">
          <w:rPr>
            <w:i/>
          </w:rPr>
          <w:delText xml:space="preserve"> 60</w:delText>
        </w:r>
        <w:r w:rsidRPr="00146C44" w:rsidDel="00FB2922">
          <w:delText xml:space="preserve">(3), 335-345. </w:delText>
        </w:r>
        <w:r w:rsidR="00A26245" w:rsidDel="00FB2922">
          <w:fldChar w:fldCharType="begin"/>
        </w:r>
        <w:r w:rsidR="00A26245" w:rsidDel="00FB2922">
          <w:delInstrText xml:space="preserve"> HYPERLINK "https://doi.org/10.1016/j.annemergmed.2012.04.006" </w:delInstrText>
        </w:r>
        <w:r w:rsidR="00A26245" w:rsidDel="00FB2922">
          <w:fldChar w:fldCharType="separate"/>
        </w:r>
        <w:r w:rsidRPr="00146C44" w:rsidDel="00FB2922">
          <w:rPr>
            <w:rStyle w:val="Hyperlink"/>
          </w:rPr>
          <w:delText>https://doi.org/10.1016/j.annemergmed.2012.04.006</w:delText>
        </w:r>
        <w:r w:rsidR="00A26245" w:rsidDel="00FB2922">
          <w:rPr>
            <w:rStyle w:val="Hyperlink"/>
          </w:rPr>
          <w:fldChar w:fldCharType="end"/>
        </w:r>
        <w:r w:rsidRPr="00146C44" w:rsidDel="00FB2922">
          <w:delText xml:space="preserve"> </w:delText>
        </w:r>
      </w:del>
    </w:p>
    <w:p w14:paraId="66E1AA17" w14:textId="0A740D5B" w:rsidR="00146C44" w:rsidRPr="00146C44" w:rsidDel="00FB2922" w:rsidRDefault="00146C44" w:rsidP="00146C44">
      <w:pPr>
        <w:pStyle w:val="EndNoteBibliography"/>
        <w:spacing w:after="0"/>
        <w:ind w:left="720" w:hanging="720"/>
        <w:rPr>
          <w:del w:id="718" w:author="Umesh Singh1" w:date="2022-10-29T08:57:00Z"/>
        </w:rPr>
      </w:pPr>
      <w:del w:id="719" w:author="Umesh Singh1" w:date="2022-10-29T08:57:00Z">
        <w:r w:rsidRPr="00146C44" w:rsidDel="00FB2922">
          <w:delText xml:space="preserve">Newgard CD, F. P., Gestring M, Michaels HN, Jurkovich Gj, Lerner EB, Fallat MA, Delbridge TR, Brown JB, Bulger EM, and the 2021 National Expert Panel on Field Triage. (2022). National Guideline for the Field Triage of Injured Patients: Recommendations of the National Expert Panel on Field triage , 2021. </w:delText>
        </w:r>
        <w:r w:rsidRPr="00146C44" w:rsidDel="00FB2922">
          <w:rPr>
            <w:i/>
          </w:rPr>
          <w:delText>J Trauma Acute Care Surg</w:delText>
        </w:r>
        <w:r w:rsidRPr="00146C44" w:rsidDel="00FB2922">
          <w:delText>,</w:delText>
        </w:r>
        <w:r w:rsidRPr="00146C44" w:rsidDel="00FB2922">
          <w:rPr>
            <w:i/>
          </w:rPr>
          <w:delText xml:space="preserve"> In press March 2022</w:delText>
        </w:r>
        <w:r w:rsidRPr="00146C44" w:rsidDel="00FB2922">
          <w:delText xml:space="preserve">. </w:delText>
        </w:r>
      </w:del>
    </w:p>
    <w:p w14:paraId="7EFAFB6E" w14:textId="641320D8" w:rsidR="00146C44" w:rsidRPr="00146C44" w:rsidDel="00FB2922" w:rsidRDefault="00146C44" w:rsidP="00146C44">
      <w:pPr>
        <w:pStyle w:val="EndNoteBibliography"/>
        <w:spacing w:after="0"/>
        <w:ind w:left="720" w:hanging="720"/>
        <w:rPr>
          <w:del w:id="720" w:author="Umesh Singh1" w:date="2022-10-29T08:57:00Z"/>
        </w:rPr>
      </w:pPr>
      <w:del w:id="721" w:author="Umesh Singh1" w:date="2022-10-29T08:57:00Z">
        <w:r w:rsidRPr="00146C44" w:rsidDel="00FB2922">
          <w:delText xml:space="preserve">Newgard, C. D., Fu, R., Lerner, E. B., Daya, M., Jui, J., Wittwer, L., Schmidt, T. A., Zive, D., Bulger, E. M., Sahni, R., Warden, C., &amp; Kuppermann, N. (2017). Role of Guideline Adherence in Improving Field Triage. </w:delText>
        </w:r>
        <w:r w:rsidRPr="00146C44" w:rsidDel="00FB2922">
          <w:rPr>
            <w:i/>
          </w:rPr>
          <w:delText>Prehosp Emerg Care</w:delText>
        </w:r>
        <w:r w:rsidRPr="00146C44" w:rsidDel="00FB2922">
          <w:delText>,</w:delText>
        </w:r>
        <w:r w:rsidRPr="00146C44" w:rsidDel="00FB2922">
          <w:rPr>
            <w:i/>
          </w:rPr>
          <w:delText xml:space="preserve"> 21</w:delText>
        </w:r>
        <w:r w:rsidRPr="00146C44" w:rsidDel="00FB2922">
          <w:delText xml:space="preserve">(5), 545-555. </w:delText>
        </w:r>
        <w:r w:rsidR="00A26245" w:rsidDel="00FB2922">
          <w:fldChar w:fldCharType="begin"/>
        </w:r>
        <w:r w:rsidR="00A26245" w:rsidDel="00FB2922">
          <w:delInstrText xml:space="preserve"> HYPERLINK "https://doi.org/10.1080/10903127.2017.1308612" </w:delInstrText>
        </w:r>
        <w:r w:rsidR="00A26245" w:rsidDel="00FB2922">
          <w:fldChar w:fldCharType="separate"/>
        </w:r>
        <w:r w:rsidRPr="00146C44" w:rsidDel="00FB2922">
          <w:rPr>
            <w:rStyle w:val="Hyperlink"/>
          </w:rPr>
          <w:delText>https://doi.org/10.1080/10903127.2017.1308612</w:delText>
        </w:r>
        <w:r w:rsidR="00A26245" w:rsidDel="00FB2922">
          <w:rPr>
            <w:rStyle w:val="Hyperlink"/>
          </w:rPr>
          <w:fldChar w:fldCharType="end"/>
        </w:r>
        <w:r w:rsidRPr="00146C44" w:rsidDel="00FB2922">
          <w:delText xml:space="preserve"> </w:delText>
        </w:r>
      </w:del>
    </w:p>
    <w:p w14:paraId="29E7893B" w14:textId="4BFC115A" w:rsidR="00146C44" w:rsidRPr="00146C44" w:rsidDel="00FB2922" w:rsidRDefault="00146C44" w:rsidP="00146C44">
      <w:pPr>
        <w:pStyle w:val="EndNoteBibliography"/>
        <w:spacing w:after="0"/>
        <w:ind w:left="720" w:hanging="720"/>
        <w:rPr>
          <w:del w:id="722" w:author="Umesh Singh1" w:date="2022-10-29T08:57:00Z"/>
        </w:rPr>
      </w:pPr>
      <w:del w:id="723" w:author="Umesh Singh1" w:date="2022-10-29T08:57:00Z">
        <w:r w:rsidRPr="00146C44" w:rsidDel="00FB2922">
          <w:delText xml:space="preserve">Newgard, C. D., Fu, R., Zive, D., Rea, T., Malveau, S., Daya, M., Jui, J., Griffiths, D. E., Wittwer, L., Sahni, R., Gubler, K. D., Chin, J., Klotz, P., Somerville, S., Beeler, T., Bishop, T. J., Garland, T. N., &amp; Bulger, E. (2016). Prospective Validation of the National Field Triage Guidelines for Identifying Seriously Injured Persons. </w:delText>
        </w:r>
        <w:r w:rsidRPr="00146C44" w:rsidDel="00FB2922">
          <w:rPr>
            <w:i/>
          </w:rPr>
          <w:delText>J Am Coll Surg</w:delText>
        </w:r>
        <w:r w:rsidRPr="00146C44" w:rsidDel="00FB2922">
          <w:delText>,</w:delText>
        </w:r>
        <w:r w:rsidRPr="00146C44" w:rsidDel="00FB2922">
          <w:rPr>
            <w:i/>
          </w:rPr>
          <w:delText xml:space="preserve"> 222</w:delText>
        </w:r>
        <w:r w:rsidRPr="00146C44" w:rsidDel="00FB2922">
          <w:delText xml:space="preserve">(2), 146-158 e142. </w:delText>
        </w:r>
        <w:r w:rsidR="00A26245" w:rsidDel="00FB2922">
          <w:fldChar w:fldCharType="begin"/>
        </w:r>
        <w:r w:rsidR="00A26245" w:rsidDel="00FB2922">
          <w:delInstrText xml:space="preserve"> HYPERLINK "https://doi.org/10.1016/j.jamcollsurg.2015.10.016" </w:delInstrText>
        </w:r>
        <w:r w:rsidR="00A26245" w:rsidDel="00FB2922">
          <w:fldChar w:fldCharType="separate"/>
        </w:r>
        <w:r w:rsidRPr="00146C44" w:rsidDel="00FB2922">
          <w:rPr>
            <w:rStyle w:val="Hyperlink"/>
          </w:rPr>
          <w:delText>https://doi.org/10.1016/j.jamcollsurg.2015.10.016</w:delText>
        </w:r>
        <w:r w:rsidR="00A26245" w:rsidDel="00FB2922">
          <w:rPr>
            <w:rStyle w:val="Hyperlink"/>
          </w:rPr>
          <w:fldChar w:fldCharType="end"/>
        </w:r>
        <w:r w:rsidRPr="00146C44" w:rsidDel="00FB2922">
          <w:delText xml:space="preserve"> </w:delText>
        </w:r>
      </w:del>
    </w:p>
    <w:p w14:paraId="12284D6C" w14:textId="2E6B0ACD" w:rsidR="00146C44" w:rsidRPr="00146C44" w:rsidDel="00FB2922" w:rsidRDefault="00146C44" w:rsidP="00146C44">
      <w:pPr>
        <w:pStyle w:val="EndNoteBibliography"/>
        <w:spacing w:after="0"/>
        <w:ind w:left="720" w:hanging="720"/>
        <w:rPr>
          <w:del w:id="724" w:author="Umesh Singh1" w:date="2022-10-29T08:57:00Z"/>
        </w:rPr>
      </w:pPr>
      <w:del w:id="725" w:author="Umesh Singh1" w:date="2022-10-29T08:57:00Z">
        <w:r w:rsidRPr="00146C44" w:rsidDel="00FB2922">
          <w:delText xml:space="preserve">Newgard, C. D., Holmes, J. F., Haukoos, J. S., Bulger, E. M., Staudenmayer, K., Wittwer, L., Stecker, E., Dai, M., Hsia, R. Y., &amp; Western Emergency Services Translational Research Network, I. (2016). Improving early identification of the high-risk elderly trauma patient by emergency medical services. </w:delText>
        </w:r>
        <w:r w:rsidRPr="00146C44" w:rsidDel="00FB2922">
          <w:rPr>
            <w:i/>
          </w:rPr>
          <w:delText>Injury</w:delText>
        </w:r>
        <w:r w:rsidRPr="00146C44" w:rsidDel="00FB2922">
          <w:delText>,</w:delText>
        </w:r>
        <w:r w:rsidRPr="00146C44" w:rsidDel="00FB2922">
          <w:rPr>
            <w:i/>
          </w:rPr>
          <w:delText xml:space="preserve"> 47</w:delText>
        </w:r>
        <w:r w:rsidRPr="00146C44" w:rsidDel="00FB2922">
          <w:delText xml:space="preserve">(1), 19-25. </w:delText>
        </w:r>
        <w:r w:rsidR="00A26245" w:rsidDel="00FB2922">
          <w:fldChar w:fldCharType="begin"/>
        </w:r>
        <w:r w:rsidR="00A26245" w:rsidDel="00FB2922">
          <w:delInstrText xml:space="preserve"> HYPERLINK "https://doi.org/10.1016/j.injury.2015.09.010" </w:delInstrText>
        </w:r>
        <w:r w:rsidR="00A26245" w:rsidDel="00FB2922">
          <w:fldChar w:fldCharType="separate"/>
        </w:r>
        <w:r w:rsidRPr="00146C44" w:rsidDel="00FB2922">
          <w:rPr>
            <w:rStyle w:val="Hyperlink"/>
          </w:rPr>
          <w:delText>https://doi.org/10.1016/j.injury.2015.09.010</w:delText>
        </w:r>
        <w:r w:rsidR="00A26245" w:rsidDel="00FB2922">
          <w:rPr>
            <w:rStyle w:val="Hyperlink"/>
          </w:rPr>
          <w:fldChar w:fldCharType="end"/>
        </w:r>
        <w:r w:rsidRPr="00146C44" w:rsidDel="00FB2922">
          <w:delText xml:space="preserve"> </w:delText>
        </w:r>
      </w:del>
    </w:p>
    <w:p w14:paraId="34A5D0F1" w14:textId="254F5F16" w:rsidR="00146C44" w:rsidRPr="00146C44" w:rsidDel="00FB2922" w:rsidRDefault="00146C44" w:rsidP="00146C44">
      <w:pPr>
        <w:pStyle w:val="EndNoteBibliography"/>
        <w:spacing w:after="0"/>
        <w:ind w:left="720" w:hanging="720"/>
        <w:rPr>
          <w:del w:id="726" w:author="Umesh Singh1" w:date="2022-10-29T08:57:00Z"/>
        </w:rPr>
      </w:pPr>
      <w:del w:id="727" w:author="Umesh Singh1" w:date="2022-10-29T08:57:00Z">
        <w:r w:rsidRPr="00146C44" w:rsidDel="00FB2922">
          <w:delText xml:space="preserve">Newgard, C. D., Kampp, M., Nelson, M., Holmes, J. F., Zive, D., Rea, T., Bulger, E. M., Liao, M., Sherck, J., Hsia, R. Y., Wang, N. E., Fleischman, R. J., Barton, E. D., Daya, M., Heineman, J., Kuppermann, N., &amp; Investigators, W. (2012). Deciphering the use and predictive value of "emergency medical services provider judgment" in out-of-hospital trauma triage: a multisite, mixed methods assessment. </w:delText>
        </w:r>
        <w:r w:rsidRPr="00146C44" w:rsidDel="00FB2922">
          <w:rPr>
            <w:i/>
          </w:rPr>
          <w:delText>J Trauma Acute Care Surg</w:delText>
        </w:r>
        <w:r w:rsidRPr="00146C44" w:rsidDel="00FB2922">
          <w:delText>,</w:delText>
        </w:r>
        <w:r w:rsidRPr="00146C44" w:rsidDel="00FB2922">
          <w:rPr>
            <w:i/>
          </w:rPr>
          <w:delText xml:space="preserve"> 72</w:delText>
        </w:r>
        <w:r w:rsidRPr="00146C44" w:rsidDel="00FB2922">
          <w:delText xml:space="preserve">(5), 1239-1248. </w:delText>
        </w:r>
        <w:r w:rsidR="00A26245" w:rsidDel="00FB2922">
          <w:fldChar w:fldCharType="begin"/>
        </w:r>
        <w:r w:rsidR="00A26245" w:rsidDel="00FB2922">
          <w:delInstrText xml:space="preserve"> HYPERLINK "https://doi.org/10.1097/TA.0b013e3182468b51" </w:delInstrText>
        </w:r>
        <w:r w:rsidR="00A26245" w:rsidDel="00FB2922">
          <w:fldChar w:fldCharType="separate"/>
        </w:r>
        <w:r w:rsidRPr="00146C44" w:rsidDel="00FB2922">
          <w:rPr>
            <w:rStyle w:val="Hyperlink"/>
          </w:rPr>
          <w:delText>https://doi.org/10.1097/TA.0b013e3182468b51</w:delText>
        </w:r>
        <w:r w:rsidR="00A26245" w:rsidDel="00FB2922">
          <w:rPr>
            <w:rStyle w:val="Hyperlink"/>
          </w:rPr>
          <w:fldChar w:fldCharType="end"/>
        </w:r>
        <w:r w:rsidRPr="00146C44" w:rsidDel="00FB2922">
          <w:delText xml:space="preserve"> </w:delText>
        </w:r>
      </w:del>
    </w:p>
    <w:p w14:paraId="0D80E41D" w14:textId="0065B7D8" w:rsidR="00146C44" w:rsidRPr="00146C44" w:rsidDel="00FB2922" w:rsidRDefault="00146C44" w:rsidP="00146C44">
      <w:pPr>
        <w:pStyle w:val="EndNoteBibliography"/>
        <w:spacing w:after="0"/>
        <w:ind w:left="720" w:hanging="720"/>
        <w:rPr>
          <w:del w:id="728" w:author="Umesh Singh1" w:date="2022-10-29T08:57:00Z"/>
        </w:rPr>
      </w:pPr>
      <w:del w:id="729" w:author="Umesh Singh1" w:date="2022-10-29T08:57:00Z">
        <w:r w:rsidRPr="00146C44" w:rsidDel="00FB2922">
          <w:delText xml:space="preserve">Newgard, C. D., Rudser, K., Hedges, J. R., Kerby, J. D., Stiell, I. G., Davis, D. P., Morrison, L. J., Bulger, E., Terndrup, T., Minei, J. P., Bardarson, B., Emerson, S., &amp; Investigators, R. O. C. (2010). A critical assessment of the out-of-hospital trauma triage guidelines for physiologic abnormality. </w:delText>
        </w:r>
        <w:r w:rsidRPr="00146C44" w:rsidDel="00FB2922">
          <w:rPr>
            <w:i/>
          </w:rPr>
          <w:delText>J Trauma</w:delText>
        </w:r>
        <w:r w:rsidRPr="00146C44" w:rsidDel="00FB2922">
          <w:delText>,</w:delText>
        </w:r>
        <w:r w:rsidRPr="00146C44" w:rsidDel="00FB2922">
          <w:rPr>
            <w:i/>
          </w:rPr>
          <w:delText xml:space="preserve"> 68</w:delText>
        </w:r>
        <w:r w:rsidRPr="00146C44" w:rsidDel="00FB2922">
          <w:delText xml:space="preserve">(2), 452-462. </w:delText>
        </w:r>
        <w:r w:rsidR="00A26245" w:rsidDel="00FB2922">
          <w:fldChar w:fldCharType="begin"/>
        </w:r>
        <w:r w:rsidR="00A26245" w:rsidDel="00FB2922">
          <w:delInstrText xml:space="preserve"> HYPERLINK "https://doi.org/10.1097/TA.0b013e3181ae20c9" </w:delInstrText>
        </w:r>
        <w:r w:rsidR="00A26245" w:rsidDel="00FB2922">
          <w:fldChar w:fldCharType="separate"/>
        </w:r>
        <w:r w:rsidRPr="00146C44" w:rsidDel="00FB2922">
          <w:rPr>
            <w:rStyle w:val="Hyperlink"/>
          </w:rPr>
          <w:delText>https://doi.org/10.1097/TA.0b013e3181ae20c9</w:delText>
        </w:r>
        <w:r w:rsidR="00A26245" w:rsidDel="00FB2922">
          <w:rPr>
            <w:rStyle w:val="Hyperlink"/>
          </w:rPr>
          <w:fldChar w:fldCharType="end"/>
        </w:r>
        <w:r w:rsidRPr="00146C44" w:rsidDel="00FB2922">
          <w:delText xml:space="preserve"> </w:delText>
        </w:r>
      </w:del>
    </w:p>
    <w:p w14:paraId="7D11F0AB" w14:textId="7A0E2941" w:rsidR="00146C44" w:rsidRPr="00146C44" w:rsidDel="00FB2922" w:rsidRDefault="00146C44" w:rsidP="00146C44">
      <w:pPr>
        <w:pStyle w:val="EndNoteBibliography"/>
        <w:spacing w:after="0"/>
        <w:ind w:left="720" w:hanging="720"/>
        <w:rPr>
          <w:del w:id="730" w:author="Umesh Singh1" w:date="2022-10-29T08:57:00Z"/>
        </w:rPr>
      </w:pPr>
      <w:del w:id="731" w:author="Umesh Singh1" w:date="2022-10-29T08:57:00Z">
        <w:r w:rsidRPr="00146C44" w:rsidDel="00FB2922">
          <w:delText xml:space="preserve">Pearson, W. S., Ovalle, F., Jr., Faul, M., &amp; Sasser, S. M. (2012). A review of traumatic brain injury trauma center visits meeting physiologic criteria from The American College of Surgeons Committee on Trauma/Centers for Disease Control and Prevention Field Triage Guidelines. </w:delText>
        </w:r>
        <w:r w:rsidRPr="00146C44" w:rsidDel="00FB2922">
          <w:rPr>
            <w:i/>
          </w:rPr>
          <w:delText>Prehosp Emerg Care</w:delText>
        </w:r>
        <w:r w:rsidRPr="00146C44" w:rsidDel="00FB2922">
          <w:delText>,</w:delText>
        </w:r>
        <w:r w:rsidRPr="00146C44" w:rsidDel="00FB2922">
          <w:rPr>
            <w:i/>
          </w:rPr>
          <w:delText xml:space="preserve"> 16</w:delText>
        </w:r>
        <w:r w:rsidRPr="00146C44" w:rsidDel="00FB2922">
          <w:delText xml:space="preserve">(3), 323-328. </w:delText>
        </w:r>
        <w:r w:rsidR="00A26245" w:rsidDel="00FB2922">
          <w:fldChar w:fldCharType="begin"/>
        </w:r>
        <w:r w:rsidR="00A26245" w:rsidDel="00FB2922">
          <w:delInstrText xml:space="preserve"> HYPERLINK "https://doi.org/10.3109/10903127.2012.682701" </w:delInstrText>
        </w:r>
        <w:r w:rsidR="00A26245" w:rsidDel="00FB2922">
          <w:fldChar w:fldCharType="separate"/>
        </w:r>
        <w:r w:rsidRPr="00146C44" w:rsidDel="00FB2922">
          <w:rPr>
            <w:rStyle w:val="Hyperlink"/>
          </w:rPr>
          <w:delText>https://doi.org/10.3109/10903127.2012.682701</w:delText>
        </w:r>
        <w:r w:rsidR="00A26245" w:rsidDel="00FB2922">
          <w:rPr>
            <w:rStyle w:val="Hyperlink"/>
          </w:rPr>
          <w:fldChar w:fldCharType="end"/>
        </w:r>
        <w:r w:rsidRPr="00146C44" w:rsidDel="00FB2922">
          <w:delText xml:space="preserve"> </w:delText>
        </w:r>
      </w:del>
    </w:p>
    <w:p w14:paraId="4BCA6BB1" w14:textId="2AC2E84B" w:rsidR="00146C44" w:rsidRPr="00146C44" w:rsidDel="00FB2922" w:rsidRDefault="00146C44" w:rsidP="00146C44">
      <w:pPr>
        <w:pStyle w:val="EndNoteBibliography"/>
        <w:spacing w:after="0"/>
        <w:ind w:left="720" w:hanging="720"/>
        <w:rPr>
          <w:del w:id="732" w:author="Umesh Singh1" w:date="2022-10-29T08:57:00Z"/>
        </w:rPr>
      </w:pPr>
      <w:del w:id="733" w:author="Umesh Singh1" w:date="2022-10-29T08:57:00Z">
        <w:r w:rsidRPr="00146C44" w:rsidDel="00FB2922">
          <w:delText xml:space="preserve">Sasser, S. M., Hunt, R. C., Faul, M., Sugerman, D., Pearson, W. S., Dulski, T., Wald, M. M., Jurkovich, G. J., Newgard, C. D., Lerner, E. B., Centers for Disease, C., &amp; Prevention. (2012). Guidelines for field triage of injured patients: recommendations of the National Expert Panel on Field Triage, 2011. </w:delText>
        </w:r>
        <w:r w:rsidRPr="00146C44" w:rsidDel="00FB2922">
          <w:rPr>
            <w:i/>
          </w:rPr>
          <w:delText>MMWR Recomm Rep</w:delText>
        </w:r>
        <w:r w:rsidRPr="00146C44" w:rsidDel="00FB2922">
          <w:delText>,</w:delText>
        </w:r>
        <w:r w:rsidRPr="00146C44" w:rsidDel="00FB2922">
          <w:rPr>
            <w:i/>
          </w:rPr>
          <w:delText xml:space="preserve"> 61</w:delText>
        </w:r>
        <w:r w:rsidRPr="00146C44" w:rsidDel="00FB2922">
          <w:delText xml:space="preserve">(RR-1), 1-20. </w:delText>
        </w:r>
        <w:r w:rsidR="00A26245" w:rsidDel="00FB2922">
          <w:fldChar w:fldCharType="begin"/>
        </w:r>
        <w:r w:rsidR="00A26245" w:rsidDel="00FB2922">
          <w:delInstrText xml:space="preserve"> HYPERLINK "https://www.ncbi.nlm.nih.gov/pubmed/22237112" </w:delInstrText>
        </w:r>
        <w:r w:rsidR="00A26245" w:rsidDel="00FB2922">
          <w:fldChar w:fldCharType="separate"/>
        </w:r>
        <w:r w:rsidRPr="00146C44" w:rsidDel="00FB2922">
          <w:rPr>
            <w:rStyle w:val="Hyperlink"/>
          </w:rPr>
          <w:delText>https://www.ncbi.nlm.nih.gov/pubmed/22237112</w:delText>
        </w:r>
        <w:r w:rsidR="00A26245" w:rsidDel="00FB2922">
          <w:rPr>
            <w:rStyle w:val="Hyperlink"/>
          </w:rPr>
          <w:fldChar w:fldCharType="end"/>
        </w:r>
        <w:r w:rsidRPr="00146C44" w:rsidDel="00FB2922">
          <w:delText xml:space="preserve"> </w:delText>
        </w:r>
      </w:del>
    </w:p>
    <w:p w14:paraId="44FAF2FB" w14:textId="01D05025" w:rsidR="00146C44" w:rsidRPr="00146C44" w:rsidDel="00FB2922" w:rsidRDefault="00146C44" w:rsidP="00146C44">
      <w:pPr>
        <w:pStyle w:val="EndNoteBibliography"/>
        <w:spacing w:after="0"/>
        <w:ind w:left="720" w:hanging="720"/>
        <w:rPr>
          <w:del w:id="734" w:author="Umesh Singh1" w:date="2022-10-29T08:57:00Z"/>
        </w:rPr>
      </w:pPr>
      <w:del w:id="735" w:author="Umesh Singh1" w:date="2022-10-29T08:57:00Z">
        <w:r w:rsidRPr="00146C44" w:rsidDel="00FB2922">
          <w:delText xml:space="preserve">Sasser, S. M., Hunt, R. C., Sullivent, E. E., Wald, M. M., Mitchko, J., Jurkovich, G. J., Henry, M. C., Salomone, J. P., Wang, S. C., Galli, R. L., Cooper, A., Brown, L. H., Sattin, R. W., National Expert Panel on Field Triage, C. f. D. C., &amp; Prevention. (2009). Guidelines for field triage of injured patients. Recommendations of the National Expert Panel on Field Triage. </w:delText>
        </w:r>
        <w:r w:rsidRPr="00146C44" w:rsidDel="00FB2922">
          <w:rPr>
            <w:i/>
          </w:rPr>
          <w:delText>MMWR Recomm Rep</w:delText>
        </w:r>
        <w:r w:rsidRPr="00146C44" w:rsidDel="00FB2922">
          <w:delText>,</w:delText>
        </w:r>
        <w:r w:rsidRPr="00146C44" w:rsidDel="00FB2922">
          <w:rPr>
            <w:i/>
          </w:rPr>
          <w:delText xml:space="preserve"> 58</w:delText>
        </w:r>
        <w:r w:rsidRPr="00146C44" w:rsidDel="00FB2922">
          <w:delText xml:space="preserve">(RR-1), 1-35. </w:delText>
        </w:r>
        <w:r w:rsidR="00A26245" w:rsidDel="00FB2922">
          <w:fldChar w:fldCharType="begin"/>
        </w:r>
        <w:r w:rsidR="00A26245" w:rsidDel="00FB2922">
          <w:delInstrText xml:space="preserve"> HYPERLINK "https://www.ncbi.nlm.nih.gov/pubmed/19165138" </w:delInstrText>
        </w:r>
        <w:r w:rsidR="00A26245" w:rsidDel="00FB2922">
          <w:fldChar w:fldCharType="separate"/>
        </w:r>
        <w:r w:rsidRPr="00146C44" w:rsidDel="00FB2922">
          <w:rPr>
            <w:rStyle w:val="Hyperlink"/>
          </w:rPr>
          <w:delText>https://www.ncbi.nlm.nih.gov/pubmed/19165138</w:delText>
        </w:r>
        <w:r w:rsidR="00A26245" w:rsidDel="00FB2922">
          <w:rPr>
            <w:rStyle w:val="Hyperlink"/>
          </w:rPr>
          <w:fldChar w:fldCharType="end"/>
        </w:r>
        <w:r w:rsidRPr="00146C44" w:rsidDel="00FB2922">
          <w:delText xml:space="preserve"> </w:delText>
        </w:r>
      </w:del>
    </w:p>
    <w:p w14:paraId="02340DC5" w14:textId="3AA0098C" w:rsidR="00146C44" w:rsidRPr="00146C44" w:rsidDel="00FB2922" w:rsidRDefault="00146C44" w:rsidP="00146C44">
      <w:pPr>
        <w:pStyle w:val="EndNoteBibliography"/>
        <w:spacing w:after="0"/>
        <w:ind w:left="720" w:hanging="720"/>
        <w:rPr>
          <w:del w:id="736" w:author="Umesh Singh1" w:date="2022-10-29T08:57:00Z"/>
        </w:rPr>
      </w:pPr>
      <w:del w:id="737" w:author="Umesh Singh1" w:date="2022-10-29T08:57:00Z">
        <w:r w:rsidRPr="00146C44" w:rsidDel="00FB2922">
          <w:delText xml:space="preserve">Stuke, L. E., Duchesne, J. C., Hunt, J. P., Marr, A. B., Meade, P. C., &amp; McSwain, N. E. (2013). Mechanism of injury is not a predictor of trauma center admission. </w:delText>
        </w:r>
        <w:r w:rsidRPr="00146C44" w:rsidDel="00FB2922">
          <w:rPr>
            <w:i/>
          </w:rPr>
          <w:delText>Am Surg</w:delText>
        </w:r>
        <w:r w:rsidRPr="00146C44" w:rsidDel="00FB2922">
          <w:delText>,</w:delText>
        </w:r>
        <w:r w:rsidRPr="00146C44" w:rsidDel="00FB2922">
          <w:rPr>
            <w:i/>
          </w:rPr>
          <w:delText xml:space="preserve"> 79</w:delText>
        </w:r>
        <w:r w:rsidRPr="00146C44" w:rsidDel="00FB2922">
          <w:delText xml:space="preserve">(11), 1149-1153. </w:delText>
        </w:r>
      </w:del>
    </w:p>
    <w:p w14:paraId="145F9A54" w14:textId="534F8D90" w:rsidR="00146C44" w:rsidRPr="00146C44" w:rsidDel="00FB2922" w:rsidRDefault="00146C44" w:rsidP="00146C44">
      <w:pPr>
        <w:pStyle w:val="EndNoteBibliography"/>
        <w:spacing w:after="0"/>
        <w:ind w:left="720" w:hanging="720"/>
        <w:rPr>
          <w:del w:id="738" w:author="Umesh Singh1" w:date="2022-10-29T08:57:00Z"/>
        </w:rPr>
      </w:pPr>
      <w:del w:id="739" w:author="Umesh Singh1" w:date="2022-10-29T08:57:00Z">
        <w:r w:rsidRPr="00146C44" w:rsidDel="00FB2922">
          <w:delText xml:space="preserve">Warwick, J. W., Davenport, D. L., Bettis, A., &amp; Bernard, A. C. (2021). Association of Prehospital Step 1 Vital Sign Criteria and Vital Sign Decline with Increased Emergency Department and Hospital Death. </w:delText>
        </w:r>
        <w:r w:rsidRPr="00146C44" w:rsidDel="00FB2922">
          <w:rPr>
            <w:i/>
          </w:rPr>
          <w:delText>J Am Coll Surg</w:delText>
        </w:r>
        <w:r w:rsidRPr="00146C44" w:rsidDel="00FB2922">
          <w:delText>,</w:delText>
        </w:r>
        <w:r w:rsidRPr="00146C44" w:rsidDel="00FB2922">
          <w:rPr>
            <w:i/>
          </w:rPr>
          <w:delText xml:space="preserve"> 232</w:delText>
        </w:r>
        <w:r w:rsidRPr="00146C44" w:rsidDel="00FB2922">
          <w:delText xml:space="preserve">(4), 572-579. </w:delText>
        </w:r>
        <w:r w:rsidR="00A26245" w:rsidDel="00FB2922">
          <w:fldChar w:fldCharType="begin"/>
        </w:r>
        <w:r w:rsidR="00A26245" w:rsidDel="00FB2922">
          <w:delInstrText xml:space="preserve"> HYPERLINK "https://doi.org/10.1016/j.jamcollsurg.2020.12.009" </w:delInstrText>
        </w:r>
        <w:r w:rsidR="00A26245" w:rsidDel="00FB2922">
          <w:fldChar w:fldCharType="separate"/>
        </w:r>
        <w:r w:rsidRPr="00146C44" w:rsidDel="00FB2922">
          <w:rPr>
            <w:rStyle w:val="Hyperlink"/>
          </w:rPr>
          <w:delText>https://doi.org/10.1016/j.jamcollsurg.2020.12.009</w:delText>
        </w:r>
        <w:r w:rsidR="00A26245" w:rsidDel="00FB2922">
          <w:rPr>
            <w:rStyle w:val="Hyperlink"/>
          </w:rPr>
          <w:fldChar w:fldCharType="end"/>
        </w:r>
        <w:r w:rsidRPr="00146C44" w:rsidDel="00FB2922">
          <w:delText xml:space="preserve"> </w:delText>
        </w:r>
      </w:del>
    </w:p>
    <w:p w14:paraId="5B66CB8E" w14:textId="397A5873" w:rsidR="00146C44" w:rsidRPr="00146C44" w:rsidDel="00FB2922" w:rsidRDefault="00146C44" w:rsidP="00146C44">
      <w:pPr>
        <w:pStyle w:val="EndNoteBibliography"/>
        <w:ind w:left="720" w:hanging="720"/>
        <w:rPr>
          <w:del w:id="740" w:author="Umesh Singh1" w:date="2022-10-29T08:57:00Z"/>
        </w:rPr>
      </w:pPr>
      <w:del w:id="741" w:author="Umesh Singh1" w:date="2022-10-29T08:57:00Z">
        <w:r w:rsidRPr="00146C44" w:rsidDel="00FB2922">
          <w:delText xml:space="preserve">Willenbring, B. D., Lerner, E. B., Brasel, K., Cushman, J. T., Guse, C. E., Shah, M. N., &amp; Swor, R. (2016). Evaluation of a Consensus-Based Criterion Standard Definition of Trauma Center Need for Use in Field Triage Research. </w:delText>
        </w:r>
        <w:r w:rsidRPr="00146C44" w:rsidDel="00FB2922">
          <w:rPr>
            <w:i/>
          </w:rPr>
          <w:delText>Prehosp Emerg Care</w:delText>
        </w:r>
        <w:r w:rsidRPr="00146C44" w:rsidDel="00FB2922">
          <w:delText>,</w:delText>
        </w:r>
        <w:r w:rsidRPr="00146C44" w:rsidDel="00FB2922">
          <w:rPr>
            <w:i/>
          </w:rPr>
          <w:delText xml:space="preserve"> 20</w:delText>
        </w:r>
        <w:r w:rsidRPr="00146C44" w:rsidDel="00FB2922">
          <w:delText xml:space="preserve">(1), 1-5. </w:delText>
        </w:r>
        <w:r w:rsidR="00A26245" w:rsidDel="00FB2922">
          <w:fldChar w:fldCharType="begin"/>
        </w:r>
        <w:r w:rsidR="00A26245" w:rsidDel="00FB2922">
          <w:delInstrText xml:space="preserve"> HYPERLINK "https://doi.org/10.3109/10903127.2015.1056896" </w:delInstrText>
        </w:r>
        <w:r w:rsidR="00A26245" w:rsidDel="00FB2922">
          <w:fldChar w:fldCharType="separate"/>
        </w:r>
        <w:r w:rsidRPr="00146C44" w:rsidDel="00FB2922">
          <w:rPr>
            <w:rStyle w:val="Hyperlink"/>
          </w:rPr>
          <w:delText>https://doi.org/10.3109/10903127.2015.1056896</w:delText>
        </w:r>
        <w:r w:rsidR="00A26245" w:rsidDel="00FB2922">
          <w:rPr>
            <w:rStyle w:val="Hyperlink"/>
          </w:rPr>
          <w:fldChar w:fldCharType="end"/>
        </w:r>
        <w:r w:rsidRPr="00146C44" w:rsidDel="00FB2922">
          <w:delText xml:space="preserve"> </w:delText>
        </w:r>
      </w:del>
    </w:p>
    <w:p w14:paraId="254E5156" w14:textId="645309A3" w:rsidR="00EC4C75" w:rsidDel="00FB2922" w:rsidRDefault="00020367" w:rsidP="00EC4C75">
      <w:pPr>
        <w:pStyle w:val="NormalWeb"/>
        <w:rPr>
          <w:del w:id="742" w:author="Umesh Singh1" w:date="2022-10-29T08:57:00Z"/>
          <w:rFonts w:ascii="Times New Roman" w:hAnsi="Times New Roman" w:cs="Times New Roman"/>
          <w:sz w:val="24"/>
          <w:szCs w:val="24"/>
        </w:rPr>
      </w:pPr>
      <w:del w:id="743" w:author="Umesh Singh1" w:date="2022-10-29T08:57:00Z">
        <w:r w:rsidRPr="00372EB4" w:rsidDel="00FB2922">
          <w:rPr>
            <w:rFonts w:ascii="Times New Roman" w:hAnsi="Times New Roman" w:cs="Times New Roman"/>
            <w:sz w:val="24"/>
            <w:szCs w:val="24"/>
          </w:rPr>
          <w:fldChar w:fldCharType="end"/>
        </w:r>
        <w:r w:rsidR="008F1523" w:rsidRPr="006747E2" w:rsidDel="00FB2922">
          <w:rPr>
            <w:rFonts w:ascii="Times New Roman" w:hAnsi="Times New Roman" w:cs="Times New Roman"/>
            <w:b/>
            <w:bCs/>
            <w:sz w:val="24"/>
            <w:szCs w:val="24"/>
          </w:rPr>
          <w:br w:type="page"/>
        </w:r>
        <w:r w:rsidR="00EC4C75" w:rsidRPr="00EC4C75" w:rsidDel="00FB2922">
          <w:rPr>
            <w:rFonts w:ascii="Times New Roman" w:hAnsi="Times New Roman" w:cs="Times New Roman"/>
            <w:sz w:val="24"/>
            <w:szCs w:val="24"/>
          </w:rPr>
          <w:delText xml:space="preserve"> </w:delText>
        </w:r>
      </w:del>
    </w:p>
    <w:p w14:paraId="793C3B7E" w14:textId="60A5ADEB" w:rsidR="00E0343D" w:rsidRPr="00EC4C75" w:rsidDel="00FB2922" w:rsidRDefault="00E0343D" w:rsidP="00EC4C75">
      <w:pPr>
        <w:pStyle w:val="NormalWeb"/>
        <w:rPr>
          <w:del w:id="744" w:author="Umesh Singh1" w:date="2022-10-29T08:57:00Z"/>
          <w:rFonts w:ascii="Times New Roman" w:hAnsi="Times New Roman" w:cs="Times New Roman"/>
          <w:sz w:val="24"/>
          <w:szCs w:val="24"/>
        </w:rPr>
      </w:pPr>
    </w:p>
    <w:p w14:paraId="5AF6C8D9" w14:textId="2F918AEA" w:rsidR="00FA2C83" w:rsidDel="00FB2922" w:rsidRDefault="00EC4C75" w:rsidP="00FA2C83">
      <w:pPr>
        <w:pStyle w:val="NormalWeb"/>
        <w:rPr>
          <w:del w:id="745" w:author="Umesh Singh1" w:date="2022-10-29T08:57:00Z"/>
          <w:rFonts w:ascii="Times New Roman" w:hAnsi="Times New Roman" w:cs="Times New Roman"/>
          <w:sz w:val="24"/>
          <w:szCs w:val="24"/>
        </w:rPr>
      </w:pPr>
      <w:del w:id="746" w:author="Umesh Singh1" w:date="2022-10-29T08:57:00Z">
        <w:r w:rsidRPr="00EC4C75" w:rsidDel="00FB2922">
          <w:rPr>
            <w:rFonts w:ascii="Times New Roman" w:hAnsi="Times New Roman" w:cs="Times New Roman"/>
            <w:sz w:val="24"/>
            <w:szCs w:val="24"/>
          </w:rPr>
          <w:delText xml:space="preserve">Key </w:delText>
        </w:r>
        <w:r w:rsidR="00FA2C83" w:rsidDel="00FB2922">
          <w:rPr>
            <w:rFonts w:ascii="Times New Roman" w:hAnsi="Times New Roman" w:cs="Times New Roman"/>
            <w:sz w:val="24"/>
            <w:szCs w:val="24"/>
          </w:rPr>
          <w:delText>F</w:delText>
        </w:r>
        <w:r w:rsidRPr="00EC4C75" w:rsidDel="00FB2922">
          <w:rPr>
            <w:rFonts w:ascii="Times New Roman" w:hAnsi="Times New Roman" w:cs="Times New Roman"/>
            <w:sz w:val="24"/>
            <w:szCs w:val="24"/>
          </w:rPr>
          <w:delText xml:space="preserve">indings </w:delText>
        </w:r>
      </w:del>
    </w:p>
    <w:p w14:paraId="50550F51" w14:textId="4E8975CB" w:rsidR="00FA2C83" w:rsidDel="00FB2922" w:rsidRDefault="00FA2C83" w:rsidP="005F5D7F">
      <w:pPr>
        <w:pStyle w:val="NormalWeb"/>
        <w:numPr>
          <w:ilvl w:val="0"/>
          <w:numId w:val="5"/>
        </w:numPr>
        <w:spacing w:before="0" w:beforeAutospacing="0" w:after="0" w:afterAutospacing="0" w:line="480" w:lineRule="auto"/>
        <w:rPr>
          <w:del w:id="747" w:author="Umesh Singh1" w:date="2022-10-29T08:57:00Z"/>
          <w:rFonts w:ascii="Times New Roman" w:hAnsi="Times New Roman" w:cs="Times New Roman"/>
          <w:sz w:val="24"/>
          <w:szCs w:val="24"/>
        </w:rPr>
      </w:pPr>
      <w:del w:id="748" w:author="Umesh Singh1" w:date="2022-10-29T08:57:00Z">
        <w:r w:rsidRPr="00FA2C83" w:rsidDel="00FB2922">
          <w:rPr>
            <w:rFonts w:ascii="Times New Roman" w:hAnsi="Times New Roman" w:cs="Times New Roman"/>
            <w:sz w:val="24"/>
            <w:szCs w:val="24"/>
          </w:rPr>
          <w:delText xml:space="preserve">The current state of out-of-hospital trauma triage relies on the CDC Field Triage of Injured Patients Guidelines; however, limited information exists regarding performance and </w:delText>
        </w:r>
        <w:r w:rsidDel="00FB2922">
          <w:rPr>
            <w:rFonts w:ascii="Times New Roman" w:hAnsi="Times New Roman" w:cs="Times New Roman"/>
            <w:sz w:val="24"/>
            <w:szCs w:val="24"/>
          </w:rPr>
          <w:delText xml:space="preserve">its </w:delText>
        </w:r>
        <w:r w:rsidRPr="00FA2C83" w:rsidDel="00FB2922">
          <w:rPr>
            <w:rFonts w:ascii="Times New Roman" w:hAnsi="Times New Roman" w:cs="Times New Roman"/>
            <w:sz w:val="24"/>
            <w:szCs w:val="24"/>
          </w:rPr>
          <w:delText>relationship with patient outcomes.</w:delText>
        </w:r>
      </w:del>
    </w:p>
    <w:p w14:paraId="50663D70" w14:textId="5ECBB204" w:rsidR="00EC4C75" w:rsidRPr="00EC4C75" w:rsidDel="00FB2922" w:rsidRDefault="00EC4C75" w:rsidP="005F5D7F">
      <w:pPr>
        <w:pStyle w:val="NormalWeb"/>
        <w:numPr>
          <w:ilvl w:val="0"/>
          <w:numId w:val="4"/>
        </w:numPr>
        <w:spacing w:before="0" w:beforeAutospacing="0" w:line="480" w:lineRule="auto"/>
        <w:rPr>
          <w:del w:id="749" w:author="Umesh Singh1" w:date="2022-10-29T08:57:00Z"/>
          <w:rFonts w:ascii="Times New Roman" w:hAnsi="Times New Roman" w:cs="Times New Roman"/>
          <w:sz w:val="24"/>
          <w:szCs w:val="24"/>
        </w:rPr>
      </w:pPr>
      <w:del w:id="750" w:author="Umesh Singh1" w:date="2022-10-29T08:57:00Z">
        <w:r w:rsidRPr="00EC4C75" w:rsidDel="00FB2922">
          <w:rPr>
            <w:rFonts w:ascii="Times New Roman" w:hAnsi="Times New Roman" w:cs="Times New Roman"/>
            <w:sz w:val="24"/>
            <w:szCs w:val="24"/>
          </w:rPr>
          <w:delText>Patients meeting multipl</w:delText>
        </w:r>
        <w:r w:rsidR="00FA2C83" w:rsidDel="00FB2922">
          <w:rPr>
            <w:rFonts w:ascii="Times New Roman" w:hAnsi="Times New Roman" w:cs="Times New Roman"/>
            <w:sz w:val="24"/>
            <w:szCs w:val="24"/>
          </w:rPr>
          <w:delText>e</w:delText>
        </w:r>
        <w:r w:rsidRPr="00EC4C75" w:rsidDel="00FB2922">
          <w:rPr>
            <w:rFonts w:ascii="Times New Roman" w:hAnsi="Times New Roman" w:cs="Times New Roman"/>
            <w:sz w:val="24"/>
            <w:szCs w:val="24"/>
          </w:rPr>
          <w:delText xml:space="preserve"> Centers for Disease Control and Prevention Field Triage of the Injured Patients Guidelines steps were at greater risk of hospitalization and death.</w:delText>
        </w:r>
      </w:del>
    </w:p>
    <w:p w14:paraId="7D4FDBDC" w14:textId="109007F1" w:rsidR="00EC4C75" w:rsidRPr="00EC4C75" w:rsidDel="00FB2922" w:rsidRDefault="00EC4C75" w:rsidP="005F5D7F">
      <w:pPr>
        <w:pStyle w:val="NormalWeb"/>
        <w:numPr>
          <w:ilvl w:val="0"/>
          <w:numId w:val="4"/>
        </w:numPr>
        <w:spacing w:line="480" w:lineRule="auto"/>
        <w:rPr>
          <w:del w:id="751" w:author="Umesh Singh1" w:date="2022-10-29T08:57:00Z"/>
          <w:rFonts w:ascii="Times New Roman" w:hAnsi="Times New Roman" w:cs="Times New Roman"/>
          <w:sz w:val="24"/>
          <w:szCs w:val="24"/>
        </w:rPr>
      </w:pPr>
      <w:del w:id="752" w:author="Umesh Singh1" w:date="2022-10-29T08:57:00Z">
        <w:r w:rsidRPr="00EC4C75" w:rsidDel="00FB2922">
          <w:rPr>
            <w:rFonts w:ascii="Times New Roman" w:hAnsi="Times New Roman" w:cs="Times New Roman"/>
            <w:sz w:val="24"/>
            <w:szCs w:val="24"/>
          </w:rPr>
          <w:delText xml:space="preserve">Vital signs and level of consciousness were associated with the greatest risk of death among those only meeting one step. </w:delText>
        </w:r>
      </w:del>
    </w:p>
    <w:p w14:paraId="7BB26F85" w14:textId="4AD6A14A" w:rsidR="00EC4C75" w:rsidDel="00FB2922" w:rsidRDefault="00EC4C75" w:rsidP="005F5D7F">
      <w:pPr>
        <w:pStyle w:val="NormalWeb"/>
        <w:numPr>
          <w:ilvl w:val="0"/>
          <w:numId w:val="4"/>
        </w:numPr>
        <w:spacing w:line="480" w:lineRule="auto"/>
        <w:rPr>
          <w:del w:id="753" w:author="Umesh Singh1" w:date="2022-10-29T08:57:00Z"/>
          <w:rFonts w:ascii="Times New Roman" w:hAnsi="Times New Roman" w:cs="Times New Roman"/>
          <w:sz w:val="24"/>
          <w:szCs w:val="24"/>
        </w:rPr>
      </w:pPr>
      <w:del w:id="754" w:author="Umesh Singh1" w:date="2022-10-29T08:57:00Z">
        <w:r w:rsidRPr="00EC4C75" w:rsidDel="00FB2922">
          <w:rPr>
            <w:rFonts w:ascii="Times New Roman" w:hAnsi="Times New Roman" w:cs="Times New Roman"/>
            <w:sz w:val="24"/>
            <w:szCs w:val="24"/>
          </w:rPr>
          <w:delText>Mechanism of Injury alone appears to have limited predictive power</w:delText>
        </w:r>
      </w:del>
    </w:p>
    <w:p w14:paraId="5F006D64" w14:textId="26F683D4" w:rsidR="00E0343D" w:rsidRPr="00EC4C75" w:rsidDel="00FB2922" w:rsidRDefault="00E0343D" w:rsidP="005F5D7F">
      <w:pPr>
        <w:pStyle w:val="NormalWeb"/>
        <w:spacing w:line="480" w:lineRule="auto"/>
        <w:ind w:left="720"/>
        <w:rPr>
          <w:del w:id="755" w:author="Umesh Singh1" w:date="2022-10-29T08:57:00Z"/>
          <w:rFonts w:ascii="Times New Roman" w:hAnsi="Times New Roman" w:cs="Times New Roman"/>
          <w:sz w:val="24"/>
          <w:szCs w:val="24"/>
        </w:rPr>
      </w:pPr>
    </w:p>
    <w:p w14:paraId="59AAAC63" w14:textId="6B351A16" w:rsidR="001F5C48" w:rsidRPr="00EC4C75" w:rsidDel="00FB2922" w:rsidRDefault="001F5C48" w:rsidP="001F5C48">
      <w:pPr>
        <w:rPr>
          <w:del w:id="756" w:author="Umesh Singh1" w:date="2022-10-29T08:57:00Z"/>
          <w:rFonts w:ascii="Times New Roman" w:hAnsi="Times New Roman" w:cs="Times New Roman"/>
          <w:b/>
          <w:bCs/>
          <w:sz w:val="24"/>
          <w:szCs w:val="24"/>
        </w:rPr>
      </w:pPr>
      <w:del w:id="757" w:author="Umesh Singh1" w:date="2022-10-29T08:57:00Z">
        <w:r w:rsidRPr="00EC4C75" w:rsidDel="00FB2922">
          <w:rPr>
            <w:rFonts w:ascii="Times New Roman" w:hAnsi="Times New Roman" w:cs="Times New Roman"/>
            <w:b/>
            <w:bCs/>
            <w:sz w:val="24"/>
            <w:szCs w:val="24"/>
          </w:rPr>
          <w:br w:type="page"/>
        </w:r>
      </w:del>
    </w:p>
    <w:p w14:paraId="5497FBD3" w14:textId="1240CA6C" w:rsidR="00760A24" w:rsidDel="00FB2922" w:rsidRDefault="4E4B371A" w:rsidP="00A907C6">
      <w:pPr>
        <w:spacing w:line="480" w:lineRule="auto"/>
        <w:rPr>
          <w:del w:id="758" w:author="Umesh Singh1" w:date="2022-10-29T08:57:00Z"/>
          <w:rFonts w:ascii="Times New Roman" w:hAnsi="Times New Roman" w:cs="Times New Roman"/>
          <w:b/>
          <w:bCs/>
          <w:sz w:val="24"/>
          <w:szCs w:val="24"/>
        </w:rPr>
      </w:pPr>
      <w:del w:id="759" w:author="Umesh Singh1" w:date="2022-10-29T08:57:00Z">
        <w:r w:rsidRPr="2CFA9201" w:rsidDel="00FB2922">
          <w:rPr>
            <w:rFonts w:ascii="Times New Roman" w:hAnsi="Times New Roman" w:cs="Times New Roman"/>
            <w:b/>
            <w:bCs/>
            <w:sz w:val="24"/>
            <w:szCs w:val="24"/>
          </w:rPr>
          <w:delText>Figure 1</w:delText>
        </w:r>
        <w:r w:rsidR="2F7A533C" w:rsidRPr="2CFA9201" w:rsidDel="00FB2922">
          <w:rPr>
            <w:rFonts w:ascii="Times New Roman" w:hAnsi="Times New Roman" w:cs="Times New Roman"/>
            <w:b/>
            <w:bCs/>
            <w:sz w:val="24"/>
            <w:szCs w:val="24"/>
          </w:rPr>
          <w:delText>.</w:delText>
        </w:r>
        <w:r w:rsidR="2F7A533C" w:rsidRPr="2CFA9201" w:rsidDel="00FB2922">
          <w:rPr>
            <w:rFonts w:ascii="Times New Roman" w:hAnsi="Times New Roman" w:cs="Times New Roman"/>
            <w:sz w:val="24"/>
            <w:szCs w:val="24"/>
          </w:rPr>
          <w:delText xml:space="preserve"> </w:delText>
        </w:r>
        <w:r w:rsidR="2F7A533C" w:rsidRPr="2CFA9201" w:rsidDel="00FB2922">
          <w:rPr>
            <w:rFonts w:ascii="Times New Roman" w:hAnsi="Times New Roman" w:cs="Times New Roman"/>
            <w:b/>
            <w:bCs/>
            <w:sz w:val="24"/>
            <w:szCs w:val="24"/>
          </w:rPr>
          <w:delText>Inclusion of Patients and Outcomes</w:delText>
        </w:r>
      </w:del>
    </w:p>
    <w:p w14:paraId="76484DEC" w14:textId="20B98EB1" w:rsidR="007A0B7A" w:rsidDel="00FB2922" w:rsidRDefault="002C2E66" w:rsidP="007008FD">
      <w:pPr>
        <w:spacing w:line="480" w:lineRule="auto"/>
        <w:jc w:val="center"/>
        <w:rPr>
          <w:del w:id="760" w:author="Umesh Singh1" w:date="2022-10-29T08:57:00Z"/>
          <w:rFonts w:ascii="Times New Roman" w:hAnsi="Times New Roman" w:cs="Times New Roman"/>
          <w:sz w:val="24"/>
          <w:szCs w:val="24"/>
        </w:rPr>
      </w:pPr>
      <w:del w:id="761" w:author="Umesh Singh1" w:date="2022-10-29T08:57:00Z">
        <w:r w:rsidDel="00FB2922">
          <w:rPr>
            <w:noProof/>
          </w:rPr>
          <w:drawing>
            <wp:inline distT="0" distB="0" distL="0" distR="0" wp14:anchorId="287C0BB9" wp14:editId="0CC76269">
              <wp:extent cx="6627196" cy="5832629"/>
              <wp:effectExtent l="0" t="0" r="2540" b="0"/>
              <wp:docPr id="1" name="Page0" title="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0.Emf"/>
                      <pic:cNvPicPr/>
                    </pic:nvPicPr>
                    <pic:blipFill>
                      <a:blip r:embed="rId11" cstate="print">
                        <a:extLst>
                          <a:ext uri="292f096d-6a3f-4186-9cd8-a63514befec6"/>
                        </a:extLst>
                      </a:blip>
                      <a:stretch>
                        <a:fillRect/>
                      </a:stretch>
                    </pic:blipFill>
                    <pic:spPr>
                      <a:xfrm>
                        <a:off x="0" y="0"/>
                        <a:ext cx="6659532" cy="5861088"/>
                      </a:xfrm>
                      <a:prstGeom prst="rect">
                        <a:avLst/>
                      </a:prstGeom>
                    </pic:spPr>
                  </pic:pic>
                </a:graphicData>
              </a:graphic>
            </wp:inline>
          </w:drawing>
        </w:r>
      </w:del>
    </w:p>
    <w:p w14:paraId="08F27241" w14:textId="711B40C6" w:rsidR="002C2E66" w:rsidDel="00FB2922" w:rsidRDefault="002C2E66">
      <w:pPr>
        <w:rPr>
          <w:del w:id="762" w:author="Umesh Singh1" w:date="2022-10-29T08:57:00Z"/>
          <w:rFonts w:ascii="Times New Roman" w:hAnsi="Times New Roman" w:cs="Times New Roman"/>
          <w:b/>
          <w:bCs/>
          <w:sz w:val="24"/>
          <w:szCs w:val="24"/>
        </w:rPr>
      </w:pPr>
      <w:del w:id="763" w:author="Umesh Singh1" w:date="2022-10-29T08:57:00Z">
        <w:r w:rsidDel="00FB2922">
          <w:rPr>
            <w:rFonts w:ascii="Times New Roman" w:hAnsi="Times New Roman" w:cs="Times New Roman"/>
            <w:b/>
            <w:bCs/>
            <w:sz w:val="24"/>
            <w:szCs w:val="24"/>
          </w:rPr>
          <w:br w:type="page"/>
        </w:r>
      </w:del>
    </w:p>
    <w:p w14:paraId="16F3B0DB" w14:textId="454A80C6" w:rsidR="00524974" w:rsidRPr="00472F5C" w:rsidDel="00FB2922" w:rsidRDefault="1C91426E" w:rsidP="00524974">
      <w:pPr>
        <w:spacing w:line="480" w:lineRule="auto"/>
        <w:rPr>
          <w:del w:id="764" w:author="Umesh Singh1" w:date="2022-10-29T08:57:00Z"/>
          <w:rFonts w:ascii="Times New Roman" w:hAnsi="Times New Roman" w:cs="Times New Roman"/>
          <w:b/>
          <w:bCs/>
          <w:sz w:val="24"/>
          <w:szCs w:val="24"/>
        </w:rPr>
      </w:pPr>
      <w:del w:id="765" w:author="Umesh Singh1" w:date="2022-10-29T08:57:00Z">
        <w:r w:rsidRPr="2CFA9201" w:rsidDel="00FB2922">
          <w:rPr>
            <w:rFonts w:ascii="Times New Roman" w:hAnsi="Times New Roman" w:cs="Times New Roman"/>
            <w:b/>
            <w:bCs/>
            <w:sz w:val="24"/>
            <w:szCs w:val="24"/>
          </w:rPr>
          <w:delText xml:space="preserve">Table 1. Analysis Population </w:delText>
        </w:r>
        <w:r w:rsidR="5E82305F" w:rsidRPr="2CFA9201" w:rsidDel="00FB2922">
          <w:rPr>
            <w:rFonts w:ascii="Times New Roman" w:hAnsi="Times New Roman" w:cs="Times New Roman"/>
            <w:b/>
            <w:bCs/>
            <w:sz w:val="24"/>
            <w:szCs w:val="24"/>
          </w:rPr>
          <w:delText>Characteristics</w:delText>
        </w:r>
      </w:del>
    </w:p>
    <w:tbl>
      <w:tblPr>
        <w:tblW w:w="6714" w:type="dxa"/>
        <w:tblBorders>
          <w:top w:val="single" w:sz="4" w:space="0" w:color="auto"/>
          <w:bottom w:val="single" w:sz="4" w:space="0" w:color="auto"/>
        </w:tblBorders>
        <w:tblLook w:val="04A0" w:firstRow="1" w:lastRow="0" w:firstColumn="1" w:lastColumn="0" w:noHBand="0" w:noVBand="1"/>
      </w:tblPr>
      <w:tblGrid>
        <w:gridCol w:w="3704"/>
        <w:gridCol w:w="1060"/>
        <w:gridCol w:w="960"/>
        <w:gridCol w:w="990"/>
      </w:tblGrid>
      <w:tr w:rsidR="00FA4646" w:rsidRPr="00B80C66" w:rsidDel="00FB2922" w14:paraId="3DAA952B" w14:textId="2BEB228E" w:rsidTr="002357F7">
        <w:trPr>
          <w:trHeight w:val="290"/>
          <w:del w:id="766" w:author="Umesh Singh1" w:date="2022-10-29T08:57:00Z"/>
        </w:trPr>
        <w:tc>
          <w:tcPr>
            <w:tcW w:w="3704" w:type="dxa"/>
            <w:tcBorders>
              <w:top w:val="single" w:sz="4" w:space="0" w:color="auto"/>
              <w:bottom w:val="single" w:sz="4" w:space="0" w:color="auto"/>
            </w:tcBorders>
            <w:shd w:val="clear" w:color="auto" w:fill="auto"/>
            <w:noWrap/>
            <w:vAlign w:val="bottom"/>
            <w:hideMark/>
          </w:tcPr>
          <w:p w14:paraId="07266033" w14:textId="2F034324" w:rsidR="00FA4646" w:rsidRPr="00B80C66" w:rsidDel="00FB2922" w:rsidRDefault="00FA4646" w:rsidP="00F505B5">
            <w:pPr>
              <w:spacing w:after="0" w:line="240" w:lineRule="auto"/>
              <w:rPr>
                <w:del w:id="767" w:author="Umesh Singh1" w:date="2022-10-29T08:57:00Z"/>
                <w:rFonts w:ascii="Times New Roman" w:eastAsia="Times New Roman" w:hAnsi="Times New Roman" w:cs="Times New Roman"/>
                <w:b/>
                <w:bCs/>
                <w:color w:val="000000"/>
                <w:sz w:val="24"/>
                <w:szCs w:val="24"/>
              </w:rPr>
            </w:pPr>
            <w:bookmarkStart w:id="768" w:name="_GoBack"/>
            <w:bookmarkEnd w:id="768"/>
            <w:del w:id="769" w:author="Umesh Singh1" w:date="2022-10-29T08:57:00Z">
              <w:r w:rsidRPr="00B80C66" w:rsidDel="00FB2922">
                <w:rPr>
                  <w:rFonts w:ascii="Times New Roman" w:eastAsia="Times New Roman" w:hAnsi="Times New Roman" w:cs="Times New Roman"/>
                  <w:b/>
                  <w:bCs/>
                  <w:color w:val="000000"/>
                  <w:sz w:val="24"/>
                  <w:szCs w:val="24"/>
                </w:rPr>
                <w:delText>N=86,462</w:delText>
              </w:r>
            </w:del>
          </w:p>
        </w:tc>
        <w:tc>
          <w:tcPr>
            <w:tcW w:w="1060" w:type="dxa"/>
            <w:tcBorders>
              <w:top w:val="single" w:sz="4" w:space="0" w:color="auto"/>
              <w:bottom w:val="single" w:sz="4" w:space="0" w:color="auto"/>
            </w:tcBorders>
            <w:shd w:val="clear" w:color="auto" w:fill="auto"/>
            <w:noWrap/>
            <w:vAlign w:val="bottom"/>
            <w:hideMark/>
          </w:tcPr>
          <w:p w14:paraId="66454171" w14:textId="71341645" w:rsidR="00FA4646" w:rsidRPr="00B80C66" w:rsidDel="00FB2922" w:rsidRDefault="00FA4646" w:rsidP="00F505B5">
            <w:pPr>
              <w:spacing w:after="0" w:line="240" w:lineRule="auto"/>
              <w:jc w:val="center"/>
              <w:rPr>
                <w:del w:id="770" w:author="Umesh Singh1" w:date="2022-10-29T08:57:00Z"/>
                <w:rFonts w:ascii="Times New Roman" w:eastAsia="Times New Roman" w:hAnsi="Times New Roman" w:cs="Times New Roman"/>
                <w:b/>
                <w:bCs/>
                <w:color w:val="000000"/>
                <w:sz w:val="24"/>
                <w:szCs w:val="24"/>
              </w:rPr>
            </w:pPr>
            <w:del w:id="771" w:author="Umesh Singh1" w:date="2022-10-29T08:57:00Z">
              <w:r w:rsidRPr="00B80C66" w:rsidDel="00FB2922">
                <w:rPr>
                  <w:rFonts w:ascii="Times New Roman" w:eastAsia="Times New Roman" w:hAnsi="Times New Roman" w:cs="Times New Roman"/>
                  <w:b/>
                  <w:bCs/>
                  <w:color w:val="000000"/>
                  <w:sz w:val="24"/>
                  <w:szCs w:val="24"/>
                </w:rPr>
                <w:delText>n</w:delText>
              </w:r>
            </w:del>
          </w:p>
        </w:tc>
        <w:tc>
          <w:tcPr>
            <w:tcW w:w="960" w:type="dxa"/>
            <w:tcBorders>
              <w:top w:val="single" w:sz="4" w:space="0" w:color="auto"/>
              <w:bottom w:val="single" w:sz="4" w:space="0" w:color="auto"/>
            </w:tcBorders>
            <w:shd w:val="clear" w:color="auto" w:fill="auto"/>
            <w:noWrap/>
            <w:vAlign w:val="bottom"/>
            <w:hideMark/>
          </w:tcPr>
          <w:p w14:paraId="09EC7FBE" w14:textId="280C9BEC" w:rsidR="00FA4646" w:rsidRPr="00B80C66" w:rsidDel="00FB2922" w:rsidRDefault="00FA4646" w:rsidP="00F505B5">
            <w:pPr>
              <w:spacing w:after="0" w:line="240" w:lineRule="auto"/>
              <w:jc w:val="center"/>
              <w:rPr>
                <w:del w:id="772" w:author="Umesh Singh1" w:date="2022-10-29T08:57:00Z"/>
                <w:rFonts w:ascii="Times New Roman" w:eastAsia="Times New Roman" w:hAnsi="Times New Roman" w:cs="Times New Roman"/>
                <w:b/>
                <w:bCs/>
                <w:color w:val="000000"/>
                <w:sz w:val="24"/>
                <w:szCs w:val="24"/>
              </w:rPr>
            </w:pPr>
            <w:del w:id="773" w:author="Umesh Singh1" w:date="2022-10-29T08:57:00Z">
              <w:r w:rsidRPr="00B80C66" w:rsidDel="00FB2922">
                <w:rPr>
                  <w:rFonts w:ascii="Times New Roman" w:eastAsia="Times New Roman" w:hAnsi="Times New Roman" w:cs="Times New Roman"/>
                  <w:b/>
                  <w:bCs/>
                  <w:color w:val="000000"/>
                  <w:sz w:val="24"/>
                  <w:szCs w:val="24"/>
                </w:rPr>
                <w:delText>%</w:delText>
              </w:r>
            </w:del>
          </w:p>
        </w:tc>
        <w:tc>
          <w:tcPr>
            <w:tcW w:w="990" w:type="dxa"/>
            <w:tcBorders>
              <w:top w:val="single" w:sz="4" w:space="0" w:color="auto"/>
              <w:bottom w:val="single" w:sz="4" w:space="0" w:color="auto"/>
            </w:tcBorders>
            <w:shd w:val="clear" w:color="auto" w:fill="auto"/>
            <w:noWrap/>
            <w:vAlign w:val="bottom"/>
            <w:hideMark/>
          </w:tcPr>
          <w:p w14:paraId="50ED60E2" w14:textId="789CA176" w:rsidR="00FA4646" w:rsidRPr="00B80C66" w:rsidDel="00FB2922" w:rsidRDefault="00FA4646" w:rsidP="00F505B5">
            <w:pPr>
              <w:spacing w:after="0" w:line="240" w:lineRule="auto"/>
              <w:rPr>
                <w:del w:id="774" w:author="Umesh Singh1" w:date="2022-10-29T08:57:00Z"/>
                <w:rFonts w:ascii="Times New Roman" w:eastAsia="Times New Roman" w:hAnsi="Times New Roman" w:cs="Times New Roman"/>
                <w:b/>
                <w:bCs/>
                <w:color w:val="000000"/>
                <w:sz w:val="24"/>
                <w:szCs w:val="24"/>
              </w:rPr>
            </w:pPr>
            <w:del w:id="775" w:author="Umesh Singh1" w:date="2022-10-29T08:57:00Z">
              <w:r w:rsidRPr="00472F5C" w:rsidDel="00FB2922">
                <w:rPr>
                  <w:rFonts w:ascii="Times New Roman" w:eastAsia="Times New Roman" w:hAnsi="Times New Roman" w:cs="Times New Roman"/>
                  <w:b/>
                  <w:bCs/>
                  <w:color w:val="000000"/>
                  <w:sz w:val="24"/>
                  <w:szCs w:val="24"/>
                </w:rPr>
                <w:delText>m</w:delText>
              </w:r>
              <w:r w:rsidRPr="00B80C66" w:rsidDel="00FB2922">
                <w:rPr>
                  <w:rFonts w:ascii="Times New Roman" w:eastAsia="Times New Roman" w:hAnsi="Times New Roman" w:cs="Times New Roman"/>
                  <w:b/>
                  <w:bCs/>
                  <w:color w:val="000000"/>
                  <w:sz w:val="24"/>
                  <w:szCs w:val="24"/>
                </w:rPr>
                <w:delText>issing</w:delText>
              </w:r>
            </w:del>
          </w:p>
        </w:tc>
      </w:tr>
      <w:tr w:rsidR="00FA4646" w:rsidRPr="00B80C66" w:rsidDel="00FB2922" w14:paraId="3BE5EF95" w14:textId="3189B3AC" w:rsidTr="002357F7">
        <w:trPr>
          <w:trHeight w:val="290"/>
          <w:del w:id="776" w:author="Umesh Singh1" w:date="2022-10-29T08:57:00Z"/>
        </w:trPr>
        <w:tc>
          <w:tcPr>
            <w:tcW w:w="3704" w:type="dxa"/>
            <w:tcBorders>
              <w:top w:val="single" w:sz="4" w:space="0" w:color="auto"/>
            </w:tcBorders>
            <w:shd w:val="clear" w:color="auto" w:fill="auto"/>
            <w:noWrap/>
            <w:vAlign w:val="bottom"/>
            <w:hideMark/>
          </w:tcPr>
          <w:p w14:paraId="54296F02" w14:textId="7782E8E4" w:rsidR="00FA4646" w:rsidRPr="00384A64" w:rsidDel="00FB2922" w:rsidRDefault="00FA4646" w:rsidP="00F505B5">
            <w:pPr>
              <w:spacing w:after="0" w:line="240" w:lineRule="auto"/>
              <w:rPr>
                <w:del w:id="777" w:author="Umesh Singh1" w:date="2022-10-29T08:57:00Z"/>
                <w:rFonts w:ascii="Times New Roman" w:eastAsia="Times New Roman" w:hAnsi="Times New Roman" w:cs="Times New Roman"/>
                <w:b/>
                <w:bCs/>
                <w:color w:val="000000"/>
                <w:sz w:val="24"/>
                <w:szCs w:val="24"/>
              </w:rPr>
            </w:pPr>
            <w:del w:id="778" w:author="Umesh Singh1" w:date="2022-10-29T08:57:00Z">
              <w:r w:rsidRPr="00384A64" w:rsidDel="00FB2922">
                <w:rPr>
                  <w:rFonts w:ascii="Times New Roman" w:eastAsia="Times New Roman" w:hAnsi="Times New Roman" w:cs="Times New Roman"/>
                  <w:b/>
                  <w:bCs/>
                  <w:color w:val="000000"/>
                  <w:sz w:val="24"/>
                  <w:szCs w:val="24"/>
                </w:rPr>
                <w:delText>Age Categories</w:delText>
              </w:r>
            </w:del>
          </w:p>
        </w:tc>
        <w:tc>
          <w:tcPr>
            <w:tcW w:w="1060" w:type="dxa"/>
            <w:tcBorders>
              <w:top w:val="single" w:sz="4" w:space="0" w:color="auto"/>
            </w:tcBorders>
            <w:shd w:val="clear" w:color="auto" w:fill="auto"/>
            <w:noWrap/>
            <w:vAlign w:val="bottom"/>
            <w:hideMark/>
          </w:tcPr>
          <w:p w14:paraId="54947824" w14:textId="0B896F5A" w:rsidR="00FA4646" w:rsidRPr="00B80C66" w:rsidDel="00FB2922" w:rsidRDefault="00FA4646" w:rsidP="00F505B5">
            <w:pPr>
              <w:spacing w:after="0" w:line="240" w:lineRule="auto"/>
              <w:rPr>
                <w:del w:id="779" w:author="Umesh Singh1" w:date="2022-10-29T08:57:00Z"/>
                <w:rFonts w:ascii="Times New Roman" w:eastAsia="Times New Roman" w:hAnsi="Times New Roman" w:cs="Times New Roman"/>
                <w:color w:val="000000"/>
                <w:sz w:val="24"/>
                <w:szCs w:val="24"/>
              </w:rPr>
            </w:pPr>
            <w:del w:id="780" w:author="Umesh Singh1" w:date="2022-10-29T08:57:00Z">
              <w:r w:rsidRPr="00B80C66" w:rsidDel="00FB2922">
                <w:rPr>
                  <w:rFonts w:ascii="Times New Roman" w:eastAsia="Times New Roman" w:hAnsi="Times New Roman" w:cs="Times New Roman"/>
                  <w:color w:val="000000"/>
                  <w:sz w:val="24"/>
                  <w:szCs w:val="24"/>
                </w:rPr>
                <w:delText> </w:delText>
              </w:r>
            </w:del>
          </w:p>
        </w:tc>
        <w:tc>
          <w:tcPr>
            <w:tcW w:w="960" w:type="dxa"/>
            <w:tcBorders>
              <w:top w:val="single" w:sz="4" w:space="0" w:color="auto"/>
            </w:tcBorders>
            <w:shd w:val="clear" w:color="auto" w:fill="auto"/>
            <w:noWrap/>
            <w:vAlign w:val="bottom"/>
            <w:hideMark/>
          </w:tcPr>
          <w:p w14:paraId="5ED1E3CE" w14:textId="2C898C8E" w:rsidR="00FA4646" w:rsidRPr="00B80C66" w:rsidDel="00FB2922" w:rsidRDefault="00FA4646" w:rsidP="00F505B5">
            <w:pPr>
              <w:spacing w:after="0" w:line="240" w:lineRule="auto"/>
              <w:rPr>
                <w:del w:id="781" w:author="Umesh Singh1" w:date="2022-10-29T08:57:00Z"/>
                <w:rFonts w:ascii="Times New Roman" w:eastAsia="Times New Roman" w:hAnsi="Times New Roman" w:cs="Times New Roman"/>
                <w:color w:val="000000"/>
                <w:sz w:val="24"/>
                <w:szCs w:val="24"/>
              </w:rPr>
            </w:pPr>
            <w:del w:id="782" w:author="Umesh Singh1" w:date="2022-10-29T08:57:00Z">
              <w:r w:rsidRPr="00B80C66" w:rsidDel="00FB2922">
                <w:rPr>
                  <w:rFonts w:ascii="Times New Roman" w:eastAsia="Times New Roman" w:hAnsi="Times New Roman" w:cs="Times New Roman"/>
                  <w:color w:val="000000"/>
                  <w:sz w:val="24"/>
                  <w:szCs w:val="24"/>
                </w:rPr>
                <w:delText> </w:delText>
              </w:r>
            </w:del>
          </w:p>
        </w:tc>
        <w:tc>
          <w:tcPr>
            <w:tcW w:w="990" w:type="dxa"/>
            <w:tcBorders>
              <w:top w:val="single" w:sz="4" w:space="0" w:color="auto"/>
            </w:tcBorders>
            <w:shd w:val="clear" w:color="auto" w:fill="auto"/>
            <w:noWrap/>
            <w:vAlign w:val="bottom"/>
            <w:hideMark/>
          </w:tcPr>
          <w:p w14:paraId="351D30CD" w14:textId="7F0658CD" w:rsidR="00FA4646" w:rsidRPr="00B80C66" w:rsidDel="00FB2922" w:rsidRDefault="00FA4646" w:rsidP="00F505B5">
            <w:pPr>
              <w:spacing w:after="0" w:line="240" w:lineRule="auto"/>
              <w:rPr>
                <w:del w:id="783" w:author="Umesh Singh1" w:date="2022-10-29T08:57:00Z"/>
                <w:rFonts w:ascii="Times New Roman" w:eastAsia="Times New Roman" w:hAnsi="Times New Roman" w:cs="Times New Roman"/>
                <w:color w:val="000000"/>
                <w:sz w:val="24"/>
                <w:szCs w:val="24"/>
              </w:rPr>
            </w:pPr>
            <w:del w:id="784" w:author="Umesh Singh1" w:date="2022-10-29T08:57:00Z">
              <w:r w:rsidRPr="00B80C66" w:rsidDel="00FB2922">
                <w:rPr>
                  <w:rFonts w:ascii="Times New Roman" w:eastAsia="Times New Roman" w:hAnsi="Times New Roman" w:cs="Times New Roman"/>
                  <w:color w:val="000000"/>
                  <w:sz w:val="24"/>
                  <w:szCs w:val="24"/>
                </w:rPr>
                <w:delText> </w:delText>
              </w:r>
            </w:del>
          </w:p>
        </w:tc>
      </w:tr>
      <w:tr w:rsidR="00E642EE" w:rsidRPr="00B80C66" w:rsidDel="00FB2922" w14:paraId="57C7EC59" w14:textId="366AAD84" w:rsidTr="002357F7">
        <w:trPr>
          <w:trHeight w:val="288"/>
          <w:del w:id="785" w:author="Umesh Singh1" w:date="2022-10-29T08:57:00Z"/>
        </w:trPr>
        <w:tc>
          <w:tcPr>
            <w:tcW w:w="3704" w:type="dxa"/>
            <w:shd w:val="clear" w:color="auto" w:fill="auto"/>
            <w:noWrap/>
            <w:vAlign w:val="bottom"/>
          </w:tcPr>
          <w:p w14:paraId="75A4F3FE" w14:textId="0CAEC8FC" w:rsidR="00E642EE" w:rsidRPr="00B80C66" w:rsidDel="00FB2922" w:rsidRDefault="00E642EE" w:rsidP="00E642EE">
            <w:pPr>
              <w:spacing w:after="0" w:line="240" w:lineRule="auto"/>
              <w:rPr>
                <w:del w:id="786" w:author="Umesh Singh1" w:date="2022-10-29T08:57:00Z"/>
                <w:rFonts w:ascii="Times New Roman" w:eastAsia="Times New Roman" w:hAnsi="Times New Roman" w:cs="Times New Roman"/>
                <w:color w:val="000000"/>
                <w:sz w:val="24"/>
                <w:szCs w:val="24"/>
              </w:rPr>
            </w:pPr>
            <w:del w:id="787" w:author="Umesh Singh1" w:date="2022-10-29T08:57:00Z">
              <w:r w:rsidDel="00FB2922">
                <w:rPr>
                  <w:rFonts w:ascii="Times New Roman" w:eastAsia="Times New Roman" w:hAnsi="Times New Roman" w:cs="Times New Roman"/>
                  <w:color w:val="000000"/>
                  <w:sz w:val="24"/>
                  <w:szCs w:val="24"/>
                </w:rPr>
                <w:delText xml:space="preserve">&lt;55 </w:delText>
              </w:r>
              <w:r w:rsidR="006D013A" w:rsidDel="00FB2922">
                <w:rPr>
                  <w:rFonts w:ascii="Times New Roman" w:eastAsia="Times New Roman" w:hAnsi="Times New Roman" w:cs="Times New Roman"/>
                  <w:color w:val="000000"/>
                  <w:sz w:val="24"/>
                  <w:szCs w:val="24"/>
                </w:rPr>
                <w:delText>years</w:delText>
              </w:r>
            </w:del>
          </w:p>
        </w:tc>
        <w:tc>
          <w:tcPr>
            <w:tcW w:w="1060" w:type="dxa"/>
            <w:shd w:val="clear" w:color="auto" w:fill="auto"/>
            <w:vAlign w:val="bottom"/>
          </w:tcPr>
          <w:p w14:paraId="54315A06" w14:textId="30C4DCCB" w:rsidR="00E642EE" w:rsidRPr="00B80C66" w:rsidDel="00FB2922" w:rsidRDefault="00291896" w:rsidP="00F505B5">
            <w:pPr>
              <w:spacing w:after="0" w:line="240" w:lineRule="auto"/>
              <w:jc w:val="right"/>
              <w:rPr>
                <w:del w:id="788" w:author="Umesh Singh1" w:date="2022-10-29T08:57:00Z"/>
                <w:rFonts w:ascii="Times New Roman" w:eastAsia="Times New Roman" w:hAnsi="Times New Roman" w:cs="Times New Roman"/>
                <w:color w:val="000000"/>
                <w:sz w:val="24"/>
                <w:szCs w:val="24"/>
              </w:rPr>
            </w:pPr>
            <w:del w:id="789" w:author="Umesh Singh1" w:date="2022-10-29T08:57:00Z">
              <w:r w:rsidDel="00FB2922">
                <w:rPr>
                  <w:rFonts w:ascii="Times New Roman" w:eastAsia="Times New Roman" w:hAnsi="Times New Roman" w:cs="Times New Roman"/>
                  <w:color w:val="000000"/>
                  <w:sz w:val="24"/>
                  <w:szCs w:val="24"/>
                </w:rPr>
                <w:delText>40,090</w:delText>
              </w:r>
            </w:del>
          </w:p>
        </w:tc>
        <w:tc>
          <w:tcPr>
            <w:tcW w:w="960" w:type="dxa"/>
            <w:shd w:val="clear" w:color="auto" w:fill="auto"/>
            <w:vAlign w:val="bottom"/>
          </w:tcPr>
          <w:p w14:paraId="22E3748C" w14:textId="28C8D3AD" w:rsidR="00E642EE" w:rsidRPr="00B80C66" w:rsidDel="00FB2922" w:rsidRDefault="00291896" w:rsidP="00F505B5">
            <w:pPr>
              <w:spacing w:after="0" w:line="240" w:lineRule="auto"/>
              <w:jc w:val="right"/>
              <w:rPr>
                <w:del w:id="790" w:author="Umesh Singh1" w:date="2022-10-29T08:57:00Z"/>
                <w:rFonts w:ascii="Times New Roman" w:eastAsia="Times New Roman" w:hAnsi="Times New Roman" w:cs="Times New Roman"/>
                <w:color w:val="000000"/>
                <w:sz w:val="24"/>
                <w:szCs w:val="24"/>
              </w:rPr>
            </w:pPr>
            <w:del w:id="791" w:author="Umesh Singh1" w:date="2022-10-29T08:57:00Z">
              <w:r w:rsidDel="00FB2922">
                <w:rPr>
                  <w:rFonts w:ascii="Times New Roman" w:eastAsia="Times New Roman" w:hAnsi="Times New Roman" w:cs="Times New Roman"/>
                  <w:color w:val="000000"/>
                  <w:sz w:val="24"/>
                  <w:szCs w:val="24"/>
                </w:rPr>
                <w:delText>46.6%</w:delText>
              </w:r>
            </w:del>
          </w:p>
        </w:tc>
        <w:tc>
          <w:tcPr>
            <w:tcW w:w="990" w:type="dxa"/>
            <w:vMerge w:val="restart"/>
            <w:shd w:val="clear" w:color="auto" w:fill="auto"/>
            <w:noWrap/>
            <w:vAlign w:val="center"/>
            <w:hideMark/>
          </w:tcPr>
          <w:p w14:paraId="0AFAEFA3" w14:textId="702429F6" w:rsidR="00E642EE" w:rsidRPr="00B80C66" w:rsidDel="00FB2922" w:rsidRDefault="00E642EE" w:rsidP="00F505B5">
            <w:pPr>
              <w:spacing w:after="0" w:line="240" w:lineRule="auto"/>
              <w:jc w:val="center"/>
              <w:rPr>
                <w:del w:id="792" w:author="Umesh Singh1" w:date="2022-10-29T08:57:00Z"/>
                <w:rFonts w:ascii="Times New Roman" w:eastAsia="Times New Roman" w:hAnsi="Times New Roman" w:cs="Times New Roman"/>
                <w:color w:val="000000"/>
                <w:sz w:val="24"/>
                <w:szCs w:val="24"/>
              </w:rPr>
            </w:pPr>
            <w:del w:id="793" w:author="Umesh Singh1" w:date="2022-10-29T08:57:00Z">
              <w:r w:rsidRPr="00B80C66" w:rsidDel="00FB2922">
                <w:rPr>
                  <w:rFonts w:ascii="Times New Roman" w:eastAsia="Times New Roman" w:hAnsi="Times New Roman" w:cs="Times New Roman"/>
                  <w:color w:val="000000"/>
                  <w:sz w:val="24"/>
                  <w:szCs w:val="24"/>
                </w:rPr>
                <w:delText>474</w:delText>
              </w:r>
            </w:del>
          </w:p>
        </w:tc>
      </w:tr>
      <w:tr w:rsidR="00E642EE" w:rsidRPr="00B80C66" w:rsidDel="00FB2922" w14:paraId="5BDEB8B0" w14:textId="44025FF8" w:rsidTr="002357F7">
        <w:trPr>
          <w:trHeight w:val="288"/>
          <w:del w:id="794" w:author="Umesh Singh1" w:date="2022-10-29T08:57:00Z"/>
        </w:trPr>
        <w:tc>
          <w:tcPr>
            <w:tcW w:w="3704" w:type="dxa"/>
            <w:shd w:val="clear" w:color="auto" w:fill="auto"/>
            <w:noWrap/>
            <w:vAlign w:val="bottom"/>
          </w:tcPr>
          <w:p w14:paraId="455A9AA9" w14:textId="4263E341" w:rsidR="00E642EE" w:rsidRPr="00B80C66" w:rsidDel="00FB2922" w:rsidRDefault="00D031FC" w:rsidP="00D031FC">
            <w:pPr>
              <w:spacing w:after="0" w:line="240" w:lineRule="auto"/>
              <w:rPr>
                <w:del w:id="795" w:author="Umesh Singh1" w:date="2022-10-29T08:57:00Z"/>
                <w:rFonts w:ascii="Times New Roman" w:eastAsia="Times New Roman" w:hAnsi="Times New Roman" w:cs="Times New Roman"/>
                <w:color w:val="000000"/>
                <w:sz w:val="24"/>
                <w:szCs w:val="24"/>
              </w:rPr>
            </w:pPr>
            <w:del w:id="796" w:author="Umesh Singh1" w:date="2022-10-29T08:57:00Z">
              <w:r w:rsidDel="00FB2922">
                <w:rPr>
                  <w:rFonts w:ascii="Times New Roman" w:eastAsia="Times New Roman" w:hAnsi="Times New Roman" w:cs="Times New Roman"/>
                  <w:color w:val="000000"/>
                  <w:sz w:val="24"/>
                  <w:szCs w:val="24"/>
                </w:rPr>
                <w:delText xml:space="preserve">≥55 </w:delText>
              </w:r>
              <w:r w:rsidR="006D013A" w:rsidDel="00FB2922">
                <w:rPr>
                  <w:rFonts w:ascii="Times New Roman" w:eastAsia="Times New Roman" w:hAnsi="Times New Roman" w:cs="Times New Roman"/>
                  <w:color w:val="000000"/>
                  <w:sz w:val="24"/>
                  <w:szCs w:val="24"/>
                </w:rPr>
                <w:delText>years</w:delText>
              </w:r>
            </w:del>
          </w:p>
        </w:tc>
        <w:tc>
          <w:tcPr>
            <w:tcW w:w="1060" w:type="dxa"/>
            <w:shd w:val="clear" w:color="auto" w:fill="auto"/>
            <w:vAlign w:val="bottom"/>
          </w:tcPr>
          <w:p w14:paraId="3FEC2E38" w14:textId="0B538C33" w:rsidR="00E642EE" w:rsidRPr="00B80C66" w:rsidDel="00FB2922" w:rsidRDefault="00291896" w:rsidP="00F505B5">
            <w:pPr>
              <w:spacing w:after="0" w:line="240" w:lineRule="auto"/>
              <w:jc w:val="right"/>
              <w:rPr>
                <w:del w:id="797" w:author="Umesh Singh1" w:date="2022-10-29T08:57:00Z"/>
                <w:rFonts w:ascii="Times New Roman" w:eastAsia="Times New Roman" w:hAnsi="Times New Roman" w:cs="Times New Roman"/>
                <w:color w:val="000000"/>
                <w:sz w:val="24"/>
                <w:szCs w:val="24"/>
              </w:rPr>
            </w:pPr>
            <w:del w:id="798" w:author="Umesh Singh1" w:date="2022-10-29T08:57:00Z">
              <w:r w:rsidDel="00FB2922">
                <w:rPr>
                  <w:rFonts w:ascii="Times New Roman" w:eastAsia="Times New Roman" w:hAnsi="Times New Roman" w:cs="Times New Roman"/>
                  <w:color w:val="000000"/>
                  <w:sz w:val="24"/>
                  <w:szCs w:val="24"/>
                </w:rPr>
                <w:delText>45,898</w:delText>
              </w:r>
            </w:del>
          </w:p>
        </w:tc>
        <w:tc>
          <w:tcPr>
            <w:tcW w:w="960" w:type="dxa"/>
            <w:shd w:val="clear" w:color="auto" w:fill="auto"/>
            <w:vAlign w:val="bottom"/>
          </w:tcPr>
          <w:p w14:paraId="59C3A8E9" w14:textId="7FB1E24C" w:rsidR="00E642EE" w:rsidRPr="00B80C66" w:rsidDel="00FB2922" w:rsidRDefault="00291896" w:rsidP="00F505B5">
            <w:pPr>
              <w:spacing w:after="0" w:line="240" w:lineRule="auto"/>
              <w:jc w:val="right"/>
              <w:rPr>
                <w:del w:id="799" w:author="Umesh Singh1" w:date="2022-10-29T08:57:00Z"/>
                <w:rFonts w:ascii="Times New Roman" w:eastAsia="Times New Roman" w:hAnsi="Times New Roman" w:cs="Times New Roman"/>
                <w:color w:val="000000"/>
                <w:sz w:val="24"/>
                <w:szCs w:val="24"/>
              </w:rPr>
            </w:pPr>
            <w:del w:id="800" w:author="Umesh Singh1" w:date="2022-10-29T08:57:00Z">
              <w:r w:rsidDel="00FB2922">
                <w:rPr>
                  <w:rFonts w:ascii="Times New Roman" w:eastAsia="Times New Roman" w:hAnsi="Times New Roman" w:cs="Times New Roman"/>
                  <w:color w:val="000000"/>
                  <w:sz w:val="24"/>
                  <w:szCs w:val="24"/>
                </w:rPr>
                <w:delText>53.4%</w:delText>
              </w:r>
            </w:del>
          </w:p>
        </w:tc>
        <w:tc>
          <w:tcPr>
            <w:tcW w:w="990" w:type="dxa"/>
            <w:vMerge/>
            <w:shd w:val="clear" w:color="auto" w:fill="auto"/>
            <w:noWrap/>
            <w:vAlign w:val="center"/>
          </w:tcPr>
          <w:p w14:paraId="4233E4D6" w14:textId="66436EE6" w:rsidR="00E642EE" w:rsidRPr="00B80C66" w:rsidDel="00FB2922" w:rsidRDefault="00E642EE" w:rsidP="00F505B5">
            <w:pPr>
              <w:spacing w:after="0" w:line="240" w:lineRule="auto"/>
              <w:jc w:val="center"/>
              <w:rPr>
                <w:del w:id="801" w:author="Umesh Singh1" w:date="2022-10-29T08:57:00Z"/>
                <w:rFonts w:ascii="Times New Roman" w:eastAsia="Times New Roman" w:hAnsi="Times New Roman" w:cs="Times New Roman"/>
                <w:color w:val="000000"/>
                <w:sz w:val="24"/>
                <w:szCs w:val="24"/>
              </w:rPr>
            </w:pPr>
          </w:p>
        </w:tc>
      </w:tr>
      <w:tr w:rsidR="00FA4646" w:rsidRPr="00B80C66" w:rsidDel="00FB2922" w14:paraId="3EF53D35" w14:textId="379D6EB0" w:rsidTr="002357F7">
        <w:trPr>
          <w:trHeight w:val="290"/>
          <w:del w:id="802" w:author="Umesh Singh1" w:date="2022-10-29T08:57:00Z"/>
        </w:trPr>
        <w:tc>
          <w:tcPr>
            <w:tcW w:w="3704" w:type="dxa"/>
            <w:shd w:val="clear" w:color="auto" w:fill="auto"/>
            <w:noWrap/>
            <w:vAlign w:val="bottom"/>
          </w:tcPr>
          <w:p w14:paraId="546DBB53" w14:textId="71E6D84F" w:rsidR="00FA4646" w:rsidRPr="00384A64" w:rsidDel="00FB2922" w:rsidRDefault="00FA4646" w:rsidP="00F505B5">
            <w:pPr>
              <w:spacing w:after="0" w:line="240" w:lineRule="auto"/>
              <w:rPr>
                <w:del w:id="803" w:author="Umesh Singh1" w:date="2022-10-29T08:57:00Z"/>
                <w:rFonts w:ascii="Times New Roman" w:eastAsia="Times New Roman" w:hAnsi="Times New Roman" w:cs="Times New Roman"/>
                <w:b/>
                <w:bCs/>
                <w:color w:val="000000"/>
                <w:sz w:val="24"/>
                <w:szCs w:val="24"/>
              </w:rPr>
            </w:pPr>
            <w:del w:id="804" w:author="Umesh Singh1" w:date="2022-10-29T08:57:00Z">
              <w:r w:rsidRPr="00384A64" w:rsidDel="00FB2922">
                <w:rPr>
                  <w:rFonts w:ascii="Times New Roman" w:eastAsia="Times New Roman" w:hAnsi="Times New Roman" w:cs="Times New Roman"/>
                  <w:b/>
                  <w:bCs/>
                  <w:color w:val="000000"/>
                  <w:sz w:val="24"/>
                  <w:szCs w:val="24"/>
                </w:rPr>
                <w:delText>Years of Age</w:delText>
              </w:r>
            </w:del>
          </w:p>
        </w:tc>
        <w:tc>
          <w:tcPr>
            <w:tcW w:w="1060" w:type="dxa"/>
            <w:shd w:val="clear" w:color="auto" w:fill="auto"/>
            <w:noWrap/>
            <w:vAlign w:val="bottom"/>
          </w:tcPr>
          <w:p w14:paraId="10B834CC" w14:textId="261E2C30" w:rsidR="00FA4646" w:rsidRPr="00B80C66" w:rsidDel="00FB2922" w:rsidRDefault="00FA4646" w:rsidP="00F505B5">
            <w:pPr>
              <w:spacing w:after="0" w:line="240" w:lineRule="auto"/>
              <w:jc w:val="right"/>
              <w:rPr>
                <w:del w:id="805" w:author="Umesh Singh1" w:date="2022-10-29T08:57:00Z"/>
                <w:rFonts w:ascii="Times New Roman" w:eastAsia="Times New Roman" w:hAnsi="Times New Roman" w:cs="Times New Roman"/>
                <w:color w:val="000000"/>
                <w:sz w:val="24"/>
                <w:szCs w:val="24"/>
              </w:rPr>
            </w:pPr>
            <w:del w:id="806" w:author="Umesh Singh1" w:date="2022-10-29T08:57:00Z">
              <w:r w:rsidRPr="00B80C66" w:rsidDel="00FB2922">
                <w:rPr>
                  <w:rFonts w:ascii="Times New Roman" w:eastAsia="Times New Roman" w:hAnsi="Times New Roman" w:cs="Times New Roman"/>
                  <w:color w:val="000000"/>
                  <w:sz w:val="24"/>
                  <w:szCs w:val="24"/>
                </w:rPr>
                <w:delText> </w:delText>
              </w:r>
            </w:del>
          </w:p>
        </w:tc>
        <w:tc>
          <w:tcPr>
            <w:tcW w:w="960" w:type="dxa"/>
            <w:shd w:val="clear" w:color="auto" w:fill="auto"/>
            <w:noWrap/>
            <w:vAlign w:val="bottom"/>
          </w:tcPr>
          <w:p w14:paraId="05CE4131" w14:textId="701D43C5" w:rsidR="00FA4646" w:rsidRPr="00B80C66" w:rsidDel="00FB2922" w:rsidRDefault="00FA4646" w:rsidP="00F505B5">
            <w:pPr>
              <w:spacing w:after="0" w:line="240" w:lineRule="auto"/>
              <w:jc w:val="right"/>
              <w:rPr>
                <w:del w:id="807" w:author="Umesh Singh1" w:date="2022-10-29T08:57:00Z"/>
                <w:rFonts w:ascii="Times New Roman" w:eastAsia="Times New Roman" w:hAnsi="Times New Roman" w:cs="Times New Roman"/>
                <w:color w:val="000000"/>
                <w:sz w:val="24"/>
                <w:szCs w:val="24"/>
              </w:rPr>
            </w:pPr>
            <w:del w:id="808" w:author="Umesh Singh1" w:date="2022-10-29T08:57:00Z">
              <w:r w:rsidRPr="00B80C66" w:rsidDel="00FB2922">
                <w:rPr>
                  <w:rFonts w:ascii="Times New Roman" w:eastAsia="Times New Roman" w:hAnsi="Times New Roman" w:cs="Times New Roman"/>
                  <w:color w:val="000000"/>
                  <w:sz w:val="24"/>
                  <w:szCs w:val="24"/>
                </w:rPr>
                <w:delText> </w:delText>
              </w:r>
            </w:del>
          </w:p>
        </w:tc>
        <w:tc>
          <w:tcPr>
            <w:tcW w:w="990" w:type="dxa"/>
            <w:shd w:val="clear" w:color="auto" w:fill="auto"/>
            <w:vAlign w:val="bottom"/>
          </w:tcPr>
          <w:p w14:paraId="54A7A86D" w14:textId="63DD3093" w:rsidR="00FA4646" w:rsidRPr="00B80C66" w:rsidDel="00FB2922" w:rsidRDefault="00FA4646" w:rsidP="00F505B5">
            <w:pPr>
              <w:spacing w:after="0" w:line="240" w:lineRule="auto"/>
              <w:rPr>
                <w:del w:id="809" w:author="Umesh Singh1" w:date="2022-10-29T08:57:00Z"/>
                <w:rFonts w:ascii="Times New Roman" w:eastAsia="Times New Roman" w:hAnsi="Times New Roman" w:cs="Times New Roman"/>
                <w:color w:val="000000"/>
                <w:sz w:val="24"/>
                <w:szCs w:val="24"/>
              </w:rPr>
            </w:pPr>
            <w:del w:id="810" w:author="Umesh Singh1" w:date="2022-10-29T08:57:00Z">
              <w:r w:rsidRPr="00B80C66" w:rsidDel="00FB2922">
                <w:rPr>
                  <w:rFonts w:ascii="Times New Roman" w:eastAsia="Times New Roman" w:hAnsi="Times New Roman" w:cs="Times New Roman"/>
                  <w:color w:val="000000"/>
                  <w:sz w:val="24"/>
                  <w:szCs w:val="24"/>
                </w:rPr>
                <w:delText> </w:delText>
              </w:r>
            </w:del>
          </w:p>
        </w:tc>
      </w:tr>
      <w:tr w:rsidR="00FA4646" w:rsidRPr="00B80C66" w:rsidDel="00FB2922" w14:paraId="5435688C" w14:textId="3DFA706C" w:rsidTr="002357F7">
        <w:trPr>
          <w:trHeight w:val="290"/>
          <w:del w:id="811" w:author="Umesh Singh1" w:date="2022-10-29T08:57:00Z"/>
        </w:trPr>
        <w:tc>
          <w:tcPr>
            <w:tcW w:w="3704" w:type="dxa"/>
            <w:shd w:val="clear" w:color="auto" w:fill="auto"/>
            <w:noWrap/>
            <w:vAlign w:val="bottom"/>
          </w:tcPr>
          <w:p w14:paraId="6139EB66" w14:textId="42AEAB96" w:rsidR="00FA4646" w:rsidRPr="00B80C66" w:rsidDel="00FB2922" w:rsidRDefault="00FA4646" w:rsidP="00F505B5">
            <w:pPr>
              <w:spacing w:after="0" w:line="240" w:lineRule="auto"/>
              <w:rPr>
                <w:del w:id="812" w:author="Umesh Singh1" w:date="2022-10-29T08:57:00Z"/>
                <w:rFonts w:ascii="Times New Roman" w:eastAsia="Times New Roman" w:hAnsi="Times New Roman" w:cs="Times New Roman"/>
                <w:color w:val="000000"/>
                <w:sz w:val="24"/>
                <w:szCs w:val="24"/>
              </w:rPr>
            </w:pPr>
            <w:del w:id="813" w:author="Umesh Singh1" w:date="2022-10-29T08:57:00Z">
              <w:r w:rsidRPr="00B93D1B" w:rsidDel="00FB2922">
                <w:rPr>
                  <w:rFonts w:ascii="Times New Roman" w:eastAsia="Times New Roman" w:hAnsi="Times New Roman" w:cs="Times New Roman"/>
                  <w:color w:val="000000"/>
                  <w:sz w:val="24"/>
                  <w:szCs w:val="24"/>
                </w:rPr>
                <w:delText>Median (IQR)</w:delText>
              </w:r>
              <w:r w:rsidRPr="00B93D1B" w:rsidDel="00FB2922">
                <w:rPr>
                  <w:rFonts w:ascii="Times New Roman" w:eastAsia="Times New Roman" w:hAnsi="Times New Roman" w:cs="Times New Roman"/>
                  <w:color w:val="000000"/>
                  <w:sz w:val="24"/>
                  <w:szCs w:val="24"/>
                </w:rPr>
                <w:tab/>
              </w:r>
              <w:r w:rsidRPr="00B93D1B" w:rsidDel="00FB2922">
                <w:rPr>
                  <w:rFonts w:ascii="Times New Roman" w:eastAsia="Times New Roman" w:hAnsi="Times New Roman" w:cs="Times New Roman"/>
                  <w:color w:val="000000"/>
                  <w:sz w:val="24"/>
                  <w:szCs w:val="24"/>
                </w:rPr>
                <w:tab/>
              </w:r>
            </w:del>
          </w:p>
        </w:tc>
        <w:tc>
          <w:tcPr>
            <w:tcW w:w="2020" w:type="dxa"/>
            <w:gridSpan w:val="2"/>
            <w:shd w:val="clear" w:color="auto" w:fill="auto"/>
            <w:noWrap/>
            <w:vAlign w:val="bottom"/>
          </w:tcPr>
          <w:p w14:paraId="06089D65" w14:textId="171E3455" w:rsidR="00FA4646" w:rsidRPr="00B80C66" w:rsidDel="00FB2922" w:rsidRDefault="00FA4646" w:rsidP="00F505B5">
            <w:pPr>
              <w:spacing w:after="0" w:line="240" w:lineRule="auto"/>
              <w:jc w:val="center"/>
              <w:rPr>
                <w:del w:id="814" w:author="Umesh Singh1" w:date="2022-10-29T08:57:00Z"/>
                <w:rFonts w:ascii="Times New Roman" w:eastAsia="Times New Roman" w:hAnsi="Times New Roman" w:cs="Times New Roman"/>
                <w:color w:val="000000"/>
                <w:sz w:val="24"/>
                <w:szCs w:val="24"/>
              </w:rPr>
            </w:pPr>
            <w:del w:id="815" w:author="Umesh Singh1" w:date="2022-10-29T08:57:00Z">
              <w:r w:rsidRPr="00B93D1B" w:rsidDel="00FB2922">
                <w:rPr>
                  <w:rFonts w:ascii="Times New Roman" w:eastAsia="Times New Roman" w:hAnsi="Times New Roman" w:cs="Times New Roman"/>
                  <w:color w:val="000000"/>
                  <w:sz w:val="24"/>
                  <w:szCs w:val="24"/>
                </w:rPr>
                <w:delText>57 (35-76)</w:delText>
              </w:r>
            </w:del>
          </w:p>
        </w:tc>
        <w:tc>
          <w:tcPr>
            <w:tcW w:w="990" w:type="dxa"/>
            <w:shd w:val="clear" w:color="auto" w:fill="auto"/>
            <w:vAlign w:val="center"/>
          </w:tcPr>
          <w:p w14:paraId="138AF067" w14:textId="7C435400" w:rsidR="00FA4646" w:rsidRPr="00B80C66" w:rsidDel="00FB2922" w:rsidRDefault="00FA4646" w:rsidP="00F505B5">
            <w:pPr>
              <w:spacing w:after="0" w:line="240" w:lineRule="auto"/>
              <w:jc w:val="center"/>
              <w:rPr>
                <w:del w:id="816" w:author="Umesh Singh1" w:date="2022-10-29T08:57:00Z"/>
                <w:rFonts w:ascii="Times New Roman" w:eastAsia="Times New Roman" w:hAnsi="Times New Roman" w:cs="Times New Roman"/>
                <w:color w:val="000000"/>
                <w:sz w:val="24"/>
                <w:szCs w:val="24"/>
              </w:rPr>
            </w:pPr>
            <w:del w:id="817" w:author="Umesh Singh1" w:date="2022-10-29T08:57:00Z">
              <w:r w:rsidRPr="00B93D1B" w:rsidDel="00FB2922">
                <w:rPr>
                  <w:rFonts w:ascii="Times New Roman" w:eastAsia="Times New Roman" w:hAnsi="Times New Roman" w:cs="Times New Roman"/>
                  <w:color w:val="000000"/>
                  <w:sz w:val="24"/>
                  <w:szCs w:val="24"/>
                </w:rPr>
                <w:delText>474</w:delText>
              </w:r>
            </w:del>
          </w:p>
        </w:tc>
      </w:tr>
      <w:tr w:rsidR="00FA4646" w:rsidRPr="00B80C66" w:rsidDel="00FB2922" w14:paraId="33B166F9" w14:textId="36DDCA5B" w:rsidTr="002357F7">
        <w:trPr>
          <w:trHeight w:val="290"/>
          <w:del w:id="818" w:author="Umesh Singh1" w:date="2022-10-29T08:57:00Z"/>
        </w:trPr>
        <w:tc>
          <w:tcPr>
            <w:tcW w:w="3704" w:type="dxa"/>
            <w:shd w:val="clear" w:color="auto" w:fill="auto"/>
            <w:noWrap/>
            <w:vAlign w:val="bottom"/>
            <w:hideMark/>
          </w:tcPr>
          <w:p w14:paraId="1FF8A77E" w14:textId="61526A70" w:rsidR="00FA4646" w:rsidRPr="00384A64" w:rsidDel="00FB2922" w:rsidRDefault="00FA4646" w:rsidP="00F505B5">
            <w:pPr>
              <w:spacing w:after="0" w:line="240" w:lineRule="auto"/>
              <w:rPr>
                <w:del w:id="819" w:author="Umesh Singh1" w:date="2022-10-29T08:57:00Z"/>
                <w:rFonts w:ascii="Times New Roman" w:eastAsia="Times New Roman" w:hAnsi="Times New Roman" w:cs="Times New Roman"/>
                <w:b/>
                <w:bCs/>
                <w:color w:val="000000"/>
                <w:sz w:val="24"/>
                <w:szCs w:val="24"/>
              </w:rPr>
            </w:pPr>
            <w:del w:id="820" w:author="Umesh Singh1" w:date="2022-10-29T08:57:00Z">
              <w:r w:rsidRPr="00384A64" w:rsidDel="00FB2922">
                <w:rPr>
                  <w:rFonts w:ascii="Times New Roman" w:eastAsia="Times New Roman" w:hAnsi="Times New Roman" w:cs="Times New Roman"/>
                  <w:b/>
                  <w:bCs/>
                  <w:color w:val="000000"/>
                  <w:sz w:val="24"/>
                  <w:szCs w:val="24"/>
                </w:rPr>
                <w:delText xml:space="preserve">Gender </w:delText>
              </w:r>
            </w:del>
          </w:p>
        </w:tc>
        <w:tc>
          <w:tcPr>
            <w:tcW w:w="1060" w:type="dxa"/>
            <w:shd w:val="clear" w:color="auto" w:fill="auto"/>
            <w:noWrap/>
            <w:vAlign w:val="bottom"/>
            <w:hideMark/>
          </w:tcPr>
          <w:p w14:paraId="213E3E14" w14:textId="32F95FF1" w:rsidR="00FA4646" w:rsidRPr="00B80C66" w:rsidDel="00FB2922" w:rsidRDefault="00FA4646" w:rsidP="00F505B5">
            <w:pPr>
              <w:spacing w:after="0" w:line="240" w:lineRule="auto"/>
              <w:rPr>
                <w:del w:id="821" w:author="Umesh Singh1" w:date="2022-10-29T08:57:00Z"/>
                <w:rFonts w:ascii="Times New Roman" w:eastAsia="Times New Roman" w:hAnsi="Times New Roman" w:cs="Times New Roman"/>
                <w:color w:val="000000"/>
                <w:sz w:val="24"/>
                <w:szCs w:val="24"/>
              </w:rPr>
            </w:pPr>
            <w:del w:id="822" w:author="Umesh Singh1" w:date="2022-10-29T08:57:00Z">
              <w:r w:rsidRPr="00B80C66" w:rsidDel="00FB2922">
                <w:rPr>
                  <w:rFonts w:ascii="Times New Roman" w:eastAsia="Times New Roman" w:hAnsi="Times New Roman" w:cs="Times New Roman"/>
                  <w:color w:val="000000"/>
                  <w:sz w:val="24"/>
                  <w:szCs w:val="24"/>
                </w:rPr>
                <w:delText> </w:delText>
              </w:r>
            </w:del>
          </w:p>
        </w:tc>
        <w:tc>
          <w:tcPr>
            <w:tcW w:w="960" w:type="dxa"/>
            <w:shd w:val="clear" w:color="auto" w:fill="auto"/>
            <w:noWrap/>
            <w:vAlign w:val="bottom"/>
            <w:hideMark/>
          </w:tcPr>
          <w:p w14:paraId="6BE04CAC" w14:textId="3EB84B74" w:rsidR="00FA4646" w:rsidRPr="00B80C66" w:rsidDel="00FB2922" w:rsidRDefault="00FA4646" w:rsidP="00F505B5">
            <w:pPr>
              <w:spacing w:after="0" w:line="240" w:lineRule="auto"/>
              <w:rPr>
                <w:del w:id="823" w:author="Umesh Singh1" w:date="2022-10-29T08:57:00Z"/>
                <w:rFonts w:ascii="Times New Roman" w:eastAsia="Times New Roman" w:hAnsi="Times New Roman" w:cs="Times New Roman"/>
                <w:color w:val="000000"/>
                <w:sz w:val="24"/>
                <w:szCs w:val="24"/>
              </w:rPr>
            </w:pPr>
            <w:del w:id="824" w:author="Umesh Singh1" w:date="2022-10-29T08:57:00Z">
              <w:r w:rsidRPr="00B80C66" w:rsidDel="00FB2922">
                <w:rPr>
                  <w:rFonts w:ascii="Times New Roman" w:eastAsia="Times New Roman" w:hAnsi="Times New Roman" w:cs="Times New Roman"/>
                  <w:color w:val="000000"/>
                  <w:sz w:val="24"/>
                  <w:szCs w:val="24"/>
                </w:rPr>
                <w:delText> </w:delText>
              </w:r>
            </w:del>
          </w:p>
        </w:tc>
        <w:tc>
          <w:tcPr>
            <w:tcW w:w="990" w:type="dxa"/>
            <w:shd w:val="clear" w:color="auto" w:fill="auto"/>
            <w:noWrap/>
            <w:vAlign w:val="bottom"/>
            <w:hideMark/>
          </w:tcPr>
          <w:p w14:paraId="16EA404C" w14:textId="357A7B6D" w:rsidR="00FA4646" w:rsidRPr="00B80C66" w:rsidDel="00FB2922" w:rsidRDefault="00FA4646" w:rsidP="00F505B5">
            <w:pPr>
              <w:spacing w:after="0" w:line="240" w:lineRule="auto"/>
              <w:rPr>
                <w:del w:id="825" w:author="Umesh Singh1" w:date="2022-10-29T08:57:00Z"/>
                <w:rFonts w:ascii="Times New Roman" w:eastAsia="Times New Roman" w:hAnsi="Times New Roman" w:cs="Times New Roman"/>
                <w:color w:val="000000"/>
                <w:sz w:val="24"/>
                <w:szCs w:val="24"/>
              </w:rPr>
            </w:pPr>
            <w:del w:id="826" w:author="Umesh Singh1" w:date="2022-10-29T08:57:00Z">
              <w:r w:rsidRPr="00B80C66" w:rsidDel="00FB2922">
                <w:rPr>
                  <w:rFonts w:ascii="Times New Roman" w:eastAsia="Times New Roman" w:hAnsi="Times New Roman" w:cs="Times New Roman"/>
                  <w:color w:val="000000"/>
                  <w:sz w:val="24"/>
                  <w:szCs w:val="24"/>
                </w:rPr>
                <w:delText> </w:delText>
              </w:r>
            </w:del>
          </w:p>
        </w:tc>
      </w:tr>
      <w:tr w:rsidR="00FA4646" w:rsidRPr="00B80C66" w:rsidDel="00FB2922" w14:paraId="3021249D" w14:textId="40B76517" w:rsidTr="002357F7">
        <w:trPr>
          <w:trHeight w:val="290"/>
          <w:del w:id="827" w:author="Umesh Singh1" w:date="2022-10-29T08:57:00Z"/>
        </w:trPr>
        <w:tc>
          <w:tcPr>
            <w:tcW w:w="3704" w:type="dxa"/>
            <w:shd w:val="clear" w:color="auto" w:fill="auto"/>
            <w:noWrap/>
            <w:vAlign w:val="bottom"/>
            <w:hideMark/>
          </w:tcPr>
          <w:p w14:paraId="37C81D3F" w14:textId="6B1A081C" w:rsidR="00FA4646" w:rsidRPr="00B80C66" w:rsidDel="00FB2922" w:rsidRDefault="00FA4646" w:rsidP="00F505B5">
            <w:pPr>
              <w:spacing w:after="0" w:line="240" w:lineRule="auto"/>
              <w:rPr>
                <w:del w:id="828" w:author="Umesh Singh1" w:date="2022-10-29T08:57:00Z"/>
                <w:rFonts w:ascii="Times New Roman" w:eastAsia="Times New Roman" w:hAnsi="Times New Roman" w:cs="Times New Roman"/>
                <w:color w:val="000000"/>
                <w:sz w:val="24"/>
                <w:szCs w:val="24"/>
              </w:rPr>
            </w:pPr>
            <w:del w:id="829" w:author="Umesh Singh1" w:date="2022-10-29T08:57:00Z">
              <w:r w:rsidRPr="00B80C66" w:rsidDel="00FB2922">
                <w:rPr>
                  <w:rFonts w:ascii="Times New Roman" w:eastAsia="Times New Roman" w:hAnsi="Times New Roman" w:cs="Times New Roman"/>
                  <w:color w:val="000000"/>
                  <w:sz w:val="24"/>
                  <w:szCs w:val="24"/>
                </w:rPr>
                <w:delText xml:space="preserve">Female </w:delText>
              </w:r>
            </w:del>
          </w:p>
        </w:tc>
        <w:tc>
          <w:tcPr>
            <w:tcW w:w="1060" w:type="dxa"/>
            <w:shd w:val="clear" w:color="auto" w:fill="auto"/>
            <w:noWrap/>
            <w:vAlign w:val="bottom"/>
            <w:hideMark/>
          </w:tcPr>
          <w:p w14:paraId="1316DBF9" w14:textId="45976131" w:rsidR="00FA4646" w:rsidRPr="00B80C66" w:rsidDel="00FB2922" w:rsidRDefault="00FA4646" w:rsidP="00F505B5">
            <w:pPr>
              <w:spacing w:after="0" w:line="240" w:lineRule="auto"/>
              <w:jc w:val="right"/>
              <w:rPr>
                <w:del w:id="830" w:author="Umesh Singh1" w:date="2022-10-29T08:57:00Z"/>
                <w:rFonts w:ascii="Times New Roman" w:eastAsia="Times New Roman" w:hAnsi="Times New Roman" w:cs="Times New Roman"/>
                <w:color w:val="000000"/>
                <w:sz w:val="24"/>
                <w:szCs w:val="24"/>
              </w:rPr>
            </w:pPr>
            <w:del w:id="831" w:author="Umesh Singh1" w:date="2022-10-29T08:57:00Z">
              <w:r w:rsidRPr="00B80C66" w:rsidDel="00FB2922">
                <w:rPr>
                  <w:rFonts w:ascii="Times New Roman" w:eastAsia="Times New Roman" w:hAnsi="Times New Roman" w:cs="Times New Roman"/>
                  <w:color w:val="000000"/>
                  <w:sz w:val="24"/>
                  <w:szCs w:val="24"/>
                </w:rPr>
                <w:delText>45,941</w:delText>
              </w:r>
            </w:del>
          </w:p>
        </w:tc>
        <w:tc>
          <w:tcPr>
            <w:tcW w:w="960" w:type="dxa"/>
            <w:shd w:val="clear" w:color="auto" w:fill="auto"/>
            <w:noWrap/>
            <w:vAlign w:val="bottom"/>
            <w:hideMark/>
          </w:tcPr>
          <w:p w14:paraId="6F018A04" w14:textId="344251E2" w:rsidR="00FA4646" w:rsidRPr="00B80C66" w:rsidDel="00FB2922" w:rsidRDefault="00FA4646" w:rsidP="00F505B5">
            <w:pPr>
              <w:spacing w:after="0" w:line="240" w:lineRule="auto"/>
              <w:jc w:val="right"/>
              <w:rPr>
                <w:del w:id="832" w:author="Umesh Singh1" w:date="2022-10-29T08:57:00Z"/>
                <w:rFonts w:ascii="Times New Roman" w:eastAsia="Times New Roman" w:hAnsi="Times New Roman" w:cs="Times New Roman"/>
                <w:color w:val="000000"/>
                <w:sz w:val="24"/>
                <w:szCs w:val="24"/>
              </w:rPr>
            </w:pPr>
            <w:del w:id="833" w:author="Umesh Singh1" w:date="2022-10-29T08:57:00Z">
              <w:r w:rsidRPr="00B80C66" w:rsidDel="00FB2922">
                <w:rPr>
                  <w:rFonts w:ascii="Times New Roman" w:eastAsia="Times New Roman" w:hAnsi="Times New Roman" w:cs="Times New Roman"/>
                  <w:color w:val="000000"/>
                  <w:sz w:val="24"/>
                  <w:szCs w:val="24"/>
                </w:rPr>
                <w:delText>53.4%</w:delText>
              </w:r>
            </w:del>
          </w:p>
        </w:tc>
        <w:tc>
          <w:tcPr>
            <w:tcW w:w="990" w:type="dxa"/>
            <w:vMerge w:val="restart"/>
            <w:shd w:val="clear" w:color="auto" w:fill="auto"/>
            <w:noWrap/>
            <w:vAlign w:val="center"/>
            <w:hideMark/>
          </w:tcPr>
          <w:p w14:paraId="29189BE3" w14:textId="55F8B151" w:rsidR="00FA4646" w:rsidRPr="00B80C66" w:rsidDel="00FB2922" w:rsidRDefault="00FA4646" w:rsidP="00F505B5">
            <w:pPr>
              <w:spacing w:after="0" w:line="240" w:lineRule="auto"/>
              <w:jc w:val="center"/>
              <w:rPr>
                <w:del w:id="834" w:author="Umesh Singh1" w:date="2022-10-29T08:57:00Z"/>
                <w:rFonts w:ascii="Times New Roman" w:eastAsia="Times New Roman" w:hAnsi="Times New Roman" w:cs="Times New Roman"/>
                <w:color w:val="000000"/>
                <w:sz w:val="24"/>
                <w:szCs w:val="24"/>
              </w:rPr>
            </w:pPr>
            <w:del w:id="835" w:author="Umesh Singh1" w:date="2022-10-29T08:57:00Z">
              <w:r w:rsidRPr="00B80C66" w:rsidDel="00FB2922">
                <w:rPr>
                  <w:rFonts w:ascii="Times New Roman" w:eastAsia="Times New Roman" w:hAnsi="Times New Roman" w:cs="Times New Roman"/>
                  <w:color w:val="000000"/>
                  <w:sz w:val="24"/>
                  <w:szCs w:val="24"/>
                </w:rPr>
                <w:delText>361</w:delText>
              </w:r>
            </w:del>
          </w:p>
        </w:tc>
      </w:tr>
      <w:tr w:rsidR="00FA4646" w:rsidRPr="00B80C66" w:rsidDel="00FB2922" w14:paraId="177B353D" w14:textId="74C8E38C" w:rsidTr="002357F7">
        <w:trPr>
          <w:trHeight w:val="290"/>
          <w:del w:id="836" w:author="Umesh Singh1" w:date="2022-10-29T08:57:00Z"/>
        </w:trPr>
        <w:tc>
          <w:tcPr>
            <w:tcW w:w="3704" w:type="dxa"/>
            <w:shd w:val="clear" w:color="auto" w:fill="auto"/>
            <w:noWrap/>
            <w:vAlign w:val="bottom"/>
            <w:hideMark/>
          </w:tcPr>
          <w:p w14:paraId="02866A03" w14:textId="6AC6251F" w:rsidR="00FA4646" w:rsidRPr="00B80C66" w:rsidDel="00FB2922" w:rsidRDefault="00FA4646" w:rsidP="00F505B5">
            <w:pPr>
              <w:spacing w:after="0" w:line="240" w:lineRule="auto"/>
              <w:rPr>
                <w:del w:id="837" w:author="Umesh Singh1" w:date="2022-10-29T08:57:00Z"/>
                <w:rFonts w:ascii="Times New Roman" w:eastAsia="Times New Roman" w:hAnsi="Times New Roman" w:cs="Times New Roman"/>
                <w:color w:val="000000"/>
                <w:sz w:val="24"/>
                <w:szCs w:val="24"/>
              </w:rPr>
            </w:pPr>
            <w:del w:id="838" w:author="Umesh Singh1" w:date="2022-10-29T08:57:00Z">
              <w:r w:rsidRPr="00B80C66" w:rsidDel="00FB2922">
                <w:rPr>
                  <w:rFonts w:ascii="Times New Roman" w:eastAsia="Times New Roman" w:hAnsi="Times New Roman" w:cs="Times New Roman"/>
                  <w:color w:val="000000"/>
                  <w:sz w:val="24"/>
                  <w:szCs w:val="24"/>
                </w:rPr>
                <w:delText xml:space="preserve">Male </w:delText>
              </w:r>
            </w:del>
          </w:p>
        </w:tc>
        <w:tc>
          <w:tcPr>
            <w:tcW w:w="1060" w:type="dxa"/>
            <w:shd w:val="clear" w:color="auto" w:fill="auto"/>
            <w:noWrap/>
            <w:vAlign w:val="bottom"/>
            <w:hideMark/>
          </w:tcPr>
          <w:p w14:paraId="799DB9CC" w14:textId="44467A77" w:rsidR="00FA4646" w:rsidRPr="00B80C66" w:rsidDel="00FB2922" w:rsidRDefault="00FA4646" w:rsidP="00F505B5">
            <w:pPr>
              <w:spacing w:after="0" w:line="240" w:lineRule="auto"/>
              <w:jc w:val="right"/>
              <w:rPr>
                <w:del w:id="839" w:author="Umesh Singh1" w:date="2022-10-29T08:57:00Z"/>
                <w:rFonts w:ascii="Times New Roman" w:eastAsia="Times New Roman" w:hAnsi="Times New Roman" w:cs="Times New Roman"/>
                <w:color w:val="000000"/>
                <w:sz w:val="24"/>
                <w:szCs w:val="24"/>
              </w:rPr>
            </w:pPr>
            <w:del w:id="840" w:author="Umesh Singh1" w:date="2022-10-29T08:57:00Z">
              <w:r w:rsidRPr="00B80C66" w:rsidDel="00FB2922">
                <w:rPr>
                  <w:rFonts w:ascii="Times New Roman" w:eastAsia="Times New Roman" w:hAnsi="Times New Roman" w:cs="Times New Roman"/>
                  <w:color w:val="000000"/>
                  <w:sz w:val="24"/>
                  <w:szCs w:val="24"/>
                </w:rPr>
                <w:delText>40,160</w:delText>
              </w:r>
            </w:del>
          </w:p>
        </w:tc>
        <w:tc>
          <w:tcPr>
            <w:tcW w:w="960" w:type="dxa"/>
            <w:shd w:val="clear" w:color="auto" w:fill="auto"/>
            <w:noWrap/>
            <w:vAlign w:val="bottom"/>
            <w:hideMark/>
          </w:tcPr>
          <w:p w14:paraId="32EDB69B" w14:textId="2AF613F7" w:rsidR="00FA4646" w:rsidRPr="00B80C66" w:rsidDel="00FB2922" w:rsidRDefault="00FA4646" w:rsidP="00F505B5">
            <w:pPr>
              <w:spacing w:after="0" w:line="240" w:lineRule="auto"/>
              <w:jc w:val="right"/>
              <w:rPr>
                <w:del w:id="841" w:author="Umesh Singh1" w:date="2022-10-29T08:57:00Z"/>
                <w:rFonts w:ascii="Times New Roman" w:eastAsia="Times New Roman" w:hAnsi="Times New Roman" w:cs="Times New Roman"/>
                <w:color w:val="000000"/>
                <w:sz w:val="24"/>
                <w:szCs w:val="24"/>
              </w:rPr>
            </w:pPr>
            <w:del w:id="842" w:author="Umesh Singh1" w:date="2022-10-29T08:57:00Z">
              <w:r w:rsidRPr="00B80C66" w:rsidDel="00FB2922">
                <w:rPr>
                  <w:rFonts w:ascii="Times New Roman" w:eastAsia="Times New Roman" w:hAnsi="Times New Roman" w:cs="Times New Roman"/>
                  <w:color w:val="000000"/>
                  <w:sz w:val="24"/>
                  <w:szCs w:val="24"/>
                </w:rPr>
                <w:delText>46.6%</w:delText>
              </w:r>
            </w:del>
          </w:p>
        </w:tc>
        <w:tc>
          <w:tcPr>
            <w:tcW w:w="990" w:type="dxa"/>
            <w:vMerge/>
            <w:shd w:val="clear" w:color="auto" w:fill="auto"/>
            <w:vAlign w:val="center"/>
            <w:hideMark/>
          </w:tcPr>
          <w:p w14:paraId="64832DA6" w14:textId="3D68B3DC" w:rsidR="00FA4646" w:rsidRPr="00B80C66" w:rsidDel="00FB2922" w:rsidRDefault="00FA4646" w:rsidP="00F505B5">
            <w:pPr>
              <w:spacing w:after="0" w:line="240" w:lineRule="auto"/>
              <w:rPr>
                <w:del w:id="843" w:author="Umesh Singh1" w:date="2022-10-29T08:57:00Z"/>
                <w:rFonts w:ascii="Times New Roman" w:eastAsia="Times New Roman" w:hAnsi="Times New Roman" w:cs="Times New Roman"/>
                <w:color w:val="000000"/>
                <w:sz w:val="24"/>
                <w:szCs w:val="24"/>
              </w:rPr>
            </w:pPr>
          </w:p>
        </w:tc>
      </w:tr>
      <w:tr w:rsidR="00FA4646" w:rsidRPr="00B80C66" w:rsidDel="00FB2922" w14:paraId="1242C4B1" w14:textId="28FBC72C" w:rsidTr="002357F7">
        <w:trPr>
          <w:trHeight w:val="290"/>
          <w:del w:id="844" w:author="Umesh Singh1" w:date="2022-10-29T08:57:00Z"/>
        </w:trPr>
        <w:tc>
          <w:tcPr>
            <w:tcW w:w="3704" w:type="dxa"/>
            <w:shd w:val="clear" w:color="auto" w:fill="auto"/>
            <w:noWrap/>
            <w:vAlign w:val="bottom"/>
            <w:hideMark/>
          </w:tcPr>
          <w:p w14:paraId="6CB62944" w14:textId="2069B3D1" w:rsidR="00FA4646" w:rsidRPr="00384A64" w:rsidDel="00FB2922" w:rsidRDefault="00FA4646" w:rsidP="00F505B5">
            <w:pPr>
              <w:spacing w:after="0" w:line="240" w:lineRule="auto"/>
              <w:rPr>
                <w:del w:id="845" w:author="Umesh Singh1" w:date="2022-10-29T08:57:00Z"/>
                <w:rFonts w:ascii="Times New Roman" w:eastAsia="Times New Roman" w:hAnsi="Times New Roman" w:cs="Times New Roman"/>
                <w:b/>
                <w:bCs/>
                <w:color w:val="000000"/>
                <w:sz w:val="24"/>
                <w:szCs w:val="24"/>
              </w:rPr>
            </w:pPr>
            <w:del w:id="846" w:author="Umesh Singh1" w:date="2022-10-29T08:57:00Z">
              <w:r w:rsidRPr="00384A64" w:rsidDel="00FB2922">
                <w:rPr>
                  <w:rFonts w:ascii="Times New Roman" w:eastAsia="Times New Roman" w:hAnsi="Times New Roman" w:cs="Times New Roman"/>
                  <w:b/>
                  <w:bCs/>
                  <w:color w:val="000000"/>
                  <w:sz w:val="24"/>
                  <w:szCs w:val="24"/>
                </w:rPr>
                <w:delText>Race</w:delText>
              </w:r>
              <w:r w:rsidR="00751DBE" w:rsidRPr="00384A64" w:rsidDel="00FB2922">
                <w:rPr>
                  <w:rFonts w:ascii="Times New Roman" w:eastAsia="Times New Roman" w:hAnsi="Times New Roman" w:cs="Times New Roman"/>
                  <w:b/>
                  <w:bCs/>
                  <w:color w:val="000000"/>
                  <w:sz w:val="24"/>
                  <w:szCs w:val="24"/>
                </w:rPr>
                <w:delText xml:space="preserve"> and </w:delText>
              </w:r>
              <w:r w:rsidRPr="00384A64" w:rsidDel="00FB2922">
                <w:rPr>
                  <w:rFonts w:ascii="Times New Roman" w:eastAsia="Times New Roman" w:hAnsi="Times New Roman" w:cs="Times New Roman"/>
                  <w:b/>
                  <w:bCs/>
                  <w:color w:val="000000"/>
                  <w:sz w:val="24"/>
                  <w:szCs w:val="24"/>
                </w:rPr>
                <w:delText>Ethnicity</w:delText>
              </w:r>
            </w:del>
          </w:p>
        </w:tc>
        <w:tc>
          <w:tcPr>
            <w:tcW w:w="1060" w:type="dxa"/>
            <w:shd w:val="clear" w:color="auto" w:fill="auto"/>
            <w:noWrap/>
            <w:vAlign w:val="bottom"/>
            <w:hideMark/>
          </w:tcPr>
          <w:p w14:paraId="235A1A2E" w14:textId="0DCB6846" w:rsidR="00FA4646" w:rsidRPr="00B80C66" w:rsidDel="00FB2922" w:rsidRDefault="00FA4646" w:rsidP="00F505B5">
            <w:pPr>
              <w:spacing w:after="0" w:line="240" w:lineRule="auto"/>
              <w:rPr>
                <w:del w:id="847" w:author="Umesh Singh1" w:date="2022-10-29T08:57:00Z"/>
                <w:rFonts w:ascii="Times New Roman" w:eastAsia="Times New Roman" w:hAnsi="Times New Roman" w:cs="Times New Roman"/>
                <w:color w:val="000000"/>
                <w:sz w:val="24"/>
                <w:szCs w:val="24"/>
              </w:rPr>
            </w:pPr>
            <w:del w:id="848" w:author="Umesh Singh1" w:date="2022-10-29T08:57:00Z">
              <w:r w:rsidRPr="00B80C66" w:rsidDel="00FB2922">
                <w:rPr>
                  <w:rFonts w:ascii="Times New Roman" w:eastAsia="Times New Roman" w:hAnsi="Times New Roman" w:cs="Times New Roman"/>
                  <w:color w:val="000000"/>
                  <w:sz w:val="24"/>
                  <w:szCs w:val="24"/>
                </w:rPr>
                <w:delText> </w:delText>
              </w:r>
            </w:del>
          </w:p>
        </w:tc>
        <w:tc>
          <w:tcPr>
            <w:tcW w:w="960" w:type="dxa"/>
            <w:shd w:val="clear" w:color="auto" w:fill="auto"/>
            <w:noWrap/>
            <w:vAlign w:val="bottom"/>
            <w:hideMark/>
          </w:tcPr>
          <w:p w14:paraId="52AB0F95" w14:textId="7A756241" w:rsidR="00FA4646" w:rsidRPr="00B80C66" w:rsidDel="00FB2922" w:rsidRDefault="00FA4646" w:rsidP="00F505B5">
            <w:pPr>
              <w:spacing w:after="0" w:line="240" w:lineRule="auto"/>
              <w:rPr>
                <w:del w:id="849" w:author="Umesh Singh1" w:date="2022-10-29T08:57:00Z"/>
                <w:rFonts w:ascii="Times New Roman" w:eastAsia="Times New Roman" w:hAnsi="Times New Roman" w:cs="Times New Roman"/>
                <w:color w:val="000000"/>
                <w:sz w:val="24"/>
                <w:szCs w:val="24"/>
              </w:rPr>
            </w:pPr>
            <w:del w:id="850" w:author="Umesh Singh1" w:date="2022-10-29T08:57:00Z">
              <w:r w:rsidRPr="00B80C66" w:rsidDel="00FB2922">
                <w:rPr>
                  <w:rFonts w:ascii="Times New Roman" w:eastAsia="Times New Roman" w:hAnsi="Times New Roman" w:cs="Times New Roman"/>
                  <w:color w:val="000000"/>
                  <w:sz w:val="24"/>
                  <w:szCs w:val="24"/>
                </w:rPr>
                <w:delText> </w:delText>
              </w:r>
            </w:del>
          </w:p>
        </w:tc>
        <w:tc>
          <w:tcPr>
            <w:tcW w:w="990" w:type="dxa"/>
            <w:shd w:val="clear" w:color="auto" w:fill="auto"/>
            <w:noWrap/>
            <w:vAlign w:val="bottom"/>
            <w:hideMark/>
          </w:tcPr>
          <w:p w14:paraId="07819BCD" w14:textId="3F29284C" w:rsidR="00FA4646" w:rsidRPr="00B80C66" w:rsidDel="00FB2922" w:rsidRDefault="00FA4646" w:rsidP="00F505B5">
            <w:pPr>
              <w:spacing w:after="0" w:line="240" w:lineRule="auto"/>
              <w:rPr>
                <w:del w:id="851" w:author="Umesh Singh1" w:date="2022-10-29T08:57:00Z"/>
                <w:rFonts w:ascii="Times New Roman" w:eastAsia="Times New Roman" w:hAnsi="Times New Roman" w:cs="Times New Roman"/>
                <w:color w:val="000000"/>
                <w:sz w:val="24"/>
                <w:szCs w:val="24"/>
              </w:rPr>
            </w:pPr>
            <w:del w:id="852" w:author="Umesh Singh1" w:date="2022-10-29T08:57:00Z">
              <w:r w:rsidRPr="00B80C66" w:rsidDel="00FB2922">
                <w:rPr>
                  <w:rFonts w:ascii="Times New Roman" w:eastAsia="Times New Roman" w:hAnsi="Times New Roman" w:cs="Times New Roman"/>
                  <w:color w:val="000000"/>
                  <w:sz w:val="24"/>
                  <w:szCs w:val="24"/>
                </w:rPr>
                <w:delText> </w:delText>
              </w:r>
            </w:del>
          </w:p>
        </w:tc>
      </w:tr>
      <w:tr w:rsidR="00FA4646" w:rsidRPr="00B80C66" w:rsidDel="00FB2922" w14:paraId="4E8575E2" w14:textId="530CC445" w:rsidTr="002357F7">
        <w:trPr>
          <w:trHeight w:val="290"/>
          <w:del w:id="853" w:author="Umesh Singh1" w:date="2022-10-29T08:57:00Z"/>
        </w:trPr>
        <w:tc>
          <w:tcPr>
            <w:tcW w:w="3704" w:type="dxa"/>
            <w:shd w:val="clear" w:color="auto" w:fill="auto"/>
            <w:noWrap/>
            <w:vAlign w:val="bottom"/>
            <w:hideMark/>
          </w:tcPr>
          <w:p w14:paraId="26807D24" w14:textId="2AA52013" w:rsidR="00FA4646" w:rsidRPr="00B80C66" w:rsidDel="00FB2922" w:rsidRDefault="00FA4646" w:rsidP="00F505B5">
            <w:pPr>
              <w:spacing w:after="0" w:line="240" w:lineRule="auto"/>
              <w:rPr>
                <w:del w:id="854" w:author="Umesh Singh1" w:date="2022-10-29T08:57:00Z"/>
                <w:rFonts w:ascii="Times New Roman" w:eastAsia="Times New Roman" w:hAnsi="Times New Roman" w:cs="Times New Roman"/>
                <w:color w:val="000000"/>
                <w:sz w:val="24"/>
                <w:szCs w:val="24"/>
              </w:rPr>
            </w:pPr>
            <w:del w:id="855" w:author="Umesh Singh1" w:date="2022-10-29T08:57:00Z">
              <w:r w:rsidRPr="00B80C66" w:rsidDel="00FB2922">
                <w:rPr>
                  <w:rFonts w:ascii="Times New Roman" w:eastAsia="Times New Roman" w:hAnsi="Times New Roman" w:cs="Times New Roman"/>
                  <w:color w:val="000000"/>
                  <w:sz w:val="24"/>
                  <w:szCs w:val="24"/>
                </w:rPr>
                <w:delText>White, not Hispanic</w:delText>
              </w:r>
              <w:r w:rsidR="00751DBE" w:rsidDel="00FB2922">
                <w:rPr>
                  <w:rFonts w:ascii="Times New Roman" w:eastAsia="Times New Roman" w:hAnsi="Times New Roman" w:cs="Times New Roman"/>
                  <w:color w:val="000000"/>
                  <w:sz w:val="24"/>
                  <w:szCs w:val="24"/>
                </w:rPr>
                <w:delText xml:space="preserve"> or </w:delText>
              </w:r>
              <w:r w:rsidRPr="00B80C66" w:rsidDel="00FB2922">
                <w:rPr>
                  <w:rFonts w:ascii="Times New Roman" w:eastAsia="Times New Roman" w:hAnsi="Times New Roman" w:cs="Times New Roman"/>
                  <w:color w:val="000000"/>
                  <w:sz w:val="24"/>
                  <w:szCs w:val="24"/>
                </w:rPr>
                <w:delText xml:space="preserve">Latino(a) </w:delText>
              </w:r>
            </w:del>
          </w:p>
        </w:tc>
        <w:tc>
          <w:tcPr>
            <w:tcW w:w="1060" w:type="dxa"/>
            <w:shd w:val="clear" w:color="auto" w:fill="auto"/>
            <w:noWrap/>
            <w:vAlign w:val="bottom"/>
            <w:hideMark/>
          </w:tcPr>
          <w:p w14:paraId="2A4D8274" w14:textId="04730408" w:rsidR="00FA4646" w:rsidRPr="00B80C66" w:rsidDel="00FB2922" w:rsidRDefault="00FA4646" w:rsidP="00F505B5">
            <w:pPr>
              <w:spacing w:after="0" w:line="240" w:lineRule="auto"/>
              <w:jc w:val="right"/>
              <w:rPr>
                <w:del w:id="856" w:author="Umesh Singh1" w:date="2022-10-29T08:57:00Z"/>
                <w:rFonts w:ascii="Times New Roman" w:eastAsia="Times New Roman" w:hAnsi="Times New Roman" w:cs="Times New Roman"/>
                <w:color w:val="000000"/>
                <w:sz w:val="24"/>
                <w:szCs w:val="24"/>
              </w:rPr>
            </w:pPr>
            <w:del w:id="857" w:author="Umesh Singh1" w:date="2022-10-29T08:57:00Z">
              <w:r w:rsidRPr="00B80C66" w:rsidDel="00FB2922">
                <w:rPr>
                  <w:rFonts w:ascii="Times New Roman" w:eastAsia="Times New Roman" w:hAnsi="Times New Roman" w:cs="Times New Roman"/>
                  <w:color w:val="000000"/>
                  <w:sz w:val="24"/>
                  <w:szCs w:val="24"/>
                </w:rPr>
                <w:delText>54,143</w:delText>
              </w:r>
            </w:del>
          </w:p>
        </w:tc>
        <w:tc>
          <w:tcPr>
            <w:tcW w:w="960" w:type="dxa"/>
            <w:shd w:val="clear" w:color="auto" w:fill="auto"/>
            <w:noWrap/>
            <w:vAlign w:val="bottom"/>
            <w:hideMark/>
          </w:tcPr>
          <w:p w14:paraId="7A9274B4" w14:textId="654E9F19" w:rsidR="00FA4646" w:rsidRPr="00B80C66" w:rsidDel="00FB2922" w:rsidRDefault="00FA4646" w:rsidP="00F505B5">
            <w:pPr>
              <w:spacing w:after="0" w:line="240" w:lineRule="auto"/>
              <w:jc w:val="right"/>
              <w:rPr>
                <w:del w:id="858" w:author="Umesh Singh1" w:date="2022-10-29T08:57:00Z"/>
                <w:rFonts w:ascii="Times New Roman" w:eastAsia="Times New Roman" w:hAnsi="Times New Roman" w:cs="Times New Roman"/>
                <w:color w:val="000000"/>
                <w:sz w:val="24"/>
                <w:szCs w:val="24"/>
              </w:rPr>
            </w:pPr>
            <w:del w:id="859" w:author="Umesh Singh1" w:date="2022-10-29T08:57:00Z">
              <w:r w:rsidRPr="00B80C66" w:rsidDel="00FB2922">
                <w:rPr>
                  <w:rFonts w:ascii="Times New Roman" w:eastAsia="Times New Roman" w:hAnsi="Times New Roman" w:cs="Times New Roman"/>
                  <w:color w:val="000000"/>
                  <w:sz w:val="24"/>
                  <w:szCs w:val="24"/>
                </w:rPr>
                <w:delText>64.7%</w:delText>
              </w:r>
            </w:del>
          </w:p>
        </w:tc>
        <w:tc>
          <w:tcPr>
            <w:tcW w:w="990" w:type="dxa"/>
            <w:vMerge w:val="restart"/>
            <w:shd w:val="clear" w:color="auto" w:fill="auto"/>
            <w:noWrap/>
            <w:vAlign w:val="center"/>
            <w:hideMark/>
          </w:tcPr>
          <w:p w14:paraId="5F94120D" w14:textId="1F386F26" w:rsidR="00FA4646" w:rsidRPr="00B80C66" w:rsidDel="00FB2922" w:rsidRDefault="00FA4646" w:rsidP="00F505B5">
            <w:pPr>
              <w:spacing w:after="0" w:line="240" w:lineRule="auto"/>
              <w:jc w:val="center"/>
              <w:rPr>
                <w:del w:id="860" w:author="Umesh Singh1" w:date="2022-10-29T08:57:00Z"/>
                <w:rFonts w:ascii="Times New Roman" w:eastAsia="Times New Roman" w:hAnsi="Times New Roman" w:cs="Times New Roman"/>
                <w:color w:val="000000"/>
                <w:sz w:val="24"/>
                <w:szCs w:val="24"/>
              </w:rPr>
            </w:pPr>
            <w:del w:id="861" w:author="Umesh Singh1" w:date="2022-10-29T08:57:00Z">
              <w:r w:rsidRPr="00B80C66" w:rsidDel="00FB2922">
                <w:rPr>
                  <w:rFonts w:ascii="Times New Roman" w:eastAsia="Times New Roman" w:hAnsi="Times New Roman" w:cs="Times New Roman"/>
                  <w:color w:val="000000"/>
                  <w:sz w:val="24"/>
                  <w:szCs w:val="24"/>
                </w:rPr>
                <w:delText>2,789</w:delText>
              </w:r>
            </w:del>
          </w:p>
        </w:tc>
      </w:tr>
      <w:tr w:rsidR="00FA4646" w:rsidRPr="00B80C66" w:rsidDel="00FB2922" w14:paraId="057E811B" w14:textId="629ED959" w:rsidTr="002357F7">
        <w:trPr>
          <w:trHeight w:val="290"/>
          <w:del w:id="862" w:author="Umesh Singh1" w:date="2022-10-29T08:57:00Z"/>
        </w:trPr>
        <w:tc>
          <w:tcPr>
            <w:tcW w:w="3704" w:type="dxa"/>
            <w:shd w:val="clear" w:color="auto" w:fill="auto"/>
            <w:noWrap/>
            <w:vAlign w:val="bottom"/>
            <w:hideMark/>
          </w:tcPr>
          <w:p w14:paraId="71082DEC" w14:textId="1D625485" w:rsidR="00FA4646" w:rsidRPr="00B80C66" w:rsidDel="00FB2922" w:rsidRDefault="00FA4646" w:rsidP="00F505B5">
            <w:pPr>
              <w:spacing w:after="0" w:line="240" w:lineRule="auto"/>
              <w:rPr>
                <w:del w:id="863" w:author="Umesh Singh1" w:date="2022-10-29T08:57:00Z"/>
                <w:rFonts w:ascii="Times New Roman" w:eastAsia="Times New Roman" w:hAnsi="Times New Roman" w:cs="Times New Roman"/>
                <w:color w:val="000000"/>
                <w:sz w:val="24"/>
                <w:szCs w:val="24"/>
              </w:rPr>
            </w:pPr>
            <w:del w:id="864" w:author="Umesh Singh1" w:date="2022-10-29T08:57:00Z">
              <w:r w:rsidRPr="00B80C66" w:rsidDel="00FB2922">
                <w:rPr>
                  <w:rFonts w:ascii="Times New Roman" w:eastAsia="Times New Roman" w:hAnsi="Times New Roman" w:cs="Times New Roman"/>
                  <w:color w:val="000000"/>
                  <w:sz w:val="24"/>
                  <w:szCs w:val="24"/>
                </w:rPr>
                <w:delText>Black, not Hispanic</w:delText>
              </w:r>
              <w:r w:rsidR="00751DBE" w:rsidDel="00FB2922">
                <w:rPr>
                  <w:rFonts w:ascii="Times New Roman" w:eastAsia="Times New Roman" w:hAnsi="Times New Roman" w:cs="Times New Roman"/>
                  <w:color w:val="000000"/>
                  <w:sz w:val="24"/>
                  <w:szCs w:val="24"/>
                </w:rPr>
                <w:delText xml:space="preserve"> or </w:delText>
              </w:r>
              <w:r w:rsidRPr="00B80C66" w:rsidDel="00FB2922">
                <w:rPr>
                  <w:rFonts w:ascii="Times New Roman" w:eastAsia="Times New Roman" w:hAnsi="Times New Roman" w:cs="Times New Roman"/>
                  <w:color w:val="000000"/>
                  <w:sz w:val="24"/>
                  <w:szCs w:val="24"/>
                </w:rPr>
                <w:delText xml:space="preserve">Latino(a) </w:delText>
              </w:r>
            </w:del>
          </w:p>
        </w:tc>
        <w:tc>
          <w:tcPr>
            <w:tcW w:w="1060" w:type="dxa"/>
            <w:shd w:val="clear" w:color="auto" w:fill="auto"/>
            <w:noWrap/>
            <w:vAlign w:val="bottom"/>
            <w:hideMark/>
          </w:tcPr>
          <w:p w14:paraId="61D6BA3B" w14:textId="282B9FFE" w:rsidR="00FA4646" w:rsidRPr="00B80C66" w:rsidDel="00FB2922" w:rsidRDefault="00FA4646" w:rsidP="00F505B5">
            <w:pPr>
              <w:spacing w:after="0" w:line="240" w:lineRule="auto"/>
              <w:jc w:val="right"/>
              <w:rPr>
                <w:del w:id="865" w:author="Umesh Singh1" w:date="2022-10-29T08:57:00Z"/>
                <w:rFonts w:ascii="Times New Roman" w:eastAsia="Times New Roman" w:hAnsi="Times New Roman" w:cs="Times New Roman"/>
                <w:color w:val="000000"/>
                <w:sz w:val="24"/>
                <w:szCs w:val="24"/>
              </w:rPr>
            </w:pPr>
            <w:del w:id="866" w:author="Umesh Singh1" w:date="2022-10-29T08:57:00Z">
              <w:r w:rsidRPr="00B80C66" w:rsidDel="00FB2922">
                <w:rPr>
                  <w:rFonts w:ascii="Times New Roman" w:eastAsia="Times New Roman" w:hAnsi="Times New Roman" w:cs="Times New Roman"/>
                  <w:color w:val="000000"/>
                  <w:sz w:val="24"/>
                  <w:szCs w:val="24"/>
                </w:rPr>
                <w:delText>19,173</w:delText>
              </w:r>
            </w:del>
          </w:p>
        </w:tc>
        <w:tc>
          <w:tcPr>
            <w:tcW w:w="960" w:type="dxa"/>
            <w:shd w:val="clear" w:color="auto" w:fill="auto"/>
            <w:noWrap/>
            <w:vAlign w:val="bottom"/>
            <w:hideMark/>
          </w:tcPr>
          <w:p w14:paraId="05B3613F" w14:textId="679F095B" w:rsidR="00FA4646" w:rsidRPr="00B80C66" w:rsidDel="00FB2922" w:rsidRDefault="00FA4646" w:rsidP="00F505B5">
            <w:pPr>
              <w:spacing w:after="0" w:line="240" w:lineRule="auto"/>
              <w:jc w:val="right"/>
              <w:rPr>
                <w:del w:id="867" w:author="Umesh Singh1" w:date="2022-10-29T08:57:00Z"/>
                <w:rFonts w:ascii="Times New Roman" w:eastAsia="Times New Roman" w:hAnsi="Times New Roman" w:cs="Times New Roman"/>
                <w:color w:val="000000"/>
                <w:sz w:val="24"/>
                <w:szCs w:val="24"/>
              </w:rPr>
            </w:pPr>
            <w:del w:id="868" w:author="Umesh Singh1" w:date="2022-10-29T08:57:00Z">
              <w:r w:rsidRPr="00B80C66" w:rsidDel="00FB2922">
                <w:rPr>
                  <w:rFonts w:ascii="Times New Roman" w:eastAsia="Times New Roman" w:hAnsi="Times New Roman" w:cs="Times New Roman"/>
                  <w:color w:val="000000"/>
                  <w:sz w:val="24"/>
                  <w:szCs w:val="24"/>
                </w:rPr>
                <w:delText>22.9%</w:delText>
              </w:r>
            </w:del>
          </w:p>
        </w:tc>
        <w:tc>
          <w:tcPr>
            <w:tcW w:w="990" w:type="dxa"/>
            <w:vMerge/>
            <w:shd w:val="clear" w:color="auto" w:fill="auto"/>
            <w:vAlign w:val="center"/>
            <w:hideMark/>
          </w:tcPr>
          <w:p w14:paraId="4DA6725F" w14:textId="5B36DBE5" w:rsidR="00FA4646" w:rsidRPr="00B80C66" w:rsidDel="00FB2922" w:rsidRDefault="00FA4646" w:rsidP="00F505B5">
            <w:pPr>
              <w:spacing w:after="0" w:line="240" w:lineRule="auto"/>
              <w:rPr>
                <w:del w:id="869" w:author="Umesh Singh1" w:date="2022-10-29T08:57:00Z"/>
                <w:rFonts w:ascii="Times New Roman" w:eastAsia="Times New Roman" w:hAnsi="Times New Roman" w:cs="Times New Roman"/>
                <w:color w:val="000000"/>
                <w:sz w:val="24"/>
                <w:szCs w:val="24"/>
              </w:rPr>
            </w:pPr>
          </w:p>
        </w:tc>
      </w:tr>
      <w:tr w:rsidR="00FA4646" w:rsidRPr="00B80C66" w:rsidDel="00FB2922" w14:paraId="44E57D64" w14:textId="2F746E5A" w:rsidTr="002357F7">
        <w:trPr>
          <w:trHeight w:val="290"/>
          <w:del w:id="870" w:author="Umesh Singh1" w:date="2022-10-29T08:57:00Z"/>
        </w:trPr>
        <w:tc>
          <w:tcPr>
            <w:tcW w:w="3704" w:type="dxa"/>
            <w:shd w:val="clear" w:color="auto" w:fill="auto"/>
            <w:noWrap/>
            <w:vAlign w:val="bottom"/>
            <w:hideMark/>
          </w:tcPr>
          <w:p w14:paraId="612B8D12" w14:textId="5863268C" w:rsidR="00FA4646" w:rsidRPr="00B80C66" w:rsidDel="00FB2922" w:rsidRDefault="00FA4646" w:rsidP="00F505B5">
            <w:pPr>
              <w:spacing w:after="0" w:line="240" w:lineRule="auto"/>
              <w:rPr>
                <w:del w:id="871" w:author="Umesh Singh1" w:date="2022-10-29T08:57:00Z"/>
                <w:rFonts w:ascii="Times New Roman" w:eastAsia="Times New Roman" w:hAnsi="Times New Roman" w:cs="Times New Roman"/>
                <w:color w:val="000000"/>
                <w:sz w:val="24"/>
                <w:szCs w:val="24"/>
              </w:rPr>
            </w:pPr>
            <w:del w:id="872" w:author="Umesh Singh1" w:date="2022-10-29T08:57:00Z">
              <w:r w:rsidRPr="00B80C66" w:rsidDel="00FB2922">
                <w:rPr>
                  <w:rFonts w:ascii="Times New Roman" w:eastAsia="Times New Roman" w:hAnsi="Times New Roman" w:cs="Times New Roman"/>
                  <w:color w:val="000000"/>
                  <w:sz w:val="24"/>
                  <w:szCs w:val="24"/>
                </w:rPr>
                <w:delText>Hispanic</w:delText>
              </w:r>
              <w:r w:rsidR="00751DBE" w:rsidDel="00FB2922">
                <w:rPr>
                  <w:rFonts w:ascii="Times New Roman" w:eastAsia="Times New Roman" w:hAnsi="Times New Roman" w:cs="Times New Roman"/>
                  <w:color w:val="000000"/>
                  <w:sz w:val="24"/>
                  <w:szCs w:val="24"/>
                </w:rPr>
                <w:delText xml:space="preserve"> or </w:delText>
              </w:r>
              <w:r w:rsidRPr="00B80C66" w:rsidDel="00FB2922">
                <w:rPr>
                  <w:rFonts w:ascii="Times New Roman" w:eastAsia="Times New Roman" w:hAnsi="Times New Roman" w:cs="Times New Roman"/>
                  <w:color w:val="000000"/>
                  <w:sz w:val="24"/>
                  <w:szCs w:val="24"/>
                </w:rPr>
                <w:delText xml:space="preserve">Latino(a) </w:delText>
              </w:r>
            </w:del>
          </w:p>
        </w:tc>
        <w:tc>
          <w:tcPr>
            <w:tcW w:w="1060" w:type="dxa"/>
            <w:shd w:val="clear" w:color="auto" w:fill="auto"/>
            <w:noWrap/>
            <w:vAlign w:val="bottom"/>
            <w:hideMark/>
          </w:tcPr>
          <w:p w14:paraId="5ECFE871" w14:textId="6F3AD9E9" w:rsidR="00FA4646" w:rsidRPr="00B80C66" w:rsidDel="00FB2922" w:rsidRDefault="00FA4646" w:rsidP="00F505B5">
            <w:pPr>
              <w:spacing w:after="0" w:line="240" w:lineRule="auto"/>
              <w:jc w:val="right"/>
              <w:rPr>
                <w:del w:id="873" w:author="Umesh Singh1" w:date="2022-10-29T08:57:00Z"/>
                <w:rFonts w:ascii="Times New Roman" w:eastAsia="Times New Roman" w:hAnsi="Times New Roman" w:cs="Times New Roman"/>
                <w:color w:val="000000"/>
                <w:sz w:val="24"/>
                <w:szCs w:val="24"/>
              </w:rPr>
            </w:pPr>
            <w:del w:id="874" w:author="Umesh Singh1" w:date="2022-10-29T08:57:00Z">
              <w:r w:rsidRPr="00B80C66" w:rsidDel="00FB2922">
                <w:rPr>
                  <w:rFonts w:ascii="Times New Roman" w:eastAsia="Times New Roman" w:hAnsi="Times New Roman" w:cs="Times New Roman"/>
                  <w:color w:val="000000"/>
                  <w:sz w:val="24"/>
                  <w:szCs w:val="24"/>
                </w:rPr>
                <w:delText>8,501</w:delText>
              </w:r>
            </w:del>
          </w:p>
        </w:tc>
        <w:tc>
          <w:tcPr>
            <w:tcW w:w="960" w:type="dxa"/>
            <w:shd w:val="clear" w:color="auto" w:fill="auto"/>
            <w:noWrap/>
            <w:vAlign w:val="bottom"/>
            <w:hideMark/>
          </w:tcPr>
          <w:p w14:paraId="69152F62" w14:textId="46D1B88B" w:rsidR="00FA4646" w:rsidRPr="00B80C66" w:rsidDel="00FB2922" w:rsidRDefault="00FA4646" w:rsidP="00F505B5">
            <w:pPr>
              <w:spacing w:after="0" w:line="240" w:lineRule="auto"/>
              <w:jc w:val="right"/>
              <w:rPr>
                <w:del w:id="875" w:author="Umesh Singh1" w:date="2022-10-29T08:57:00Z"/>
                <w:rFonts w:ascii="Times New Roman" w:eastAsia="Times New Roman" w:hAnsi="Times New Roman" w:cs="Times New Roman"/>
                <w:color w:val="000000"/>
                <w:sz w:val="24"/>
                <w:szCs w:val="24"/>
              </w:rPr>
            </w:pPr>
            <w:del w:id="876" w:author="Umesh Singh1" w:date="2022-10-29T08:57:00Z">
              <w:r w:rsidRPr="00B80C66" w:rsidDel="00FB2922">
                <w:rPr>
                  <w:rFonts w:ascii="Times New Roman" w:eastAsia="Times New Roman" w:hAnsi="Times New Roman" w:cs="Times New Roman"/>
                  <w:color w:val="000000"/>
                  <w:sz w:val="24"/>
                  <w:szCs w:val="24"/>
                </w:rPr>
                <w:delText>10.2%</w:delText>
              </w:r>
            </w:del>
          </w:p>
        </w:tc>
        <w:tc>
          <w:tcPr>
            <w:tcW w:w="990" w:type="dxa"/>
            <w:vMerge/>
            <w:shd w:val="clear" w:color="auto" w:fill="auto"/>
            <w:vAlign w:val="center"/>
            <w:hideMark/>
          </w:tcPr>
          <w:p w14:paraId="6CC7B7DD" w14:textId="76A1923F" w:rsidR="00FA4646" w:rsidRPr="00B80C66" w:rsidDel="00FB2922" w:rsidRDefault="00FA4646" w:rsidP="00F505B5">
            <w:pPr>
              <w:spacing w:after="0" w:line="240" w:lineRule="auto"/>
              <w:rPr>
                <w:del w:id="877" w:author="Umesh Singh1" w:date="2022-10-29T08:57:00Z"/>
                <w:rFonts w:ascii="Times New Roman" w:eastAsia="Times New Roman" w:hAnsi="Times New Roman" w:cs="Times New Roman"/>
                <w:color w:val="000000"/>
                <w:sz w:val="24"/>
                <w:szCs w:val="24"/>
              </w:rPr>
            </w:pPr>
          </w:p>
        </w:tc>
      </w:tr>
      <w:tr w:rsidR="00FA4646" w:rsidRPr="00B80C66" w:rsidDel="00FB2922" w14:paraId="44CCD7D0" w14:textId="0D4C2513" w:rsidTr="002357F7">
        <w:trPr>
          <w:trHeight w:val="290"/>
          <w:del w:id="878" w:author="Umesh Singh1" w:date="2022-10-29T08:57:00Z"/>
        </w:trPr>
        <w:tc>
          <w:tcPr>
            <w:tcW w:w="3704" w:type="dxa"/>
            <w:shd w:val="clear" w:color="auto" w:fill="auto"/>
            <w:noWrap/>
            <w:vAlign w:val="bottom"/>
            <w:hideMark/>
          </w:tcPr>
          <w:p w14:paraId="33083295" w14:textId="6ED058F2" w:rsidR="00FA4646" w:rsidRPr="00B80C66" w:rsidDel="00FB2922" w:rsidRDefault="00FA4646" w:rsidP="00F505B5">
            <w:pPr>
              <w:spacing w:after="0" w:line="240" w:lineRule="auto"/>
              <w:rPr>
                <w:del w:id="879" w:author="Umesh Singh1" w:date="2022-10-29T08:57:00Z"/>
                <w:rFonts w:ascii="Times New Roman" w:eastAsia="Times New Roman" w:hAnsi="Times New Roman" w:cs="Times New Roman"/>
                <w:color w:val="000000"/>
                <w:sz w:val="24"/>
                <w:szCs w:val="24"/>
              </w:rPr>
            </w:pPr>
            <w:del w:id="880" w:author="Umesh Singh1" w:date="2022-10-29T08:57:00Z">
              <w:r w:rsidRPr="00B80C66" w:rsidDel="00FB2922">
                <w:rPr>
                  <w:rFonts w:ascii="Times New Roman" w:eastAsia="Times New Roman" w:hAnsi="Times New Roman" w:cs="Times New Roman"/>
                  <w:color w:val="000000"/>
                  <w:sz w:val="24"/>
                  <w:szCs w:val="24"/>
                </w:rPr>
                <w:delText>Other, not Hispanic</w:delText>
              </w:r>
              <w:r w:rsidR="00751DBE" w:rsidDel="00FB2922">
                <w:rPr>
                  <w:rFonts w:ascii="Times New Roman" w:eastAsia="Times New Roman" w:hAnsi="Times New Roman" w:cs="Times New Roman"/>
                  <w:color w:val="000000"/>
                  <w:sz w:val="24"/>
                  <w:szCs w:val="24"/>
                </w:rPr>
                <w:delText xml:space="preserve"> or </w:delText>
              </w:r>
              <w:r w:rsidRPr="00B80C66" w:rsidDel="00FB2922">
                <w:rPr>
                  <w:rFonts w:ascii="Times New Roman" w:eastAsia="Times New Roman" w:hAnsi="Times New Roman" w:cs="Times New Roman"/>
                  <w:color w:val="000000"/>
                  <w:sz w:val="24"/>
                  <w:szCs w:val="24"/>
                </w:rPr>
                <w:delText xml:space="preserve">Latino(a) </w:delText>
              </w:r>
            </w:del>
          </w:p>
        </w:tc>
        <w:tc>
          <w:tcPr>
            <w:tcW w:w="1060" w:type="dxa"/>
            <w:shd w:val="clear" w:color="auto" w:fill="auto"/>
            <w:noWrap/>
            <w:vAlign w:val="bottom"/>
            <w:hideMark/>
          </w:tcPr>
          <w:p w14:paraId="5C893C05" w14:textId="45C76637" w:rsidR="00FA4646" w:rsidRPr="00B80C66" w:rsidDel="00FB2922" w:rsidRDefault="00FA4646" w:rsidP="00F505B5">
            <w:pPr>
              <w:spacing w:after="0" w:line="240" w:lineRule="auto"/>
              <w:jc w:val="right"/>
              <w:rPr>
                <w:del w:id="881" w:author="Umesh Singh1" w:date="2022-10-29T08:57:00Z"/>
                <w:rFonts w:ascii="Times New Roman" w:eastAsia="Times New Roman" w:hAnsi="Times New Roman" w:cs="Times New Roman"/>
                <w:color w:val="000000"/>
                <w:sz w:val="24"/>
                <w:szCs w:val="24"/>
              </w:rPr>
            </w:pPr>
            <w:del w:id="882" w:author="Umesh Singh1" w:date="2022-10-29T08:57:00Z">
              <w:r w:rsidRPr="00B80C66" w:rsidDel="00FB2922">
                <w:rPr>
                  <w:rFonts w:ascii="Times New Roman" w:eastAsia="Times New Roman" w:hAnsi="Times New Roman" w:cs="Times New Roman"/>
                  <w:color w:val="000000"/>
                  <w:sz w:val="24"/>
                  <w:szCs w:val="24"/>
                </w:rPr>
                <w:delText>1,856</w:delText>
              </w:r>
            </w:del>
          </w:p>
        </w:tc>
        <w:tc>
          <w:tcPr>
            <w:tcW w:w="960" w:type="dxa"/>
            <w:shd w:val="clear" w:color="auto" w:fill="auto"/>
            <w:noWrap/>
            <w:vAlign w:val="bottom"/>
            <w:hideMark/>
          </w:tcPr>
          <w:p w14:paraId="17D06702" w14:textId="2DCC1313" w:rsidR="00FA4646" w:rsidRPr="00B80C66" w:rsidDel="00FB2922" w:rsidRDefault="00FA4646" w:rsidP="00F505B5">
            <w:pPr>
              <w:spacing w:after="0" w:line="240" w:lineRule="auto"/>
              <w:jc w:val="right"/>
              <w:rPr>
                <w:del w:id="883" w:author="Umesh Singh1" w:date="2022-10-29T08:57:00Z"/>
                <w:rFonts w:ascii="Times New Roman" w:eastAsia="Times New Roman" w:hAnsi="Times New Roman" w:cs="Times New Roman"/>
                <w:color w:val="000000"/>
                <w:sz w:val="24"/>
                <w:szCs w:val="24"/>
              </w:rPr>
            </w:pPr>
            <w:del w:id="884" w:author="Umesh Singh1" w:date="2022-10-29T08:57:00Z">
              <w:r w:rsidRPr="00B80C66" w:rsidDel="00FB2922">
                <w:rPr>
                  <w:rFonts w:ascii="Times New Roman" w:eastAsia="Times New Roman" w:hAnsi="Times New Roman" w:cs="Times New Roman"/>
                  <w:color w:val="000000"/>
                  <w:sz w:val="24"/>
                  <w:szCs w:val="24"/>
                </w:rPr>
                <w:delText>2.2%</w:delText>
              </w:r>
            </w:del>
          </w:p>
        </w:tc>
        <w:tc>
          <w:tcPr>
            <w:tcW w:w="990" w:type="dxa"/>
            <w:vMerge/>
            <w:shd w:val="clear" w:color="auto" w:fill="auto"/>
            <w:vAlign w:val="center"/>
            <w:hideMark/>
          </w:tcPr>
          <w:p w14:paraId="310C6D60" w14:textId="09048417" w:rsidR="00FA4646" w:rsidRPr="00B80C66" w:rsidDel="00FB2922" w:rsidRDefault="00FA4646" w:rsidP="00F505B5">
            <w:pPr>
              <w:spacing w:after="0" w:line="240" w:lineRule="auto"/>
              <w:rPr>
                <w:del w:id="885" w:author="Umesh Singh1" w:date="2022-10-29T08:57:00Z"/>
                <w:rFonts w:ascii="Times New Roman" w:eastAsia="Times New Roman" w:hAnsi="Times New Roman" w:cs="Times New Roman"/>
                <w:color w:val="000000"/>
                <w:sz w:val="24"/>
                <w:szCs w:val="24"/>
              </w:rPr>
            </w:pPr>
          </w:p>
        </w:tc>
      </w:tr>
      <w:tr w:rsidR="00FA4646" w:rsidRPr="00B80C66" w:rsidDel="00FB2922" w14:paraId="223AC0FE" w14:textId="3A307F46" w:rsidTr="002357F7">
        <w:trPr>
          <w:trHeight w:val="290"/>
          <w:del w:id="886" w:author="Umesh Singh1" w:date="2022-10-29T08:57:00Z"/>
        </w:trPr>
        <w:tc>
          <w:tcPr>
            <w:tcW w:w="3704" w:type="dxa"/>
            <w:shd w:val="clear" w:color="auto" w:fill="auto"/>
            <w:noWrap/>
            <w:vAlign w:val="bottom"/>
            <w:hideMark/>
          </w:tcPr>
          <w:p w14:paraId="01801B89" w14:textId="01D421B7" w:rsidR="00FA4646" w:rsidRPr="00384A64" w:rsidDel="00FB2922" w:rsidRDefault="00FA4646" w:rsidP="00F505B5">
            <w:pPr>
              <w:spacing w:after="0" w:line="240" w:lineRule="auto"/>
              <w:rPr>
                <w:del w:id="887" w:author="Umesh Singh1" w:date="2022-10-29T08:57:00Z"/>
                <w:rFonts w:ascii="Times New Roman" w:eastAsia="Times New Roman" w:hAnsi="Times New Roman" w:cs="Times New Roman"/>
                <w:b/>
                <w:bCs/>
                <w:color w:val="000000"/>
                <w:sz w:val="24"/>
                <w:szCs w:val="24"/>
              </w:rPr>
            </w:pPr>
            <w:del w:id="888" w:author="Umesh Singh1" w:date="2022-10-29T08:57:00Z">
              <w:r w:rsidRPr="00384A64" w:rsidDel="00FB2922">
                <w:rPr>
                  <w:rFonts w:ascii="Times New Roman" w:eastAsia="Times New Roman" w:hAnsi="Times New Roman" w:cs="Times New Roman"/>
                  <w:b/>
                  <w:bCs/>
                  <w:color w:val="000000"/>
                  <w:sz w:val="24"/>
                  <w:szCs w:val="24"/>
                </w:rPr>
                <w:delText>Community Size</w:delText>
              </w:r>
            </w:del>
          </w:p>
        </w:tc>
        <w:tc>
          <w:tcPr>
            <w:tcW w:w="1060" w:type="dxa"/>
            <w:shd w:val="clear" w:color="auto" w:fill="auto"/>
            <w:noWrap/>
            <w:vAlign w:val="bottom"/>
            <w:hideMark/>
          </w:tcPr>
          <w:p w14:paraId="2AAD097F" w14:textId="193849F2" w:rsidR="00FA4646" w:rsidRPr="00B80C66" w:rsidDel="00FB2922" w:rsidRDefault="00FA4646" w:rsidP="00F505B5">
            <w:pPr>
              <w:spacing w:after="0" w:line="240" w:lineRule="auto"/>
              <w:rPr>
                <w:del w:id="889" w:author="Umesh Singh1" w:date="2022-10-29T08:57:00Z"/>
                <w:rFonts w:ascii="Times New Roman" w:eastAsia="Times New Roman" w:hAnsi="Times New Roman" w:cs="Times New Roman"/>
                <w:color w:val="000000"/>
                <w:sz w:val="24"/>
                <w:szCs w:val="24"/>
              </w:rPr>
            </w:pPr>
            <w:del w:id="890" w:author="Umesh Singh1" w:date="2022-10-29T08:57:00Z">
              <w:r w:rsidRPr="00B80C66" w:rsidDel="00FB2922">
                <w:rPr>
                  <w:rFonts w:ascii="Times New Roman" w:eastAsia="Times New Roman" w:hAnsi="Times New Roman" w:cs="Times New Roman"/>
                  <w:color w:val="000000"/>
                  <w:sz w:val="24"/>
                  <w:szCs w:val="24"/>
                </w:rPr>
                <w:delText> </w:delText>
              </w:r>
            </w:del>
          </w:p>
        </w:tc>
        <w:tc>
          <w:tcPr>
            <w:tcW w:w="960" w:type="dxa"/>
            <w:shd w:val="clear" w:color="auto" w:fill="auto"/>
            <w:noWrap/>
            <w:vAlign w:val="bottom"/>
            <w:hideMark/>
          </w:tcPr>
          <w:p w14:paraId="4B5225DA" w14:textId="1682AD84" w:rsidR="00FA4646" w:rsidRPr="00B80C66" w:rsidDel="00FB2922" w:rsidRDefault="00FA4646" w:rsidP="00F505B5">
            <w:pPr>
              <w:spacing w:after="0" w:line="240" w:lineRule="auto"/>
              <w:rPr>
                <w:del w:id="891" w:author="Umesh Singh1" w:date="2022-10-29T08:57:00Z"/>
                <w:rFonts w:ascii="Times New Roman" w:eastAsia="Times New Roman" w:hAnsi="Times New Roman" w:cs="Times New Roman"/>
                <w:color w:val="000000"/>
                <w:sz w:val="24"/>
                <w:szCs w:val="24"/>
              </w:rPr>
            </w:pPr>
            <w:del w:id="892" w:author="Umesh Singh1" w:date="2022-10-29T08:57:00Z">
              <w:r w:rsidRPr="00B80C66" w:rsidDel="00FB2922">
                <w:rPr>
                  <w:rFonts w:ascii="Times New Roman" w:eastAsia="Times New Roman" w:hAnsi="Times New Roman" w:cs="Times New Roman"/>
                  <w:color w:val="000000"/>
                  <w:sz w:val="24"/>
                  <w:szCs w:val="24"/>
                </w:rPr>
                <w:delText> </w:delText>
              </w:r>
            </w:del>
          </w:p>
        </w:tc>
        <w:tc>
          <w:tcPr>
            <w:tcW w:w="990" w:type="dxa"/>
            <w:shd w:val="clear" w:color="auto" w:fill="auto"/>
            <w:noWrap/>
            <w:vAlign w:val="bottom"/>
            <w:hideMark/>
          </w:tcPr>
          <w:p w14:paraId="298303EF" w14:textId="01B28F4F" w:rsidR="00FA4646" w:rsidRPr="00B80C66" w:rsidDel="00FB2922" w:rsidRDefault="00FA4646" w:rsidP="00F505B5">
            <w:pPr>
              <w:spacing w:after="0" w:line="240" w:lineRule="auto"/>
              <w:rPr>
                <w:del w:id="893" w:author="Umesh Singh1" w:date="2022-10-29T08:57:00Z"/>
                <w:rFonts w:ascii="Times New Roman" w:eastAsia="Times New Roman" w:hAnsi="Times New Roman" w:cs="Times New Roman"/>
                <w:color w:val="000000"/>
                <w:sz w:val="24"/>
                <w:szCs w:val="24"/>
              </w:rPr>
            </w:pPr>
            <w:del w:id="894" w:author="Umesh Singh1" w:date="2022-10-29T08:57:00Z">
              <w:r w:rsidRPr="00B80C66" w:rsidDel="00FB2922">
                <w:rPr>
                  <w:rFonts w:ascii="Times New Roman" w:eastAsia="Times New Roman" w:hAnsi="Times New Roman" w:cs="Times New Roman"/>
                  <w:color w:val="000000"/>
                  <w:sz w:val="24"/>
                  <w:szCs w:val="24"/>
                </w:rPr>
                <w:delText> </w:delText>
              </w:r>
            </w:del>
          </w:p>
        </w:tc>
      </w:tr>
      <w:tr w:rsidR="00FA4646" w:rsidRPr="00B80C66" w:rsidDel="00FB2922" w14:paraId="73EDBD3A" w14:textId="0E2816AE" w:rsidTr="002357F7">
        <w:trPr>
          <w:trHeight w:val="290"/>
          <w:del w:id="895" w:author="Umesh Singh1" w:date="2022-10-29T08:57:00Z"/>
        </w:trPr>
        <w:tc>
          <w:tcPr>
            <w:tcW w:w="3704" w:type="dxa"/>
            <w:shd w:val="clear" w:color="auto" w:fill="auto"/>
            <w:noWrap/>
            <w:vAlign w:val="bottom"/>
            <w:hideMark/>
          </w:tcPr>
          <w:p w14:paraId="430A8998" w14:textId="2797BA26" w:rsidR="00FA4646" w:rsidRPr="00B80C66" w:rsidDel="00FB2922" w:rsidRDefault="00FA4646" w:rsidP="00F505B5">
            <w:pPr>
              <w:spacing w:after="0" w:line="240" w:lineRule="auto"/>
              <w:rPr>
                <w:del w:id="896" w:author="Umesh Singh1" w:date="2022-10-29T08:57:00Z"/>
                <w:rFonts w:ascii="Times New Roman" w:eastAsia="Times New Roman" w:hAnsi="Times New Roman" w:cs="Times New Roman"/>
                <w:color w:val="000000"/>
                <w:sz w:val="24"/>
                <w:szCs w:val="24"/>
              </w:rPr>
            </w:pPr>
            <w:del w:id="897" w:author="Umesh Singh1" w:date="2022-10-29T08:57:00Z">
              <w:r w:rsidRPr="00B80C66" w:rsidDel="00FB2922">
                <w:rPr>
                  <w:rFonts w:ascii="Times New Roman" w:eastAsia="Times New Roman" w:hAnsi="Times New Roman" w:cs="Times New Roman"/>
                  <w:color w:val="000000"/>
                  <w:sz w:val="24"/>
                  <w:szCs w:val="24"/>
                </w:rPr>
                <w:delText xml:space="preserve">Urban </w:delText>
              </w:r>
            </w:del>
          </w:p>
        </w:tc>
        <w:tc>
          <w:tcPr>
            <w:tcW w:w="1060" w:type="dxa"/>
            <w:shd w:val="clear" w:color="auto" w:fill="auto"/>
            <w:noWrap/>
            <w:vAlign w:val="bottom"/>
            <w:hideMark/>
          </w:tcPr>
          <w:p w14:paraId="064D6457" w14:textId="10702634" w:rsidR="00FA4646" w:rsidRPr="00B80C66" w:rsidDel="00FB2922" w:rsidRDefault="00FA4646" w:rsidP="00F505B5">
            <w:pPr>
              <w:spacing w:after="0" w:line="240" w:lineRule="auto"/>
              <w:jc w:val="right"/>
              <w:rPr>
                <w:del w:id="898" w:author="Umesh Singh1" w:date="2022-10-29T08:57:00Z"/>
                <w:rFonts w:ascii="Times New Roman" w:eastAsia="Times New Roman" w:hAnsi="Times New Roman" w:cs="Times New Roman"/>
                <w:color w:val="000000"/>
                <w:sz w:val="24"/>
                <w:szCs w:val="24"/>
              </w:rPr>
            </w:pPr>
            <w:del w:id="899" w:author="Umesh Singh1" w:date="2022-10-29T08:57:00Z">
              <w:r w:rsidRPr="00B80C66" w:rsidDel="00FB2922">
                <w:rPr>
                  <w:rFonts w:ascii="Times New Roman" w:eastAsia="Times New Roman" w:hAnsi="Times New Roman" w:cs="Times New Roman"/>
                  <w:color w:val="000000"/>
                  <w:sz w:val="24"/>
                  <w:szCs w:val="24"/>
                </w:rPr>
                <w:delText>82,347</w:delText>
              </w:r>
            </w:del>
          </w:p>
        </w:tc>
        <w:tc>
          <w:tcPr>
            <w:tcW w:w="960" w:type="dxa"/>
            <w:shd w:val="clear" w:color="auto" w:fill="auto"/>
            <w:noWrap/>
            <w:vAlign w:val="bottom"/>
            <w:hideMark/>
          </w:tcPr>
          <w:p w14:paraId="620F0218" w14:textId="0DCC3341" w:rsidR="00FA4646" w:rsidRPr="00B80C66" w:rsidDel="00FB2922" w:rsidRDefault="00FA4646" w:rsidP="00F505B5">
            <w:pPr>
              <w:spacing w:after="0" w:line="240" w:lineRule="auto"/>
              <w:jc w:val="right"/>
              <w:rPr>
                <w:del w:id="900" w:author="Umesh Singh1" w:date="2022-10-29T08:57:00Z"/>
                <w:rFonts w:ascii="Times New Roman" w:eastAsia="Times New Roman" w:hAnsi="Times New Roman" w:cs="Times New Roman"/>
                <w:color w:val="000000"/>
                <w:sz w:val="24"/>
                <w:szCs w:val="24"/>
              </w:rPr>
            </w:pPr>
            <w:del w:id="901" w:author="Umesh Singh1" w:date="2022-10-29T08:57:00Z">
              <w:r w:rsidRPr="00B80C66" w:rsidDel="00FB2922">
                <w:rPr>
                  <w:rFonts w:ascii="Times New Roman" w:eastAsia="Times New Roman" w:hAnsi="Times New Roman" w:cs="Times New Roman"/>
                  <w:color w:val="000000"/>
                  <w:sz w:val="24"/>
                  <w:szCs w:val="24"/>
                </w:rPr>
                <w:delText>95.3%</w:delText>
              </w:r>
            </w:del>
          </w:p>
        </w:tc>
        <w:tc>
          <w:tcPr>
            <w:tcW w:w="990" w:type="dxa"/>
            <w:vMerge w:val="restart"/>
            <w:shd w:val="clear" w:color="auto" w:fill="auto"/>
            <w:noWrap/>
            <w:vAlign w:val="center"/>
            <w:hideMark/>
          </w:tcPr>
          <w:p w14:paraId="74D03E2A" w14:textId="6A4903EA" w:rsidR="00FA4646" w:rsidRPr="00B80C66" w:rsidDel="00FB2922" w:rsidRDefault="00FA4646" w:rsidP="00F505B5">
            <w:pPr>
              <w:spacing w:after="0" w:line="240" w:lineRule="auto"/>
              <w:jc w:val="center"/>
              <w:rPr>
                <w:del w:id="902" w:author="Umesh Singh1" w:date="2022-10-29T08:57:00Z"/>
                <w:rFonts w:ascii="Times New Roman" w:eastAsia="Times New Roman" w:hAnsi="Times New Roman" w:cs="Times New Roman"/>
                <w:color w:val="000000"/>
                <w:sz w:val="24"/>
                <w:szCs w:val="24"/>
              </w:rPr>
            </w:pPr>
            <w:del w:id="903" w:author="Umesh Singh1" w:date="2022-10-29T08:57:00Z">
              <w:r w:rsidRPr="00B80C66" w:rsidDel="00FB2922">
                <w:rPr>
                  <w:rFonts w:ascii="Times New Roman" w:eastAsia="Times New Roman" w:hAnsi="Times New Roman" w:cs="Times New Roman"/>
                  <w:color w:val="000000"/>
                  <w:sz w:val="24"/>
                  <w:szCs w:val="24"/>
                </w:rPr>
                <w:delText>29</w:delText>
              </w:r>
            </w:del>
          </w:p>
        </w:tc>
      </w:tr>
      <w:tr w:rsidR="00FA4646" w:rsidRPr="00B80C66" w:rsidDel="00FB2922" w14:paraId="5C129660" w14:textId="771591B1" w:rsidTr="002357F7">
        <w:trPr>
          <w:trHeight w:val="290"/>
          <w:del w:id="904" w:author="Umesh Singh1" w:date="2022-10-29T08:57:00Z"/>
        </w:trPr>
        <w:tc>
          <w:tcPr>
            <w:tcW w:w="3704" w:type="dxa"/>
            <w:shd w:val="clear" w:color="auto" w:fill="auto"/>
            <w:noWrap/>
            <w:vAlign w:val="bottom"/>
            <w:hideMark/>
          </w:tcPr>
          <w:p w14:paraId="02815089" w14:textId="5AF932DB" w:rsidR="00FA4646" w:rsidRPr="00B80C66" w:rsidDel="00FB2922" w:rsidRDefault="00FA4646" w:rsidP="00F505B5">
            <w:pPr>
              <w:spacing w:after="0" w:line="240" w:lineRule="auto"/>
              <w:rPr>
                <w:del w:id="905" w:author="Umesh Singh1" w:date="2022-10-29T08:57:00Z"/>
                <w:rFonts w:ascii="Times New Roman" w:eastAsia="Times New Roman" w:hAnsi="Times New Roman" w:cs="Times New Roman"/>
                <w:color w:val="000000"/>
                <w:sz w:val="24"/>
                <w:szCs w:val="24"/>
              </w:rPr>
            </w:pPr>
            <w:del w:id="906" w:author="Umesh Singh1" w:date="2022-10-29T08:57:00Z">
              <w:r w:rsidRPr="00B80C66" w:rsidDel="00FB2922">
                <w:rPr>
                  <w:rFonts w:ascii="Times New Roman" w:eastAsia="Times New Roman" w:hAnsi="Times New Roman" w:cs="Times New Roman"/>
                  <w:color w:val="000000"/>
                  <w:sz w:val="24"/>
                  <w:szCs w:val="24"/>
                </w:rPr>
                <w:delText xml:space="preserve">Rural </w:delText>
              </w:r>
            </w:del>
          </w:p>
        </w:tc>
        <w:tc>
          <w:tcPr>
            <w:tcW w:w="1060" w:type="dxa"/>
            <w:shd w:val="clear" w:color="auto" w:fill="auto"/>
            <w:noWrap/>
            <w:vAlign w:val="bottom"/>
            <w:hideMark/>
          </w:tcPr>
          <w:p w14:paraId="35FB51FD" w14:textId="7A060070" w:rsidR="00FA4646" w:rsidRPr="00B80C66" w:rsidDel="00FB2922" w:rsidRDefault="00FA4646" w:rsidP="00F505B5">
            <w:pPr>
              <w:spacing w:after="0" w:line="240" w:lineRule="auto"/>
              <w:jc w:val="right"/>
              <w:rPr>
                <w:del w:id="907" w:author="Umesh Singh1" w:date="2022-10-29T08:57:00Z"/>
                <w:rFonts w:ascii="Times New Roman" w:eastAsia="Times New Roman" w:hAnsi="Times New Roman" w:cs="Times New Roman"/>
                <w:color w:val="000000"/>
                <w:sz w:val="24"/>
                <w:szCs w:val="24"/>
              </w:rPr>
            </w:pPr>
            <w:del w:id="908" w:author="Umesh Singh1" w:date="2022-10-29T08:57:00Z">
              <w:r w:rsidRPr="00B80C66" w:rsidDel="00FB2922">
                <w:rPr>
                  <w:rFonts w:ascii="Times New Roman" w:eastAsia="Times New Roman" w:hAnsi="Times New Roman" w:cs="Times New Roman"/>
                  <w:color w:val="000000"/>
                  <w:sz w:val="24"/>
                  <w:szCs w:val="24"/>
                </w:rPr>
                <w:delText>4,086</w:delText>
              </w:r>
            </w:del>
          </w:p>
        </w:tc>
        <w:tc>
          <w:tcPr>
            <w:tcW w:w="960" w:type="dxa"/>
            <w:shd w:val="clear" w:color="auto" w:fill="auto"/>
            <w:noWrap/>
            <w:vAlign w:val="bottom"/>
            <w:hideMark/>
          </w:tcPr>
          <w:p w14:paraId="058535ED" w14:textId="19813161" w:rsidR="00FA4646" w:rsidRPr="00B80C66" w:rsidDel="00FB2922" w:rsidRDefault="00FA4646" w:rsidP="00F505B5">
            <w:pPr>
              <w:spacing w:after="0" w:line="240" w:lineRule="auto"/>
              <w:jc w:val="right"/>
              <w:rPr>
                <w:del w:id="909" w:author="Umesh Singh1" w:date="2022-10-29T08:57:00Z"/>
                <w:rFonts w:ascii="Times New Roman" w:eastAsia="Times New Roman" w:hAnsi="Times New Roman" w:cs="Times New Roman"/>
                <w:color w:val="000000"/>
                <w:sz w:val="24"/>
                <w:szCs w:val="24"/>
              </w:rPr>
            </w:pPr>
            <w:del w:id="910" w:author="Umesh Singh1" w:date="2022-10-29T08:57:00Z">
              <w:r w:rsidRPr="00B80C66" w:rsidDel="00FB2922">
                <w:rPr>
                  <w:rFonts w:ascii="Times New Roman" w:eastAsia="Times New Roman" w:hAnsi="Times New Roman" w:cs="Times New Roman"/>
                  <w:color w:val="000000"/>
                  <w:sz w:val="24"/>
                  <w:szCs w:val="24"/>
                </w:rPr>
                <w:delText>4.7%</w:delText>
              </w:r>
            </w:del>
          </w:p>
        </w:tc>
        <w:tc>
          <w:tcPr>
            <w:tcW w:w="990" w:type="dxa"/>
            <w:vMerge/>
            <w:shd w:val="clear" w:color="auto" w:fill="auto"/>
            <w:vAlign w:val="center"/>
            <w:hideMark/>
          </w:tcPr>
          <w:p w14:paraId="62727580" w14:textId="0C5013D5" w:rsidR="00FA4646" w:rsidRPr="00B80C66" w:rsidDel="00FB2922" w:rsidRDefault="00FA4646" w:rsidP="00F505B5">
            <w:pPr>
              <w:spacing w:after="0" w:line="240" w:lineRule="auto"/>
              <w:rPr>
                <w:del w:id="911" w:author="Umesh Singh1" w:date="2022-10-29T08:57:00Z"/>
                <w:rFonts w:ascii="Times New Roman" w:eastAsia="Times New Roman" w:hAnsi="Times New Roman" w:cs="Times New Roman"/>
                <w:color w:val="000000"/>
                <w:sz w:val="24"/>
                <w:szCs w:val="24"/>
              </w:rPr>
            </w:pPr>
          </w:p>
        </w:tc>
      </w:tr>
      <w:tr w:rsidR="00FA4646" w:rsidRPr="00B80C66" w:rsidDel="00FB2922" w14:paraId="5D0A3802" w14:textId="3538718A" w:rsidTr="002357F7">
        <w:trPr>
          <w:trHeight w:val="290"/>
          <w:del w:id="912" w:author="Umesh Singh1" w:date="2022-10-29T08:57:00Z"/>
        </w:trPr>
        <w:tc>
          <w:tcPr>
            <w:tcW w:w="3704" w:type="dxa"/>
            <w:shd w:val="clear" w:color="auto" w:fill="auto"/>
            <w:noWrap/>
            <w:vAlign w:val="bottom"/>
            <w:hideMark/>
          </w:tcPr>
          <w:p w14:paraId="501FC9C6" w14:textId="6E67AF8C" w:rsidR="00FA4646" w:rsidRPr="00384A64" w:rsidDel="00FB2922" w:rsidRDefault="00FA4646" w:rsidP="00F505B5">
            <w:pPr>
              <w:spacing w:after="0" w:line="240" w:lineRule="auto"/>
              <w:rPr>
                <w:del w:id="913" w:author="Umesh Singh1" w:date="2022-10-29T08:57:00Z"/>
                <w:rFonts w:ascii="Times New Roman" w:eastAsia="Times New Roman" w:hAnsi="Times New Roman" w:cs="Times New Roman"/>
                <w:b/>
                <w:bCs/>
                <w:color w:val="000000"/>
                <w:sz w:val="24"/>
                <w:szCs w:val="24"/>
              </w:rPr>
            </w:pPr>
            <w:del w:id="914" w:author="Umesh Singh1" w:date="2022-10-29T08:57:00Z">
              <w:r w:rsidRPr="00384A64" w:rsidDel="00FB2922">
                <w:rPr>
                  <w:rFonts w:ascii="Times New Roman" w:eastAsia="Times New Roman" w:hAnsi="Times New Roman" w:cs="Times New Roman"/>
                  <w:b/>
                  <w:bCs/>
                  <w:color w:val="000000"/>
                  <w:sz w:val="24"/>
                  <w:szCs w:val="24"/>
                </w:rPr>
                <w:delText xml:space="preserve">Rapid Emergency Medicine Score </w:delText>
              </w:r>
            </w:del>
          </w:p>
        </w:tc>
        <w:tc>
          <w:tcPr>
            <w:tcW w:w="1060" w:type="dxa"/>
            <w:shd w:val="clear" w:color="auto" w:fill="auto"/>
            <w:noWrap/>
            <w:vAlign w:val="bottom"/>
            <w:hideMark/>
          </w:tcPr>
          <w:p w14:paraId="6E8C9628" w14:textId="49E69FF1" w:rsidR="00FA4646" w:rsidRPr="00B80C66" w:rsidDel="00FB2922" w:rsidRDefault="00FA4646" w:rsidP="00F505B5">
            <w:pPr>
              <w:spacing w:after="0" w:line="240" w:lineRule="auto"/>
              <w:rPr>
                <w:del w:id="915" w:author="Umesh Singh1" w:date="2022-10-29T08:57:00Z"/>
                <w:rFonts w:ascii="Times New Roman" w:eastAsia="Times New Roman" w:hAnsi="Times New Roman" w:cs="Times New Roman"/>
                <w:color w:val="000000"/>
                <w:sz w:val="24"/>
                <w:szCs w:val="24"/>
              </w:rPr>
            </w:pPr>
            <w:del w:id="916" w:author="Umesh Singh1" w:date="2022-10-29T08:57:00Z">
              <w:r w:rsidRPr="00B80C66" w:rsidDel="00FB2922">
                <w:rPr>
                  <w:rFonts w:ascii="Times New Roman" w:eastAsia="Times New Roman" w:hAnsi="Times New Roman" w:cs="Times New Roman"/>
                  <w:color w:val="000000"/>
                  <w:sz w:val="24"/>
                  <w:szCs w:val="24"/>
                </w:rPr>
                <w:delText> </w:delText>
              </w:r>
            </w:del>
          </w:p>
        </w:tc>
        <w:tc>
          <w:tcPr>
            <w:tcW w:w="960" w:type="dxa"/>
            <w:shd w:val="clear" w:color="auto" w:fill="auto"/>
            <w:noWrap/>
            <w:vAlign w:val="bottom"/>
            <w:hideMark/>
          </w:tcPr>
          <w:p w14:paraId="22696595" w14:textId="2BD176D2" w:rsidR="00FA4646" w:rsidRPr="00B80C66" w:rsidDel="00FB2922" w:rsidRDefault="00FA4646" w:rsidP="00F505B5">
            <w:pPr>
              <w:spacing w:after="0" w:line="240" w:lineRule="auto"/>
              <w:rPr>
                <w:del w:id="917" w:author="Umesh Singh1" w:date="2022-10-29T08:57:00Z"/>
                <w:rFonts w:ascii="Times New Roman" w:eastAsia="Times New Roman" w:hAnsi="Times New Roman" w:cs="Times New Roman"/>
                <w:color w:val="000000"/>
                <w:sz w:val="24"/>
                <w:szCs w:val="24"/>
              </w:rPr>
            </w:pPr>
            <w:del w:id="918" w:author="Umesh Singh1" w:date="2022-10-29T08:57:00Z">
              <w:r w:rsidRPr="00B80C66" w:rsidDel="00FB2922">
                <w:rPr>
                  <w:rFonts w:ascii="Times New Roman" w:eastAsia="Times New Roman" w:hAnsi="Times New Roman" w:cs="Times New Roman"/>
                  <w:color w:val="000000"/>
                  <w:sz w:val="24"/>
                  <w:szCs w:val="24"/>
                </w:rPr>
                <w:delText> </w:delText>
              </w:r>
            </w:del>
          </w:p>
        </w:tc>
        <w:tc>
          <w:tcPr>
            <w:tcW w:w="990" w:type="dxa"/>
            <w:shd w:val="clear" w:color="auto" w:fill="auto"/>
            <w:noWrap/>
            <w:vAlign w:val="center"/>
            <w:hideMark/>
          </w:tcPr>
          <w:p w14:paraId="406AD215" w14:textId="203F3DF4" w:rsidR="00FA4646" w:rsidRPr="00B80C66" w:rsidDel="00FB2922" w:rsidRDefault="00FA4646" w:rsidP="00F505B5">
            <w:pPr>
              <w:spacing w:after="0" w:line="240" w:lineRule="auto"/>
              <w:jc w:val="center"/>
              <w:rPr>
                <w:del w:id="919" w:author="Umesh Singh1" w:date="2022-10-29T08:57:00Z"/>
                <w:rFonts w:ascii="Times New Roman" w:eastAsia="Times New Roman" w:hAnsi="Times New Roman" w:cs="Times New Roman"/>
                <w:color w:val="000000"/>
                <w:sz w:val="24"/>
                <w:szCs w:val="24"/>
              </w:rPr>
            </w:pPr>
            <w:del w:id="920" w:author="Umesh Singh1" w:date="2022-10-29T08:57:00Z">
              <w:r w:rsidRPr="00B80C66" w:rsidDel="00FB2922">
                <w:rPr>
                  <w:rFonts w:ascii="Times New Roman" w:eastAsia="Times New Roman" w:hAnsi="Times New Roman" w:cs="Times New Roman"/>
                  <w:color w:val="000000"/>
                  <w:sz w:val="24"/>
                  <w:szCs w:val="24"/>
                </w:rPr>
                <w:delText> </w:delText>
              </w:r>
            </w:del>
          </w:p>
        </w:tc>
      </w:tr>
      <w:tr w:rsidR="00FA4646" w:rsidRPr="00B80C66" w:rsidDel="00FB2922" w14:paraId="5BE58CB0" w14:textId="4ADA3D54" w:rsidTr="002357F7">
        <w:trPr>
          <w:trHeight w:val="290"/>
          <w:del w:id="921" w:author="Umesh Singh1" w:date="2022-10-29T08:57:00Z"/>
        </w:trPr>
        <w:tc>
          <w:tcPr>
            <w:tcW w:w="3704" w:type="dxa"/>
            <w:shd w:val="clear" w:color="auto" w:fill="auto"/>
            <w:noWrap/>
            <w:vAlign w:val="bottom"/>
            <w:hideMark/>
          </w:tcPr>
          <w:p w14:paraId="6C139065" w14:textId="314DC6FB" w:rsidR="00FA4646" w:rsidRPr="00B80C66" w:rsidDel="00FB2922" w:rsidRDefault="00FA4646" w:rsidP="00F505B5">
            <w:pPr>
              <w:spacing w:after="0" w:line="240" w:lineRule="auto"/>
              <w:rPr>
                <w:del w:id="922" w:author="Umesh Singh1" w:date="2022-10-29T08:57:00Z"/>
                <w:rFonts w:ascii="Times New Roman" w:eastAsia="Times New Roman" w:hAnsi="Times New Roman" w:cs="Times New Roman"/>
                <w:color w:val="000000"/>
                <w:sz w:val="24"/>
                <w:szCs w:val="24"/>
              </w:rPr>
            </w:pPr>
            <w:del w:id="923" w:author="Umesh Singh1" w:date="2022-10-29T08:57:00Z">
              <w:r w:rsidRPr="00B80C66" w:rsidDel="00FB2922">
                <w:rPr>
                  <w:rFonts w:ascii="Times New Roman" w:eastAsia="Times New Roman" w:hAnsi="Times New Roman" w:cs="Times New Roman"/>
                  <w:color w:val="000000"/>
                  <w:sz w:val="24"/>
                  <w:szCs w:val="24"/>
                </w:rPr>
                <w:delText xml:space="preserve">Median (IQR) </w:delText>
              </w:r>
            </w:del>
          </w:p>
        </w:tc>
        <w:tc>
          <w:tcPr>
            <w:tcW w:w="2020" w:type="dxa"/>
            <w:gridSpan w:val="2"/>
            <w:shd w:val="clear" w:color="auto" w:fill="auto"/>
            <w:noWrap/>
            <w:vAlign w:val="bottom"/>
            <w:hideMark/>
          </w:tcPr>
          <w:p w14:paraId="45977391" w14:textId="511E18F6" w:rsidR="00FA4646" w:rsidRPr="00B80C66" w:rsidDel="00FB2922" w:rsidRDefault="00FA4646" w:rsidP="00F505B5">
            <w:pPr>
              <w:spacing w:after="0" w:line="240" w:lineRule="auto"/>
              <w:jc w:val="center"/>
              <w:rPr>
                <w:del w:id="924" w:author="Umesh Singh1" w:date="2022-10-29T08:57:00Z"/>
                <w:rFonts w:ascii="Times New Roman" w:eastAsia="Times New Roman" w:hAnsi="Times New Roman" w:cs="Times New Roman"/>
                <w:color w:val="000000"/>
                <w:sz w:val="24"/>
                <w:szCs w:val="24"/>
              </w:rPr>
            </w:pPr>
            <w:del w:id="925" w:author="Umesh Singh1" w:date="2022-10-29T08:57:00Z">
              <w:r w:rsidRPr="00B80C66" w:rsidDel="00FB2922">
                <w:rPr>
                  <w:rFonts w:ascii="Times New Roman" w:eastAsia="Times New Roman" w:hAnsi="Times New Roman" w:cs="Times New Roman"/>
                  <w:color w:val="000000"/>
                  <w:sz w:val="24"/>
                  <w:szCs w:val="24"/>
                </w:rPr>
                <w:delText>5 (2-7)</w:delText>
              </w:r>
            </w:del>
          </w:p>
        </w:tc>
        <w:tc>
          <w:tcPr>
            <w:tcW w:w="990" w:type="dxa"/>
            <w:shd w:val="clear" w:color="auto" w:fill="auto"/>
            <w:noWrap/>
            <w:vAlign w:val="center"/>
            <w:hideMark/>
          </w:tcPr>
          <w:p w14:paraId="5E396BB3" w14:textId="2D5C594A" w:rsidR="00FA4646" w:rsidRPr="00B80C66" w:rsidDel="00FB2922" w:rsidRDefault="00FA4646" w:rsidP="00F505B5">
            <w:pPr>
              <w:spacing w:after="0" w:line="240" w:lineRule="auto"/>
              <w:jc w:val="center"/>
              <w:rPr>
                <w:del w:id="926" w:author="Umesh Singh1" w:date="2022-10-29T08:57:00Z"/>
                <w:rFonts w:ascii="Times New Roman" w:eastAsia="Times New Roman" w:hAnsi="Times New Roman" w:cs="Times New Roman"/>
                <w:color w:val="000000"/>
                <w:sz w:val="24"/>
                <w:szCs w:val="24"/>
              </w:rPr>
            </w:pPr>
            <w:del w:id="927" w:author="Umesh Singh1" w:date="2022-10-29T08:57:00Z">
              <w:r w:rsidRPr="00B80C66" w:rsidDel="00FB2922">
                <w:rPr>
                  <w:rFonts w:ascii="Times New Roman" w:eastAsia="Times New Roman" w:hAnsi="Times New Roman" w:cs="Times New Roman"/>
                  <w:color w:val="000000"/>
                  <w:sz w:val="24"/>
                  <w:szCs w:val="24"/>
                </w:rPr>
                <w:delText>12,361</w:delText>
              </w:r>
            </w:del>
          </w:p>
        </w:tc>
      </w:tr>
      <w:tr w:rsidR="00FA4646" w:rsidRPr="00B80C66" w:rsidDel="00FB2922" w14:paraId="0EDE5981" w14:textId="1EA1C2C4" w:rsidTr="002357F7">
        <w:trPr>
          <w:trHeight w:val="290"/>
          <w:del w:id="928" w:author="Umesh Singh1" w:date="2022-10-29T08:57:00Z"/>
        </w:trPr>
        <w:tc>
          <w:tcPr>
            <w:tcW w:w="3704" w:type="dxa"/>
            <w:shd w:val="clear" w:color="auto" w:fill="auto"/>
            <w:noWrap/>
            <w:vAlign w:val="bottom"/>
            <w:hideMark/>
          </w:tcPr>
          <w:p w14:paraId="105333E7" w14:textId="23E78C60" w:rsidR="00FA4646" w:rsidRPr="00384A64" w:rsidDel="00FB2922" w:rsidRDefault="00FA4646" w:rsidP="00F505B5">
            <w:pPr>
              <w:spacing w:after="0" w:line="240" w:lineRule="auto"/>
              <w:rPr>
                <w:del w:id="929" w:author="Umesh Singh1" w:date="2022-10-29T08:57:00Z"/>
                <w:rFonts w:ascii="Times New Roman" w:eastAsia="Times New Roman" w:hAnsi="Times New Roman" w:cs="Times New Roman"/>
                <w:b/>
                <w:bCs/>
                <w:color w:val="000000"/>
                <w:sz w:val="24"/>
                <w:szCs w:val="24"/>
              </w:rPr>
            </w:pPr>
            <w:del w:id="930" w:author="Umesh Singh1" w:date="2022-10-29T08:57:00Z">
              <w:r w:rsidRPr="00384A64" w:rsidDel="00FB2922">
                <w:rPr>
                  <w:rFonts w:ascii="Times New Roman" w:eastAsia="Times New Roman" w:hAnsi="Times New Roman" w:cs="Times New Roman"/>
                  <w:b/>
                  <w:bCs/>
                  <w:color w:val="000000"/>
                  <w:sz w:val="24"/>
                  <w:szCs w:val="24"/>
                </w:rPr>
                <w:delText>ED Disposition</w:delText>
              </w:r>
            </w:del>
          </w:p>
        </w:tc>
        <w:tc>
          <w:tcPr>
            <w:tcW w:w="1060" w:type="dxa"/>
            <w:shd w:val="clear" w:color="auto" w:fill="auto"/>
            <w:noWrap/>
            <w:vAlign w:val="bottom"/>
            <w:hideMark/>
          </w:tcPr>
          <w:p w14:paraId="62FAD0F9" w14:textId="13D67069" w:rsidR="00FA4646" w:rsidRPr="00B80C66" w:rsidDel="00FB2922" w:rsidRDefault="00FA4646" w:rsidP="00F505B5">
            <w:pPr>
              <w:spacing w:after="0" w:line="240" w:lineRule="auto"/>
              <w:rPr>
                <w:del w:id="931" w:author="Umesh Singh1" w:date="2022-10-29T08:57:00Z"/>
                <w:rFonts w:ascii="Times New Roman" w:eastAsia="Times New Roman" w:hAnsi="Times New Roman" w:cs="Times New Roman"/>
                <w:color w:val="000000"/>
                <w:sz w:val="24"/>
                <w:szCs w:val="24"/>
              </w:rPr>
            </w:pPr>
            <w:del w:id="932" w:author="Umesh Singh1" w:date="2022-10-29T08:57:00Z">
              <w:r w:rsidRPr="00B80C66" w:rsidDel="00FB2922">
                <w:rPr>
                  <w:rFonts w:ascii="Times New Roman" w:eastAsia="Times New Roman" w:hAnsi="Times New Roman" w:cs="Times New Roman"/>
                  <w:color w:val="000000"/>
                  <w:sz w:val="24"/>
                  <w:szCs w:val="24"/>
                </w:rPr>
                <w:delText> </w:delText>
              </w:r>
            </w:del>
          </w:p>
        </w:tc>
        <w:tc>
          <w:tcPr>
            <w:tcW w:w="960" w:type="dxa"/>
            <w:shd w:val="clear" w:color="auto" w:fill="auto"/>
            <w:noWrap/>
            <w:vAlign w:val="bottom"/>
            <w:hideMark/>
          </w:tcPr>
          <w:p w14:paraId="4B2FD92B" w14:textId="1FD31604" w:rsidR="00FA4646" w:rsidRPr="00B80C66" w:rsidDel="00FB2922" w:rsidRDefault="00FA4646" w:rsidP="00F505B5">
            <w:pPr>
              <w:spacing w:after="0" w:line="240" w:lineRule="auto"/>
              <w:rPr>
                <w:del w:id="933" w:author="Umesh Singh1" w:date="2022-10-29T08:57:00Z"/>
                <w:rFonts w:ascii="Times New Roman" w:eastAsia="Times New Roman" w:hAnsi="Times New Roman" w:cs="Times New Roman"/>
                <w:color w:val="000000"/>
                <w:sz w:val="24"/>
                <w:szCs w:val="24"/>
              </w:rPr>
            </w:pPr>
            <w:del w:id="934" w:author="Umesh Singh1" w:date="2022-10-29T08:57:00Z">
              <w:r w:rsidRPr="00B80C66" w:rsidDel="00FB2922">
                <w:rPr>
                  <w:rFonts w:ascii="Times New Roman" w:eastAsia="Times New Roman" w:hAnsi="Times New Roman" w:cs="Times New Roman"/>
                  <w:color w:val="000000"/>
                  <w:sz w:val="24"/>
                  <w:szCs w:val="24"/>
                </w:rPr>
                <w:delText> </w:delText>
              </w:r>
            </w:del>
          </w:p>
        </w:tc>
        <w:tc>
          <w:tcPr>
            <w:tcW w:w="990" w:type="dxa"/>
            <w:shd w:val="clear" w:color="auto" w:fill="auto"/>
            <w:noWrap/>
            <w:vAlign w:val="bottom"/>
            <w:hideMark/>
          </w:tcPr>
          <w:p w14:paraId="05AB1201" w14:textId="27D12C6B" w:rsidR="00FA4646" w:rsidRPr="00B80C66" w:rsidDel="00FB2922" w:rsidRDefault="00FA4646" w:rsidP="00F505B5">
            <w:pPr>
              <w:spacing w:after="0" w:line="240" w:lineRule="auto"/>
              <w:rPr>
                <w:del w:id="935" w:author="Umesh Singh1" w:date="2022-10-29T08:57:00Z"/>
                <w:rFonts w:ascii="Times New Roman" w:eastAsia="Times New Roman" w:hAnsi="Times New Roman" w:cs="Times New Roman"/>
                <w:color w:val="000000"/>
                <w:sz w:val="24"/>
                <w:szCs w:val="24"/>
              </w:rPr>
            </w:pPr>
            <w:del w:id="936" w:author="Umesh Singh1" w:date="2022-10-29T08:57:00Z">
              <w:r w:rsidRPr="00B80C66" w:rsidDel="00FB2922">
                <w:rPr>
                  <w:rFonts w:ascii="Times New Roman" w:eastAsia="Times New Roman" w:hAnsi="Times New Roman" w:cs="Times New Roman"/>
                  <w:color w:val="000000"/>
                  <w:sz w:val="24"/>
                  <w:szCs w:val="24"/>
                </w:rPr>
                <w:delText> </w:delText>
              </w:r>
            </w:del>
          </w:p>
        </w:tc>
      </w:tr>
      <w:tr w:rsidR="00FA4646" w:rsidRPr="00B80C66" w:rsidDel="00FB2922" w14:paraId="62078E33" w14:textId="62817F42" w:rsidTr="002357F7">
        <w:trPr>
          <w:trHeight w:val="290"/>
          <w:del w:id="937" w:author="Umesh Singh1" w:date="2022-10-29T08:57:00Z"/>
        </w:trPr>
        <w:tc>
          <w:tcPr>
            <w:tcW w:w="3704" w:type="dxa"/>
            <w:shd w:val="clear" w:color="auto" w:fill="auto"/>
            <w:noWrap/>
            <w:vAlign w:val="bottom"/>
            <w:hideMark/>
          </w:tcPr>
          <w:p w14:paraId="031C52A1" w14:textId="719B66C2" w:rsidR="00FA4646" w:rsidRPr="00B80C66" w:rsidDel="00FB2922" w:rsidRDefault="00FA4646" w:rsidP="00F505B5">
            <w:pPr>
              <w:spacing w:after="0" w:line="240" w:lineRule="auto"/>
              <w:rPr>
                <w:del w:id="938" w:author="Umesh Singh1" w:date="2022-10-29T08:57:00Z"/>
                <w:rFonts w:ascii="Times New Roman" w:eastAsia="Times New Roman" w:hAnsi="Times New Roman" w:cs="Times New Roman"/>
                <w:color w:val="000000"/>
                <w:sz w:val="24"/>
                <w:szCs w:val="24"/>
              </w:rPr>
            </w:pPr>
            <w:del w:id="939" w:author="Umesh Singh1" w:date="2022-10-29T08:57:00Z">
              <w:r w:rsidRPr="00B80C66" w:rsidDel="00FB2922">
                <w:rPr>
                  <w:rFonts w:ascii="Times New Roman" w:eastAsia="Times New Roman" w:hAnsi="Times New Roman" w:cs="Times New Roman"/>
                  <w:color w:val="000000"/>
                  <w:sz w:val="24"/>
                  <w:szCs w:val="24"/>
                </w:rPr>
                <w:delText>Admitted</w:delText>
              </w:r>
            </w:del>
          </w:p>
        </w:tc>
        <w:tc>
          <w:tcPr>
            <w:tcW w:w="1060" w:type="dxa"/>
            <w:shd w:val="clear" w:color="auto" w:fill="auto"/>
            <w:noWrap/>
            <w:vAlign w:val="bottom"/>
            <w:hideMark/>
          </w:tcPr>
          <w:p w14:paraId="709A96C5" w14:textId="3B563408" w:rsidR="00FA4646" w:rsidRPr="00B80C66" w:rsidDel="00FB2922" w:rsidRDefault="00FA4646" w:rsidP="00F505B5">
            <w:pPr>
              <w:spacing w:after="0" w:line="240" w:lineRule="auto"/>
              <w:jc w:val="right"/>
              <w:rPr>
                <w:del w:id="940" w:author="Umesh Singh1" w:date="2022-10-29T08:57:00Z"/>
                <w:rFonts w:ascii="Times New Roman" w:eastAsia="Times New Roman" w:hAnsi="Times New Roman" w:cs="Times New Roman"/>
                <w:color w:val="000000"/>
                <w:sz w:val="24"/>
                <w:szCs w:val="24"/>
              </w:rPr>
            </w:pPr>
            <w:del w:id="941" w:author="Umesh Singh1" w:date="2022-10-29T08:57:00Z">
              <w:r w:rsidRPr="00B80C66" w:rsidDel="00FB2922">
                <w:rPr>
                  <w:rFonts w:ascii="Times New Roman" w:eastAsia="Times New Roman" w:hAnsi="Times New Roman" w:cs="Times New Roman"/>
                  <w:color w:val="000000"/>
                  <w:sz w:val="24"/>
                  <w:szCs w:val="24"/>
                </w:rPr>
                <w:delText>19,576</w:delText>
              </w:r>
            </w:del>
          </w:p>
        </w:tc>
        <w:tc>
          <w:tcPr>
            <w:tcW w:w="960" w:type="dxa"/>
            <w:shd w:val="clear" w:color="auto" w:fill="auto"/>
            <w:noWrap/>
            <w:vAlign w:val="bottom"/>
            <w:hideMark/>
          </w:tcPr>
          <w:p w14:paraId="7596EAD1" w14:textId="3AE3C376" w:rsidR="00FA4646" w:rsidRPr="00B80C66" w:rsidDel="00FB2922" w:rsidRDefault="00FA4646" w:rsidP="00F505B5">
            <w:pPr>
              <w:spacing w:after="0" w:line="240" w:lineRule="auto"/>
              <w:jc w:val="right"/>
              <w:rPr>
                <w:del w:id="942" w:author="Umesh Singh1" w:date="2022-10-29T08:57:00Z"/>
                <w:rFonts w:ascii="Times New Roman" w:eastAsia="Times New Roman" w:hAnsi="Times New Roman" w:cs="Times New Roman"/>
                <w:color w:val="000000"/>
                <w:sz w:val="24"/>
                <w:szCs w:val="24"/>
              </w:rPr>
            </w:pPr>
            <w:del w:id="943" w:author="Umesh Singh1" w:date="2022-10-29T08:57:00Z">
              <w:r w:rsidRPr="00B80C66" w:rsidDel="00FB2922">
                <w:rPr>
                  <w:rFonts w:ascii="Times New Roman" w:eastAsia="Times New Roman" w:hAnsi="Times New Roman" w:cs="Times New Roman"/>
                  <w:color w:val="000000"/>
                  <w:sz w:val="24"/>
                  <w:szCs w:val="24"/>
                </w:rPr>
                <w:delText>22.</w:delText>
              </w:r>
              <w:r w:rsidDel="00FB2922">
                <w:rPr>
                  <w:rFonts w:ascii="Times New Roman" w:eastAsia="Times New Roman" w:hAnsi="Times New Roman" w:cs="Times New Roman"/>
                  <w:color w:val="000000"/>
                  <w:sz w:val="24"/>
                  <w:szCs w:val="24"/>
                </w:rPr>
                <w:delText>7</w:delText>
              </w:r>
              <w:r w:rsidRPr="00B80C66" w:rsidDel="00FB2922">
                <w:rPr>
                  <w:rFonts w:ascii="Times New Roman" w:eastAsia="Times New Roman" w:hAnsi="Times New Roman" w:cs="Times New Roman"/>
                  <w:color w:val="000000"/>
                  <w:sz w:val="24"/>
                  <w:szCs w:val="24"/>
                </w:rPr>
                <w:delText>%</w:delText>
              </w:r>
            </w:del>
          </w:p>
        </w:tc>
        <w:tc>
          <w:tcPr>
            <w:tcW w:w="990" w:type="dxa"/>
            <w:vMerge w:val="restart"/>
            <w:shd w:val="clear" w:color="auto" w:fill="auto"/>
            <w:noWrap/>
            <w:vAlign w:val="center"/>
            <w:hideMark/>
          </w:tcPr>
          <w:p w14:paraId="39BB5062" w14:textId="5BBC5122" w:rsidR="00FA4646" w:rsidRPr="00B80C66" w:rsidDel="00FB2922" w:rsidRDefault="00FA4646" w:rsidP="00F505B5">
            <w:pPr>
              <w:spacing w:after="0" w:line="240" w:lineRule="auto"/>
              <w:jc w:val="center"/>
              <w:rPr>
                <w:del w:id="944" w:author="Umesh Singh1" w:date="2022-10-29T08:57:00Z"/>
                <w:rFonts w:ascii="Times New Roman" w:eastAsia="Times New Roman" w:hAnsi="Times New Roman" w:cs="Times New Roman"/>
                <w:color w:val="000000"/>
                <w:sz w:val="24"/>
                <w:szCs w:val="24"/>
              </w:rPr>
            </w:pPr>
            <w:del w:id="945" w:author="Umesh Singh1" w:date="2022-10-29T08:57:00Z">
              <w:r w:rsidRPr="00B80C66" w:rsidDel="00FB2922">
                <w:rPr>
                  <w:rFonts w:ascii="Times New Roman" w:eastAsia="Times New Roman" w:hAnsi="Times New Roman" w:cs="Times New Roman"/>
                  <w:color w:val="000000"/>
                  <w:sz w:val="24"/>
                  <w:szCs w:val="24"/>
                </w:rPr>
                <w:delText>0</w:delText>
              </w:r>
            </w:del>
          </w:p>
        </w:tc>
      </w:tr>
      <w:tr w:rsidR="00FA4646" w:rsidRPr="00B80C66" w:rsidDel="00FB2922" w14:paraId="42FC8A65" w14:textId="4C122BB6" w:rsidTr="002357F7">
        <w:trPr>
          <w:trHeight w:val="290"/>
          <w:del w:id="946" w:author="Umesh Singh1" w:date="2022-10-29T08:57:00Z"/>
        </w:trPr>
        <w:tc>
          <w:tcPr>
            <w:tcW w:w="3704" w:type="dxa"/>
            <w:shd w:val="clear" w:color="auto" w:fill="auto"/>
            <w:noWrap/>
            <w:vAlign w:val="bottom"/>
            <w:hideMark/>
          </w:tcPr>
          <w:p w14:paraId="56E7291F" w14:textId="08F7808E" w:rsidR="00FA4646" w:rsidRPr="00B80C66" w:rsidDel="00FB2922" w:rsidRDefault="00FA4646" w:rsidP="00F505B5">
            <w:pPr>
              <w:spacing w:after="0" w:line="240" w:lineRule="auto"/>
              <w:rPr>
                <w:del w:id="947" w:author="Umesh Singh1" w:date="2022-10-29T08:57:00Z"/>
                <w:rFonts w:ascii="Times New Roman" w:eastAsia="Times New Roman" w:hAnsi="Times New Roman" w:cs="Times New Roman"/>
                <w:color w:val="000000"/>
                <w:sz w:val="24"/>
                <w:szCs w:val="24"/>
              </w:rPr>
            </w:pPr>
            <w:del w:id="948" w:author="Umesh Singh1" w:date="2022-10-29T08:57:00Z">
              <w:r w:rsidRPr="00B80C66" w:rsidDel="00FB2922">
                <w:rPr>
                  <w:rFonts w:ascii="Times New Roman" w:eastAsia="Times New Roman" w:hAnsi="Times New Roman" w:cs="Times New Roman"/>
                  <w:color w:val="000000"/>
                  <w:sz w:val="24"/>
                  <w:szCs w:val="24"/>
                </w:rPr>
                <w:delText>Discharged from ED</w:delText>
              </w:r>
            </w:del>
          </w:p>
        </w:tc>
        <w:tc>
          <w:tcPr>
            <w:tcW w:w="1060" w:type="dxa"/>
            <w:shd w:val="clear" w:color="auto" w:fill="auto"/>
            <w:noWrap/>
            <w:vAlign w:val="bottom"/>
            <w:hideMark/>
          </w:tcPr>
          <w:p w14:paraId="7D2167FE" w14:textId="44C7CEA2" w:rsidR="00FA4646" w:rsidRPr="00B80C66" w:rsidDel="00FB2922" w:rsidRDefault="00FA4646" w:rsidP="00F505B5">
            <w:pPr>
              <w:spacing w:after="0" w:line="240" w:lineRule="auto"/>
              <w:jc w:val="right"/>
              <w:rPr>
                <w:del w:id="949" w:author="Umesh Singh1" w:date="2022-10-29T08:57:00Z"/>
                <w:rFonts w:ascii="Times New Roman" w:eastAsia="Times New Roman" w:hAnsi="Times New Roman" w:cs="Times New Roman"/>
                <w:color w:val="000000"/>
                <w:sz w:val="24"/>
                <w:szCs w:val="24"/>
              </w:rPr>
            </w:pPr>
            <w:del w:id="950" w:author="Umesh Singh1" w:date="2022-10-29T08:57:00Z">
              <w:r w:rsidRPr="00B80C66" w:rsidDel="00FB2922">
                <w:rPr>
                  <w:rFonts w:ascii="Times New Roman" w:eastAsia="Times New Roman" w:hAnsi="Times New Roman" w:cs="Times New Roman"/>
                  <w:color w:val="000000"/>
                  <w:sz w:val="24"/>
                  <w:szCs w:val="24"/>
                </w:rPr>
                <w:delText>64,954</w:delText>
              </w:r>
            </w:del>
          </w:p>
        </w:tc>
        <w:tc>
          <w:tcPr>
            <w:tcW w:w="960" w:type="dxa"/>
            <w:shd w:val="clear" w:color="auto" w:fill="auto"/>
            <w:noWrap/>
            <w:vAlign w:val="bottom"/>
            <w:hideMark/>
          </w:tcPr>
          <w:p w14:paraId="059F8465" w14:textId="2EF36624" w:rsidR="00FA4646" w:rsidRPr="00B80C66" w:rsidDel="00FB2922" w:rsidRDefault="00FA4646" w:rsidP="00F505B5">
            <w:pPr>
              <w:spacing w:after="0" w:line="240" w:lineRule="auto"/>
              <w:jc w:val="right"/>
              <w:rPr>
                <w:del w:id="951" w:author="Umesh Singh1" w:date="2022-10-29T08:57:00Z"/>
                <w:rFonts w:ascii="Times New Roman" w:eastAsia="Times New Roman" w:hAnsi="Times New Roman" w:cs="Times New Roman"/>
                <w:color w:val="000000"/>
                <w:sz w:val="24"/>
                <w:szCs w:val="24"/>
              </w:rPr>
            </w:pPr>
            <w:del w:id="952" w:author="Umesh Singh1" w:date="2022-10-29T08:57:00Z">
              <w:r w:rsidRPr="00B80C66" w:rsidDel="00FB2922">
                <w:rPr>
                  <w:rFonts w:ascii="Times New Roman" w:eastAsia="Times New Roman" w:hAnsi="Times New Roman" w:cs="Times New Roman"/>
                  <w:color w:val="000000"/>
                  <w:sz w:val="24"/>
                  <w:szCs w:val="24"/>
                </w:rPr>
                <w:delText>75.1%</w:delText>
              </w:r>
            </w:del>
          </w:p>
        </w:tc>
        <w:tc>
          <w:tcPr>
            <w:tcW w:w="990" w:type="dxa"/>
            <w:vMerge/>
            <w:shd w:val="clear" w:color="auto" w:fill="auto"/>
            <w:vAlign w:val="center"/>
            <w:hideMark/>
          </w:tcPr>
          <w:p w14:paraId="53A6D9C0" w14:textId="4AA23683" w:rsidR="00FA4646" w:rsidRPr="00B80C66" w:rsidDel="00FB2922" w:rsidRDefault="00FA4646" w:rsidP="00F505B5">
            <w:pPr>
              <w:spacing w:after="0" w:line="240" w:lineRule="auto"/>
              <w:rPr>
                <w:del w:id="953" w:author="Umesh Singh1" w:date="2022-10-29T08:57:00Z"/>
                <w:rFonts w:ascii="Times New Roman" w:eastAsia="Times New Roman" w:hAnsi="Times New Roman" w:cs="Times New Roman"/>
                <w:color w:val="000000"/>
                <w:sz w:val="24"/>
                <w:szCs w:val="24"/>
              </w:rPr>
            </w:pPr>
          </w:p>
        </w:tc>
      </w:tr>
      <w:tr w:rsidR="00FA4646" w:rsidRPr="00B80C66" w:rsidDel="00FB2922" w14:paraId="2892D693" w14:textId="3510DC42" w:rsidTr="002357F7">
        <w:trPr>
          <w:trHeight w:val="290"/>
          <w:del w:id="954" w:author="Umesh Singh1" w:date="2022-10-29T08:57:00Z"/>
        </w:trPr>
        <w:tc>
          <w:tcPr>
            <w:tcW w:w="3704" w:type="dxa"/>
            <w:shd w:val="clear" w:color="auto" w:fill="auto"/>
            <w:noWrap/>
            <w:vAlign w:val="bottom"/>
            <w:hideMark/>
          </w:tcPr>
          <w:p w14:paraId="6D5610E4" w14:textId="26FFA791" w:rsidR="00FA4646" w:rsidRPr="00B80C66" w:rsidDel="00FB2922" w:rsidRDefault="00FA4646" w:rsidP="00F505B5">
            <w:pPr>
              <w:spacing w:after="0" w:line="240" w:lineRule="auto"/>
              <w:rPr>
                <w:del w:id="955" w:author="Umesh Singh1" w:date="2022-10-29T08:57:00Z"/>
                <w:rFonts w:ascii="Times New Roman" w:eastAsia="Times New Roman" w:hAnsi="Times New Roman" w:cs="Times New Roman"/>
                <w:color w:val="000000"/>
                <w:sz w:val="24"/>
                <w:szCs w:val="24"/>
              </w:rPr>
            </w:pPr>
            <w:del w:id="956" w:author="Umesh Singh1" w:date="2022-10-29T08:57:00Z">
              <w:r w:rsidRPr="00B80C66" w:rsidDel="00FB2922">
                <w:rPr>
                  <w:rFonts w:ascii="Times New Roman" w:eastAsia="Times New Roman" w:hAnsi="Times New Roman" w:cs="Times New Roman"/>
                  <w:color w:val="000000"/>
                  <w:sz w:val="24"/>
                  <w:szCs w:val="24"/>
                </w:rPr>
                <w:delText>Expired in ED</w:delText>
              </w:r>
            </w:del>
          </w:p>
        </w:tc>
        <w:tc>
          <w:tcPr>
            <w:tcW w:w="1060" w:type="dxa"/>
            <w:shd w:val="clear" w:color="auto" w:fill="auto"/>
            <w:noWrap/>
            <w:vAlign w:val="bottom"/>
            <w:hideMark/>
          </w:tcPr>
          <w:p w14:paraId="19D2F09E" w14:textId="09667969" w:rsidR="00FA4646" w:rsidRPr="00B80C66" w:rsidDel="00FB2922" w:rsidRDefault="00FA4646" w:rsidP="00F505B5">
            <w:pPr>
              <w:spacing w:after="0" w:line="240" w:lineRule="auto"/>
              <w:jc w:val="right"/>
              <w:rPr>
                <w:del w:id="957" w:author="Umesh Singh1" w:date="2022-10-29T08:57:00Z"/>
                <w:rFonts w:ascii="Times New Roman" w:eastAsia="Times New Roman" w:hAnsi="Times New Roman" w:cs="Times New Roman"/>
                <w:color w:val="000000"/>
                <w:sz w:val="24"/>
                <w:szCs w:val="24"/>
              </w:rPr>
            </w:pPr>
            <w:del w:id="958" w:author="Umesh Singh1" w:date="2022-10-29T08:57:00Z">
              <w:r w:rsidRPr="00B80C66" w:rsidDel="00FB2922">
                <w:rPr>
                  <w:rFonts w:ascii="Times New Roman" w:eastAsia="Times New Roman" w:hAnsi="Times New Roman" w:cs="Times New Roman"/>
                  <w:color w:val="000000"/>
                  <w:sz w:val="24"/>
                  <w:szCs w:val="24"/>
                </w:rPr>
                <w:delText>279</w:delText>
              </w:r>
            </w:del>
          </w:p>
        </w:tc>
        <w:tc>
          <w:tcPr>
            <w:tcW w:w="960" w:type="dxa"/>
            <w:shd w:val="clear" w:color="auto" w:fill="auto"/>
            <w:noWrap/>
            <w:vAlign w:val="bottom"/>
            <w:hideMark/>
          </w:tcPr>
          <w:p w14:paraId="4C65A58E" w14:textId="7F7A59E0" w:rsidR="00FA4646" w:rsidRPr="00B80C66" w:rsidDel="00FB2922" w:rsidRDefault="00FA4646" w:rsidP="00F505B5">
            <w:pPr>
              <w:spacing w:after="0" w:line="240" w:lineRule="auto"/>
              <w:jc w:val="right"/>
              <w:rPr>
                <w:del w:id="959" w:author="Umesh Singh1" w:date="2022-10-29T08:57:00Z"/>
                <w:rFonts w:ascii="Times New Roman" w:eastAsia="Times New Roman" w:hAnsi="Times New Roman" w:cs="Times New Roman"/>
                <w:color w:val="000000"/>
                <w:sz w:val="24"/>
                <w:szCs w:val="24"/>
              </w:rPr>
            </w:pPr>
            <w:del w:id="960" w:author="Umesh Singh1" w:date="2022-10-29T08:57:00Z">
              <w:r w:rsidRPr="00B80C66" w:rsidDel="00FB2922">
                <w:rPr>
                  <w:rFonts w:ascii="Times New Roman" w:eastAsia="Times New Roman" w:hAnsi="Times New Roman" w:cs="Times New Roman"/>
                  <w:color w:val="000000"/>
                  <w:sz w:val="24"/>
                  <w:szCs w:val="24"/>
                </w:rPr>
                <w:delText>0.3%</w:delText>
              </w:r>
            </w:del>
          </w:p>
        </w:tc>
        <w:tc>
          <w:tcPr>
            <w:tcW w:w="990" w:type="dxa"/>
            <w:vMerge/>
            <w:shd w:val="clear" w:color="auto" w:fill="auto"/>
            <w:vAlign w:val="center"/>
            <w:hideMark/>
          </w:tcPr>
          <w:p w14:paraId="728D0F5A" w14:textId="13D6DE0A" w:rsidR="00FA4646" w:rsidRPr="00B80C66" w:rsidDel="00FB2922" w:rsidRDefault="00FA4646" w:rsidP="00F505B5">
            <w:pPr>
              <w:spacing w:after="0" w:line="240" w:lineRule="auto"/>
              <w:rPr>
                <w:del w:id="961" w:author="Umesh Singh1" w:date="2022-10-29T08:57:00Z"/>
                <w:rFonts w:ascii="Times New Roman" w:eastAsia="Times New Roman" w:hAnsi="Times New Roman" w:cs="Times New Roman"/>
                <w:color w:val="000000"/>
                <w:sz w:val="24"/>
                <w:szCs w:val="24"/>
              </w:rPr>
            </w:pPr>
          </w:p>
        </w:tc>
      </w:tr>
      <w:tr w:rsidR="00FA4646" w:rsidRPr="00B80C66" w:rsidDel="00FB2922" w14:paraId="398175EE" w14:textId="62CF8269" w:rsidTr="002357F7">
        <w:trPr>
          <w:trHeight w:val="290"/>
          <w:del w:id="962" w:author="Umesh Singh1" w:date="2022-10-29T08:57:00Z"/>
        </w:trPr>
        <w:tc>
          <w:tcPr>
            <w:tcW w:w="3704" w:type="dxa"/>
            <w:shd w:val="clear" w:color="auto" w:fill="auto"/>
            <w:noWrap/>
            <w:vAlign w:val="bottom"/>
            <w:hideMark/>
          </w:tcPr>
          <w:p w14:paraId="243E8804" w14:textId="0FCA0F45" w:rsidR="00FA4646" w:rsidRPr="00B80C66" w:rsidDel="00FB2922" w:rsidRDefault="00FA4646" w:rsidP="00F505B5">
            <w:pPr>
              <w:spacing w:after="0" w:line="240" w:lineRule="auto"/>
              <w:rPr>
                <w:del w:id="963" w:author="Umesh Singh1" w:date="2022-10-29T08:57:00Z"/>
                <w:rFonts w:ascii="Times New Roman" w:eastAsia="Times New Roman" w:hAnsi="Times New Roman" w:cs="Times New Roman"/>
                <w:color w:val="000000"/>
                <w:sz w:val="24"/>
                <w:szCs w:val="24"/>
              </w:rPr>
            </w:pPr>
            <w:del w:id="964" w:author="Umesh Singh1" w:date="2022-10-29T08:57:00Z">
              <w:r w:rsidRPr="00B80C66" w:rsidDel="00FB2922">
                <w:rPr>
                  <w:rFonts w:ascii="Times New Roman" w:eastAsia="Times New Roman" w:hAnsi="Times New Roman" w:cs="Times New Roman"/>
                  <w:color w:val="000000"/>
                  <w:sz w:val="24"/>
                  <w:szCs w:val="24"/>
                </w:rPr>
                <w:delText>Transferred</w:delText>
              </w:r>
            </w:del>
          </w:p>
        </w:tc>
        <w:tc>
          <w:tcPr>
            <w:tcW w:w="1060" w:type="dxa"/>
            <w:shd w:val="clear" w:color="auto" w:fill="auto"/>
            <w:noWrap/>
            <w:vAlign w:val="bottom"/>
            <w:hideMark/>
          </w:tcPr>
          <w:p w14:paraId="0DF4C74A" w14:textId="2253280F" w:rsidR="00FA4646" w:rsidRPr="00B80C66" w:rsidDel="00FB2922" w:rsidRDefault="00FA4646" w:rsidP="00F505B5">
            <w:pPr>
              <w:spacing w:after="0" w:line="240" w:lineRule="auto"/>
              <w:jc w:val="right"/>
              <w:rPr>
                <w:del w:id="965" w:author="Umesh Singh1" w:date="2022-10-29T08:57:00Z"/>
                <w:rFonts w:ascii="Times New Roman" w:eastAsia="Times New Roman" w:hAnsi="Times New Roman" w:cs="Times New Roman"/>
                <w:color w:val="000000"/>
                <w:sz w:val="24"/>
                <w:szCs w:val="24"/>
              </w:rPr>
            </w:pPr>
            <w:del w:id="966" w:author="Umesh Singh1" w:date="2022-10-29T08:57:00Z">
              <w:r w:rsidRPr="00B80C66" w:rsidDel="00FB2922">
                <w:rPr>
                  <w:rFonts w:ascii="Times New Roman" w:eastAsia="Times New Roman" w:hAnsi="Times New Roman" w:cs="Times New Roman"/>
                  <w:color w:val="000000"/>
                  <w:sz w:val="24"/>
                  <w:szCs w:val="24"/>
                </w:rPr>
                <w:delText>1,653</w:delText>
              </w:r>
            </w:del>
          </w:p>
        </w:tc>
        <w:tc>
          <w:tcPr>
            <w:tcW w:w="960" w:type="dxa"/>
            <w:shd w:val="clear" w:color="auto" w:fill="auto"/>
            <w:noWrap/>
            <w:vAlign w:val="bottom"/>
            <w:hideMark/>
          </w:tcPr>
          <w:p w14:paraId="028E2074" w14:textId="57D28277" w:rsidR="00FA4646" w:rsidRPr="00B80C66" w:rsidDel="00FB2922" w:rsidRDefault="00FA4646" w:rsidP="00F505B5">
            <w:pPr>
              <w:spacing w:after="0" w:line="240" w:lineRule="auto"/>
              <w:jc w:val="right"/>
              <w:rPr>
                <w:del w:id="967" w:author="Umesh Singh1" w:date="2022-10-29T08:57:00Z"/>
                <w:rFonts w:ascii="Times New Roman" w:eastAsia="Times New Roman" w:hAnsi="Times New Roman" w:cs="Times New Roman"/>
                <w:color w:val="000000"/>
                <w:sz w:val="24"/>
                <w:szCs w:val="24"/>
              </w:rPr>
            </w:pPr>
            <w:del w:id="968" w:author="Umesh Singh1" w:date="2022-10-29T08:57:00Z">
              <w:r w:rsidRPr="00B80C66" w:rsidDel="00FB2922">
                <w:rPr>
                  <w:rFonts w:ascii="Times New Roman" w:eastAsia="Times New Roman" w:hAnsi="Times New Roman" w:cs="Times New Roman"/>
                  <w:color w:val="000000"/>
                  <w:sz w:val="24"/>
                  <w:szCs w:val="24"/>
                </w:rPr>
                <w:delText>1.9%</w:delText>
              </w:r>
            </w:del>
          </w:p>
        </w:tc>
        <w:tc>
          <w:tcPr>
            <w:tcW w:w="990" w:type="dxa"/>
            <w:vMerge/>
            <w:shd w:val="clear" w:color="auto" w:fill="auto"/>
            <w:vAlign w:val="center"/>
            <w:hideMark/>
          </w:tcPr>
          <w:p w14:paraId="217FA8F5" w14:textId="41E3FF8C" w:rsidR="00FA4646" w:rsidRPr="00B80C66" w:rsidDel="00FB2922" w:rsidRDefault="00FA4646" w:rsidP="00F505B5">
            <w:pPr>
              <w:spacing w:after="0" w:line="240" w:lineRule="auto"/>
              <w:rPr>
                <w:del w:id="969" w:author="Umesh Singh1" w:date="2022-10-29T08:57:00Z"/>
                <w:rFonts w:ascii="Times New Roman" w:eastAsia="Times New Roman" w:hAnsi="Times New Roman" w:cs="Times New Roman"/>
                <w:color w:val="000000"/>
                <w:sz w:val="24"/>
                <w:szCs w:val="24"/>
              </w:rPr>
            </w:pPr>
          </w:p>
        </w:tc>
      </w:tr>
      <w:tr w:rsidR="00722C14" w:rsidRPr="00B80C66" w:rsidDel="00FB2922" w14:paraId="2A2190DB" w14:textId="3DE83718" w:rsidTr="002357F7">
        <w:trPr>
          <w:trHeight w:val="290"/>
          <w:del w:id="970" w:author="Umesh Singh1" w:date="2022-10-29T08:57:00Z"/>
        </w:trPr>
        <w:tc>
          <w:tcPr>
            <w:tcW w:w="6714" w:type="dxa"/>
            <w:gridSpan w:val="4"/>
            <w:shd w:val="clear" w:color="auto" w:fill="auto"/>
            <w:noWrap/>
            <w:vAlign w:val="bottom"/>
            <w:hideMark/>
          </w:tcPr>
          <w:p w14:paraId="625D2356" w14:textId="7CFAD5C7" w:rsidR="00722C14" w:rsidRPr="00384A64" w:rsidDel="00FB2922" w:rsidRDefault="00722C14" w:rsidP="00722C14">
            <w:pPr>
              <w:spacing w:after="0" w:line="240" w:lineRule="auto"/>
              <w:rPr>
                <w:del w:id="971" w:author="Umesh Singh1" w:date="2022-10-29T08:57:00Z"/>
                <w:rFonts w:ascii="Times New Roman" w:eastAsia="Times New Roman" w:hAnsi="Times New Roman" w:cs="Times New Roman"/>
                <w:b/>
                <w:bCs/>
                <w:color w:val="000000"/>
                <w:sz w:val="24"/>
                <w:szCs w:val="24"/>
              </w:rPr>
            </w:pPr>
            <w:del w:id="972" w:author="Umesh Singh1" w:date="2022-10-29T08:57:00Z">
              <w:r w:rsidRPr="00384A64" w:rsidDel="00FB2922">
                <w:rPr>
                  <w:rFonts w:ascii="Times New Roman" w:eastAsia="Times New Roman" w:hAnsi="Times New Roman" w:cs="Times New Roman"/>
                  <w:b/>
                  <w:bCs/>
                  <w:color w:val="000000"/>
                  <w:sz w:val="24"/>
                  <w:szCs w:val="24"/>
                </w:rPr>
                <w:delText>Overall Mortality (ED &amp; In Hospital) </w:delText>
              </w:r>
            </w:del>
          </w:p>
        </w:tc>
      </w:tr>
      <w:tr w:rsidR="00FA4646" w:rsidRPr="00B80C66" w:rsidDel="00FB2922" w14:paraId="443E3485" w14:textId="6EC106F0" w:rsidTr="002357F7">
        <w:trPr>
          <w:trHeight w:val="290"/>
          <w:del w:id="973" w:author="Umesh Singh1" w:date="2022-10-29T08:57:00Z"/>
        </w:trPr>
        <w:tc>
          <w:tcPr>
            <w:tcW w:w="3704" w:type="dxa"/>
            <w:shd w:val="clear" w:color="auto" w:fill="auto"/>
            <w:noWrap/>
            <w:vAlign w:val="bottom"/>
            <w:hideMark/>
          </w:tcPr>
          <w:p w14:paraId="64BEE9A3" w14:textId="73217935" w:rsidR="00FA4646" w:rsidRPr="00B80C66" w:rsidDel="00FB2922" w:rsidRDefault="00FA4646" w:rsidP="00F505B5">
            <w:pPr>
              <w:spacing w:after="0" w:line="240" w:lineRule="auto"/>
              <w:rPr>
                <w:del w:id="974" w:author="Umesh Singh1" w:date="2022-10-29T08:57:00Z"/>
                <w:rFonts w:ascii="Times New Roman" w:eastAsia="Times New Roman" w:hAnsi="Times New Roman" w:cs="Times New Roman"/>
                <w:color w:val="000000"/>
                <w:sz w:val="24"/>
                <w:szCs w:val="24"/>
              </w:rPr>
            </w:pPr>
            <w:del w:id="975" w:author="Umesh Singh1" w:date="2022-10-29T08:57:00Z">
              <w:r w:rsidRPr="00B80C66" w:rsidDel="00FB2922">
                <w:rPr>
                  <w:rFonts w:ascii="Times New Roman" w:eastAsia="Times New Roman" w:hAnsi="Times New Roman" w:cs="Times New Roman"/>
                  <w:color w:val="000000"/>
                  <w:sz w:val="24"/>
                  <w:szCs w:val="24"/>
                </w:rPr>
                <w:delText xml:space="preserve">Lived </w:delText>
              </w:r>
            </w:del>
          </w:p>
        </w:tc>
        <w:tc>
          <w:tcPr>
            <w:tcW w:w="1060" w:type="dxa"/>
            <w:shd w:val="clear" w:color="auto" w:fill="auto"/>
            <w:noWrap/>
            <w:vAlign w:val="bottom"/>
            <w:hideMark/>
          </w:tcPr>
          <w:p w14:paraId="0B160861" w14:textId="7073245E" w:rsidR="00FA4646" w:rsidRPr="00B80C66" w:rsidDel="00FB2922" w:rsidRDefault="00FA4646" w:rsidP="00F505B5">
            <w:pPr>
              <w:spacing w:after="0" w:line="240" w:lineRule="auto"/>
              <w:jc w:val="right"/>
              <w:rPr>
                <w:del w:id="976" w:author="Umesh Singh1" w:date="2022-10-29T08:57:00Z"/>
                <w:rFonts w:ascii="Times New Roman" w:eastAsia="Times New Roman" w:hAnsi="Times New Roman" w:cs="Times New Roman"/>
                <w:color w:val="000000"/>
                <w:sz w:val="24"/>
                <w:szCs w:val="24"/>
              </w:rPr>
            </w:pPr>
            <w:del w:id="977" w:author="Umesh Singh1" w:date="2022-10-29T08:57:00Z">
              <w:r w:rsidRPr="00B80C66" w:rsidDel="00FB2922">
                <w:rPr>
                  <w:rFonts w:ascii="Times New Roman" w:eastAsia="Times New Roman" w:hAnsi="Times New Roman" w:cs="Times New Roman"/>
                  <w:color w:val="000000"/>
                  <w:sz w:val="24"/>
                  <w:szCs w:val="24"/>
                </w:rPr>
                <w:delText>83,587</w:delText>
              </w:r>
            </w:del>
          </w:p>
        </w:tc>
        <w:tc>
          <w:tcPr>
            <w:tcW w:w="960" w:type="dxa"/>
            <w:shd w:val="clear" w:color="auto" w:fill="auto"/>
            <w:noWrap/>
            <w:vAlign w:val="bottom"/>
            <w:hideMark/>
          </w:tcPr>
          <w:p w14:paraId="674C35DF" w14:textId="73C8E9E1" w:rsidR="00FA4646" w:rsidRPr="00B80C66" w:rsidDel="00FB2922" w:rsidRDefault="00FA4646" w:rsidP="00F505B5">
            <w:pPr>
              <w:spacing w:after="0" w:line="240" w:lineRule="auto"/>
              <w:jc w:val="right"/>
              <w:rPr>
                <w:del w:id="978" w:author="Umesh Singh1" w:date="2022-10-29T08:57:00Z"/>
                <w:rFonts w:ascii="Times New Roman" w:eastAsia="Times New Roman" w:hAnsi="Times New Roman" w:cs="Times New Roman"/>
                <w:color w:val="000000"/>
                <w:sz w:val="24"/>
                <w:szCs w:val="24"/>
              </w:rPr>
            </w:pPr>
            <w:del w:id="979" w:author="Umesh Singh1" w:date="2022-10-29T08:57:00Z">
              <w:r w:rsidRPr="00B80C66" w:rsidDel="00FB2922">
                <w:rPr>
                  <w:rFonts w:ascii="Times New Roman" w:eastAsia="Times New Roman" w:hAnsi="Times New Roman" w:cs="Times New Roman"/>
                  <w:color w:val="000000"/>
                  <w:sz w:val="24"/>
                  <w:szCs w:val="24"/>
                </w:rPr>
                <w:delText>9</w:delText>
              </w:r>
              <w:r w:rsidDel="00FB2922">
                <w:rPr>
                  <w:rFonts w:ascii="Times New Roman" w:eastAsia="Times New Roman" w:hAnsi="Times New Roman" w:cs="Times New Roman"/>
                  <w:color w:val="000000"/>
                  <w:sz w:val="24"/>
                  <w:szCs w:val="24"/>
                </w:rPr>
                <w:delText>9.0</w:delText>
              </w:r>
              <w:r w:rsidRPr="00B80C66" w:rsidDel="00FB2922">
                <w:rPr>
                  <w:rFonts w:ascii="Times New Roman" w:eastAsia="Times New Roman" w:hAnsi="Times New Roman" w:cs="Times New Roman"/>
                  <w:color w:val="000000"/>
                  <w:sz w:val="24"/>
                  <w:szCs w:val="24"/>
                </w:rPr>
                <w:delText>%</w:delText>
              </w:r>
            </w:del>
          </w:p>
        </w:tc>
        <w:tc>
          <w:tcPr>
            <w:tcW w:w="990" w:type="dxa"/>
            <w:vMerge w:val="restart"/>
            <w:shd w:val="clear" w:color="auto" w:fill="auto"/>
            <w:noWrap/>
            <w:vAlign w:val="center"/>
            <w:hideMark/>
          </w:tcPr>
          <w:p w14:paraId="71BB9489" w14:textId="7EBB33D9" w:rsidR="00FA4646" w:rsidRPr="00B80C66" w:rsidDel="00FB2922" w:rsidRDefault="00FA4646" w:rsidP="00F505B5">
            <w:pPr>
              <w:spacing w:after="0" w:line="240" w:lineRule="auto"/>
              <w:jc w:val="center"/>
              <w:rPr>
                <w:del w:id="980" w:author="Umesh Singh1" w:date="2022-10-29T08:57:00Z"/>
                <w:rFonts w:ascii="Times New Roman" w:eastAsia="Times New Roman" w:hAnsi="Times New Roman" w:cs="Times New Roman"/>
                <w:color w:val="000000"/>
                <w:sz w:val="24"/>
                <w:szCs w:val="24"/>
              </w:rPr>
            </w:pPr>
            <w:del w:id="981" w:author="Umesh Singh1" w:date="2022-10-29T08:57:00Z">
              <w:r w:rsidRPr="00B80C66" w:rsidDel="00FB2922">
                <w:rPr>
                  <w:rFonts w:ascii="Times New Roman" w:eastAsia="Times New Roman" w:hAnsi="Times New Roman" w:cs="Times New Roman"/>
                  <w:color w:val="000000"/>
                  <w:sz w:val="24"/>
                  <w:szCs w:val="24"/>
                </w:rPr>
                <w:delText>1,989</w:delText>
              </w:r>
            </w:del>
          </w:p>
        </w:tc>
      </w:tr>
      <w:tr w:rsidR="00FA4646" w:rsidRPr="00B80C66" w:rsidDel="00FB2922" w14:paraId="2F4B078C" w14:textId="539993D1" w:rsidTr="002357F7">
        <w:trPr>
          <w:trHeight w:val="290"/>
          <w:del w:id="982" w:author="Umesh Singh1" w:date="2022-10-29T08:57:00Z"/>
        </w:trPr>
        <w:tc>
          <w:tcPr>
            <w:tcW w:w="3704" w:type="dxa"/>
            <w:shd w:val="clear" w:color="auto" w:fill="auto"/>
            <w:noWrap/>
            <w:vAlign w:val="bottom"/>
            <w:hideMark/>
          </w:tcPr>
          <w:p w14:paraId="2171A9C3" w14:textId="2E4F6452" w:rsidR="00FA4646" w:rsidRPr="00B80C66" w:rsidDel="00FB2922" w:rsidRDefault="00FA4646" w:rsidP="00F505B5">
            <w:pPr>
              <w:spacing w:after="0" w:line="240" w:lineRule="auto"/>
              <w:rPr>
                <w:del w:id="983" w:author="Umesh Singh1" w:date="2022-10-29T08:57:00Z"/>
                <w:rFonts w:ascii="Times New Roman" w:eastAsia="Times New Roman" w:hAnsi="Times New Roman" w:cs="Times New Roman"/>
                <w:color w:val="000000"/>
                <w:sz w:val="24"/>
                <w:szCs w:val="24"/>
              </w:rPr>
            </w:pPr>
            <w:del w:id="984" w:author="Umesh Singh1" w:date="2022-10-29T08:57:00Z">
              <w:r w:rsidRPr="00B80C66" w:rsidDel="00FB2922">
                <w:rPr>
                  <w:rFonts w:ascii="Times New Roman" w:eastAsia="Times New Roman" w:hAnsi="Times New Roman" w:cs="Times New Roman"/>
                  <w:color w:val="000000"/>
                  <w:sz w:val="24"/>
                  <w:szCs w:val="24"/>
                </w:rPr>
                <w:delText xml:space="preserve">Died </w:delText>
              </w:r>
            </w:del>
          </w:p>
        </w:tc>
        <w:tc>
          <w:tcPr>
            <w:tcW w:w="1060" w:type="dxa"/>
            <w:shd w:val="clear" w:color="auto" w:fill="auto"/>
            <w:noWrap/>
            <w:vAlign w:val="bottom"/>
            <w:hideMark/>
          </w:tcPr>
          <w:p w14:paraId="208A5058" w14:textId="444325EB" w:rsidR="00FA4646" w:rsidRPr="00B80C66" w:rsidDel="00FB2922" w:rsidRDefault="00FA4646" w:rsidP="00F505B5">
            <w:pPr>
              <w:spacing w:after="0" w:line="240" w:lineRule="auto"/>
              <w:jc w:val="right"/>
              <w:rPr>
                <w:del w:id="985" w:author="Umesh Singh1" w:date="2022-10-29T08:57:00Z"/>
                <w:rFonts w:ascii="Times New Roman" w:eastAsia="Times New Roman" w:hAnsi="Times New Roman" w:cs="Times New Roman"/>
                <w:color w:val="000000"/>
                <w:sz w:val="24"/>
                <w:szCs w:val="24"/>
              </w:rPr>
            </w:pPr>
            <w:del w:id="986" w:author="Umesh Singh1" w:date="2022-10-29T08:57:00Z">
              <w:r w:rsidRPr="00B80C66" w:rsidDel="00FB2922">
                <w:rPr>
                  <w:rFonts w:ascii="Times New Roman" w:eastAsia="Times New Roman" w:hAnsi="Times New Roman" w:cs="Times New Roman"/>
                  <w:color w:val="000000"/>
                  <w:sz w:val="24"/>
                  <w:szCs w:val="24"/>
                </w:rPr>
                <w:delText>886</w:delText>
              </w:r>
            </w:del>
          </w:p>
        </w:tc>
        <w:tc>
          <w:tcPr>
            <w:tcW w:w="960" w:type="dxa"/>
            <w:shd w:val="clear" w:color="auto" w:fill="auto"/>
            <w:noWrap/>
            <w:vAlign w:val="bottom"/>
            <w:hideMark/>
          </w:tcPr>
          <w:p w14:paraId="753903C7" w14:textId="63F1E519" w:rsidR="00FA4646" w:rsidRPr="00B80C66" w:rsidDel="00FB2922" w:rsidRDefault="00FA4646" w:rsidP="00F505B5">
            <w:pPr>
              <w:spacing w:after="0" w:line="240" w:lineRule="auto"/>
              <w:jc w:val="right"/>
              <w:rPr>
                <w:del w:id="987" w:author="Umesh Singh1" w:date="2022-10-29T08:57:00Z"/>
                <w:rFonts w:ascii="Times New Roman" w:eastAsia="Times New Roman" w:hAnsi="Times New Roman" w:cs="Times New Roman"/>
                <w:color w:val="000000"/>
                <w:sz w:val="24"/>
                <w:szCs w:val="24"/>
              </w:rPr>
            </w:pPr>
            <w:del w:id="988" w:author="Umesh Singh1" w:date="2022-10-29T08:57:00Z">
              <w:r w:rsidRPr="00B80C66" w:rsidDel="00FB2922">
                <w:rPr>
                  <w:rFonts w:ascii="Times New Roman" w:eastAsia="Times New Roman" w:hAnsi="Times New Roman" w:cs="Times New Roman"/>
                  <w:color w:val="000000"/>
                  <w:sz w:val="24"/>
                  <w:szCs w:val="24"/>
                </w:rPr>
                <w:delText>1.0%</w:delText>
              </w:r>
            </w:del>
          </w:p>
        </w:tc>
        <w:tc>
          <w:tcPr>
            <w:tcW w:w="990" w:type="dxa"/>
            <w:vMerge/>
            <w:shd w:val="clear" w:color="auto" w:fill="auto"/>
            <w:vAlign w:val="center"/>
            <w:hideMark/>
          </w:tcPr>
          <w:p w14:paraId="2752D1E5" w14:textId="51EEDCCD" w:rsidR="00FA4646" w:rsidRPr="00B80C66" w:rsidDel="00FB2922" w:rsidRDefault="00FA4646" w:rsidP="00F505B5">
            <w:pPr>
              <w:spacing w:after="0" w:line="240" w:lineRule="auto"/>
              <w:rPr>
                <w:del w:id="989" w:author="Umesh Singh1" w:date="2022-10-29T08:57:00Z"/>
                <w:rFonts w:ascii="Times New Roman" w:eastAsia="Times New Roman" w:hAnsi="Times New Roman" w:cs="Times New Roman"/>
                <w:color w:val="000000"/>
                <w:sz w:val="24"/>
                <w:szCs w:val="24"/>
              </w:rPr>
            </w:pPr>
          </w:p>
        </w:tc>
      </w:tr>
    </w:tbl>
    <w:p w14:paraId="5B103ED7" w14:textId="45C88F9E" w:rsidR="00B80C66" w:rsidDel="00FB2922" w:rsidRDefault="00B80C66" w:rsidP="00524974">
      <w:pPr>
        <w:spacing w:line="480" w:lineRule="auto"/>
        <w:rPr>
          <w:del w:id="990" w:author="Umesh Singh1" w:date="2022-10-29T08:57:00Z"/>
          <w:rFonts w:ascii="Times New Roman" w:hAnsi="Times New Roman" w:cs="Times New Roman"/>
          <w:sz w:val="24"/>
          <w:szCs w:val="24"/>
        </w:rPr>
      </w:pPr>
    </w:p>
    <w:p w14:paraId="363826CE" w14:textId="3A3A804F" w:rsidR="00472F5C" w:rsidDel="00FB2922" w:rsidRDefault="00472F5C" w:rsidP="00524974">
      <w:pPr>
        <w:spacing w:line="480" w:lineRule="auto"/>
        <w:rPr>
          <w:del w:id="991" w:author="Umesh Singh1" w:date="2022-10-29T08:57:00Z"/>
          <w:rFonts w:ascii="Times New Roman" w:hAnsi="Times New Roman" w:cs="Times New Roman"/>
          <w:sz w:val="24"/>
          <w:szCs w:val="24"/>
        </w:rPr>
      </w:pPr>
    </w:p>
    <w:p w14:paraId="50DA7BFF" w14:textId="02C810EB" w:rsidR="00472F5C" w:rsidDel="00FB2922" w:rsidRDefault="003815FA" w:rsidP="003815FA">
      <w:pPr>
        <w:rPr>
          <w:del w:id="992" w:author="Umesh Singh1" w:date="2022-10-29T08:57:00Z"/>
          <w:rFonts w:ascii="Times New Roman" w:hAnsi="Times New Roman" w:cs="Times New Roman"/>
          <w:sz w:val="24"/>
          <w:szCs w:val="24"/>
        </w:rPr>
      </w:pPr>
      <w:del w:id="993" w:author="Umesh Singh1" w:date="2022-10-29T08:57:00Z">
        <w:r w:rsidDel="00FB2922">
          <w:rPr>
            <w:rFonts w:ascii="Times New Roman" w:hAnsi="Times New Roman" w:cs="Times New Roman"/>
            <w:sz w:val="24"/>
            <w:szCs w:val="24"/>
          </w:rPr>
          <w:br w:type="page"/>
        </w:r>
      </w:del>
    </w:p>
    <w:tbl>
      <w:tblPr>
        <w:tblpPr w:leftFromText="180" w:rightFromText="180" w:vertAnchor="text" w:horzAnchor="page" w:tblpX="753" w:tblpY="495"/>
        <w:tblW w:w="10572" w:type="dxa"/>
        <w:tblBorders>
          <w:top w:val="single" w:sz="4" w:space="0" w:color="auto"/>
          <w:bottom w:val="single" w:sz="4" w:space="0" w:color="auto"/>
        </w:tblBorders>
        <w:tblLook w:val="04A0" w:firstRow="1" w:lastRow="0" w:firstColumn="1" w:lastColumn="0" w:noHBand="0" w:noVBand="1"/>
      </w:tblPr>
      <w:tblGrid>
        <w:gridCol w:w="3665"/>
        <w:gridCol w:w="2117"/>
        <w:gridCol w:w="2236"/>
        <w:gridCol w:w="2554"/>
      </w:tblGrid>
      <w:tr w:rsidR="007533CB" w:rsidRPr="00F97D55" w:rsidDel="00FB2922" w14:paraId="7B5CF060" w14:textId="1273969D" w:rsidTr="00D71A46">
        <w:trPr>
          <w:trHeight w:val="293"/>
          <w:del w:id="994" w:author="Umesh Singh1" w:date="2022-10-29T08:57:00Z"/>
        </w:trPr>
        <w:tc>
          <w:tcPr>
            <w:tcW w:w="3665" w:type="dxa"/>
            <w:tcBorders>
              <w:top w:val="single" w:sz="4" w:space="0" w:color="auto"/>
              <w:bottom w:val="single" w:sz="4" w:space="0" w:color="auto"/>
            </w:tcBorders>
            <w:shd w:val="clear" w:color="auto" w:fill="auto"/>
            <w:noWrap/>
            <w:vAlign w:val="bottom"/>
            <w:hideMark/>
          </w:tcPr>
          <w:p w14:paraId="5E9C3946" w14:textId="78276D6A" w:rsidR="007533CB" w:rsidRPr="00F97D55" w:rsidDel="00FB2922" w:rsidRDefault="007533CB" w:rsidP="003815FA">
            <w:pPr>
              <w:spacing w:after="0" w:line="240" w:lineRule="auto"/>
              <w:rPr>
                <w:del w:id="995" w:author="Umesh Singh1" w:date="2022-10-29T08:57:00Z"/>
                <w:rFonts w:ascii="Times New Roman" w:eastAsia="Times New Roman" w:hAnsi="Times New Roman" w:cs="Times New Roman"/>
                <w:sz w:val="24"/>
                <w:szCs w:val="24"/>
              </w:rPr>
            </w:pPr>
            <w:del w:id="996" w:author="Umesh Singh1" w:date="2022-10-29T08:57:00Z">
              <w:r w:rsidDel="00FB2922">
                <w:rPr>
                  <w:rFonts w:ascii="Times New Roman" w:eastAsia="Times New Roman" w:hAnsi="Times New Roman" w:cs="Times New Roman"/>
                  <w:sz w:val="24"/>
                  <w:szCs w:val="24"/>
                </w:rPr>
                <w:delText>N</w:delText>
              </w:r>
              <w:r w:rsidR="00EE6B60" w:rsidDel="00FB2922">
                <w:rPr>
                  <w:rFonts w:ascii="Times New Roman" w:eastAsia="Times New Roman" w:hAnsi="Times New Roman" w:cs="Times New Roman"/>
                  <w:sz w:val="24"/>
                  <w:szCs w:val="24"/>
                </w:rPr>
                <w:delText xml:space="preserve"> </w:delText>
              </w:r>
              <w:r w:rsidDel="00FB2922">
                <w:rPr>
                  <w:rFonts w:ascii="Times New Roman" w:eastAsia="Times New Roman" w:hAnsi="Times New Roman" w:cs="Times New Roman"/>
                  <w:sz w:val="24"/>
                  <w:szCs w:val="24"/>
                </w:rPr>
                <w:delText>(%)</w:delText>
              </w:r>
            </w:del>
          </w:p>
        </w:tc>
        <w:tc>
          <w:tcPr>
            <w:tcW w:w="2117" w:type="dxa"/>
            <w:tcBorders>
              <w:top w:val="single" w:sz="4" w:space="0" w:color="auto"/>
              <w:bottom w:val="single" w:sz="4" w:space="0" w:color="auto"/>
            </w:tcBorders>
            <w:shd w:val="clear" w:color="auto" w:fill="auto"/>
            <w:noWrap/>
            <w:vAlign w:val="bottom"/>
            <w:hideMark/>
          </w:tcPr>
          <w:p w14:paraId="2A4E17E2" w14:textId="00DF86A1" w:rsidR="007533CB" w:rsidRPr="00F97D55" w:rsidDel="00FB2922" w:rsidRDefault="007533CB" w:rsidP="003815FA">
            <w:pPr>
              <w:spacing w:after="0" w:line="240" w:lineRule="auto"/>
              <w:jc w:val="center"/>
              <w:rPr>
                <w:del w:id="997" w:author="Umesh Singh1" w:date="2022-10-29T08:57:00Z"/>
                <w:rFonts w:ascii="Times New Roman" w:eastAsia="Times New Roman" w:hAnsi="Times New Roman" w:cs="Times New Roman"/>
                <w:color w:val="000000"/>
                <w:sz w:val="24"/>
                <w:szCs w:val="24"/>
              </w:rPr>
            </w:pPr>
            <w:del w:id="998" w:author="Umesh Singh1" w:date="2022-10-29T08:57:00Z">
              <w:r w:rsidRPr="00F97D55" w:rsidDel="00FB2922">
                <w:rPr>
                  <w:rFonts w:ascii="Times New Roman" w:eastAsia="Times New Roman" w:hAnsi="Times New Roman" w:cs="Times New Roman"/>
                  <w:color w:val="000000"/>
                  <w:sz w:val="24"/>
                  <w:szCs w:val="24"/>
                </w:rPr>
                <w:delText>No Criteria (n=65,967)</w:delText>
              </w:r>
            </w:del>
          </w:p>
        </w:tc>
        <w:tc>
          <w:tcPr>
            <w:tcW w:w="2236" w:type="dxa"/>
            <w:tcBorders>
              <w:top w:val="single" w:sz="4" w:space="0" w:color="auto"/>
              <w:bottom w:val="single" w:sz="4" w:space="0" w:color="auto"/>
            </w:tcBorders>
            <w:shd w:val="clear" w:color="auto" w:fill="auto"/>
            <w:noWrap/>
            <w:vAlign w:val="bottom"/>
            <w:hideMark/>
          </w:tcPr>
          <w:p w14:paraId="10F710B2" w14:textId="1C6CE843" w:rsidR="007533CB" w:rsidRPr="00F97D55" w:rsidDel="00FB2922" w:rsidRDefault="007533CB" w:rsidP="003815FA">
            <w:pPr>
              <w:spacing w:after="0" w:line="240" w:lineRule="auto"/>
              <w:jc w:val="center"/>
              <w:rPr>
                <w:del w:id="999" w:author="Umesh Singh1" w:date="2022-10-29T08:57:00Z"/>
                <w:rFonts w:ascii="Times New Roman" w:eastAsia="Times New Roman" w:hAnsi="Times New Roman" w:cs="Times New Roman"/>
                <w:color w:val="000000"/>
                <w:sz w:val="24"/>
                <w:szCs w:val="24"/>
              </w:rPr>
            </w:pPr>
            <w:del w:id="1000" w:author="Umesh Singh1" w:date="2022-10-29T08:57:00Z">
              <w:r w:rsidRPr="00F97D55" w:rsidDel="00FB2922">
                <w:rPr>
                  <w:rFonts w:ascii="Times New Roman" w:eastAsia="Times New Roman" w:hAnsi="Times New Roman" w:cs="Times New Roman"/>
                  <w:color w:val="000000"/>
                  <w:sz w:val="24"/>
                  <w:szCs w:val="24"/>
                </w:rPr>
                <w:delText>Any Criteria (n=16,443)</w:delText>
              </w:r>
            </w:del>
          </w:p>
        </w:tc>
        <w:tc>
          <w:tcPr>
            <w:tcW w:w="2554" w:type="dxa"/>
            <w:tcBorders>
              <w:top w:val="single" w:sz="4" w:space="0" w:color="auto"/>
              <w:bottom w:val="single" w:sz="4" w:space="0" w:color="auto"/>
            </w:tcBorders>
            <w:shd w:val="clear" w:color="auto" w:fill="auto"/>
            <w:noWrap/>
            <w:vAlign w:val="bottom"/>
            <w:hideMark/>
          </w:tcPr>
          <w:p w14:paraId="71483D1A" w14:textId="056F1B36" w:rsidR="007533CB" w:rsidRPr="00F97D55" w:rsidDel="00FB2922" w:rsidRDefault="007533CB" w:rsidP="003815FA">
            <w:pPr>
              <w:spacing w:after="0" w:line="240" w:lineRule="auto"/>
              <w:jc w:val="center"/>
              <w:rPr>
                <w:del w:id="1001" w:author="Umesh Singh1" w:date="2022-10-29T08:57:00Z"/>
                <w:rFonts w:ascii="Times New Roman" w:eastAsia="Times New Roman" w:hAnsi="Times New Roman" w:cs="Times New Roman"/>
                <w:color w:val="000000"/>
                <w:sz w:val="24"/>
                <w:szCs w:val="24"/>
              </w:rPr>
            </w:pPr>
            <w:del w:id="1002" w:author="Umesh Singh1" w:date="2022-10-29T08:57:00Z">
              <w:r w:rsidRPr="00F97D55" w:rsidDel="00FB2922">
                <w:rPr>
                  <w:rFonts w:ascii="Times New Roman" w:eastAsia="Times New Roman" w:hAnsi="Times New Roman" w:cs="Times New Roman"/>
                  <w:color w:val="000000"/>
                  <w:sz w:val="24"/>
                  <w:szCs w:val="24"/>
                </w:rPr>
                <w:delText>Multiple Criteria (n=4,052)</w:delText>
              </w:r>
            </w:del>
          </w:p>
        </w:tc>
      </w:tr>
      <w:tr w:rsidR="007533CB" w:rsidRPr="00F97D55" w:rsidDel="00FB2922" w14:paraId="4CA3FE0E" w14:textId="524C2E64" w:rsidTr="000A6F1E">
        <w:trPr>
          <w:trHeight w:val="293"/>
          <w:del w:id="1003" w:author="Umesh Singh1" w:date="2022-10-29T08:57:00Z"/>
        </w:trPr>
        <w:tc>
          <w:tcPr>
            <w:tcW w:w="3665" w:type="dxa"/>
            <w:tcBorders>
              <w:top w:val="single" w:sz="4" w:space="0" w:color="auto"/>
            </w:tcBorders>
            <w:shd w:val="clear" w:color="auto" w:fill="auto"/>
            <w:noWrap/>
            <w:vAlign w:val="bottom"/>
            <w:hideMark/>
          </w:tcPr>
          <w:p w14:paraId="377E7C4D" w14:textId="137A05CE" w:rsidR="007533CB" w:rsidRPr="00384A64" w:rsidDel="00FB2922" w:rsidRDefault="007533CB" w:rsidP="003815FA">
            <w:pPr>
              <w:spacing w:after="0" w:line="240" w:lineRule="auto"/>
              <w:rPr>
                <w:del w:id="1004" w:author="Umesh Singh1" w:date="2022-10-29T08:57:00Z"/>
                <w:rFonts w:ascii="Times New Roman" w:eastAsia="Times New Roman" w:hAnsi="Times New Roman" w:cs="Times New Roman"/>
                <w:b/>
                <w:bCs/>
                <w:color w:val="000000"/>
                <w:sz w:val="24"/>
                <w:szCs w:val="24"/>
              </w:rPr>
            </w:pPr>
            <w:del w:id="1005" w:author="Umesh Singh1" w:date="2022-10-29T08:57:00Z">
              <w:r w:rsidRPr="00384A64" w:rsidDel="00FB2922">
                <w:rPr>
                  <w:rFonts w:ascii="Times New Roman" w:eastAsia="Times New Roman" w:hAnsi="Times New Roman" w:cs="Times New Roman"/>
                  <w:b/>
                  <w:bCs/>
                  <w:color w:val="000000"/>
                  <w:sz w:val="24"/>
                  <w:szCs w:val="24"/>
                </w:rPr>
                <w:delText xml:space="preserve">Age in Years </w:delText>
              </w:r>
            </w:del>
          </w:p>
        </w:tc>
        <w:tc>
          <w:tcPr>
            <w:tcW w:w="2117" w:type="dxa"/>
            <w:tcBorders>
              <w:top w:val="single" w:sz="4" w:space="0" w:color="auto"/>
            </w:tcBorders>
            <w:shd w:val="clear" w:color="auto" w:fill="auto"/>
            <w:noWrap/>
            <w:vAlign w:val="bottom"/>
            <w:hideMark/>
          </w:tcPr>
          <w:p w14:paraId="0A735F55" w14:textId="0E81F571" w:rsidR="007533CB" w:rsidRPr="00F97D55" w:rsidDel="00FB2922" w:rsidRDefault="007533CB" w:rsidP="003815FA">
            <w:pPr>
              <w:spacing w:after="0" w:line="240" w:lineRule="auto"/>
              <w:rPr>
                <w:del w:id="1006" w:author="Umesh Singh1" w:date="2022-10-29T08:57:00Z"/>
                <w:rFonts w:ascii="Times New Roman" w:eastAsia="Times New Roman" w:hAnsi="Times New Roman" w:cs="Times New Roman"/>
                <w:color w:val="000000"/>
                <w:sz w:val="24"/>
                <w:szCs w:val="24"/>
              </w:rPr>
            </w:pPr>
            <w:del w:id="1007" w:author="Umesh Singh1" w:date="2022-10-29T08:57:00Z">
              <w:r w:rsidRPr="00F97D55" w:rsidDel="00FB2922">
                <w:rPr>
                  <w:rFonts w:ascii="Times New Roman" w:eastAsia="Times New Roman" w:hAnsi="Times New Roman" w:cs="Times New Roman"/>
                  <w:color w:val="000000"/>
                  <w:sz w:val="24"/>
                  <w:szCs w:val="24"/>
                </w:rPr>
                <w:delText> </w:delText>
              </w:r>
            </w:del>
          </w:p>
        </w:tc>
        <w:tc>
          <w:tcPr>
            <w:tcW w:w="2236" w:type="dxa"/>
            <w:tcBorders>
              <w:top w:val="single" w:sz="4" w:space="0" w:color="auto"/>
            </w:tcBorders>
            <w:shd w:val="clear" w:color="auto" w:fill="auto"/>
            <w:noWrap/>
            <w:vAlign w:val="bottom"/>
            <w:hideMark/>
          </w:tcPr>
          <w:p w14:paraId="071CECB1" w14:textId="7E7625B5" w:rsidR="007533CB" w:rsidRPr="00F97D55" w:rsidDel="00FB2922" w:rsidRDefault="007533CB" w:rsidP="003815FA">
            <w:pPr>
              <w:spacing w:after="0" w:line="240" w:lineRule="auto"/>
              <w:rPr>
                <w:del w:id="1008" w:author="Umesh Singh1" w:date="2022-10-29T08:57:00Z"/>
                <w:rFonts w:ascii="Times New Roman" w:eastAsia="Times New Roman" w:hAnsi="Times New Roman" w:cs="Times New Roman"/>
                <w:color w:val="000000"/>
                <w:sz w:val="24"/>
                <w:szCs w:val="24"/>
              </w:rPr>
            </w:pPr>
            <w:del w:id="1009" w:author="Umesh Singh1" w:date="2022-10-29T08:57:00Z">
              <w:r w:rsidRPr="00F97D55" w:rsidDel="00FB2922">
                <w:rPr>
                  <w:rFonts w:ascii="Times New Roman" w:eastAsia="Times New Roman" w:hAnsi="Times New Roman" w:cs="Times New Roman"/>
                  <w:color w:val="000000"/>
                  <w:sz w:val="24"/>
                  <w:szCs w:val="24"/>
                </w:rPr>
                <w:delText> </w:delText>
              </w:r>
            </w:del>
          </w:p>
        </w:tc>
        <w:tc>
          <w:tcPr>
            <w:tcW w:w="2554" w:type="dxa"/>
            <w:tcBorders>
              <w:top w:val="single" w:sz="4" w:space="0" w:color="auto"/>
            </w:tcBorders>
            <w:shd w:val="clear" w:color="auto" w:fill="auto"/>
            <w:noWrap/>
            <w:vAlign w:val="bottom"/>
            <w:hideMark/>
          </w:tcPr>
          <w:p w14:paraId="7BB0E73D" w14:textId="0CD4945B" w:rsidR="007533CB" w:rsidRPr="00F97D55" w:rsidDel="00FB2922" w:rsidRDefault="007533CB" w:rsidP="003815FA">
            <w:pPr>
              <w:spacing w:after="0" w:line="240" w:lineRule="auto"/>
              <w:rPr>
                <w:del w:id="1010" w:author="Umesh Singh1" w:date="2022-10-29T08:57:00Z"/>
                <w:rFonts w:ascii="Times New Roman" w:eastAsia="Times New Roman" w:hAnsi="Times New Roman" w:cs="Times New Roman"/>
                <w:color w:val="000000"/>
                <w:sz w:val="24"/>
                <w:szCs w:val="24"/>
              </w:rPr>
            </w:pPr>
            <w:del w:id="1011" w:author="Umesh Singh1" w:date="2022-10-29T08:57:00Z">
              <w:r w:rsidRPr="00F97D55" w:rsidDel="00FB2922">
                <w:rPr>
                  <w:rFonts w:ascii="Times New Roman" w:eastAsia="Times New Roman" w:hAnsi="Times New Roman" w:cs="Times New Roman"/>
                  <w:color w:val="000000"/>
                  <w:sz w:val="24"/>
                  <w:szCs w:val="24"/>
                </w:rPr>
                <w:delText> </w:delText>
              </w:r>
            </w:del>
          </w:p>
        </w:tc>
      </w:tr>
      <w:tr w:rsidR="007533CB" w:rsidRPr="00F97D55" w:rsidDel="00FB2922" w14:paraId="06761AB8" w14:textId="37324B8E" w:rsidTr="000A6F1E">
        <w:trPr>
          <w:trHeight w:val="293"/>
          <w:del w:id="1012" w:author="Umesh Singh1" w:date="2022-10-29T08:57:00Z"/>
        </w:trPr>
        <w:tc>
          <w:tcPr>
            <w:tcW w:w="3665" w:type="dxa"/>
            <w:shd w:val="clear" w:color="auto" w:fill="auto"/>
            <w:noWrap/>
            <w:vAlign w:val="bottom"/>
            <w:hideMark/>
          </w:tcPr>
          <w:p w14:paraId="4A563255" w14:textId="43472477" w:rsidR="007533CB" w:rsidRPr="00F97D55" w:rsidDel="00FB2922" w:rsidRDefault="007533CB" w:rsidP="003815FA">
            <w:pPr>
              <w:spacing w:after="0" w:line="240" w:lineRule="auto"/>
              <w:rPr>
                <w:del w:id="1013" w:author="Umesh Singh1" w:date="2022-10-29T08:57:00Z"/>
                <w:rFonts w:ascii="Times New Roman" w:eastAsia="Times New Roman" w:hAnsi="Times New Roman" w:cs="Times New Roman"/>
                <w:color w:val="000000"/>
                <w:sz w:val="24"/>
                <w:szCs w:val="24"/>
              </w:rPr>
            </w:pPr>
            <w:del w:id="1014" w:author="Umesh Singh1" w:date="2022-10-29T08:57:00Z">
              <w:r w:rsidRPr="00F97D55" w:rsidDel="00FB2922">
                <w:rPr>
                  <w:rFonts w:ascii="Times New Roman" w:eastAsia="Times New Roman" w:hAnsi="Times New Roman" w:cs="Times New Roman"/>
                  <w:color w:val="000000"/>
                  <w:sz w:val="24"/>
                  <w:szCs w:val="24"/>
                </w:rPr>
                <w:delText xml:space="preserve">Median (IQR) </w:delText>
              </w:r>
            </w:del>
          </w:p>
        </w:tc>
        <w:tc>
          <w:tcPr>
            <w:tcW w:w="2117" w:type="dxa"/>
            <w:shd w:val="clear" w:color="auto" w:fill="auto"/>
            <w:noWrap/>
            <w:vAlign w:val="center"/>
            <w:hideMark/>
          </w:tcPr>
          <w:p w14:paraId="67D5B926" w14:textId="39420854" w:rsidR="007533CB" w:rsidRPr="00F97D55" w:rsidDel="00FB2922" w:rsidRDefault="007533CB" w:rsidP="003815FA">
            <w:pPr>
              <w:spacing w:after="0" w:line="240" w:lineRule="auto"/>
              <w:jc w:val="center"/>
              <w:rPr>
                <w:del w:id="1015" w:author="Umesh Singh1" w:date="2022-10-29T08:57:00Z"/>
                <w:rFonts w:ascii="Times New Roman" w:eastAsia="Times New Roman" w:hAnsi="Times New Roman" w:cs="Times New Roman"/>
                <w:color w:val="000000"/>
                <w:sz w:val="24"/>
                <w:szCs w:val="24"/>
              </w:rPr>
            </w:pPr>
            <w:del w:id="1016" w:author="Umesh Singh1" w:date="2022-10-29T08:57:00Z">
              <w:r w:rsidRPr="00F97D55" w:rsidDel="00FB2922">
                <w:rPr>
                  <w:rFonts w:ascii="Times New Roman" w:eastAsia="Times New Roman" w:hAnsi="Times New Roman" w:cs="Times New Roman"/>
                  <w:color w:val="000000"/>
                  <w:sz w:val="24"/>
                  <w:szCs w:val="24"/>
                </w:rPr>
                <w:delText>54 (34-72)</w:delText>
              </w:r>
            </w:del>
          </w:p>
        </w:tc>
        <w:tc>
          <w:tcPr>
            <w:tcW w:w="2236" w:type="dxa"/>
            <w:shd w:val="clear" w:color="auto" w:fill="auto"/>
            <w:noWrap/>
            <w:vAlign w:val="center"/>
            <w:hideMark/>
          </w:tcPr>
          <w:p w14:paraId="0D2CD195" w14:textId="6878D88E" w:rsidR="007533CB" w:rsidRPr="00F97D55" w:rsidDel="00FB2922" w:rsidRDefault="007533CB" w:rsidP="003815FA">
            <w:pPr>
              <w:spacing w:after="0" w:line="240" w:lineRule="auto"/>
              <w:jc w:val="center"/>
              <w:rPr>
                <w:del w:id="1017" w:author="Umesh Singh1" w:date="2022-10-29T08:57:00Z"/>
                <w:rFonts w:ascii="Times New Roman" w:eastAsia="Times New Roman" w:hAnsi="Times New Roman" w:cs="Times New Roman"/>
                <w:color w:val="000000"/>
                <w:sz w:val="24"/>
                <w:szCs w:val="24"/>
              </w:rPr>
            </w:pPr>
            <w:del w:id="1018" w:author="Umesh Singh1" w:date="2022-10-29T08:57:00Z">
              <w:r w:rsidRPr="00F97D55" w:rsidDel="00FB2922">
                <w:rPr>
                  <w:rFonts w:ascii="Times New Roman" w:eastAsia="Times New Roman" w:hAnsi="Times New Roman" w:cs="Times New Roman"/>
                  <w:color w:val="000000"/>
                  <w:sz w:val="24"/>
                  <w:szCs w:val="24"/>
                </w:rPr>
                <w:delText xml:space="preserve">73 (51-84) </w:delText>
              </w:r>
            </w:del>
          </w:p>
        </w:tc>
        <w:tc>
          <w:tcPr>
            <w:tcW w:w="2554" w:type="dxa"/>
            <w:shd w:val="clear" w:color="auto" w:fill="auto"/>
            <w:noWrap/>
            <w:vAlign w:val="center"/>
            <w:hideMark/>
          </w:tcPr>
          <w:p w14:paraId="0B70EE64" w14:textId="6F15ED02" w:rsidR="007533CB" w:rsidRPr="00F97D55" w:rsidDel="00FB2922" w:rsidRDefault="007533CB" w:rsidP="003815FA">
            <w:pPr>
              <w:spacing w:after="0" w:line="240" w:lineRule="auto"/>
              <w:jc w:val="center"/>
              <w:rPr>
                <w:del w:id="1019" w:author="Umesh Singh1" w:date="2022-10-29T08:57:00Z"/>
                <w:rFonts w:ascii="Times New Roman" w:eastAsia="Times New Roman" w:hAnsi="Times New Roman" w:cs="Times New Roman"/>
                <w:color w:val="000000"/>
                <w:sz w:val="24"/>
                <w:szCs w:val="24"/>
              </w:rPr>
            </w:pPr>
            <w:del w:id="1020" w:author="Umesh Singh1" w:date="2022-10-29T08:57:00Z">
              <w:r w:rsidRPr="00F97D55" w:rsidDel="00FB2922">
                <w:rPr>
                  <w:rFonts w:ascii="Times New Roman" w:eastAsia="Times New Roman" w:hAnsi="Times New Roman" w:cs="Times New Roman"/>
                  <w:color w:val="000000"/>
                  <w:sz w:val="24"/>
                  <w:szCs w:val="24"/>
                </w:rPr>
                <w:delText>57 (34-76)</w:delText>
              </w:r>
            </w:del>
          </w:p>
        </w:tc>
      </w:tr>
      <w:tr w:rsidR="007533CB" w:rsidRPr="00F97D55" w:rsidDel="00FB2922" w14:paraId="2FABF874" w14:textId="72836B3E" w:rsidTr="000A6F1E">
        <w:trPr>
          <w:trHeight w:val="293"/>
          <w:del w:id="1021" w:author="Umesh Singh1" w:date="2022-10-29T08:57:00Z"/>
        </w:trPr>
        <w:tc>
          <w:tcPr>
            <w:tcW w:w="3665" w:type="dxa"/>
            <w:shd w:val="clear" w:color="auto" w:fill="auto"/>
            <w:noWrap/>
            <w:vAlign w:val="bottom"/>
            <w:hideMark/>
          </w:tcPr>
          <w:p w14:paraId="7BEBB4A5" w14:textId="736A9118" w:rsidR="007533CB" w:rsidRPr="00384A64" w:rsidDel="00FB2922" w:rsidRDefault="007533CB" w:rsidP="003815FA">
            <w:pPr>
              <w:spacing w:after="0" w:line="240" w:lineRule="auto"/>
              <w:rPr>
                <w:del w:id="1022" w:author="Umesh Singh1" w:date="2022-10-29T08:57:00Z"/>
                <w:rFonts w:ascii="Times New Roman" w:eastAsia="Times New Roman" w:hAnsi="Times New Roman" w:cs="Times New Roman"/>
                <w:b/>
                <w:bCs/>
                <w:color w:val="000000"/>
                <w:sz w:val="24"/>
                <w:szCs w:val="24"/>
              </w:rPr>
            </w:pPr>
            <w:del w:id="1023" w:author="Umesh Singh1" w:date="2022-10-29T08:57:00Z">
              <w:r w:rsidRPr="00384A64" w:rsidDel="00FB2922">
                <w:rPr>
                  <w:rFonts w:ascii="Times New Roman" w:eastAsia="Times New Roman" w:hAnsi="Times New Roman" w:cs="Times New Roman"/>
                  <w:b/>
                  <w:bCs/>
                  <w:color w:val="000000"/>
                  <w:sz w:val="24"/>
                  <w:szCs w:val="24"/>
                </w:rPr>
                <w:delText>Age Categories</w:delText>
              </w:r>
            </w:del>
          </w:p>
        </w:tc>
        <w:tc>
          <w:tcPr>
            <w:tcW w:w="2117" w:type="dxa"/>
            <w:shd w:val="clear" w:color="auto" w:fill="auto"/>
            <w:noWrap/>
            <w:vAlign w:val="center"/>
            <w:hideMark/>
          </w:tcPr>
          <w:p w14:paraId="1C7E19CD" w14:textId="62607664" w:rsidR="007533CB" w:rsidRPr="00F97D55" w:rsidDel="00FB2922" w:rsidRDefault="007533CB" w:rsidP="003815FA">
            <w:pPr>
              <w:spacing w:after="0" w:line="240" w:lineRule="auto"/>
              <w:jc w:val="center"/>
              <w:rPr>
                <w:del w:id="1024" w:author="Umesh Singh1" w:date="2022-10-29T08:57:00Z"/>
                <w:rFonts w:ascii="Times New Roman" w:eastAsia="Times New Roman" w:hAnsi="Times New Roman" w:cs="Times New Roman"/>
                <w:color w:val="000000"/>
                <w:sz w:val="24"/>
                <w:szCs w:val="24"/>
              </w:rPr>
            </w:pPr>
            <w:del w:id="1025" w:author="Umesh Singh1" w:date="2022-10-29T08:57:00Z">
              <w:r w:rsidRPr="00F97D55" w:rsidDel="00FB2922">
                <w:rPr>
                  <w:rFonts w:ascii="Times New Roman" w:eastAsia="Times New Roman" w:hAnsi="Times New Roman" w:cs="Times New Roman"/>
                  <w:color w:val="000000"/>
                  <w:sz w:val="24"/>
                  <w:szCs w:val="24"/>
                </w:rPr>
                <w:delText> </w:delText>
              </w:r>
            </w:del>
          </w:p>
        </w:tc>
        <w:tc>
          <w:tcPr>
            <w:tcW w:w="2236" w:type="dxa"/>
            <w:shd w:val="clear" w:color="auto" w:fill="auto"/>
            <w:noWrap/>
            <w:vAlign w:val="center"/>
            <w:hideMark/>
          </w:tcPr>
          <w:p w14:paraId="2CB08AB1" w14:textId="195AD2EB" w:rsidR="007533CB" w:rsidRPr="00F97D55" w:rsidDel="00FB2922" w:rsidRDefault="007533CB" w:rsidP="003815FA">
            <w:pPr>
              <w:spacing w:after="0" w:line="240" w:lineRule="auto"/>
              <w:jc w:val="center"/>
              <w:rPr>
                <w:del w:id="1026" w:author="Umesh Singh1" w:date="2022-10-29T08:57:00Z"/>
                <w:rFonts w:ascii="Times New Roman" w:eastAsia="Times New Roman" w:hAnsi="Times New Roman" w:cs="Times New Roman"/>
                <w:color w:val="000000"/>
                <w:sz w:val="24"/>
                <w:szCs w:val="24"/>
              </w:rPr>
            </w:pPr>
            <w:del w:id="1027" w:author="Umesh Singh1" w:date="2022-10-29T08:57:00Z">
              <w:r w:rsidRPr="00F97D55" w:rsidDel="00FB2922">
                <w:rPr>
                  <w:rFonts w:ascii="Times New Roman" w:eastAsia="Times New Roman" w:hAnsi="Times New Roman" w:cs="Times New Roman"/>
                  <w:color w:val="000000"/>
                  <w:sz w:val="24"/>
                  <w:szCs w:val="24"/>
                </w:rPr>
                <w:delText> </w:delText>
              </w:r>
            </w:del>
          </w:p>
        </w:tc>
        <w:tc>
          <w:tcPr>
            <w:tcW w:w="2554" w:type="dxa"/>
            <w:shd w:val="clear" w:color="auto" w:fill="auto"/>
            <w:noWrap/>
            <w:vAlign w:val="center"/>
            <w:hideMark/>
          </w:tcPr>
          <w:p w14:paraId="0BC56B24" w14:textId="3E703A90" w:rsidR="007533CB" w:rsidRPr="00F97D55" w:rsidDel="00FB2922" w:rsidRDefault="007533CB" w:rsidP="003815FA">
            <w:pPr>
              <w:spacing w:after="0" w:line="240" w:lineRule="auto"/>
              <w:jc w:val="center"/>
              <w:rPr>
                <w:del w:id="1028" w:author="Umesh Singh1" w:date="2022-10-29T08:57:00Z"/>
                <w:rFonts w:ascii="Times New Roman" w:eastAsia="Times New Roman" w:hAnsi="Times New Roman" w:cs="Times New Roman"/>
                <w:color w:val="000000"/>
                <w:sz w:val="24"/>
                <w:szCs w:val="24"/>
              </w:rPr>
            </w:pPr>
            <w:del w:id="1029" w:author="Umesh Singh1" w:date="2022-10-29T08:57:00Z">
              <w:r w:rsidRPr="00F97D55" w:rsidDel="00FB2922">
                <w:rPr>
                  <w:rFonts w:ascii="Times New Roman" w:eastAsia="Times New Roman" w:hAnsi="Times New Roman" w:cs="Times New Roman"/>
                  <w:color w:val="000000"/>
                  <w:sz w:val="24"/>
                  <w:szCs w:val="24"/>
                </w:rPr>
                <w:delText> </w:delText>
              </w:r>
            </w:del>
          </w:p>
        </w:tc>
      </w:tr>
      <w:tr w:rsidR="006D013A" w:rsidRPr="00F97D55" w:rsidDel="00FB2922" w14:paraId="4E06E2F9" w14:textId="30DBE401" w:rsidTr="000A6F1E">
        <w:trPr>
          <w:trHeight w:val="293"/>
          <w:del w:id="1030" w:author="Umesh Singh1" w:date="2022-10-29T08:57:00Z"/>
        </w:trPr>
        <w:tc>
          <w:tcPr>
            <w:tcW w:w="3665" w:type="dxa"/>
            <w:shd w:val="clear" w:color="auto" w:fill="auto"/>
            <w:noWrap/>
            <w:vAlign w:val="bottom"/>
            <w:hideMark/>
          </w:tcPr>
          <w:p w14:paraId="0C9083CB" w14:textId="060C8F14" w:rsidR="006D013A" w:rsidRPr="00F97D55" w:rsidDel="00FB2922" w:rsidRDefault="006D013A" w:rsidP="006D013A">
            <w:pPr>
              <w:spacing w:after="0" w:line="240" w:lineRule="auto"/>
              <w:rPr>
                <w:del w:id="1031" w:author="Umesh Singh1" w:date="2022-10-29T08:57:00Z"/>
                <w:rFonts w:ascii="Times New Roman" w:eastAsia="Times New Roman" w:hAnsi="Times New Roman" w:cs="Times New Roman"/>
                <w:color w:val="000000"/>
                <w:sz w:val="24"/>
                <w:szCs w:val="24"/>
              </w:rPr>
            </w:pPr>
            <w:del w:id="1032" w:author="Umesh Singh1" w:date="2022-10-29T08:57:00Z">
              <w:r w:rsidDel="00FB2922">
                <w:rPr>
                  <w:rFonts w:ascii="Times New Roman" w:eastAsia="Times New Roman" w:hAnsi="Times New Roman" w:cs="Times New Roman"/>
                  <w:color w:val="000000"/>
                  <w:sz w:val="24"/>
                  <w:szCs w:val="24"/>
                </w:rPr>
                <w:delText>&lt;55 years</w:delText>
              </w:r>
            </w:del>
          </w:p>
        </w:tc>
        <w:tc>
          <w:tcPr>
            <w:tcW w:w="2117" w:type="dxa"/>
            <w:shd w:val="clear" w:color="auto" w:fill="auto"/>
            <w:noWrap/>
            <w:vAlign w:val="center"/>
          </w:tcPr>
          <w:p w14:paraId="1F1CC80F" w14:textId="7B9B517A" w:rsidR="006D013A" w:rsidRPr="00F97D55" w:rsidDel="00FB2922" w:rsidRDefault="00A3335C" w:rsidP="006D013A">
            <w:pPr>
              <w:spacing w:after="0" w:line="240" w:lineRule="auto"/>
              <w:jc w:val="center"/>
              <w:rPr>
                <w:del w:id="1033" w:author="Umesh Singh1" w:date="2022-10-29T08:57:00Z"/>
                <w:rFonts w:ascii="Times New Roman" w:eastAsia="Times New Roman" w:hAnsi="Times New Roman" w:cs="Times New Roman"/>
                <w:color w:val="000000"/>
                <w:sz w:val="24"/>
                <w:szCs w:val="24"/>
              </w:rPr>
            </w:pPr>
            <w:del w:id="1034" w:author="Umesh Singh1" w:date="2022-10-29T08:57:00Z">
              <w:r w:rsidDel="00FB2922">
                <w:rPr>
                  <w:rFonts w:ascii="Times New Roman" w:eastAsia="Times New Roman" w:hAnsi="Times New Roman" w:cs="Times New Roman"/>
                  <w:color w:val="000000"/>
                  <w:sz w:val="24"/>
                  <w:szCs w:val="24"/>
                </w:rPr>
                <w:delText>33,829 (51.4%)</w:delText>
              </w:r>
            </w:del>
          </w:p>
        </w:tc>
        <w:tc>
          <w:tcPr>
            <w:tcW w:w="2236" w:type="dxa"/>
            <w:shd w:val="clear" w:color="auto" w:fill="auto"/>
            <w:noWrap/>
            <w:vAlign w:val="center"/>
          </w:tcPr>
          <w:p w14:paraId="2E339B9A" w14:textId="3E10A854" w:rsidR="006D013A" w:rsidRPr="00F97D55" w:rsidDel="00FB2922" w:rsidRDefault="007E1B4B" w:rsidP="006D013A">
            <w:pPr>
              <w:spacing w:after="0" w:line="240" w:lineRule="auto"/>
              <w:jc w:val="center"/>
              <w:rPr>
                <w:del w:id="1035" w:author="Umesh Singh1" w:date="2022-10-29T08:57:00Z"/>
                <w:rFonts w:ascii="Times New Roman" w:eastAsia="Times New Roman" w:hAnsi="Times New Roman" w:cs="Times New Roman"/>
                <w:color w:val="000000"/>
                <w:sz w:val="24"/>
                <w:szCs w:val="24"/>
              </w:rPr>
            </w:pPr>
            <w:del w:id="1036" w:author="Umesh Singh1" w:date="2022-10-29T08:57:00Z">
              <w:r w:rsidDel="00FB2922">
                <w:rPr>
                  <w:rFonts w:ascii="Times New Roman" w:eastAsia="Times New Roman" w:hAnsi="Times New Roman" w:cs="Times New Roman"/>
                  <w:color w:val="000000"/>
                  <w:sz w:val="24"/>
                  <w:szCs w:val="24"/>
                </w:rPr>
                <w:delText>4,441 (27.2%)</w:delText>
              </w:r>
            </w:del>
          </w:p>
        </w:tc>
        <w:tc>
          <w:tcPr>
            <w:tcW w:w="2554" w:type="dxa"/>
            <w:shd w:val="clear" w:color="auto" w:fill="auto"/>
            <w:noWrap/>
            <w:vAlign w:val="center"/>
          </w:tcPr>
          <w:p w14:paraId="0CE5269C" w14:textId="1B449384" w:rsidR="006D013A" w:rsidRPr="00F97D55" w:rsidDel="00FB2922" w:rsidRDefault="00A602C3" w:rsidP="006D013A">
            <w:pPr>
              <w:spacing w:after="0" w:line="240" w:lineRule="auto"/>
              <w:jc w:val="center"/>
              <w:rPr>
                <w:del w:id="1037" w:author="Umesh Singh1" w:date="2022-10-29T08:57:00Z"/>
                <w:rFonts w:ascii="Times New Roman" w:eastAsia="Times New Roman" w:hAnsi="Times New Roman" w:cs="Times New Roman"/>
                <w:color w:val="000000"/>
                <w:sz w:val="24"/>
                <w:szCs w:val="24"/>
              </w:rPr>
            </w:pPr>
            <w:del w:id="1038" w:author="Umesh Singh1" w:date="2022-10-29T08:57:00Z">
              <w:r w:rsidDel="00FB2922">
                <w:rPr>
                  <w:rFonts w:ascii="Times New Roman" w:eastAsia="Times New Roman" w:hAnsi="Times New Roman" w:cs="Times New Roman"/>
                  <w:color w:val="000000"/>
                  <w:sz w:val="24"/>
                  <w:szCs w:val="24"/>
                </w:rPr>
                <w:delText xml:space="preserve">1,820 (47.5%) </w:delText>
              </w:r>
            </w:del>
          </w:p>
        </w:tc>
      </w:tr>
      <w:tr w:rsidR="006D013A" w:rsidRPr="00F97D55" w:rsidDel="00FB2922" w14:paraId="20081A28" w14:textId="0A587AAF" w:rsidTr="000A6F1E">
        <w:trPr>
          <w:trHeight w:val="293"/>
          <w:del w:id="1039" w:author="Umesh Singh1" w:date="2022-10-29T08:57:00Z"/>
        </w:trPr>
        <w:tc>
          <w:tcPr>
            <w:tcW w:w="3665" w:type="dxa"/>
            <w:shd w:val="clear" w:color="auto" w:fill="auto"/>
            <w:noWrap/>
            <w:vAlign w:val="bottom"/>
            <w:hideMark/>
          </w:tcPr>
          <w:p w14:paraId="793E3C0D" w14:textId="2A7D3AF2" w:rsidR="006D013A" w:rsidRPr="00F97D55" w:rsidDel="00FB2922" w:rsidRDefault="006D013A" w:rsidP="006D013A">
            <w:pPr>
              <w:spacing w:after="0" w:line="240" w:lineRule="auto"/>
              <w:rPr>
                <w:del w:id="1040" w:author="Umesh Singh1" w:date="2022-10-29T08:57:00Z"/>
                <w:rFonts w:ascii="Times New Roman" w:eastAsia="Times New Roman" w:hAnsi="Times New Roman" w:cs="Times New Roman"/>
                <w:color w:val="000000"/>
                <w:sz w:val="24"/>
                <w:szCs w:val="24"/>
              </w:rPr>
            </w:pPr>
            <w:del w:id="1041" w:author="Umesh Singh1" w:date="2022-10-29T08:57:00Z">
              <w:r w:rsidDel="00FB2922">
                <w:rPr>
                  <w:rFonts w:ascii="Times New Roman" w:eastAsia="Times New Roman" w:hAnsi="Times New Roman" w:cs="Times New Roman"/>
                  <w:color w:val="000000"/>
                  <w:sz w:val="24"/>
                  <w:szCs w:val="24"/>
                </w:rPr>
                <w:delText>≥55 years</w:delText>
              </w:r>
            </w:del>
          </w:p>
        </w:tc>
        <w:tc>
          <w:tcPr>
            <w:tcW w:w="2117" w:type="dxa"/>
            <w:shd w:val="clear" w:color="auto" w:fill="auto"/>
            <w:noWrap/>
            <w:vAlign w:val="center"/>
          </w:tcPr>
          <w:p w14:paraId="6392B781" w14:textId="5BE9D6FE" w:rsidR="006D013A" w:rsidRPr="00F97D55" w:rsidDel="00FB2922" w:rsidRDefault="00A3335C" w:rsidP="006D013A">
            <w:pPr>
              <w:spacing w:after="0" w:line="240" w:lineRule="auto"/>
              <w:jc w:val="center"/>
              <w:rPr>
                <w:del w:id="1042" w:author="Umesh Singh1" w:date="2022-10-29T08:57:00Z"/>
                <w:rFonts w:ascii="Times New Roman" w:eastAsia="Times New Roman" w:hAnsi="Times New Roman" w:cs="Times New Roman"/>
                <w:color w:val="000000"/>
                <w:sz w:val="24"/>
                <w:szCs w:val="24"/>
              </w:rPr>
            </w:pPr>
            <w:del w:id="1043" w:author="Umesh Singh1" w:date="2022-10-29T08:57:00Z">
              <w:r w:rsidDel="00FB2922">
                <w:rPr>
                  <w:rFonts w:ascii="Times New Roman" w:eastAsia="Times New Roman" w:hAnsi="Times New Roman" w:cs="Times New Roman"/>
                  <w:color w:val="000000"/>
                  <w:sz w:val="24"/>
                  <w:szCs w:val="24"/>
                </w:rPr>
                <w:delText>32,022 (48.6%)</w:delText>
              </w:r>
            </w:del>
          </w:p>
        </w:tc>
        <w:tc>
          <w:tcPr>
            <w:tcW w:w="2236" w:type="dxa"/>
            <w:shd w:val="clear" w:color="auto" w:fill="auto"/>
            <w:noWrap/>
            <w:vAlign w:val="center"/>
          </w:tcPr>
          <w:p w14:paraId="0E96C893" w14:textId="03B7E8A4" w:rsidR="006D013A" w:rsidRPr="00F97D55" w:rsidDel="00FB2922" w:rsidRDefault="007E1B4B" w:rsidP="006D013A">
            <w:pPr>
              <w:spacing w:after="0" w:line="240" w:lineRule="auto"/>
              <w:jc w:val="center"/>
              <w:rPr>
                <w:del w:id="1044" w:author="Umesh Singh1" w:date="2022-10-29T08:57:00Z"/>
                <w:rFonts w:ascii="Times New Roman" w:eastAsia="Times New Roman" w:hAnsi="Times New Roman" w:cs="Times New Roman"/>
                <w:color w:val="000000"/>
                <w:sz w:val="24"/>
                <w:szCs w:val="24"/>
              </w:rPr>
            </w:pPr>
            <w:del w:id="1045" w:author="Umesh Singh1" w:date="2022-10-29T08:57:00Z">
              <w:r w:rsidDel="00FB2922">
                <w:rPr>
                  <w:rFonts w:ascii="Times New Roman" w:eastAsia="Times New Roman" w:hAnsi="Times New Roman" w:cs="Times New Roman"/>
                  <w:color w:val="000000"/>
                  <w:sz w:val="24"/>
                  <w:szCs w:val="24"/>
                </w:rPr>
                <w:delText>11,861 (72.8%)</w:delText>
              </w:r>
            </w:del>
          </w:p>
        </w:tc>
        <w:tc>
          <w:tcPr>
            <w:tcW w:w="2554" w:type="dxa"/>
            <w:shd w:val="clear" w:color="auto" w:fill="auto"/>
            <w:noWrap/>
            <w:vAlign w:val="center"/>
          </w:tcPr>
          <w:p w14:paraId="49997AC8" w14:textId="4A0A5B2C" w:rsidR="006D013A" w:rsidRPr="00F97D55" w:rsidDel="00FB2922" w:rsidRDefault="00A602C3" w:rsidP="006D013A">
            <w:pPr>
              <w:spacing w:after="0" w:line="240" w:lineRule="auto"/>
              <w:jc w:val="center"/>
              <w:rPr>
                <w:del w:id="1046" w:author="Umesh Singh1" w:date="2022-10-29T08:57:00Z"/>
                <w:rFonts w:ascii="Times New Roman" w:eastAsia="Times New Roman" w:hAnsi="Times New Roman" w:cs="Times New Roman"/>
                <w:color w:val="000000"/>
                <w:sz w:val="24"/>
                <w:szCs w:val="24"/>
              </w:rPr>
            </w:pPr>
            <w:del w:id="1047" w:author="Umesh Singh1" w:date="2022-10-29T08:57:00Z">
              <w:r w:rsidDel="00FB2922">
                <w:rPr>
                  <w:rFonts w:ascii="Times New Roman" w:eastAsia="Times New Roman" w:hAnsi="Times New Roman" w:cs="Times New Roman"/>
                  <w:color w:val="000000"/>
                  <w:sz w:val="24"/>
                  <w:szCs w:val="24"/>
                </w:rPr>
                <w:delText>2,015 (52.5)</w:delText>
              </w:r>
            </w:del>
          </w:p>
        </w:tc>
      </w:tr>
      <w:tr w:rsidR="007533CB" w:rsidRPr="00F97D55" w:rsidDel="00FB2922" w14:paraId="742B5B61" w14:textId="68D0C4DF" w:rsidTr="000A6F1E">
        <w:trPr>
          <w:trHeight w:val="293"/>
          <w:del w:id="1048" w:author="Umesh Singh1" w:date="2022-10-29T08:57:00Z"/>
        </w:trPr>
        <w:tc>
          <w:tcPr>
            <w:tcW w:w="3665" w:type="dxa"/>
            <w:shd w:val="clear" w:color="auto" w:fill="auto"/>
            <w:noWrap/>
            <w:vAlign w:val="bottom"/>
            <w:hideMark/>
          </w:tcPr>
          <w:p w14:paraId="71E03FA7" w14:textId="364C8E82" w:rsidR="007533CB" w:rsidRPr="00384A64" w:rsidDel="00FB2922" w:rsidRDefault="007533CB" w:rsidP="003815FA">
            <w:pPr>
              <w:spacing w:after="0" w:line="240" w:lineRule="auto"/>
              <w:rPr>
                <w:del w:id="1049" w:author="Umesh Singh1" w:date="2022-10-29T08:57:00Z"/>
                <w:rFonts w:ascii="Times New Roman" w:eastAsia="Times New Roman" w:hAnsi="Times New Roman" w:cs="Times New Roman"/>
                <w:b/>
                <w:bCs/>
                <w:color w:val="000000"/>
                <w:sz w:val="24"/>
                <w:szCs w:val="24"/>
              </w:rPr>
            </w:pPr>
            <w:del w:id="1050" w:author="Umesh Singh1" w:date="2022-10-29T08:57:00Z">
              <w:r w:rsidRPr="00384A64" w:rsidDel="00FB2922">
                <w:rPr>
                  <w:rFonts w:ascii="Times New Roman" w:eastAsia="Times New Roman" w:hAnsi="Times New Roman" w:cs="Times New Roman"/>
                  <w:b/>
                  <w:bCs/>
                  <w:color w:val="000000"/>
                  <w:sz w:val="24"/>
                  <w:szCs w:val="24"/>
                </w:rPr>
                <w:delText xml:space="preserve">Gender </w:delText>
              </w:r>
            </w:del>
          </w:p>
        </w:tc>
        <w:tc>
          <w:tcPr>
            <w:tcW w:w="2117" w:type="dxa"/>
            <w:shd w:val="clear" w:color="auto" w:fill="auto"/>
            <w:noWrap/>
            <w:vAlign w:val="center"/>
            <w:hideMark/>
          </w:tcPr>
          <w:p w14:paraId="42F6E2AD" w14:textId="5AC84392" w:rsidR="007533CB" w:rsidRPr="00F97D55" w:rsidDel="00FB2922" w:rsidRDefault="007533CB" w:rsidP="003815FA">
            <w:pPr>
              <w:spacing w:after="0" w:line="240" w:lineRule="auto"/>
              <w:jc w:val="center"/>
              <w:rPr>
                <w:del w:id="1051" w:author="Umesh Singh1" w:date="2022-10-29T08:57:00Z"/>
                <w:rFonts w:ascii="Times New Roman" w:eastAsia="Times New Roman" w:hAnsi="Times New Roman" w:cs="Times New Roman"/>
                <w:color w:val="000000"/>
                <w:sz w:val="24"/>
                <w:szCs w:val="24"/>
              </w:rPr>
            </w:pPr>
            <w:del w:id="1052" w:author="Umesh Singh1" w:date="2022-10-29T08:57:00Z">
              <w:r w:rsidRPr="00F97D55" w:rsidDel="00FB2922">
                <w:rPr>
                  <w:rFonts w:ascii="Times New Roman" w:eastAsia="Times New Roman" w:hAnsi="Times New Roman" w:cs="Times New Roman"/>
                  <w:color w:val="000000"/>
                  <w:sz w:val="24"/>
                  <w:szCs w:val="24"/>
                </w:rPr>
                <w:delText> </w:delText>
              </w:r>
            </w:del>
          </w:p>
        </w:tc>
        <w:tc>
          <w:tcPr>
            <w:tcW w:w="2236" w:type="dxa"/>
            <w:shd w:val="clear" w:color="auto" w:fill="auto"/>
            <w:noWrap/>
            <w:vAlign w:val="center"/>
            <w:hideMark/>
          </w:tcPr>
          <w:p w14:paraId="1462EE2D" w14:textId="3F68D064" w:rsidR="007533CB" w:rsidRPr="00F97D55" w:rsidDel="00FB2922" w:rsidRDefault="007533CB" w:rsidP="003815FA">
            <w:pPr>
              <w:spacing w:after="0" w:line="240" w:lineRule="auto"/>
              <w:jc w:val="center"/>
              <w:rPr>
                <w:del w:id="1053" w:author="Umesh Singh1" w:date="2022-10-29T08:57:00Z"/>
                <w:rFonts w:ascii="Times New Roman" w:eastAsia="Times New Roman" w:hAnsi="Times New Roman" w:cs="Times New Roman"/>
                <w:color w:val="000000"/>
                <w:sz w:val="24"/>
                <w:szCs w:val="24"/>
              </w:rPr>
            </w:pPr>
            <w:del w:id="1054" w:author="Umesh Singh1" w:date="2022-10-29T08:57:00Z">
              <w:r w:rsidRPr="00F97D55" w:rsidDel="00FB2922">
                <w:rPr>
                  <w:rFonts w:ascii="Times New Roman" w:eastAsia="Times New Roman" w:hAnsi="Times New Roman" w:cs="Times New Roman"/>
                  <w:color w:val="000000"/>
                  <w:sz w:val="24"/>
                  <w:szCs w:val="24"/>
                </w:rPr>
                <w:delText> </w:delText>
              </w:r>
            </w:del>
          </w:p>
        </w:tc>
        <w:tc>
          <w:tcPr>
            <w:tcW w:w="2554" w:type="dxa"/>
            <w:shd w:val="clear" w:color="auto" w:fill="auto"/>
            <w:noWrap/>
            <w:vAlign w:val="center"/>
            <w:hideMark/>
          </w:tcPr>
          <w:p w14:paraId="3257FA55" w14:textId="6D65789B" w:rsidR="007533CB" w:rsidRPr="00F97D55" w:rsidDel="00FB2922" w:rsidRDefault="007533CB" w:rsidP="003815FA">
            <w:pPr>
              <w:spacing w:after="0" w:line="240" w:lineRule="auto"/>
              <w:jc w:val="center"/>
              <w:rPr>
                <w:del w:id="1055" w:author="Umesh Singh1" w:date="2022-10-29T08:57:00Z"/>
                <w:rFonts w:ascii="Times New Roman" w:eastAsia="Times New Roman" w:hAnsi="Times New Roman" w:cs="Times New Roman"/>
                <w:color w:val="000000"/>
                <w:sz w:val="24"/>
                <w:szCs w:val="24"/>
              </w:rPr>
            </w:pPr>
            <w:del w:id="1056" w:author="Umesh Singh1" w:date="2022-10-29T08:57:00Z">
              <w:r w:rsidRPr="00F97D55" w:rsidDel="00FB2922">
                <w:rPr>
                  <w:rFonts w:ascii="Times New Roman" w:eastAsia="Times New Roman" w:hAnsi="Times New Roman" w:cs="Times New Roman"/>
                  <w:color w:val="000000"/>
                  <w:sz w:val="24"/>
                  <w:szCs w:val="24"/>
                </w:rPr>
                <w:delText> </w:delText>
              </w:r>
            </w:del>
          </w:p>
        </w:tc>
      </w:tr>
      <w:tr w:rsidR="007533CB" w:rsidRPr="00F97D55" w:rsidDel="00FB2922" w14:paraId="58688200" w14:textId="3FCFDC5C" w:rsidTr="000A6F1E">
        <w:trPr>
          <w:trHeight w:val="293"/>
          <w:del w:id="1057" w:author="Umesh Singh1" w:date="2022-10-29T08:57:00Z"/>
        </w:trPr>
        <w:tc>
          <w:tcPr>
            <w:tcW w:w="3665" w:type="dxa"/>
            <w:shd w:val="clear" w:color="auto" w:fill="auto"/>
            <w:noWrap/>
            <w:vAlign w:val="bottom"/>
            <w:hideMark/>
          </w:tcPr>
          <w:p w14:paraId="3E5D8389" w14:textId="05E52481" w:rsidR="007533CB" w:rsidRPr="00F97D55" w:rsidDel="00FB2922" w:rsidRDefault="007533CB" w:rsidP="003815FA">
            <w:pPr>
              <w:spacing w:after="0" w:line="240" w:lineRule="auto"/>
              <w:rPr>
                <w:del w:id="1058" w:author="Umesh Singh1" w:date="2022-10-29T08:57:00Z"/>
                <w:rFonts w:ascii="Times New Roman" w:eastAsia="Times New Roman" w:hAnsi="Times New Roman" w:cs="Times New Roman"/>
                <w:color w:val="000000"/>
                <w:sz w:val="24"/>
                <w:szCs w:val="24"/>
              </w:rPr>
            </w:pPr>
            <w:del w:id="1059" w:author="Umesh Singh1" w:date="2022-10-29T08:57:00Z">
              <w:r w:rsidRPr="00F97D55" w:rsidDel="00FB2922">
                <w:rPr>
                  <w:rFonts w:ascii="Times New Roman" w:eastAsia="Times New Roman" w:hAnsi="Times New Roman" w:cs="Times New Roman"/>
                  <w:color w:val="000000"/>
                  <w:sz w:val="24"/>
                  <w:szCs w:val="24"/>
                </w:rPr>
                <w:delText xml:space="preserve">Female </w:delText>
              </w:r>
            </w:del>
          </w:p>
        </w:tc>
        <w:tc>
          <w:tcPr>
            <w:tcW w:w="2117" w:type="dxa"/>
            <w:shd w:val="clear" w:color="auto" w:fill="auto"/>
            <w:noWrap/>
            <w:vAlign w:val="center"/>
            <w:hideMark/>
          </w:tcPr>
          <w:p w14:paraId="248BFCCE" w14:textId="1CF6ADD6" w:rsidR="007533CB" w:rsidRPr="00F97D55" w:rsidDel="00FB2922" w:rsidRDefault="007533CB" w:rsidP="003815FA">
            <w:pPr>
              <w:spacing w:after="0" w:line="240" w:lineRule="auto"/>
              <w:jc w:val="center"/>
              <w:rPr>
                <w:del w:id="1060" w:author="Umesh Singh1" w:date="2022-10-29T08:57:00Z"/>
                <w:rFonts w:ascii="Times New Roman" w:eastAsia="Times New Roman" w:hAnsi="Times New Roman" w:cs="Times New Roman"/>
                <w:color w:val="000000"/>
                <w:sz w:val="24"/>
                <w:szCs w:val="24"/>
              </w:rPr>
            </w:pPr>
            <w:del w:id="1061" w:author="Umesh Singh1" w:date="2022-10-29T08:57:00Z">
              <w:r w:rsidRPr="00F97D55" w:rsidDel="00FB2922">
                <w:rPr>
                  <w:rFonts w:ascii="Times New Roman" w:eastAsia="Times New Roman" w:hAnsi="Times New Roman" w:cs="Times New Roman"/>
                  <w:color w:val="000000"/>
                  <w:sz w:val="24"/>
                  <w:szCs w:val="24"/>
                </w:rPr>
                <w:delText>35,739 (54.</w:delText>
              </w:r>
              <w:r w:rsidR="005D6DBA" w:rsidDel="00FB2922">
                <w:rPr>
                  <w:rFonts w:ascii="Times New Roman" w:eastAsia="Times New Roman" w:hAnsi="Times New Roman" w:cs="Times New Roman"/>
                  <w:color w:val="000000"/>
                  <w:sz w:val="24"/>
                  <w:szCs w:val="24"/>
                </w:rPr>
                <w:delText>4</w:delText>
              </w:r>
              <w:r w:rsidRPr="00F97D55" w:rsidDel="00FB2922">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296E431A" w14:textId="4AE4D28C" w:rsidR="007533CB" w:rsidRPr="00F97D55" w:rsidDel="00FB2922" w:rsidRDefault="007533CB" w:rsidP="003815FA">
            <w:pPr>
              <w:spacing w:after="0" w:line="240" w:lineRule="auto"/>
              <w:jc w:val="center"/>
              <w:rPr>
                <w:del w:id="1062" w:author="Umesh Singh1" w:date="2022-10-29T08:57:00Z"/>
                <w:rFonts w:ascii="Times New Roman" w:eastAsia="Times New Roman" w:hAnsi="Times New Roman" w:cs="Times New Roman"/>
                <w:color w:val="000000"/>
                <w:sz w:val="24"/>
                <w:szCs w:val="24"/>
              </w:rPr>
            </w:pPr>
            <w:del w:id="1063" w:author="Umesh Singh1" w:date="2022-10-29T08:57:00Z">
              <w:r w:rsidRPr="00F97D55" w:rsidDel="00FB2922">
                <w:rPr>
                  <w:rFonts w:ascii="Times New Roman" w:eastAsia="Times New Roman" w:hAnsi="Times New Roman" w:cs="Times New Roman"/>
                  <w:color w:val="000000"/>
                  <w:sz w:val="24"/>
                  <w:szCs w:val="24"/>
                </w:rPr>
                <w:delText>8,723 (53.</w:delText>
              </w:r>
              <w:r w:rsidR="00593C42" w:rsidDel="00FB2922">
                <w:rPr>
                  <w:rFonts w:ascii="Times New Roman" w:eastAsia="Times New Roman" w:hAnsi="Times New Roman" w:cs="Times New Roman"/>
                  <w:color w:val="000000"/>
                  <w:sz w:val="24"/>
                  <w:szCs w:val="24"/>
                </w:rPr>
                <w:delText>4</w:delText>
              </w:r>
              <w:r w:rsidRPr="00F97D55" w:rsidDel="00FB2922">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0611153D" w14:textId="67A4FECD" w:rsidR="007533CB" w:rsidRPr="00F97D55" w:rsidDel="00FB2922" w:rsidRDefault="007533CB" w:rsidP="003815FA">
            <w:pPr>
              <w:spacing w:after="0" w:line="240" w:lineRule="auto"/>
              <w:jc w:val="center"/>
              <w:rPr>
                <w:del w:id="1064" w:author="Umesh Singh1" w:date="2022-10-29T08:57:00Z"/>
                <w:rFonts w:ascii="Times New Roman" w:eastAsia="Times New Roman" w:hAnsi="Times New Roman" w:cs="Times New Roman"/>
                <w:color w:val="000000"/>
                <w:sz w:val="24"/>
                <w:szCs w:val="24"/>
              </w:rPr>
            </w:pPr>
            <w:del w:id="1065" w:author="Umesh Singh1" w:date="2022-10-29T08:57:00Z">
              <w:r w:rsidRPr="00F97D55" w:rsidDel="00FB2922">
                <w:rPr>
                  <w:rFonts w:ascii="Times New Roman" w:eastAsia="Times New Roman" w:hAnsi="Times New Roman" w:cs="Times New Roman"/>
                  <w:color w:val="000000"/>
                  <w:sz w:val="24"/>
                  <w:szCs w:val="24"/>
                </w:rPr>
                <w:delText>1,479 (36.7%)</w:delText>
              </w:r>
            </w:del>
          </w:p>
        </w:tc>
      </w:tr>
      <w:tr w:rsidR="007533CB" w:rsidRPr="00F97D55" w:rsidDel="00FB2922" w14:paraId="2A640337" w14:textId="066AAE0D" w:rsidTr="000A6F1E">
        <w:trPr>
          <w:trHeight w:val="293"/>
          <w:del w:id="1066" w:author="Umesh Singh1" w:date="2022-10-29T08:57:00Z"/>
        </w:trPr>
        <w:tc>
          <w:tcPr>
            <w:tcW w:w="3665" w:type="dxa"/>
            <w:shd w:val="clear" w:color="auto" w:fill="auto"/>
            <w:noWrap/>
            <w:vAlign w:val="bottom"/>
            <w:hideMark/>
          </w:tcPr>
          <w:p w14:paraId="3C5026B9" w14:textId="1942C9C9" w:rsidR="007533CB" w:rsidRPr="00F97D55" w:rsidDel="00FB2922" w:rsidRDefault="007533CB" w:rsidP="003815FA">
            <w:pPr>
              <w:spacing w:after="0" w:line="240" w:lineRule="auto"/>
              <w:rPr>
                <w:del w:id="1067" w:author="Umesh Singh1" w:date="2022-10-29T08:57:00Z"/>
                <w:rFonts w:ascii="Times New Roman" w:eastAsia="Times New Roman" w:hAnsi="Times New Roman" w:cs="Times New Roman"/>
                <w:color w:val="000000"/>
                <w:sz w:val="24"/>
                <w:szCs w:val="24"/>
              </w:rPr>
            </w:pPr>
            <w:del w:id="1068" w:author="Umesh Singh1" w:date="2022-10-29T08:57:00Z">
              <w:r w:rsidRPr="00F97D55" w:rsidDel="00FB2922">
                <w:rPr>
                  <w:rFonts w:ascii="Times New Roman" w:eastAsia="Times New Roman" w:hAnsi="Times New Roman" w:cs="Times New Roman"/>
                  <w:color w:val="000000"/>
                  <w:sz w:val="24"/>
                  <w:szCs w:val="24"/>
                </w:rPr>
                <w:delText xml:space="preserve">Male </w:delText>
              </w:r>
            </w:del>
          </w:p>
        </w:tc>
        <w:tc>
          <w:tcPr>
            <w:tcW w:w="2117" w:type="dxa"/>
            <w:shd w:val="clear" w:color="auto" w:fill="auto"/>
            <w:noWrap/>
            <w:vAlign w:val="center"/>
            <w:hideMark/>
          </w:tcPr>
          <w:p w14:paraId="69EA502F" w14:textId="70F985EF" w:rsidR="007533CB" w:rsidRPr="00F97D55" w:rsidDel="00FB2922" w:rsidRDefault="007533CB" w:rsidP="003815FA">
            <w:pPr>
              <w:spacing w:after="0" w:line="240" w:lineRule="auto"/>
              <w:jc w:val="center"/>
              <w:rPr>
                <w:del w:id="1069" w:author="Umesh Singh1" w:date="2022-10-29T08:57:00Z"/>
                <w:rFonts w:ascii="Times New Roman" w:eastAsia="Times New Roman" w:hAnsi="Times New Roman" w:cs="Times New Roman"/>
                <w:color w:val="000000"/>
                <w:sz w:val="24"/>
                <w:szCs w:val="24"/>
              </w:rPr>
            </w:pPr>
            <w:del w:id="1070" w:author="Umesh Singh1" w:date="2022-10-29T08:57:00Z">
              <w:r w:rsidRPr="00F97D55" w:rsidDel="00FB2922">
                <w:rPr>
                  <w:rFonts w:ascii="Times New Roman" w:eastAsia="Times New Roman" w:hAnsi="Times New Roman" w:cs="Times New Roman"/>
                  <w:color w:val="000000"/>
                  <w:sz w:val="24"/>
                  <w:szCs w:val="24"/>
                </w:rPr>
                <w:delText>29,986 (45.6%)</w:delText>
              </w:r>
            </w:del>
          </w:p>
        </w:tc>
        <w:tc>
          <w:tcPr>
            <w:tcW w:w="2236" w:type="dxa"/>
            <w:shd w:val="clear" w:color="auto" w:fill="auto"/>
            <w:noWrap/>
            <w:vAlign w:val="center"/>
            <w:hideMark/>
          </w:tcPr>
          <w:p w14:paraId="5D131821" w14:textId="5ED0B066" w:rsidR="007533CB" w:rsidRPr="00F97D55" w:rsidDel="00FB2922" w:rsidRDefault="007533CB" w:rsidP="003815FA">
            <w:pPr>
              <w:spacing w:after="0" w:line="240" w:lineRule="auto"/>
              <w:jc w:val="center"/>
              <w:rPr>
                <w:del w:id="1071" w:author="Umesh Singh1" w:date="2022-10-29T08:57:00Z"/>
                <w:rFonts w:ascii="Times New Roman" w:eastAsia="Times New Roman" w:hAnsi="Times New Roman" w:cs="Times New Roman"/>
                <w:color w:val="000000"/>
                <w:sz w:val="24"/>
                <w:szCs w:val="24"/>
              </w:rPr>
            </w:pPr>
            <w:del w:id="1072" w:author="Umesh Singh1" w:date="2022-10-29T08:57:00Z">
              <w:r w:rsidRPr="00F97D55" w:rsidDel="00FB2922">
                <w:rPr>
                  <w:rFonts w:ascii="Times New Roman" w:eastAsia="Times New Roman" w:hAnsi="Times New Roman" w:cs="Times New Roman"/>
                  <w:color w:val="000000"/>
                  <w:sz w:val="24"/>
                  <w:szCs w:val="24"/>
                </w:rPr>
                <w:delText>7,628 (46.6%)</w:delText>
              </w:r>
            </w:del>
          </w:p>
        </w:tc>
        <w:tc>
          <w:tcPr>
            <w:tcW w:w="2554" w:type="dxa"/>
            <w:shd w:val="clear" w:color="auto" w:fill="auto"/>
            <w:noWrap/>
            <w:vAlign w:val="center"/>
            <w:hideMark/>
          </w:tcPr>
          <w:p w14:paraId="409189E6" w14:textId="378BB9FB" w:rsidR="007533CB" w:rsidRPr="00F97D55" w:rsidDel="00FB2922" w:rsidRDefault="007533CB" w:rsidP="003815FA">
            <w:pPr>
              <w:spacing w:after="0" w:line="240" w:lineRule="auto"/>
              <w:jc w:val="center"/>
              <w:rPr>
                <w:del w:id="1073" w:author="Umesh Singh1" w:date="2022-10-29T08:57:00Z"/>
                <w:rFonts w:ascii="Times New Roman" w:eastAsia="Times New Roman" w:hAnsi="Times New Roman" w:cs="Times New Roman"/>
                <w:color w:val="000000"/>
                <w:sz w:val="24"/>
                <w:szCs w:val="24"/>
              </w:rPr>
            </w:pPr>
            <w:del w:id="1074" w:author="Umesh Singh1" w:date="2022-10-29T08:57:00Z">
              <w:r w:rsidRPr="00F97D55" w:rsidDel="00FB2922">
                <w:rPr>
                  <w:rFonts w:ascii="Times New Roman" w:eastAsia="Times New Roman" w:hAnsi="Times New Roman" w:cs="Times New Roman"/>
                  <w:color w:val="000000"/>
                  <w:sz w:val="24"/>
                  <w:szCs w:val="24"/>
                </w:rPr>
                <w:delText>2,546 (63.</w:delText>
              </w:r>
              <w:r w:rsidR="00593C42" w:rsidDel="00FB2922">
                <w:rPr>
                  <w:rFonts w:ascii="Times New Roman" w:eastAsia="Times New Roman" w:hAnsi="Times New Roman" w:cs="Times New Roman"/>
                  <w:color w:val="000000"/>
                  <w:sz w:val="24"/>
                  <w:szCs w:val="24"/>
                </w:rPr>
                <w:delText>3</w:delText>
              </w:r>
              <w:r w:rsidRPr="00F97D55" w:rsidDel="00FB2922">
                <w:rPr>
                  <w:rFonts w:ascii="Times New Roman" w:eastAsia="Times New Roman" w:hAnsi="Times New Roman" w:cs="Times New Roman"/>
                  <w:color w:val="000000"/>
                  <w:sz w:val="24"/>
                  <w:szCs w:val="24"/>
                </w:rPr>
                <w:delText>%)</w:delText>
              </w:r>
            </w:del>
          </w:p>
        </w:tc>
      </w:tr>
      <w:tr w:rsidR="007533CB" w:rsidRPr="00F97D55" w:rsidDel="00FB2922" w14:paraId="13D9F476" w14:textId="787415C8" w:rsidTr="000A6F1E">
        <w:trPr>
          <w:trHeight w:val="293"/>
          <w:del w:id="1075" w:author="Umesh Singh1" w:date="2022-10-29T08:57:00Z"/>
        </w:trPr>
        <w:tc>
          <w:tcPr>
            <w:tcW w:w="3665" w:type="dxa"/>
            <w:shd w:val="clear" w:color="auto" w:fill="auto"/>
            <w:noWrap/>
            <w:vAlign w:val="bottom"/>
            <w:hideMark/>
          </w:tcPr>
          <w:p w14:paraId="59DC1378" w14:textId="0F57E090" w:rsidR="007533CB" w:rsidRPr="00384A64" w:rsidDel="00FB2922" w:rsidRDefault="007533CB" w:rsidP="003815FA">
            <w:pPr>
              <w:spacing w:after="0" w:line="240" w:lineRule="auto"/>
              <w:rPr>
                <w:del w:id="1076" w:author="Umesh Singh1" w:date="2022-10-29T08:57:00Z"/>
                <w:rFonts w:ascii="Times New Roman" w:eastAsia="Times New Roman" w:hAnsi="Times New Roman" w:cs="Times New Roman"/>
                <w:b/>
                <w:bCs/>
                <w:color w:val="000000"/>
                <w:sz w:val="24"/>
                <w:szCs w:val="24"/>
              </w:rPr>
            </w:pPr>
            <w:del w:id="1077" w:author="Umesh Singh1" w:date="2022-10-29T08:57:00Z">
              <w:r w:rsidRPr="00384A64" w:rsidDel="00FB2922">
                <w:rPr>
                  <w:rFonts w:ascii="Times New Roman" w:eastAsia="Times New Roman" w:hAnsi="Times New Roman" w:cs="Times New Roman"/>
                  <w:b/>
                  <w:bCs/>
                  <w:color w:val="000000"/>
                  <w:sz w:val="24"/>
                  <w:szCs w:val="24"/>
                </w:rPr>
                <w:delText>Race</w:delText>
              </w:r>
              <w:r w:rsidR="00C26BA8" w:rsidRPr="00384A64" w:rsidDel="00FB2922">
                <w:rPr>
                  <w:rFonts w:ascii="Times New Roman" w:eastAsia="Times New Roman" w:hAnsi="Times New Roman" w:cs="Times New Roman"/>
                  <w:b/>
                  <w:bCs/>
                  <w:color w:val="000000"/>
                  <w:sz w:val="24"/>
                  <w:szCs w:val="24"/>
                </w:rPr>
                <w:delText xml:space="preserve"> and </w:delText>
              </w:r>
              <w:r w:rsidRPr="00384A64" w:rsidDel="00FB2922">
                <w:rPr>
                  <w:rFonts w:ascii="Times New Roman" w:eastAsia="Times New Roman" w:hAnsi="Times New Roman" w:cs="Times New Roman"/>
                  <w:b/>
                  <w:bCs/>
                  <w:color w:val="000000"/>
                  <w:sz w:val="24"/>
                  <w:szCs w:val="24"/>
                </w:rPr>
                <w:delText>Ethnicity</w:delText>
              </w:r>
            </w:del>
          </w:p>
        </w:tc>
        <w:tc>
          <w:tcPr>
            <w:tcW w:w="2117" w:type="dxa"/>
            <w:shd w:val="clear" w:color="auto" w:fill="auto"/>
            <w:noWrap/>
            <w:vAlign w:val="center"/>
            <w:hideMark/>
          </w:tcPr>
          <w:p w14:paraId="6AE3CF2A" w14:textId="1A50F901" w:rsidR="007533CB" w:rsidRPr="00F97D55" w:rsidDel="00FB2922" w:rsidRDefault="007533CB" w:rsidP="003815FA">
            <w:pPr>
              <w:spacing w:after="0" w:line="240" w:lineRule="auto"/>
              <w:jc w:val="center"/>
              <w:rPr>
                <w:del w:id="1078" w:author="Umesh Singh1" w:date="2022-10-29T08:57:00Z"/>
                <w:rFonts w:ascii="Times New Roman" w:eastAsia="Times New Roman" w:hAnsi="Times New Roman" w:cs="Times New Roman"/>
                <w:color w:val="000000"/>
                <w:sz w:val="24"/>
                <w:szCs w:val="24"/>
              </w:rPr>
            </w:pPr>
            <w:del w:id="1079" w:author="Umesh Singh1" w:date="2022-10-29T08:57:00Z">
              <w:r w:rsidRPr="00F97D55" w:rsidDel="00FB2922">
                <w:rPr>
                  <w:rFonts w:ascii="Times New Roman" w:eastAsia="Times New Roman" w:hAnsi="Times New Roman" w:cs="Times New Roman"/>
                  <w:color w:val="000000"/>
                  <w:sz w:val="24"/>
                  <w:szCs w:val="24"/>
                </w:rPr>
                <w:delText> </w:delText>
              </w:r>
            </w:del>
          </w:p>
        </w:tc>
        <w:tc>
          <w:tcPr>
            <w:tcW w:w="2236" w:type="dxa"/>
            <w:shd w:val="clear" w:color="auto" w:fill="auto"/>
            <w:noWrap/>
            <w:vAlign w:val="center"/>
            <w:hideMark/>
          </w:tcPr>
          <w:p w14:paraId="408F5FAA" w14:textId="122840BE" w:rsidR="007533CB" w:rsidRPr="00F97D55" w:rsidDel="00FB2922" w:rsidRDefault="007533CB" w:rsidP="003815FA">
            <w:pPr>
              <w:spacing w:after="0" w:line="240" w:lineRule="auto"/>
              <w:jc w:val="center"/>
              <w:rPr>
                <w:del w:id="1080" w:author="Umesh Singh1" w:date="2022-10-29T08:57:00Z"/>
                <w:rFonts w:ascii="Times New Roman" w:eastAsia="Times New Roman" w:hAnsi="Times New Roman" w:cs="Times New Roman"/>
                <w:color w:val="000000"/>
                <w:sz w:val="24"/>
                <w:szCs w:val="24"/>
              </w:rPr>
            </w:pPr>
            <w:del w:id="1081" w:author="Umesh Singh1" w:date="2022-10-29T08:57:00Z">
              <w:r w:rsidRPr="00F97D55" w:rsidDel="00FB2922">
                <w:rPr>
                  <w:rFonts w:ascii="Times New Roman" w:eastAsia="Times New Roman" w:hAnsi="Times New Roman" w:cs="Times New Roman"/>
                  <w:color w:val="000000"/>
                  <w:sz w:val="24"/>
                  <w:szCs w:val="24"/>
                </w:rPr>
                <w:delText> </w:delText>
              </w:r>
            </w:del>
          </w:p>
        </w:tc>
        <w:tc>
          <w:tcPr>
            <w:tcW w:w="2554" w:type="dxa"/>
            <w:shd w:val="clear" w:color="auto" w:fill="auto"/>
            <w:noWrap/>
            <w:vAlign w:val="center"/>
            <w:hideMark/>
          </w:tcPr>
          <w:p w14:paraId="5755DBB1" w14:textId="4FA7EE76" w:rsidR="007533CB" w:rsidRPr="00F97D55" w:rsidDel="00FB2922" w:rsidRDefault="007533CB" w:rsidP="003815FA">
            <w:pPr>
              <w:spacing w:after="0" w:line="240" w:lineRule="auto"/>
              <w:jc w:val="center"/>
              <w:rPr>
                <w:del w:id="1082" w:author="Umesh Singh1" w:date="2022-10-29T08:57:00Z"/>
                <w:rFonts w:ascii="Times New Roman" w:eastAsia="Times New Roman" w:hAnsi="Times New Roman" w:cs="Times New Roman"/>
                <w:color w:val="000000"/>
                <w:sz w:val="24"/>
                <w:szCs w:val="24"/>
              </w:rPr>
            </w:pPr>
            <w:del w:id="1083" w:author="Umesh Singh1" w:date="2022-10-29T08:57:00Z">
              <w:r w:rsidRPr="00F97D55" w:rsidDel="00FB2922">
                <w:rPr>
                  <w:rFonts w:ascii="Times New Roman" w:eastAsia="Times New Roman" w:hAnsi="Times New Roman" w:cs="Times New Roman"/>
                  <w:color w:val="000000"/>
                  <w:sz w:val="24"/>
                  <w:szCs w:val="24"/>
                </w:rPr>
                <w:delText> </w:delText>
              </w:r>
            </w:del>
          </w:p>
        </w:tc>
      </w:tr>
      <w:tr w:rsidR="007533CB" w:rsidRPr="00F97D55" w:rsidDel="00FB2922" w14:paraId="0C9157B2" w14:textId="1AE6F83D" w:rsidTr="000A6F1E">
        <w:trPr>
          <w:trHeight w:val="293"/>
          <w:del w:id="1084" w:author="Umesh Singh1" w:date="2022-10-29T08:57:00Z"/>
        </w:trPr>
        <w:tc>
          <w:tcPr>
            <w:tcW w:w="3665" w:type="dxa"/>
            <w:shd w:val="clear" w:color="auto" w:fill="auto"/>
            <w:noWrap/>
            <w:vAlign w:val="bottom"/>
            <w:hideMark/>
          </w:tcPr>
          <w:p w14:paraId="2B842092" w14:textId="21B204E7" w:rsidR="007533CB" w:rsidRPr="00F97D55" w:rsidDel="00FB2922" w:rsidRDefault="007533CB" w:rsidP="003815FA">
            <w:pPr>
              <w:spacing w:after="0" w:line="240" w:lineRule="auto"/>
              <w:rPr>
                <w:del w:id="1085" w:author="Umesh Singh1" w:date="2022-10-29T08:57:00Z"/>
                <w:rFonts w:ascii="Times New Roman" w:eastAsia="Times New Roman" w:hAnsi="Times New Roman" w:cs="Times New Roman"/>
                <w:color w:val="000000"/>
                <w:sz w:val="24"/>
                <w:szCs w:val="24"/>
              </w:rPr>
            </w:pPr>
            <w:del w:id="1086" w:author="Umesh Singh1" w:date="2022-10-29T08:57:00Z">
              <w:r w:rsidRPr="00F97D55" w:rsidDel="00FB2922">
                <w:rPr>
                  <w:rFonts w:ascii="Times New Roman" w:eastAsia="Times New Roman" w:hAnsi="Times New Roman" w:cs="Times New Roman"/>
                  <w:color w:val="000000"/>
                  <w:sz w:val="24"/>
                  <w:szCs w:val="24"/>
                </w:rPr>
                <w:delText>White, not Hispanic</w:delText>
              </w:r>
              <w:r w:rsidR="00C26BA8" w:rsidDel="00FB2922">
                <w:rPr>
                  <w:rFonts w:ascii="Times New Roman" w:eastAsia="Times New Roman" w:hAnsi="Times New Roman" w:cs="Times New Roman"/>
                  <w:color w:val="000000"/>
                  <w:sz w:val="24"/>
                  <w:szCs w:val="24"/>
                </w:rPr>
                <w:delText xml:space="preserve"> or </w:delText>
              </w:r>
              <w:r w:rsidRPr="00F97D55" w:rsidDel="00FB2922">
                <w:rPr>
                  <w:rFonts w:ascii="Times New Roman" w:eastAsia="Times New Roman" w:hAnsi="Times New Roman" w:cs="Times New Roman"/>
                  <w:color w:val="000000"/>
                  <w:sz w:val="24"/>
                  <w:szCs w:val="24"/>
                </w:rPr>
                <w:delText xml:space="preserve">Latino(a) </w:delText>
              </w:r>
            </w:del>
          </w:p>
        </w:tc>
        <w:tc>
          <w:tcPr>
            <w:tcW w:w="2117" w:type="dxa"/>
            <w:shd w:val="clear" w:color="auto" w:fill="auto"/>
            <w:noWrap/>
            <w:vAlign w:val="center"/>
            <w:hideMark/>
          </w:tcPr>
          <w:p w14:paraId="06E24261" w14:textId="4BC1A64C" w:rsidR="007533CB" w:rsidRPr="00F97D55" w:rsidDel="00FB2922" w:rsidRDefault="007533CB" w:rsidP="003815FA">
            <w:pPr>
              <w:spacing w:after="0" w:line="240" w:lineRule="auto"/>
              <w:jc w:val="center"/>
              <w:rPr>
                <w:del w:id="1087" w:author="Umesh Singh1" w:date="2022-10-29T08:57:00Z"/>
                <w:rFonts w:ascii="Times New Roman" w:eastAsia="Times New Roman" w:hAnsi="Times New Roman" w:cs="Times New Roman"/>
                <w:color w:val="000000"/>
                <w:sz w:val="24"/>
                <w:szCs w:val="24"/>
              </w:rPr>
            </w:pPr>
            <w:del w:id="1088" w:author="Umesh Singh1" w:date="2022-10-29T08:57:00Z">
              <w:r w:rsidRPr="00F97D55" w:rsidDel="00FB2922">
                <w:rPr>
                  <w:rFonts w:ascii="Times New Roman" w:eastAsia="Times New Roman" w:hAnsi="Times New Roman" w:cs="Times New Roman"/>
                  <w:color w:val="000000"/>
                  <w:sz w:val="24"/>
                  <w:szCs w:val="24"/>
                </w:rPr>
                <w:delText>39,709 (62.</w:delText>
              </w:r>
              <w:r w:rsidR="0044677F" w:rsidDel="00FB2922">
                <w:rPr>
                  <w:rFonts w:ascii="Times New Roman" w:eastAsia="Times New Roman" w:hAnsi="Times New Roman" w:cs="Times New Roman"/>
                  <w:color w:val="000000"/>
                  <w:sz w:val="24"/>
                  <w:szCs w:val="24"/>
                </w:rPr>
                <w:delText>1</w:delText>
              </w:r>
              <w:r w:rsidRPr="00F97D55" w:rsidDel="00FB2922">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311945B3" w14:textId="24EE91B2" w:rsidR="007533CB" w:rsidRPr="00F97D55" w:rsidDel="00FB2922" w:rsidRDefault="007533CB" w:rsidP="003815FA">
            <w:pPr>
              <w:spacing w:after="0" w:line="240" w:lineRule="auto"/>
              <w:jc w:val="center"/>
              <w:rPr>
                <w:del w:id="1089" w:author="Umesh Singh1" w:date="2022-10-29T08:57:00Z"/>
                <w:rFonts w:ascii="Times New Roman" w:eastAsia="Times New Roman" w:hAnsi="Times New Roman" w:cs="Times New Roman"/>
                <w:color w:val="000000"/>
                <w:sz w:val="24"/>
                <w:szCs w:val="24"/>
              </w:rPr>
            </w:pPr>
            <w:del w:id="1090" w:author="Umesh Singh1" w:date="2022-10-29T08:57:00Z">
              <w:r w:rsidRPr="00F97D55" w:rsidDel="00FB2922">
                <w:rPr>
                  <w:rFonts w:ascii="Times New Roman" w:eastAsia="Times New Roman" w:hAnsi="Times New Roman" w:cs="Times New Roman"/>
                  <w:color w:val="000000"/>
                  <w:sz w:val="24"/>
                  <w:szCs w:val="24"/>
                </w:rPr>
                <w:delText>11,831</w:delText>
              </w:r>
              <w:r w:rsidR="00593C42" w:rsidDel="00FB2922">
                <w:rPr>
                  <w:rFonts w:ascii="Times New Roman" w:eastAsia="Times New Roman" w:hAnsi="Times New Roman" w:cs="Times New Roman"/>
                  <w:color w:val="000000"/>
                  <w:sz w:val="24"/>
                  <w:szCs w:val="24"/>
                </w:rPr>
                <w:delText xml:space="preserve"> </w:delText>
              </w:r>
              <w:r w:rsidRPr="00F97D55" w:rsidDel="00FB2922">
                <w:rPr>
                  <w:rFonts w:ascii="Times New Roman" w:eastAsia="Times New Roman" w:hAnsi="Times New Roman" w:cs="Times New Roman"/>
                  <w:color w:val="000000"/>
                  <w:sz w:val="24"/>
                  <w:szCs w:val="24"/>
                </w:rPr>
                <w:delText>(75.0%)</w:delText>
              </w:r>
            </w:del>
          </w:p>
        </w:tc>
        <w:tc>
          <w:tcPr>
            <w:tcW w:w="2554" w:type="dxa"/>
            <w:shd w:val="clear" w:color="auto" w:fill="auto"/>
            <w:noWrap/>
            <w:vAlign w:val="center"/>
            <w:hideMark/>
          </w:tcPr>
          <w:p w14:paraId="3193C24A" w14:textId="542B4445" w:rsidR="007533CB" w:rsidRPr="00F97D55" w:rsidDel="00FB2922" w:rsidRDefault="007533CB" w:rsidP="003815FA">
            <w:pPr>
              <w:spacing w:after="0" w:line="240" w:lineRule="auto"/>
              <w:jc w:val="center"/>
              <w:rPr>
                <w:del w:id="1091" w:author="Umesh Singh1" w:date="2022-10-29T08:57:00Z"/>
                <w:rFonts w:ascii="Times New Roman" w:eastAsia="Times New Roman" w:hAnsi="Times New Roman" w:cs="Times New Roman"/>
                <w:color w:val="000000"/>
                <w:sz w:val="24"/>
                <w:szCs w:val="24"/>
              </w:rPr>
            </w:pPr>
            <w:del w:id="1092" w:author="Umesh Singh1" w:date="2022-10-29T08:57:00Z">
              <w:r w:rsidRPr="00F97D55" w:rsidDel="00FB2922">
                <w:rPr>
                  <w:rFonts w:ascii="Times New Roman" w:eastAsia="Times New Roman" w:hAnsi="Times New Roman" w:cs="Times New Roman"/>
                  <w:color w:val="000000"/>
                  <w:sz w:val="24"/>
                  <w:szCs w:val="24"/>
                </w:rPr>
                <w:delText>2,603 (66.</w:delText>
              </w:r>
              <w:r w:rsidR="00D25499" w:rsidDel="00FB2922">
                <w:rPr>
                  <w:rFonts w:ascii="Times New Roman" w:eastAsia="Times New Roman" w:hAnsi="Times New Roman" w:cs="Times New Roman"/>
                  <w:color w:val="000000"/>
                  <w:sz w:val="24"/>
                  <w:szCs w:val="24"/>
                </w:rPr>
                <w:delText>6</w:delText>
              </w:r>
              <w:r w:rsidRPr="00F97D55" w:rsidDel="00FB2922">
                <w:rPr>
                  <w:rFonts w:ascii="Times New Roman" w:eastAsia="Times New Roman" w:hAnsi="Times New Roman" w:cs="Times New Roman"/>
                  <w:color w:val="000000"/>
                  <w:sz w:val="24"/>
                  <w:szCs w:val="24"/>
                </w:rPr>
                <w:delText>%)</w:delText>
              </w:r>
            </w:del>
          </w:p>
        </w:tc>
      </w:tr>
      <w:tr w:rsidR="007533CB" w:rsidRPr="00F97D55" w:rsidDel="00FB2922" w14:paraId="77A33C09" w14:textId="260AB080" w:rsidTr="000A6F1E">
        <w:trPr>
          <w:trHeight w:val="293"/>
          <w:del w:id="1093" w:author="Umesh Singh1" w:date="2022-10-29T08:57:00Z"/>
        </w:trPr>
        <w:tc>
          <w:tcPr>
            <w:tcW w:w="3665" w:type="dxa"/>
            <w:shd w:val="clear" w:color="auto" w:fill="auto"/>
            <w:noWrap/>
            <w:vAlign w:val="bottom"/>
            <w:hideMark/>
          </w:tcPr>
          <w:p w14:paraId="3EDDEDBA" w14:textId="7C07954D" w:rsidR="007533CB" w:rsidRPr="00F97D55" w:rsidDel="00FB2922" w:rsidRDefault="007533CB" w:rsidP="003815FA">
            <w:pPr>
              <w:spacing w:after="0" w:line="240" w:lineRule="auto"/>
              <w:rPr>
                <w:del w:id="1094" w:author="Umesh Singh1" w:date="2022-10-29T08:57:00Z"/>
                <w:rFonts w:ascii="Times New Roman" w:eastAsia="Times New Roman" w:hAnsi="Times New Roman" w:cs="Times New Roman"/>
                <w:color w:val="000000"/>
                <w:sz w:val="24"/>
                <w:szCs w:val="24"/>
              </w:rPr>
            </w:pPr>
            <w:del w:id="1095" w:author="Umesh Singh1" w:date="2022-10-29T08:57:00Z">
              <w:r w:rsidRPr="00F97D55" w:rsidDel="00FB2922">
                <w:rPr>
                  <w:rFonts w:ascii="Times New Roman" w:eastAsia="Times New Roman" w:hAnsi="Times New Roman" w:cs="Times New Roman"/>
                  <w:color w:val="000000"/>
                  <w:sz w:val="24"/>
                  <w:szCs w:val="24"/>
                </w:rPr>
                <w:delText>Black, not Hispanic</w:delText>
              </w:r>
              <w:r w:rsidR="00C26BA8" w:rsidDel="00FB2922">
                <w:rPr>
                  <w:rFonts w:ascii="Times New Roman" w:eastAsia="Times New Roman" w:hAnsi="Times New Roman" w:cs="Times New Roman"/>
                  <w:color w:val="000000"/>
                  <w:sz w:val="24"/>
                  <w:szCs w:val="24"/>
                </w:rPr>
                <w:delText xml:space="preserve"> or </w:delText>
              </w:r>
              <w:r w:rsidRPr="00F97D55" w:rsidDel="00FB2922">
                <w:rPr>
                  <w:rFonts w:ascii="Times New Roman" w:eastAsia="Times New Roman" w:hAnsi="Times New Roman" w:cs="Times New Roman"/>
                  <w:color w:val="000000"/>
                  <w:sz w:val="24"/>
                  <w:szCs w:val="24"/>
                </w:rPr>
                <w:delText xml:space="preserve">Latino(a) </w:delText>
              </w:r>
            </w:del>
          </w:p>
        </w:tc>
        <w:tc>
          <w:tcPr>
            <w:tcW w:w="2117" w:type="dxa"/>
            <w:shd w:val="clear" w:color="auto" w:fill="auto"/>
            <w:noWrap/>
            <w:vAlign w:val="center"/>
            <w:hideMark/>
          </w:tcPr>
          <w:p w14:paraId="62F5DCE6" w14:textId="3DCD8AC1" w:rsidR="007533CB" w:rsidRPr="00F97D55" w:rsidDel="00FB2922" w:rsidRDefault="007533CB" w:rsidP="003815FA">
            <w:pPr>
              <w:spacing w:after="0" w:line="240" w:lineRule="auto"/>
              <w:jc w:val="center"/>
              <w:rPr>
                <w:del w:id="1096" w:author="Umesh Singh1" w:date="2022-10-29T08:57:00Z"/>
                <w:rFonts w:ascii="Times New Roman" w:eastAsia="Times New Roman" w:hAnsi="Times New Roman" w:cs="Times New Roman"/>
                <w:color w:val="000000"/>
                <w:sz w:val="24"/>
                <w:szCs w:val="24"/>
              </w:rPr>
            </w:pPr>
            <w:del w:id="1097" w:author="Umesh Singh1" w:date="2022-10-29T08:57:00Z">
              <w:r w:rsidRPr="00F97D55" w:rsidDel="00FB2922">
                <w:rPr>
                  <w:rFonts w:ascii="Times New Roman" w:eastAsia="Times New Roman" w:hAnsi="Times New Roman" w:cs="Times New Roman"/>
                  <w:color w:val="000000"/>
                  <w:sz w:val="24"/>
                  <w:szCs w:val="24"/>
                </w:rPr>
                <w:delText>15,827 (24.7%)</w:delText>
              </w:r>
            </w:del>
          </w:p>
        </w:tc>
        <w:tc>
          <w:tcPr>
            <w:tcW w:w="2236" w:type="dxa"/>
            <w:shd w:val="clear" w:color="auto" w:fill="auto"/>
            <w:noWrap/>
            <w:vAlign w:val="center"/>
            <w:hideMark/>
          </w:tcPr>
          <w:p w14:paraId="0D2845B7" w14:textId="5199658F" w:rsidR="007533CB" w:rsidRPr="00F97D55" w:rsidDel="00FB2922" w:rsidRDefault="007533CB" w:rsidP="003815FA">
            <w:pPr>
              <w:spacing w:after="0" w:line="240" w:lineRule="auto"/>
              <w:jc w:val="center"/>
              <w:rPr>
                <w:del w:id="1098" w:author="Umesh Singh1" w:date="2022-10-29T08:57:00Z"/>
                <w:rFonts w:ascii="Times New Roman" w:eastAsia="Times New Roman" w:hAnsi="Times New Roman" w:cs="Times New Roman"/>
                <w:color w:val="000000"/>
                <w:sz w:val="24"/>
                <w:szCs w:val="24"/>
              </w:rPr>
            </w:pPr>
            <w:del w:id="1099" w:author="Umesh Singh1" w:date="2022-10-29T08:57:00Z">
              <w:r w:rsidRPr="00F97D55" w:rsidDel="00FB2922">
                <w:rPr>
                  <w:rFonts w:ascii="Times New Roman" w:eastAsia="Times New Roman" w:hAnsi="Times New Roman" w:cs="Times New Roman"/>
                  <w:color w:val="000000"/>
                  <w:sz w:val="24"/>
                  <w:szCs w:val="24"/>
                </w:rPr>
                <w:delText>2,442</w:delText>
              </w:r>
              <w:r w:rsidR="00593C42" w:rsidDel="00FB2922">
                <w:rPr>
                  <w:rFonts w:ascii="Times New Roman" w:eastAsia="Times New Roman" w:hAnsi="Times New Roman" w:cs="Times New Roman"/>
                  <w:color w:val="000000"/>
                  <w:sz w:val="24"/>
                  <w:szCs w:val="24"/>
                </w:rPr>
                <w:delText xml:space="preserve"> </w:delText>
              </w:r>
              <w:r w:rsidRPr="00F97D55" w:rsidDel="00FB2922">
                <w:rPr>
                  <w:rFonts w:ascii="Times New Roman" w:eastAsia="Times New Roman" w:hAnsi="Times New Roman" w:cs="Times New Roman"/>
                  <w:color w:val="000000"/>
                  <w:sz w:val="24"/>
                  <w:szCs w:val="24"/>
                </w:rPr>
                <w:delText>(15.</w:delText>
              </w:r>
              <w:r w:rsidR="0044677F" w:rsidDel="00FB2922">
                <w:rPr>
                  <w:rFonts w:ascii="Times New Roman" w:eastAsia="Times New Roman" w:hAnsi="Times New Roman" w:cs="Times New Roman"/>
                  <w:color w:val="000000"/>
                  <w:sz w:val="24"/>
                  <w:szCs w:val="24"/>
                </w:rPr>
                <w:delText>5</w:delText>
              </w:r>
              <w:r w:rsidRPr="00F97D55" w:rsidDel="00FB2922">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5D072F02" w14:textId="3AB3FD56" w:rsidR="007533CB" w:rsidRPr="00F97D55" w:rsidDel="00FB2922" w:rsidRDefault="007533CB" w:rsidP="003815FA">
            <w:pPr>
              <w:spacing w:after="0" w:line="240" w:lineRule="auto"/>
              <w:jc w:val="center"/>
              <w:rPr>
                <w:del w:id="1100" w:author="Umesh Singh1" w:date="2022-10-29T08:57:00Z"/>
                <w:rFonts w:ascii="Times New Roman" w:eastAsia="Times New Roman" w:hAnsi="Times New Roman" w:cs="Times New Roman"/>
                <w:color w:val="000000"/>
                <w:sz w:val="24"/>
                <w:szCs w:val="24"/>
              </w:rPr>
            </w:pPr>
            <w:del w:id="1101" w:author="Umesh Singh1" w:date="2022-10-29T08:57:00Z">
              <w:r w:rsidRPr="00F97D55" w:rsidDel="00FB2922">
                <w:rPr>
                  <w:rFonts w:ascii="Times New Roman" w:eastAsia="Times New Roman" w:hAnsi="Times New Roman" w:cs="Times New Roman"/>
                  <w:color w:val="000000"/>
                  <w:sz w:val="24"/>
                  <w:szCs w:val="24"/>
                </w:rPr>
                <w:delText>904 (23.1%)</w:delText>
              </w:r>
            </w:del>
          </w:p>
        </w:tc>
      </w:tr>
      <w:tr w:rsidR="007533CB" w:rsidRPr="00F97D55" w:rsidDel="00FB2922" w14:paraId="47C7AC5C" w14:textId="2CD50E85" w:rsidTr="000A6F1E">
        <w:trPr>
          <w:trHeight w:val="293"/>
          <w:del w:id="1102" w:author="Umesh Singh1" w:date="2022-10-29T08:57:00Z"/>
        </w:trPr>
        <w:tc>
          <w:tcPr>
            <w:tcW w:w="3665" w:type="dxa"/>
            <w:shd w:val="clear" w:color="auto" w:fill="auto"/>
            <w:noWrap/>
            <w:vAlign w:val="bottom"/>
            <w:hideMark/>
          </w:tcPr>
          <w:p w14:paraId="4C431D14" w14:textId="564D6022" w:rsidR="007533CB" w:rsidRPr="00F97D55" w:rsidDel="00FB2922" w:rsidRDefault="007533CB" w:rsidP="003815FA">
            <w:pPr>
              <w:spacing w:after="0" w:line="240" w:lineRule="auto"/>
              <w:rPr>
                <w:del w:id="1103" w:author="Umesh Singh1" w:date="2022-10-29T08:57:00Z"/>
                <w:rFonts w:ascii="Times New Roman" w:eastAsia="Times New Roman" w:hAnsi="Times New Roman" w:cs="Times New Roman"/>
                <w:color w:val="000000"/>
                <w:sz w:val="24"/>
                <w:szCs w:val="24"/>
              </w:rPr>
            </w:pPr>
            <w:del w:id="1104" w:author="Umesh Singh1" w:date="2022-10-29T08:57:00Z">
              <w:r w:rsidRPr="00F97D55" w:rsidDel="00FB2922">
                <w:rPr>
                  <w:rFonts w:ascii="Times New Roman" w:eastAsia="Times New Roman" w:hAnsi="Times New Roman" w:cs="Times New Roman"/>
                  <w:color w:val="000000"/>
                  <w:sz w:val="24"/>
                  <w:szCs w:val="24"/>
                </w:rPr>
                <w:delText>Hispanic</w:delText>
              </w:r>
              <w:r w:rsidR="00C26BA8" w:rsidDel="00FB2922">
                <w:rPr>
                  <w:rFonts w:ascii="Times New Roman" w:eastAsia="Times New Roman" w:hAnsi="Times New Roman" w:cs="Times New Roman"/>
                  <w:color w:val="000000"/>
                  <w:sz w:val="24"/>
                  <w:szCs w:val="24"/>
                </w:rPr>
                <w:delText xml:space="preserve"> or </w:delText>
              </w:r>
              <w:r w:rsidRPr="00F97D55" w:rsidDel="00FB2922">
                <w:rPr>
                  <w:rFonts w:ascii="Times New Roman" w:eastAsia="Times New Roman" w:hAnsi="Times New Roman" w:cs="Times New Roman"/>
                  <w:color w:val="000000"/>
                  <w:sz w:val="24"/>
                  <w:szCs w:val="24"/>
                </w:rPr>
                <w:delText xml:space="preserve">Latino(a) </w:delText>
              </w:r>
            </w:del>
          </w:p>
        </w:tc>
        <w:tc>
          <w:tcPr>
            <w:tcW w:w="2117" w:type="dxa"/>
            <w:shd w:val="clear" w:color="auto" w:fill="auto"/>
            <w:noWrap/>
            <w:vAlign w:val="center"/>
            <w:hideMark/>
          </w:tcPr>
          <w:p w14:paraId="45BF7330" w14:textId="4C81DBAE" w:rsidR="007533CB" w:rsidRPr="00F97D55" w:rsidDel="00FB2922" w:rsidRDefault="007533CB" w:rsidP="003815FA">
            <w:pPr>
              <w:spacing w:after="0" w:line="240" w:lineRule="auto"/>
              <w:jc w:val="center"/>
              <w:rPr>
                <w:del w:id="1105" w:author="Umesh Singh1" w:date="2022-10-29T08:57:00Z"/>
                <w:rFonts w:ascii="Times New Roman" w:eastAsia="Times New Roman" w:hAnsi="Times New Roman" w:cs="Times New Roman"/>
                <w:color w:val="000000"/>
                <w:sz w:val="24"/>
                <w:szCs w:val="24"/>
              </w:rPr>
            </w:pPr>
            <w:del w:id="1106" w:author="Umesh Singh1" w:date="2022-10-29T08:57:00Z">
              <w:r w:rsidRPr="00F97D55" w:rsidDel="00FB2922">
                <w:rPr>
                  <w:rFonts w:ascii="Times New Roman" w:eastAsia="Times New Roman" w:hAnsi="Times New Roman" w:cs="Times New Roman"/>
                  <w:color w:val="000000"/>
                  <w:sz w:val="24"/>
                  <w:szCs w:val="24"/>
                </w:rPr>
                <w:delText>6,961 (10.</w:delText>
              </w:r>
              <w:r w:rsidR="00593C42" w:rsidDel="00FB2922">
                <w:rPr>
                  <w:rFonts w:ascii="Times New Roman" w:eastAsia="Times New Roman" w:hAnsi="Times New Roman" w:cs="Times New Roman"/>
                  <w:color w:val="000000"/>
                  <w:sz w:val="24"/>
                  <w:szCs w:val="24"/>
                </w:rPr>
                <w:delText>9</w:delText>
              </w:r>
              <w:r w:rsidRPr="00F97D55" w:rsidDel="00FB2922">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5CB2D9FE" w14:textId="182F6BED" w:rsidR="007533CB" w:rsidRPr="00F97D55" w:rsidDel="00FB2922" w:rsidRDefault="007533CB" w:rsidP="003815FA">
            <w:pPr>
              <w:spacing w:after="0" w:line="240" w:lineRule="auto"/>
              <w:jc w:val="center"/>
              <w:rPr>
                <w:del w:id="1107" w:author="Umesh Singh1" w:date="2022-10-29T08:57:00Z"/>
                <w:rFonts w:ascii="Times New Roman" w:eastAsia="Times New Roman" w:hAnsi="Times New Roman" w:cs="Times New Roman"/>
                <w:color w:val="000000"/>
                <w:sz w:val="24"/>
                <w:szCs w:val="24"/>
              </w:rPr>
            </w:pPr>
            <w:del w:id="1108" w:author="Umesh Singh1" w:date="2022-10-29T08:57:00Z">
              <w:r w:rsidRPr="00F97D55" w:rsidDel="00FB2922">
                <w:rPr>
                  <w:rFonts w:ascii="Times New Roman" w:eastAsia="Times New Roman" w:hAnsi="Times New Roman" w:cs="Times New Roman"/>
                  <w:color w:val="000000"/>
                  <w:sz w:val="24"/>
                  <w:szCs w:val="24"/>
                </w:rPr>
                <w:delText>1,215 (7.7%)</w:delText>
              </w:r>
            </w:del>
          </w:p>
        </w:tc>
        <w:tc>
          <w:tcPr>
            <w:tcW w:w="2554" w:type="dxa"/>
            <w:shd w:val="clear" w:color="auto" w:fill="auto"/>
            <w:noWrap/>
            <w:vAlign w:val="center"/>
            <w:hideMark/>
          </w:tcPr>
          <w:p w14:paraId="5461D225" w14:textId="7C0A2908" w:rsidR="007533CB" w:rsidRPr="00F97D55" w:rsidDel="00FB2922" w:rsidRDefault="007533CB" w:rsidP="003815FA">
            <w:pPr>
              <w:spacing w:after="0" w:line="240" w:lineRule="auto"/>
              <w:jc w:val="center"/>
              <w:rPr>
                <w:del w:id="1109" w:author="Umesh Singh1" w:date="2022-10-29T08:57:00Z"/>
                <w:rFonts w:ascii="Times New Roman" w:eastAsia="Times New Roman" w:hAnsi="Times New Roman" w:cs="Times New Roman"/>
                <w:color w:val="000000"/>
                <w:sz w:val="24"/>
                <w:szCs w:val="24"/>
              </w:rPr>
            </w:pPr>
            <w:del w:id="1110" w:author="Umesh Singh1" w:date="2022-10-29T08:57:00Z">
              <w:r w:rsidRPr="00F97D55" w:rsidDel="00FB2922">
                <w:rPr>
                  <w:rFonts w:ascii="Times New Roman" w:eastAsia="Times New Roman" w:hAnsi="Times New Roman" w:cs="Times New Roman"/>
                  <w:color w:val="000000"/>
                  <w:sz w:val="24"/>
                  <w:szCs w:val="24"/>
                </w:rPr>
                <w:delText>325 (8.3%)</w:delText>
              </w:r>
            </w:del>
          </w:p>
        </w:tc>
      </w:tr>
      <w:tr w:rsidR="007533CB" w:rsidRPr="00F97D55" w:rsidDel="00FB2922" w14:paraId="594DF722" w14:textId="1A5AE478" w:rsidTr="000A6F1E">
        <w:trPr>
          <w:trHeight w:val="293"/>
          <w:del w:id="1111" w:author="Umesh Singh1" w:date="2022-10-29T08:57:00Z"/>
        </w:trPr>
        <w:tc>
          <w:tcPr>
            <w:tcW w:w="3665" w:type="dxa"/>
            <w:shd w:val="clear" w:color="auto" w:fill="auto"/>
            <w:noWrap/>
            <w:vAlign w:val="bottom"/>
            <w:hideMark/>
          </w:tcPr>
          <w:p w14:paraId="522C13DF" w14:textId="5B60E287" w:rsidR="007533CB" w:rsidRPr="00F97D55" w:rsidDel="00FB2922" w:rsidRDefault="007533CB" w:rsidP="003815FA">
            <w:pPr>
              <w:spacing w:after="0" w:line="240" w:lineRule="auto"/>
              <w:rPr>
                <w:del w:id="1112" w:author="Umesh Singh1" w:date="2022-10-29T08:57:00Z"/>
                <w:rFonts w:ascii="Times New Roman" w:eastAsia="Times New Roman" w:hAnsi="Times New Roman" w:cs="Times New Roman"/>
                <w:color w:val="000000"/>
                <w:sz w:val="24"/>
                <w:szCs w:val="24"/>
              </w:rPr>
            </w:pPr>
            <w:del w:id="1113" w:author="Umesh Singh1" w:date="2022-10-29T08:57:00Z">
              <w:r w:rsidRPr="00F97D55" w:rsidDel="00FB2922">
                <w:rPr>
                  <w:rFonts w:ascii="Times New Roman" w:eastAsia="Times New Roman" w:hAnsi="Times New Roman" w:cs="Times New Roman"/>
                  <w:color w:val="000000"/>
                  <w:sz w:val="24"/>
                  <w:szCs w:val="24"/>
                </w:rPr>
                <w:delText>Other, not Hispanic</w:delText>
              </w:r>
              <w:r w:rsidR="00BD6C8E" w:rsidDel="00FB2922">
                <w:rPr>
                  <w:rFonts w:ascii="Times New Roman" w:eastAsia="Times New Roman" w:hAnsi="Times New Roman" w:cs="Times New Roman"/>
                  <w:color w:val="000000"/>
                  <w:sz w:val="24"/>
                  <w:szCs w:val="24"/>
                </w:rPr>
                <w:delText xml:space="preserve"> or </w:delText>
              </w:r>
              <w:r w:rsidRPr="00F97D55" w:rsidDel="00FB2922">
                <w:rPr>
                  <w:rFonts w:ascii="Times New Roman" w:eastAsia="Times New Roman" w:hAnsi="Times New Roman" w:cs="Times New Roman"/>
                  <w:color w:val="000000"/>
                  <w:sz w:val="24"/>
                  <w:szCs w:val="24"/>
                </w:rPr>
                <w:delText xml:space="preserve">Latino(a) </w:delText>
              </w:r>
            </w:del>
          </w:p>
        </w:tc>
        <w:tc>
          <w:tcPr>
            <w:tcW w:w="2117" w:type="dxa"/>
            <w:shd w:val="clear" w:color="auto" w:fill="auto"/>
            <w:noWrap/>
            <w:vAlign w:val="center"/>
            <w:hideMark/>
          </w:tcPr>
          <w:p w14:paraId="000332AC" w14:textId="44CB521E" w:rsidR="007533CB" w:rsidRPr="00F97D55" w:rsidDel="00FB2922" w:rsidRDefault="007533CB" w:rsidP="003815FA">
            <w:pPr>
              <w:spacing w:after="0" w:line="240" w:lineRule="auto"/>
              <w:jc w:val="center"/>
              <w:rPr>
                <w:del w:id="1114" w:author="Umesh Singh1" w:date="2022-10-29T08:57:00Z"/>
                <w:rFonts w:ascii="Times New Roman" w:eastAsia="Times New Roman" w:hAnsi="Times New Roman" w:cs="Times New Roman"/>
                <w:color w:val="000000"/>
                <w:sz w:val="24"/>
                <w:szCs w:val="24"/>
              </w:rPr>
            </w:pPr>
            <w:del w:id="1115" w:author="Umesh Singh1" w:date="2022-10-29T08:57:00Z">
              <w:r w:rsidRPr="00F97D55" w:rsidDel="00FB2922">
                <w:rPr>
                  <w:rFonts w:ascii="Times New Roman" w:eastAsia="Times New Roman" w:hAnsi="Times New Roman" w:cs="Times New Roman"/>
                  <w:color w:val="000000"/>
                  <w:sz w:val="24"/>
                  <w:szCs w:val="24"/>
                </w:rPr>
                <w:delText>1,498 (2.3%)</w:delText>
              </w:r>
            </w:del>
          </w:p>
        </w:tc>
        <w:tc>
          <w:tcPr>
            <w:tcW w:w="2236" w:type="dxa"/>
            <w:shd w:val="clear" w:color="auto" w:fill="auto"/>
            <w:noWrap/>
            <w:vAlign w:val="center"/>
            <w:hideMark/>
          </w:tcPr>
          <w:p w14:paraId="15BBB01A" w14:textId="64BC0E02" w:rsidR="007533CB" w:rsidRPr="00F97D55" w:rsidDel="00FB2922" w:rsidRDefault="007533CB" w:rsidP="003815FA">
            <w:pPr>
              <w:spacing w:after="0" w:line="240" w:lineRule="auto"/>
              <w:jc w:val="center"/>
              <w:rPr>
                <w:del w:id="1116" w:author="Umesh Singh1" w:date="2022-10-29T08:57:00Z"/>
                <w:rFonts w:ascii="Times New Roman" w:eastAsia="Times New Roman" w:hAnsi="Times New Roman" w:cs="Times New Roman"/>
                <w:color w:val="000000"/>
                <w:sz w:val="24"/>
                <w:szCs w:val="24"/>
              </w:rPr>
            </w:pPr>
            <w:del w:id="1117" w:author="Umesh Singh1" w:date="2022-10-29T08:57:00Z">
              <w:r w:rsidRPr="00F97D55" w:rsidDel="00FB2922">
                <w:rPr>
                  <w:rFonts w:ascii="Times New Roman" w:eastAsia="Times New Roman" w:hAnsi="Times New Roman" w:cs="Times New Roman"/>
                  <w:color w:val="000000"/>
                  <w:sz w:val="24"/>
                  <w:szCs w:val="24"/>
                </w:rPr>
                <w:delText xml:space="preserve"> 280 (1.</w:delText>
              </w:r>
              <w:r w:rsidR="0044677F" w:rsidDel="00FB2922">
                <w:rPr>
                  <w:rFonts w:ascii="Times New Roman" w:eastAsia="Times New Roman" w:hAnsi="Times New Roman" w:cs="Times New Roman"/>
                  <w:color w:val="000000"/>
                  <w:sz w:val="24"/>
                  <w:szCs w:val="24"/>
                </w:rPr>
                <w:delText>8</w:delText>
              </w:r>
              <w:r w:rsidRPr="00F97D55" w:rsidDel="00FB2922">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5C5F9117" w14:textId="5EA5D14A" w:rsidR="007533CB" w:rsidRPr="00F97D55" w:rsidDel="00FB2922" w:rsidRDefault="007533CB" w:rsidP="003815FA">
            <w:pPr>
              <w:spacing w:after="0" w:line="240" w:lineRule="auto"/>
              <w:jc w:val="center"/>
              <w:rPr>
                <w:del w:id="1118" w:author="Umesh Singh1" w:date="2022-10-29T08:57:00Z"/>
                <w:rFonts w:ascii="Times New Roman" w:eastAsia="Times New Roman" w:hAnsi="Times New Roman" w:cs="Times New Roman"/>
                <w:color w:val="000000"/>
                <w:sz w:val="24"/>
                <w:szCs w:val="24"/>
              </w:rPr>
            </w:pPr>
            <w:del w:id="1119" w:author="Umesh Singh1" w:date="2022-10-29T08:57:00Z">
              <w:r w:rsidRPr="00F97D55" w:rsidDel="00FB2922">
                <w:rPr>
                  <w:rFonts w:ascii="Times New Roman" w:eastAsia="Times New Roman" w:hAnsi="Times New Roman" w:cs="Times New Roman"/>
                  <w:color w:val="000000"/>
                  <w:sz w:val="24"/>
                  <w:szCs w:val="24"/>
                </w:rPr>
                <w:delText>78 (</w:delText>
              </w:r>
              <w:r w:rsidR="00D25499" w:rsidDel="00FB2922">
                <w:rPr>
                  <w:rFonts w:ascii="Times New Roman" w:eastAsia="Times New Roman" w:hAnsi="Times New Roman" w:cs="Times New Roman"/>
                  <w:color w:val="000000"/>
                  <w:sz w:val="24"/>
                  <w:szCs w:val="24"/>
                </w:rPr>
                <w:delText>2.0</w:delText>
              </w:r>
              <w:r w:rsidRPr="00F97D55" w:rsidDel="00FB2922">
                <w:rPr>
                  <w:rFonts w:ascii="Times New Roman" w:eastAsia="Times New Roman" w:hAnsi="Times New Roman" w:cs="Times New Roman"/>
                  <w:color w:val="000000"/>
                  <w:sz w:val="24"/>
                  <w:szCs w:val="24"/>
                </w:rPr>
                <w:delText>%)</w:delText>
              </w:r>
            </w:del>
          </w:p>
        </w:tc>
      </w:tr>
      <w:tr w:rsidR="007533CB" w:rsidRPr="00F97D55" w:rsidDel="00FB2922" w14:paraId="153BC4AF" w14:textId="38D5002E" w:rsidTr="000A6F1E">
        <w:trPr>
          <w:trHeight w:val="293"/>
          <w:del w:id="1120" w:author="Umesh Singh1" w:date="2022-10-29T08:57:00Z"/>
        </w:trPr>
        <w:tc>
          <w:tcPr>
            <w:tcW w:w="3665" w:type="dxa"/>
            <w:shd w:val="clear" w:color="auto" w:fill="auto"/>
            <w:noWrap/>
            <w:vAlign w:val="bottom"/>
            <w:hideMark/>
          </w:tcPr>
          <w:p w14:paraId="1F0EB85B" w14:textId="6BA67249" w:rsidR="007533CB" w:rsidRPr="00384A64" w:rsidDel="00FB2922" w:rsidRDefault="007533CB" w:rsidP="003815FA">
            <w:pPr>
              <w:spacing w:after="0" w:line="240" w:lineRule="auto"/>
              <w:rPr>
                <w:del w:id="1121" w:author="Umesh Singh1" w:date="2022-10-29T08:57:00Z"/>
                <w:rFonts w:ascii="Times New Roman" w:eastAsia="Times New Roman" w:hAnsi="Times New Roman" w:cs="Times New Roman"/>
                <w:b/>
                <w:bCs/>
                <w:color w:val="000000"/>
                <w:sz w:val="24"/>
                <w:szCs w:val="24"/>
              </w:rPr>
            </w:pPr>
            <w:del w:id="1122" w:author="Umesh Singh1" w:date="2022-10-29T08:57:00Z">
              <w:r w:rsidRPr="00384A64" w:rsidDel="00FB2922">
                <w:rPr>
                  <w:rFonts w:ascii="Times New Roman" w:eastAsia="Times New Roman" w:hAnsi="Times New Roman" w:cs="Times New Roman"/>
                  <w:b/>
                  <w:bCs/>
                  <w:color w:val="000000"/>
                  <w:sz w:val="24"/>
                  <w:szCs w:val="24"/>
                </w:rPr>
                <w:delText>Community Size</w:delText>
              </w:r>
            </w:del>
          </w:p>
        </w:tc>
        <w:tc>
          <w:tcPr>
            <w:tcW w:w="2117" w:type="dxa"/>
            <w:shd w:val="clear" w:color="auto" w:fill="auto"/>
            <w:noWrap/>
            <w:vAlign w:val="center"/>
            <w:hideMark/>
          </w:tcPr>
          <w:p w14:paraId="12C34F35" w14:textId="73E47917" w:rsidR="007533CB" w:rsidRPr="00F97D55" w:rsidDel="00FB2922" w:rsidRDefault="007533CB" w:rsidP="003815FA">
            <w:pPr>
              <w:spacing w:after="0" w:line="240" w:lineRule="auto"/>
              <w:jc w:val="center"/>
              <w:rPr>
                <w:del w:id="1123" w:author="Umesh Singh1" w:date="2022-10-29T08:57:00Z"/>
                <w:rFonts w:ascii="Times New Roman" w:eastAsia="Times New Roman" w:hAnsi="Times New Roman" w:cs="Times New Roman"/>
                <w:color w:val="000000"/>
                <w:sz w:val="24"/>
                <w:szCs w:val="24"/>
              </w:rPr>
            </w:pPr>
            <w:del w:id="1124" w:author="Umesh Singh1" w:date="2022-10-29T08:57:00Z">
              <w:r w:rsidRPr="00F97D55" w:rsidDel="00FB2922">
                <w:rPr>
                  <w:rFonts w:ascii="Times New Roman" w:eastAsia="Times New Roman" w:hAnsi="Times New Roman" w:cs="Times New Roman"/>
                  <w:color w:val="000000"/>
                  <w:sz w:val="24"/>
                  <w:szCs w:val="24"/>
                </w:rPr>
                <w:delText> </w:delText>
              </w:r>
            </w:del>
          </w:p>
        </w:tc>
        <w:tc>
          <w:tcPr>
            <w:tcW w:w="2236" w:type="dxa"/>
            <w:shd w:val="clear" w:color="auto" w:fill="auto"/>
            <w:noWrap/>
            <w:vAlign w:val="center"/>
            <w:hideMark/>
          </w:tcPr>
          <w:p w14:paraId="69C2570E" w14:textId="51D140F0" w:rsidR="007533CB" w:rsidRPr="00F97D55" w:rsidDel="00FB2922" w:rsidRDefault="007533CB" w:rsidP="003815FA">
            <w:pPr>
              <w:spacing w:after="0" w:line="240" w:lineRule="auto"/>
              <w:jc w:val="center"/>
              <w:rPr>
                <w:del w:id="1125" w:author="Umesh Singh1" w:date="2022-10-29T08:57:00Z"/>
                <w:rFonts w:ascii="Times New Roman" w:eastAsia="Times New Roman" w:hAnsi="Times New Roman" w:cs="Times New Roman"/>
                <w:color w:val="000000"/>
                <w:sz w:val="24"/>
                <w:szCs w:val="24"/>
              </w:rPr>
            </w:pPr>
            <w:del w:id="1126" w:author="Umesh Singh1" w:date="2022-10-29T08:57:00Z">
              <w:r w:rsidRPr="00F97D55" w:rsidDel="00FB2922">
                <w:rPr>
                  <w:rFonts w:ascii="Times New Roman" w:eastAsia="Times New Roman" w:hAnsi="Times New Roman" w:cs="Times New Roman"/>
                  <w:color w:val="000000"/>
                  <w:sz w:val="24"/>
                  <w:szCs w:val="24"/>
                </w:rPr>
                <w:delText> </w:delText>
              </w:r>
            </w:del>
          </w:p>
        </w:tc>
        <w:tc>
          <w:tcPr>
            <w:tcW w:w="2554" w:type="dxa"/>
            <w:shd w:val="clear" w:color="auto" w:fill="auto"/>
            <w:noWrap/>
            <w:vAlign w:val="center"/>
            <w:hideMark/>
          </w:tcPr>
          <w:p w14:paraId="5F9293C5" w14:textId="38128069" w:rsidR="007533CB" w:rsidRPr="00F97D55" w:rsidDel="00FB2922" w:rsidRDefault="007533CB" w:rsidP="003815FA">
            <w:pPr>
              <w:spacing w:after="0" w:line="240" w:lineRule="auto"/>
              <w:jc w:val="center"/>
              <w:rPr>
                <w:del w:id="1127" w:author="Umesh Singh1" w:date="2022-10-29T08:57:00Z"/>
                <w:rFonts w:ascii="Times New Roman" w:eastAsia="Times New Roman" w:hAnsi="Times New Roman" w:cs="Times New Roman"/>
                <w:color w:val="000000"/>
                <w:sz w:val="24"/>
                <w:szCs w:val="24"/>
              </w:rPr>
            </w:pPr>
            <w:del w:id="1128" w:author="Umesh Singh1" w:date="2022-10-29T08:57:00Z">
              <w:r w:rsidRPr="00F97D55" w:rsidDel="00FB2922">
                <w:rPr>
                  <w:rFonts w:ascii="Times New Roman" w:eastAsia="Times New Roman" w:hAnsi="Times New Roman" w:cs="Times New Roman"/>
                  <w:color w:val="000000"/>
                  <w:sz w:val="24"/>
                  <w:szCs w:val="24"/>
                </w:rPr>
                <w:delText> </w:delText>
              </w:r>
            </w:del>
          </w:p>
        </w:tc>
      </w:tr>
      <w:tr w:rsidR="007533CB" w:rsidRPr="00F97D55" w:rsidDel="00FB2922" w14:paraId="2CE70070" w14:textId="06F41B27" w:rsidTr="000A6F1E">
        <w:trPr>
          <w:trHeight w:val="293"/>
          <w:del w:id="1129" w:author="Umesh Singh1" w:date="2022-10-29T08:57:00Z"/>
        </w:trPr>
        <w:tc>
          <w:tcPr>
            <w:tcW w:w="3665" w:type="dxa"/>
            <w:shd w:val="clear" w:color="auto" w:fill="auto"/>
            <w:noWrap/>
            <w:vAlign w:val="bottom"/>
            <w:hideMark/>
          </w:tcPr>
          <w:p w14:paraId="30F5386E" w14:textId="3F577D8D" w:rsidR="007533CB" w:rsidRPr="00F97D55" w:rsidDel="00FB2922" w:rsidRDefault="007533CB" w:rsidP="003815FA">
            <w:pPr>
              <w:spacing w:after="0" w:line="240" w:lineRule="auto"/>
              <w:rPr>
                <w:del w:id="1130" w:author="Umesh Singh1" w:date="2022-10-29T08:57:00Z"/>
                <w:rFonts w:ascii="Times New Roman" w:eastAsia="Times New Roman" w:hAnsi="Times New Roman" w:cs="Times New Roman"/>
                <w:color w:val="000000"/>
                <w:sz w:val="24"/>
                <w:szCs w:val="24"/>
              </w:rPr>
            </w:pPr>
            <w:del w:id="1131" w:author="Umesh Singh1" w:date="2022-10-29T08:57:00Z">
              <w:r w:rsidRPr="00F97D55" w:rsidDel="00FB2922">
                <w:rPr>
                  <w:rFonts w:ascii="Times New Roman" w:eastAsia="Times New Roman" w:hAnsi="Times New Roman" w:cs="Times New Roman"/>
                  <w:color w:val="000000"/>
                  <w:sz w:val="24"/>
                  <w:szCs w:val="24"/>
                </w:rPr>
                <w:delText xml:space="preserve">Urban </w:delText>
              </w:r>
            </w:del>
          </w:p>
        </w:tc>
        <w:tc>
          <w:tcPr>
            <w:tcW w:w="2117" w:type="dxa"/>
            <w:shd w:val="clear" w:color="auto" w:fill="auto"/>
            <w:noWrap/>
            <w:vAlign w:val="center"/>
            <w:hideMark/>
          </w:tcPr>
          <w:p w14:paraId="4A82990B" w14:textId="2DD480E9" w:rsidR="007533CB" w:rsidRPr="00F97D55" w:rsidDel="00FB2922" w:rsidRDefault="007533CB" w:rsidP="003815FA">
            <w:pPr>
              <w:spacing w:after="0" w:line="240" w:lineRule="auto"/>
              <w:jc w:val="center"/>
              <w:rPr>
                <w:del w:id="1132" w:author="Umesh Singh1" w:date="2022-10-29T08:57:00Z"/>
                <w:rFonts w:ascii="Times New Roman" w:eastAsia="Times New Roman" w:hAnsi="Times New Roman" w:cs="Times New Roman"/>
                <w:color w:val="000000"/>
                <w:sz w:val="24"/>
                <w:szCs w:val="24"/>
              </w:rPr>
            </w:pPr>
            <w:del w:id="1133" w:author="Umesh Singh1" w:date="2022-10-29T08:57:00Z">
              <w:r w:rsidRPr="00F97D55" w:rsidDel="00FB2922">
                <w:rPr>
                  <w:rFonts w:ascii="Times New Roman" w:eastAsia="Times New Roman" w:hAnsi="Times New Roman" w:cs="Times New Roman"/>
                  <w:color w:val="000000"/>
                  <w:sz w:val="24"/>
                  <w:szCs w:val="24"/>
                </w:rPr>
                <w:delText>62,902 (95.</w:delText>
              </w:r>
              <w:r w:rsidR="00EE6B60" w:rsidDel="00FB2922">
                <w:rPr>
                  <w:rFonts w:ascii="Times New Roman" w:eastAsia="Times New Roman" w:hAnsi="Times New Roman" w:cs="Times New Roman"/>
                  <w:color w:val="000000"/>
                  <w:sz w:val="24"/>
                  <w:szCs w:val="24"/>
                </w:rPr>
                <w:delText>4</w:delText>
              </w:r>
              <w:r w:rsidRPr="00F97D55" w:rsidDel="00FB2922">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0F3626F9" w14:textId="6D9D00BD" w:rsidR="007533CB" w:rsidRPr="00F97D55" w:rsidDel="00FB2922" w:rsidRDefault="007533CB" w:rsidP="003815FA">
            <w:pPr>
              <w:spacing w:after="0" w:line="240" w:lineRule="auto"/>
              <w:jc w:val="center"/>
              <w:rPr>
                <w:del w:id="1134" w:author="Umesh Singh1" w:date="2022-10-29T08:57:00Z"/>
                <w:rFonts w:ascii="Times New Roman" w:eastAsia="Times New Roman" w:hAnsi="Times New Roman" w:cs="Times New Roman"/>
                <w:color w:val="000000"/>
                <w:sz w:val="24"/>
                <w:szCs w:val="24"/>
              </w:rPr>
            </w:pPr>
            <w:del w:id="1135" w:author="Umesh Singh1" w:date="2022-10-29T08:57:00Z">
              <w:r w:rsidRPr="00F97D55" w:rsidDel="00FB2922">
                <w:rPr>
                  <w:rFonts w:ascii="Times New Roman" w:eastAsia="Times New Roman" w:hAnsi="Times New Roman" w:cs="Times New Roman"/>
                  <w:color w:val="000000"/>
                  <w:sz w:val="24"/>
                  <w:szCs w:val="24"/>
                </w:rPr>
                <w:delText>15,589 (94.8%)</w:delText>
              </w:r>
            </w:del>
          </w:p>
        </w:tc>
        <w:tc>
          <w:tcPr>
            <w:tcW w:w="2554" w:type="dxa"/>
            <w:shd w:val="clear" w:color="auto" w:fill="auto"/>
            <w:noWrap/>
            <w:vAlign w:val="center"/>
            <w:hideMark/>
          </w:tcPr>
          <w:p w14:paraId="2B81C81E" w14:textId="0FBDFF34" w:rsidR="007533CB" w:rsidRPr="00F97D55" w:rsidDel="00FB2922" w:rsidRDefault="007533CB" w:rsidP="003815FA">
            <w:pPr>
              <w:spacing w:after="0" w:line="240" w:lineRule="auto"/>
              <w:jc w:val="center"/>
              <w:rPr>
                <w:del w:id="1136" w:author="Umesh Singh1" w:date="2022-10-29T08:57:00Z"/>
                <w:rFonts w:ascii="Times New Roman" w:eastAsia="Times New Roman" w:hAnsi="Times New Roman" w:cs="Times New Roman"/>
                <w:color w:val="000000"/>
                <w:sz w:val="24"/>
                <w:szCs w:val="24"/>
              </w:rPr>
            </w:pPr>
            <w:del w:id="1137" w:author="Umesh Singh1" w:date="2022-10-29T08:57:00Z">
              <w:r w:rsidRPr="00F97D55" w:rsidDel="00FB2922">
                <w:rPr>
                  <w:rFonts w:ascii="Times New Roman" w:eastAsia="Times New Roman" w:hAnsi="Times New Roman" w:cs="Times New Roman"/>
                  <w:color w:val="000000"/>
                  <w:sz w:val="24"/>
                  <w:szCs w:val="24"/>
                </w:rPr>
                <w:delText>3,856 (95.</w:delText>
              </w:r>
              <w:r w:rsidR="00EE6B60" w:rsidDel="00FB2922">
                <w:rPr>
                  <w:rFonts w:ascii="Times New Roman" w:eastAsia="Times New Roman" w:hAnsi="Times New Roman" w:cs="Times New Roman"/>
                  <w:color w:val="000000"/>
                  <w:sz w:val="24"/>
                  <w:szCs w:val="24"/>
                </w:rPr>
                <w:delText>3</w:delText>
              </w:r>
              <w:r w:rsidRPr="00F97D55" w:rsidDel="00FB2922">
                <w:rPr>
                  <w:rFonts w:ascii="Times New Roman" w:eastAsia="Times New Roman" w:hAnsi="Times New Roman" w:cs="Times New Roman"/>
                  <w:color w:val="000000"/>
                  <w:sz w:val="24"/>
                  <w:szCs w:val="24"/>
                </w:rPr>
                <w:delText>%)</w:delText>
              </w:r>
            </w:del>
          </w:p>
        </w:tc>
      </w:tr>
      <w:tr w:rsidR="007533CB" w:rsidRPr="00F97D55" w:rsidDel="00FB2922" w14:paraId="6F9F6459" w14:textId="140194ED" w:rsidTr="000A6F1E">
        <w:trPr>
          <w:trHeight w:val="293"/>
          <w:del w:id="1138" w:author="Umesh Singh1" w:date="2022-10-29T08:57:00Z"/>
        </w:trPr>
        <w:tc>
          <w:tcPr>
            <w:tcW w:w="3665" w:type="dxa"/>
            <w:shd w:val="clear" w:color="auto" w:fill="auto"/>
            <w:noWrap/>
            <w:vAlign w:val="bottom"/>
            <w:hideMark/>
          </w:tcPr>
          <w:p w14:paraId="3508A4DA" w14:textId="0272D0C2" w:rsidR="007533CB" w:rsidRPr="00F97D55" w:rsidDel="00FB2922" w:rsidRDefault="007533CB" w:rsidP="003815FA">
            <w:pPr>
              <w:spacing w:after="0" w:line="240" w:lineRule="auto"/>
              <w:rPr>
                <w:del w:id="1139" w:author="Umesh Singh1" w:date="2022-10-29T08:57:00Z"/>
                <w:rFonts w:ascii="Times New Roman" w:eastAsia="Times New Roman" w:hAnsi="Times New Roman" w:cs="Times New Roman"/>
                <w:color w:val="000000"/>
                <w:sz w:val="24"/>
                <w:szCs w:val="24"/>
              </w:rPr>
            </w:pPr>
            <w:del w:id="1140" w:author="Umesh Singh1" w:date="2022-10-29T08:57:00Z">
              <w:r w:rsidRPr="00F97D55" w:rsidDel="00FB2922">
                <w:rPr>
                  <w:rFonts w:ascii="Times New Roman" w:eastAsia="Times New Roman" w:hAnsi="Times New Roman" w:cs="Times New Roman"/>
                  <w:color w:val="000000"/>
                  <w:sz w:val="24"/>
                  <w:szCs w:val="24"/>
                </w:rPr>
                <w:delText xml:space="preserve">Rural </w:delText>
              </w:r>
            </w:del>
          </w:p>
        </w:tc>
        <w:tc>
          <w:tcPr>
            <w:tcW w:w="2117" w:type="dxa"/>
            <w:shd w:val="clear" w:color="auto" w:fill="auto"/>
            <w:noWrap/>
            <w:vAlign w:val="center"/>
            <w:hideMark/>
          </w:tcPr>
          <w:p w14:paraId="27A902B5" w14:textId="0BAA8AD2" w:rsidR="007533CB" w:rsidRPr="00F97D55" w:rsidDel="00FB2922" w:rsidRDefault="007533CB" w:rsidP="003815FA">
            <w:pPr>
              <w:spacing w:after="0" w:line="240" w:lineRule="auto"/>
              <w:jc w:val="center"/>
              <w:rPr>
                <w:del w:id="1141" w:author="Umesh Singh1" w:date="2022-10-29T08:57:00Z"/>
                <w:rFonts w:ascii="Times New Roman" w:eastAsia="Times New Roman" w:hAnsi="Times New Roman" w:cs="Times New Roman"/>
                <w:color w:val="000000"/>
                <w:sz w:val="24"/>
                <w:szCs w:val="24"/>
              </w:rPr>
            </w:pPr>
            <w:del w:id="1142" w:author="Umesh Singh1" w:date="2022-10-29T08:57:00Z">
              <w:r w:rsidRPr="00F97D55" w:rsidDel="00FB2922">
                <w:rPr>
                  <w:rFonts w:ascii="Times New Roman" w:eastAsia="Times New Roman" w:hAnsi="Times New Roman" w:cs="Times New Roman"/>
                  <w:color w:val="000000"/>
                  <w:sz w:val="24"/>
                  <w:szCs w:val="24"/>
                </w:rPr>
                <w:delText>3,044 (4.6%)</w:delText>
              </w:r>
            </w:del>
          </w:p>
        </w:tc>
        <w:tc>
          <w:tcPr>
            <w:tcW w:w="2236" w:type="dxa"/>
            <w:shd w:val="clear" w:color="auto" w:fill="auto"/>
            <w:noWrap/>
            <w:vAlign w:val="center"/>
            <w:hideMark/>
          </w:tcPr>
          <w:p w14:paraId="19D9A67C" w14:textId="03658F89" w:rsidR="007533CB" w:rsidRPr="00F97D55" w:rsidDel="00FB2922" w:rsidRDefault="007533CB" w:rsidP="003815FA">
            <w:pPr>
              <w:spacing w:after="0" w:line="240" w:lineRule="auto"/>
              <w:jc w:val="center"/>
              <w:rPr>
                <w:del w:id="1143" w:author="Umesh Singh1" w:date="2022-10-29T08:57:00Z"/>
                <w:rFonts w:ascii="Times New Roman" w:eastAsia="Times New Roman" w:hAnsi="Times New Roman" w:cs="Times New Roman"/>
                <w:color w:val="000000"/>
                <w:sz w:val="24"/>
                <w:szCs w:val="24"/>
              </w:rPr>
            </w:pPr>
            <w:del w:id="1144" w:author="Umesh Singh1" w:date="2022-10-29T08:57:00Z">
              <w:r w:rsidRPr="00F97D55" w:rsidDel="00FB2922">
                <w:rPr>
                  <w:rFonts w:ascii="Times New Roman" w:eastAsia="Times New Roman" w:hAnsi="Times New Roman" w:cs="Times New Roman"/>
                  <w:color w:val="000000"/>
                  <w:sz w:val="24"/>
                  <w:szCs w:val="24"/>
                </w:rPr>
                <w:delText>850 (5.</w:delText>
              </w:r>
              <w:r w:rsidR="00EE6B60" w:rsidDel="00FB2922">
                <w:rPr>
                  <w:rFonts w:ascii="Times New Roman" w:eastAsia="Times New Roman" w:hAnsi="Times New Roman" w:cs="Times New Roman"/>
                  <w:color w:val="000000"/>
                  <w:sz w:val="24"/>
                  <w:szCs w:val="24"/>
                </w:rPr>
                <w:delText>2</w:delText>
              </w:r>
              <w:r w:rsidRPr="00F97D55" w:rsidDel="00FB2922">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4DD49686" w14:textId="389A56D2" w:rsidR="007533CB" w:rsidRPr="00F97D55" w:rsidDel="00FB2922" w:rsidRDefault="007533CB" w:rsidP="003815FA">
            <w:pPr>
              <w:spacing w:after="0" w:line="240" w:lineRule="auto"/>
              <w:jc w:val="center"/>
              <w:rPr>
                <w:del w:id="1145" w:author="Umesh Singh1" w:date="2022-10-29T08:57:00Z"/>
                <w:rFonts w:ascii="Times New Roman" w:eastAsia="Times New Roman" w:hAnsi="Times New Roman" w:cs="Times New Roman"/>
                <w:color w:val="000000"/>
                <w:sz w:val="24"/>
                <w:szCs w:val="24"/>
              </w:rPr>
            </w:pPr>
            <w:del w:id="1146" w:author="Umesh Singh1" w:date="2022-10-29T08:57:00Z">
              <w:r w:rsidRPr="00F97D55" w:rsidDel="00FB2922">
                <w:rPr>
                  <w:rFonts w:ascii="Times New Roman" w:eastAsia="Times New Roman" w:hAnsi="Times New Roman" w:cs="Times New Roman"/>
                  <w:color w:val="000000"/>
                  <w:sz w:val="24"/>
                  <w:szCs w:val="24"/>
                </w:rPr>
                <w:delText>192 (4.7%)</w:delText>
              </w:r>
            </w:del>
          </w:p>
        </w:tc>
      </w:tr>
      <w:tr w:rsidR="00384A64" w:rsidRPr="00F97D55" w:rsidDel="00FB2922" w14:paraId="7ECCEB88" w14:textId="6B6E1841" w:rsidTr="000A6F1E">
        <w:trPr>
          <w:trHeight w:val="293"/>
          <w:del w:id="1147" w:author="Umesh Singh1" w:date="2022-10-29T08:57:00Z"/>
        </w:trPr>
        <w:tc>
          <w:tcPr>
            <w:tcW w:w="10572" w:type="dxa"/>
            <w:gridSpan w:val="4"/>
            <w:shd w:val="clear" w:color="auto" w:fill="auto"/>
            <w:noWrap/>
            <w:vAlign w:val="bottom"/>
            <w:hideMark/>
          </w:tcPr>
          <w:p w14:paraId="4D1020F3" w14:textId="1D15E139" w:rsidR="00384A64" w:rsidRPr="00F97D55" w:rsidDel="00FB2922" w:rsidRDefault="00384A64" w:rsidP="00384A64">
            <w:pPr>
              <w:spacing w:after="0" w:line="240" w:lineRule="auto"/>
              <w:rPr>
                <w:del w:id="1148" w:author="Umesh Singh1" w:date="2022-10-29T08:57:00Z"/>
                <w:rFonts w:ascii="Times New Roman" w:eastAsia="Times New Roman" w:hAnsi="Times New Roman" w:cs="Times New Roman"/>
                <w:color w:val="000000"/>
                <w:sz w:val="24"/>
                <w:szCs w:val="24"/>
              </w:rPr>
            </w:pPr>
            <w:del w:id="1149" w:author="Umesh Singh1" w:date="2022-10-29T08:57:00Z">
              <w:r w:rsidRPr="00384A64" w:rsidDel="00FB2922">
                <w:rPr>
                  <w:rFonts w:ascii="Times New Roman" w:eastAsia="Times New Roman" w:hAnsi="Times New Roman" w:cs="Times New Roman"/>
                  <w:b/>
                  <w:bCs/>
                  <w:color w:val="000000"/>
                  <w:sz w:val="24"/>
                  <w:szCs w:val="24"/>
                </w:rPr>
                <w:delText xml:space="preserve">Rapid Emergency Medicine Score </w:delText>
              </w:r>
              <w:r w:rsidRPr="00F97D55" w:rsidDel="00FB2922">
                <w:rPr>
                  <w:rFonts w:ascii="Times New Roman" w:eastAsia="Times New Roman" w:hAnsi="Times New Roman" w:cs="Times New Roman"/>
                  <w:color w:val="000000"/>
                  <w:sz w:val="24"/>
                  <w:szCs w:val="24"/>
                </w:rPr>
                <w:delText> </w:delText>
              </w:r>
            </w:del>
          </w:p>
        </w:tc>
      </w:tr>
      <w:tr w:rsidR="007533CB" w:rsidRPr="00F97D55" w:rsidDel="00FB2922" w14:paraId="65CD5CB7" w14:textId="7F90E515" w:rsidTr="000A6F1E">
        <w:trPr>
          <w:trHeight w:val="293"/>
          <w:del w:id="1150" w:author="Umesh Singh1" w:date="2022-10-29T08:57:00Z"/>
        </w:trPr>
        <w:tc>
          <w:tcPr>
            <w:tcW w:w="3665" w:type="dxa"/>
            <w:shd w:val="clear" w:color="auto" w:fill="auto"/>
            <w:noWrap/>
            <w:vAlign w:val="bottom"/>
            <w:hideMark/>
          </w:tcPr>
          <w:p w14:paraId="1674B7C5" w14:textId="5769F581" w:rsidR="007533CB" w:rsidRPr="00F97D55" w:rsidDel="00FB2922" w:rsidRDefault="007533CB" w:rsidP="003815FA">
            <w:pPr>
              <w:spacing w:after="0" w:line="240" w:lineRule="auto"/>
              <w:rPr>
                <w:del w:id="1151" w:author="Umesh Singh1" w:date="2022-10-29T08:57:00Z"/>
                <w:rFonts w:ascii="Times New Roman" w:eastAsia="Times New Roman" w:hAnsi="Times New Roman" w:cs="Times New Roman"/>
                <w:color w:val="000000"/>
                <w:sz w:val="24"/>
                <w:szCs w:val="24"/>
              </w:rPr>
            </w:pPr>
            <w:del w:id="1152" w:author="Umesh Singh1" w:date="2022-10-29T08:57:00Z">
              <w:r w:rsidRPr="00F97D55" w:rsidDel="00FB2922">
                <w:rPr>
                  <w:rFonts w:ascii="Times New Roman" w:eastAsia="Times New Roman" w:hAnsi="Times New Roman" w:cs="Times New Roman"/>
                  <w:color w:val="000000"/>
                  <w:sz w:val="24"/>
                  <w:szCs w:val="24"/>
                </w:rPr>
                <w:delText xml:space="preserve">Median (IQR) </w:delText>
              </w:r>
            </w:del>
          </w:p>
        </w:tc>
        <w:tc>
          <w:tcPr>
            <w:tcW w:w="2117" w:type="dxa"/>
            <w:shd w:val="clear" w:color="auto" w:fill="auto"/>
            <w:noWrap/>
            <w:vAlign w:val="center"/>
            <w:hideMark/>
          </w:tcPr>
          <w:p w14:paraId="16BAC1AF" w14:textId="62E467E4" w:rsidR="007533CB" w:rsidRPr="00F97D55" w:rsidDel="00FB2922" w:rsidRDefault="007533CB" w:rsidP="003815FA">
            <w:pPr>
              <w:spacing w:after="0" w:line="240" w:lineRule="auto"/>
              <w:jc w:val="center"/>
              <w:rPr>
                <w:del w:id="1153" w:author="Umesh Singh1" w:date="2022-10-29T08:57:00Z"/>
                <w:rFonts w:ascii="Times New Roman" w:eastAsia="Times New Roman" w:hAnsi="Times New Roman" w:cs="Times New Roman"/>
                <w:color w:val="000000"/>
                <w:sz w:val="24"/>
                <w:szCs w:val="24"/>
              </w:rPr>
            </w:pPr>
            <w:del w:id="1154" w:author="Umesh Singh1" w:date="2022-10-29T08:57:00Z">
              <w:r w:rsidRPr="00F97D55" w:rsidDel="00FB2922">
                <w:rPr>
                  <w:rFonts w:ascii="Times New Roman" w:eastAsia="Times New Roman" w:hAnsi="Times New Roman" w:cs="Times New Roman"/>
                  <w:color w:val="000000"/>
                  <w:sz w:val="24"/>
                  <w:szCs w:val="24"/>
                </w:rPr>
                <w:delText xml:space="preserve">4 (2-6) </w:delText>
              </w:r>
            </w:del>
          </w:p>
        </w:tc>
        <w:tc>
          <w:tcPr>
            <w:tcW w:w="2236" w:type="dxa"/>
            <w:shd w:val="clear" w:color="auto" w:fill="auto"/>
            <w:noWrap/>
            <w:vAlign w:val="center"/>
            <w:hideMark/>
          </w:tcPr>
          <w:p w14:paraId="15A50422" w14:textId="1512FAB5" w:rsidR="007533CB" w:rsidRPr="00F97D55" w:rsidDel="00FB2922" w:rsidRDefault="007533CB" w:rsidP="003815FA">
            <w:pPr>
              <w:spacing w:after="0" w:line="240" w:lineRule="auto"/>
              <w:jc w:val="center"/>
              <w:rPr>
                <w:del w:id="1155" w:author="Umesh Singh1" w:date="2022-10-29T08:57:00Z"/>
                <w:rFonts w:ascii="Times New Roman" w:eastAsia="Times New Roman" w:hAnsi="Times New Roman" w:cs="Times New Roman"/>
                <w:color w:val="000000"/>
                <w:sz w:val="24"/>
                <w:szCs w:val="24"/>
              </w:rPr>
            </w:pPr>
            <w:del w:id="1156" w:author="Umesh Singh1" w:date="2022-10-29T08:57:00Z">
              <w:r w:rsidRPr="00F97D55" w:rsidDel="00FB2922">
                <w:rPr>
                  <w:rFonts w:ascii="Times New Roman" w:eastAsia="Times New Roman" w:hAnsi="Times New Roman" w:cs="Times New Roman"/>
                  <w:color w:val="000000"/>
                  <w:sz w:val="24"/>
                  <w:szCs w:val="24"/>
                </w:rPr>
                <w:delText xml:space="preserve">6 (4-8) </w:delText>
              </w:r>
            </w:del>
          </w:p>
        </w:tc>
        <w:tc>
          <w:tcPr>
            <w:tcW w:w="2554" w:type="dxa"/>
            <w:shd w:val="clear" w:color="auto" w:fill="auto"/>
            <w:noWrap/>
            <w:vAlign w:val="center"/>
            <w:hideMark/>
          </w:tcPr>
          <w:p w14:paraId="769C509C" w14:textId="79D871C1" w:rsidR="007533CB" w:rsidRPr="00F97D55" w:rsidDel="00FB2922" w:rsidRDefault="007533CB" w:rsidP="003815FA">
            <w:pPr>
              <w:spacing w:after="0" w:line="240" w:lineRule="auto"/>
              <w:jc w:val="center"/>
              <w:rPr>
                <w:del w:id="1157" w:author="Umesh Singh1" w:date="2022-10-29T08:57:00Z"/>
                <w:rFonts w:ascii="Times New Roman" w:eastAsia="Times New Roman" w:hAnsi="Times New Roman" w:cs="Times New Roman"/>
                <w:color w:val="000000"/>
                <w:sz w:val="24"/>
                <w:szCs w:val="24"/>
              </w:rPr>
            </w:pPr>
            <w:del w:id="1158" w:author="Umesh Singh1" w:date="2022-10-29T08:57:00Z">
              <w:r w:rsidRPr="00F97D55" w:rsidDel="00FB2922">
                <w:rPr>
                  <w:rFonts w:ascii="Times New Roman" w:eastAsia="Times New Roman" w:hAnsi="Times New Roman" w:cs="Times New Roman"/>
                  <w:color w:val="000000"/>
                  <w:sz w:val="24"/>
                  <w:szCs w:val="24"/>
                </w:rPr>
                <w:delText xml:space="preserve">6 (3-9) </w:delText>
              </w:r>
            </w:del>
          </w:p>
        </w:tc>
      </w:tr>
      <w:tr w:rsidR="007533CB" w:rsidRPr="00F97D55" w:rsidDel="00FB2922" w14:paraId="0D7F554A" w14:textId="58272F68" w:rsidTr="000A6F1E">
        <w:trPr>
          <w:trHeight w:val="293"/>
          <w:del w:id="1159" w:author="Umesh Singh1" w:date="2022-10-29T08:57:00Z"/>
        </w:trPr>
        <w:tc>
          <w:tcPr>
            <w:tcW w:w="3665" w:type="dxa"/>
            <w:shd w:val="clear" w:color="auto" w:fill="auto"/>
            <w:noWrap/>
            <w:vAlign w:val="bottom"/>
            <w:hideMark/>
          </w:tcPr>
          <w:p w14:paraId="126AD5FD" w14:textId="50E74BF0" w:rsidR="007533CB" w:rsidRPr="00384A64" w:rsidDel="00FB2922" w:rsidRDefault="007533CB" w:rsidP="003815FA">
            <w:pPr>
              <w:spacing w:after="0" w:line="240" w:lineRule="auto"/>
              <w:rPr>
                <w:del w:id="1160" w:author="Umesh Singh1" w:date="2022-10-29T08:57:00Z"/>
                <w:rFonts w:ascii="Times New Roman" w:eastAsia="Times New Roman" w:hAnsi="Times New Roman" w:cs="Times New Roman"/>
                <w:b/>
                <w:bCs/>
                <w:color w:val="000000"/>
                <w:sz w:val="24"/>
                <w:szCs w:val="24"/>
              </w:rPr>
            </w:pPr>
            <w:del w:id="1161" w:author="Umesh Singh1" w:date="2022-10-29T08:57:00Z">
              <w:r w:rsidRPr="00384A64" w:rsidDel="00FB2922">
                <w:rPr>
                  <w:rFonts w:ascii="Times New Roman" w:eastAsia="Times New Roman" w:hAnsi="Times New Roman" w:cs="Times New Roman"/>
                  <w:b/>
                  <w:bCs/>
                  <w:color w:val="000000"/>
                  <w:sz w:val="24"/>
                  <w:szCs w:val="24"/>
                </w:rPr>
                <w:delText>ED Disposition</w:delText>
              </w:r>
            </w:del>
          </w:p>
        </w:tc>
        <w:tc>
          <w:tcPr>
            <w:tcW w:w="2117" w:type="dxa"/>
            <w:shd w:val="clear" w:color="auto" w:fill="auto"/>
            <w:noWrap/>
            <w:vAlign w:val="center"/>
            <w:hideMark/>
          </w:tcPr>
          <w:p w14:paraId="27A007E7" w14:textId="7891E529" w:rsidR="007533CB" w:rsidRPr="00F97D55" w:rsidDel="00FB2922" w:rsidRDefault="007533CB" w:rsidP="003815FA">
            <w:pPr>
              <w:spacing w:after="0" w:line="240" w:lineRule="auto"/>
              <w:jc w:val="center"/>
              <w:rPr>
                <w:del w:id="1162" w:author="Umesh Singh1" w:date="2022-10-29T08:57:00Z"/>
                <w:rFonts w:ascii="Times New Roman" w:eastAsia="Times New Roman" w:hAnsi="Times New Roman" w:cs="Times New Roman"/>
                <w:color w:val="000000"/>
                <w:sz w:val="24"/>
                <w:szCs w:val="24"/>
              </w:rPr>
            </w:pPr>
            <w:del w:id="1163" w:author="Umesh Singh1" w:date="2022-10-29T08:57:00Z">
              <w:r w:rsidRPr="00F97D55" w:rsidDel="00FB2922">
                <w:rPr>
                  <w:rFonts w:ascii="Times New Roman" w:eastAsia="Times New Roman" w:hAnsi="Times New Roman" w:cs="Times New Roman"/>
                  <w:color w:val="000000"/>
                  <w:sz w:val="24"/>
                  <w:szCs w:val="24"/>
                </w:rPr>
                <w:delText> </w:delText>
              </w:r>
            </w:del>
          </w:p>
        </w:tc>
        <w:tc>
          <w:tcPr>
            <w:tcW w:w="2236" w:type="dxa"/>
            <w:shd w:val="clear" w:color="auto" w:fill="auto"/>
            <w:noWrap/>
            <w:vAlign w:val="center"/>
            <w:hideMark/>
          </w:tcPr>
          <w:p w14:paraId="415BFD36" w14:textId="0112F202" w:rsidR="007533CB" w:rsidRPr="00F97D55" w:rsidDel="00FB2922" w:rsidRDefault="007533CB" w:rsidP="003815FA">
            <w:pPr>
              <w:spacing w:after="0" w:line="240" w:lineRule="auto"/>
              <w:jc w:val="center"/>
              <w:rPr>
                <w:del w:id="1164" w:author="Umesh Singh1" w:date="2022-10-29T08:57:00Z"/>
                <w:rFonts w:ascii="Times New Roman" w:eastAsia="Times New Roman" w:hAnsi="Times New Roman" w:cs="Times New Roman"/>
                <w:color w:val="000000"/>
                <w:sz w:val="24"/>
                <w:szCs w:val="24"/>
              </w:rPr>
            </w:pPr>
            <w:del w:id="1165" w:author="Umesh Singh1" w:date="2022-10-29T08:57:00Z">
              <w:r w:rsidRPr="00F97D55" w:rsidDel="00FB2922">
                <w:rPr>
                  <w:rFonts w:ascii="Times New Roman" w:eastAsia="Times New Roman" w:hAnsi="Times New Roman" w:cs="Times New Roman"/>
                  <w:color w:val="000000"/>
                  <w:sz w:val="24"/>
                  <w:szCs w:val="24"/>
                </w:rPr>
                <w:delText> </w:delText>
              </w:r>
            </w:del>
          </w:p>
        </w:tc>
        <w:tc>
          <w:tcPr>
            <w:tcW w:w="2554" w:type="dxa"/>
            <w:shd w:val="clear" w:color="auto" w:fill="auto"/>
            <w:noWrap/>
            <w:vAlign w:val="center"/>
            <w:hideMark/>
          </w:tcPr>
          <w:p w14:paraId="010DE7B9" w14:textId="4193A4D4" w:rsidR="007533CB" w:rsidRPr="00F97D55" w:rsidDel="00FB2922" w:rsidRDefault="007533CB" w:rsidP="003815FA">
            <w:pPr>
              <w:spacing w:after="0" w:line="240" w:lineRule="auto"/>
              <w:jc w:val="center"/>
              <w:rPr>
                <w:del w:id="1166" w:author="Umesh Singh1" w:date="2022-10-29T08:57:00Z"/>
                <w:rFonts w:ascii="Times New Roman" w:eastAsia="Times New Roman" w:hAnsi="Times New Roman" w:cs="Times New Roman"/>
                <w:color w:val="000000"/>
                <w:sz w:val="24"/>
                <w:szCs w:val="24"/>
              </w:rPr>
            </w:pPr>
            <w:del w:id="1167" w:author="Umesh Singh1" w:date="2022-10-29T08:57:00Z">
              <w:r w:rsidRPr="00F97D55" w:rsidDel="00FB2922">
                <w:rPr>
                  <w:rFonts w:ascii="Times New Roman" w:eastAsia="Times New Roman" w:hAnsi="Times New Roman" w:cs="Times New Roman"/>
                  <w:color w:val="000000"/>
                  <w:sz w:val="24"/>
                  <w:szCs w:val="24"/>
                </w:rPr>
                <w:delText> </w:delText>
              </w:r>
            </w:del>
          </w:p>
        </w:tc>
      </w:tr>
      <w:tr w:rsidR="007533CB" w:rsidRPr="00F97D55" w:rsidDel="00FB2922" w14:paraId="4D33A377" w14:textId="01FC89DC" w:rsidTr="000A6F1E">
        <w:trPr>
          <w:trHeight w:val="293"/>
          <w:del w:id="1168" w:author="Umesh Singh1" w:date="2022-10-29T08:57:00Z"/>
        </w:trPr>
        <w:tc>
          <w:tcPr>
            <w:tcW w:w="3665" w:type="dxa"/>
            <w:shd w:val="clear" w:color="auto" w:fill="auto"/>
            <w:noWrap/>
            <w:vAlign w:val="bottom"/>
            <w:hideMark/>
          </w:tcPr>
          <w:p w14:paraId="68F7AA62" w14:textId="64E522DA" w:rsidR="007533CB" w:rsidRPr="00F97D55" w:rsidDel="00FB2922" w:rsidRDefault="007533CB" w:rsidP="003815FA">
            <w:pPr>
              <w:spacing w:after="0" w:line="240" w:lineRule="auto"/>
              <w:rPr>
                <w:del w:id="1169" w:author="Umesh Singh1" w:date="2022-10-29T08:57:00Z"/>
                <w:rFonts w:ascii="Times New Roman" w:eastAsia="Times New Roman" w:hAnsi="Times New Roman" w:cs="Times New Roman"/>
                <w:color w:val="000000"/>
                <w:sz w:val="24"/>
                <w:szCs w:val="24"/>
              </w:rPr>
            </w:pPr>
            <w:del w:id="1170" w:author="Umesh Singh1" w:date="2022-10-29T08:57:00Z">
              <w:r w:rsidRPr="00F97D55" w:rsidDel="00FB2922">
                <w:rPr>
                  <w:rFonts w:ascii="Times New Roman" w:eastAsia="Times New Roman" w:hAnsi="Times New Roman" w:cs="Times New Roman"/>
                  <w:color w:val="000000"/>
                  <w:sz w:val="24"/>
                  <w:szCs w:val="24"/>
                </w:rPr>
                <w:delText>Admitted</w:delText>
              </w:r>
            </w:del>
          </w:p>
        </w:tc>
        <w:tc>
          <w:tcPr>
            <w:tcW w:w="2117" w:type="dxa"/>
            <w:shd w:val="clear" w:color="auto" w:fill="auto"/>
            <w:noWrap/>
            <w:vAlign w:val="center"/>
            <w:hideMark/>
          </w:tcPr>
          <w:p w14:paraId="00506748" w14:textId="7651B8CD" w:rsidR="007533CB" w:rsidRPr="00F97D55" w:rsidDel="00FB2922" w:rsidRDefault="007533CB" w:rsidP="003815FA">
            <w:pPr>
              <w:spacing w:after="0" w:line="240" w:lineRule="auto"/>
              <w:jc w:val="center"/>
              <w:rPr>
                <w:del w:id="1171" w:author="Umesh Singh1" w:date="2022-10-29T08:57:00Z"/>
                <w:rFonts w:ascii="Times New Roman" w:eastAsia="Times New Roman" w:hAnsi="Times New Roman" w:cs="Times New Roman"/>
                <w:color w:val="000000"/>
                <w:sz w:val="24"/>
                <w:szCs w:val="24"/>
              </w:rPr>
            </w:pPr>
            <w:del w:id="1172" w:author="Umesh Singh1" w:date="2022-10-29T08:57:00Z">
              <w:r w:rsidRPr="00F97D55" w:rsidDel="00FB2922">
                <w:rPr>
                  <w:rFonts w:ascii="Times New Roman" w:eastAsia="Times New Roman" w:hAnsi="Times New Roman" w:cs="Times New Roman"/>
                  <w:color w:val="000000"/>
                  <w:sz w:val="24"/>
                  <w:szCs w:val="24"/>
                </w:rPr>
                <w:delText>11,243</w:delText>
              </w:r>
              <w:r w:rsidR="00B236E5" w:rsidDel="00FB2922">
                <w:rPr>
                  <w:rFonts w:ascii="Times New Roman" w:eastAsia="Times New Roman" w:hAnsi="Times New Roman" w:cs="Times New Roman"/>
                  <w:color w:val="000000"/>
                  <w:sz w:val="24"/>
                  <w:szCs w:val="24"/>
                </w:rPr>
                <w:delText xml:space="preserve"> </w:delText>
              </w:r>
              <w:r w:rsidRPr="00F97D55" w:rsidDel="00FB2922">
                <w:rPr>
                  <w:rFonts w:ascii="Times New Roman" w:eastAsia="Times New Roman" w:hAnsi="Times New Roman" w:cs="Times New Roman"/>
                  <w:color w:val="000000"/>
                  <w:sz w:val="24"/>
                  <w:szCs w:val="24"/>
                </w:rPr>
                <w:delText>(17.0%)</w:delText>
              </w:r>
            </w:del>
          </w:p>
        </w:tc>
        <w:tc>
          <w:tcPr>
            <w:tcW w:w="2236" w:type="dxa"/>
            <w:shd w:val="clear" w:color="auto" w:fill="auto"/>
            <w:noWrap/>
            <w:vAlign w:val="center"/>
            <w:hideMark/>
          </w:tcPr>
          <w:p w14:paraId="2796DFB8" w14:textId="7AB8EA40" w:rsidR="007533CB" w:rsidRPr="00F97D55" w:rsidDel="00FB2922" w:rsidRDefault="007533CB" w:rsidP="003815FA">
            <w:pPr>
              <w:spacing w:after="0" w:line="240" w:lineRule="auto"/>
              <w:jc w:val="center"/>
              <w:rPr>
                <w:del w:id="1173" w:author="Umesh Singh1" w:date="2022-10-29T08:57:00Z"/>
                <w:rFonts w:ascii="Times New Roman" w:eastAsia="Times New Roman" w:hAnsi="Times New Roman" w:cs="Times New Roman"/>
                <w:color w:val="000000"/>
                <w:sz w:val="24"/>
                <w:szCs w:val="24"/>
              </w:rPr>
            </w:pPr>
            <w:del w:id="1174" w:author="Umesh Singh1" w:date="2022-10-29T08:57:00Z">
              <w:r w:rsidRPr="00F97D55" w:rsidDel="00FB2922">
                <w:rPr>
                  <w:rFonts w:ascii="Times New Roman" w:eastAsia="Times New Roman" w:hAnsi="Times New Roman" w:cs="Times New Roman"/>
                  <w:color w:val="000000"/>
                  <w:sz w:val="24"/>
                  <w:szCs w:val="24"/>
                </w:rPr>
                <w:delText>5,795 (35.2%)</w:delText>
              </w:r>
            </w:del>
          </w:p>
        </w:tc>
        <w:tc>
          <w:tcPr>
            <w:tcW w:w="2554" w:type="dxa"/>
            <w:shd w:val="clear" w:color="auto" w:fill="auto"/>
            <w:noWrap/>
            <w:vAlign w:val="center"/>
            <w:hideMark/>
          </w:tcPr>
          <w:p w14:paraId="62114FEA" w14:textId="3F7B8DD2" w:rsidR="007533CB" w:rsidRPr="00F97D55" w:rsidDel="00FB2922" w:rsidRDefault="007533CB" w:rsidP="003815FA">
            <w:pPr>
              <w:spacing w:after="0" w:line="240" w:lineRule="auto"/>
              <w:jc w:val="center"/>
              <w:rPr>
                <w:del w:id="1175" w:author="Umesh Singh1" w:date="2022-10-29T08:57:00Z"/>
                <w:rFonts w:ascii="Times New Roman" w:eastAsia="Times New Roman" w:hAnsi="Times New Roman" w:cs="Times New Roman"/>
                <w:color w:val="000000"/>
                <w:sz w:val="24"/>
                <w:szCs w:val="24"/>
              </w:rPr>
            </w:pPr>
            <w:del w:id="1176" w:author="Umesh Singh1" w:date="2022-10-29T08:57:00Z">
              <w:r w:rsidRPr="00F97D55" w:rsidDel="00FB2922">
                <w:rPr>
                  <w:rFonts w:ascii="Times New Roman" w:eastAsia="Times New Roman" w:hAnsi="Times New Roman" w:cs="Times New Roman"/>
                  <w:color w:val="000000"/>
                  <w:sz w:val="24"/>
                  <w:szCs w:val="24"/>
                </w:rPr>
                <w:delText>2,538 (62.6%)</w:delText>
              </w:r>
            </w:del>
          </w:p>
        </w:tc>
      </w:tr>
      <w:tr w:rsidR="007533CB" w:rsidRPr="00F97D55" w:rsidDel="00FB2922" w14:paraId="56840CE2" w14:textId="6D914CA1" w:rsidTr="000A6F1E">
        <w:trPr>
          <w:trHeight w:val="293"/>
          <w:del w:id="1177" w:author="Umesh Singh1" w:date="2022-10-29T08:57:00Z"/>
        </w:trPr>
        <w:tc>
          <w:tcPr>
            <w:tcW w:w="3665" w:type="dxa"/>
            <w:shd w:val="clear" w:color="auto" w:fill="auto"/>
            <w:noWrap/>
            <w:vAlign w:val="bottom"/>
            <w:hideMark/>
          </w:tcPr>
          <w:p w14:paraId="5112F5CE" w14:textId="77C71EA4" w:rsidR="007533CB" w:rsidRPr="00F97D55" w:rsidDel="00FB2922" w:rsidRDefault="007533CB" w:rsidP="003815FA">
            <w:pPr>
              <w:spacing w:after="0" w:line="240" w:lineRule="auto"/>
              <w:rPr>
                <w:del w:id="1178" w:author="Umesh Singh1" w:date="2022-10-29T08:57:00Z"/>
                <w:rFonts w:ascii="Times New Roman" w:eastAsia="Times New Roman" w:hAnsi="Times New Roman" w:cs="Times New Roman"/>
                <w:color w:val="000000"/>
                <w:sz w:val="24"/>
                <w:szCs w:val="24"/>
              </w:rPr>
            </w:pPr>
            <w:del w:id="1179" w:author="Umesh Singh1" w:date="2022-10-29T08:57:00Z">
              <w:r w:rsidRPr="00F97D55" w:rsidDel="00FB2922">
                <w:rPr>
                  <w:rFonts w:ascii="Times New Roman" w:eastAsia="Times New Roman" w:hAnsi="Times New Roman" w:cs="Times New Roman"/>
                  <w:color w:val="000000"/>
                  <w:sz w:val="24"/>
                  <w:szCs w:val="24"/>
                </w:rPr>
                <w:delText>Discharged from ED</w:delText>
              </w:r>
            </w:del>
          </w:p>
        </w:tc>
        <w:tc>
          <w:tcPr>
            <w:tcW w:w="2117" w:type="dxa"/>
            <w:shd w:val="clear" w:color="auto" w:fill="auto"/>
            <w:noWrap/>
            <w:vAlign w:val="center"/>
            <w:hideMark/>
          </w:tcPr>
          <w:p w14:paraId="5F6CB70D" w14:textId="3F00986A" w:rsidR="007533CB" w:rsidRPr="00F97D55" w:rsidDel="00FB2922" w:rsidRDefault="007533CB" w:rsidP="003815FA">
            <w:pPr>
              <w:spacing w:after="0" w:line="240" w:lineRule="auto"/>
              <w:jc w:val="center"/>
              <w:rPr>
                <w:del w:id="1180" w:author="Umesh Singh1" w:date="2022-10-29T08:57:00Z"/>
                <w:rFonts w:ascii="Times New Roman" w:eastAsia="Times New Roman" w:hAnsi="Times New Roman" w:cs="Times New Roman"/>
                <w:color w:val="000000"/>
                <w:sz w:val="24"/>
                <w:szCs w:val="24"/>
              </w:rPr>
            </w:pPr>
            <w:del w:id="1181" w:author="Umesh Singh1" w:date="2022-10-29T08:57:00Z">
              <w:r w:rsidRPr="00F97D55" w:rsidDel="00FB2922">
                <w:rPr>
                  <w:rFonts w:ascii="Times New Roman" w:eastAsia="Times New Roman" w:hAnsi="Times New Roman" w:cs="Times New Roman"/>
                  <w:color w:val="000000"/>
                  <w:sz w:val="24"/>
                  <w:szCs w:val="24"/>
                </w:rPr>
                <w:delText>53,414</w:delText>
              </w:r>
              <w:r w:rsidR="00B236E5" w:rsidDel="00FB2922">
                <w:rPr>
                  <w:rFonts w:ascii="Times New Roman" w:eastAsia="Times New Roman" w:hAnsi="Times New Roman" w:cs="Times New Roman"/>
                  <w:color w:val="000000"/>
                  <w:sz w:val="24"/>
                  <w:szCs w:val="24"/>
                </w:rPr>
                <w:delText xml:space="preserve"> </w:delText>
              </w:r>
              <w:r w:rsidRPr="00F97D55" w:rsidDel="00FB2922">
                <w:rPr>
                  <w:rFonts w:ascii="Times New Roman" w:eastAsia="Times New Roman" w:hAnsi="Times New Roman" w:cs="Times New Roman"/>
                  <w:color w:val="000000"/>
                  <w:sz w:val="24"/>
                  <w:szCs w:val="24"/>
                </w:rPr>
                <w:delText>(8</w:delText>
              </w:r>
              <w:r w:rsidR="00B236E5" w:rsidDel="00FB2922">
                <w:rPr>
                  <w:rFonts w:ascii="Times New Roman" w:eastAsia="Times New Roman" w:hAnsi="Times New Roman" w:cs="Times New Roman"/>
                  <w:color w:val="000000"/>
                  <w:sz w:val="24"/>
                  <w:szCs w:val="24"/>
                </w:rPr>
                <w:delText>1.0</w:delText>
              </w:r>
              <w:r w:rsidRPr="00F97D55" w:rsidDel="00FB2922">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68B7580B" w14:textId="725D5B16" w:rsidR="007533CB" w:rsidRPr="00F97D55" w:rsidDel="00FB2922" w:rsidRDefault="007533CB" w:rsidP="003815FA">
            <w:pPr>
              <w:spacing w:after="0" w:line="240" w:lineRule="auto"/>
              <w:jc w:val="center"/>
              <w:rPr>
                <w:del w:id="1182" w:author="Umesh Singh1" w:date="2022-10-29T08:57:00Z"/>
                <w:rFonts w:ascii="Times New Roman" w:eastAsia="Times New Roman" w:hAnsi="Times New Roman" w:cs="Times New Roman"/>
                <w:color w:val="000000"/>
                <w:sz w:val="24"/>
                <w:szCs w:val="24"/>
              </w:rPr>
            </w:pPr>
            <w:del w:id="1183" w:author="Umesh Singh1" w:date="2022-10-29T08:57:00Z">
              <w:r w:rsidRPr="00F97D55" w:rsidDel="00FB2922">
                <w:rPr>
                  <w:rFonts w:ascii="Times New Roman" w:eastAsia="Times New Roman" w:hAnsi="Times New Roman" w:cs="Times New Roman"/>
                  <w:color w:val="000000"/>
                  <w:sz w:val="24"/>
                  <w:szCs w:val="24"/>
                </w:rPr>
                <w:delText>10,273 (62.</w:delText>
              </w:r>
              <w:r w:rsidR="00B236E5" w:rsidDel="00FB2922">
                <w:rPr>
                  <w:rFonts w:ascii="Times New Roman" w:eastAsia="Times New Roman" w:hAnsi="Times New Roman" w:cs="Times New Roman"/>
                  <w:color w:val="000000"/>
                  <w:sz w:val="24"/>
                  <w:szCs w:val="24"/>
                </w:rPr>
                <w:delText>5</w:delText>
              </w:r>
              <w:r w:rsidRPr="00F97D55" w:rsidDel="00FB2922">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5CB99488" w14:textId="52BE6764" w:rsidR="007533CB" w:rsidRPr="00F97D55" w:rsidDel="00FB2922" w:rsidRDefault="007533CB" w:rsidP="003815FA">
            <w:pPr>
              <w:spacing w:after="0" w:line="240" w:lineRule="auto"/>
              <w:jc w:val="center"/>
              <w:rPr>
                <w:del w:id="1184" w:author="Umesh Singh1" w:date="2022-10-29T08:57:00Z"/>
                <w:rFonts w:ascii="Times New Roman" w:eastAsia="Times New Roman" w:hAnsi="Times New Roman" w:cs="Times New Roman"/>
                <w:color w:val="000000"/>
                <w:sz w:val="24"/>
                <w:szCs w:val="24"/>
              </w:rPr>
            </w:pPr>
            <w:del w:id="1185" w:author="Umesh Singh1" w:date="2022-10-29T08:57:00Z">
              <w:r w:rsidRPr="00F97D55" w:rsidDel="00FB2922">
                <w:rPr>
                  <w:rFonts w:ascii="Times New Roman" w:eastAsia="Times New Roman" w:hAnsi="Times New Roman" w:cs="Times New Roman"/>
                  <w:color w:val="000000"/>
                  <w:sz w:val="24"/>
                  <w:szCs w:val="24"/>
                </w:rPr>
                <w:delText>1,267 (31.</w:delText>
              </w:r>
              <w:r w:rsidR="00DC14B6" w:rsidDel="00FB2922">
                <w:rPr>
                  <w:rFonts w:ascii="Times New Roman" w:eastAsia="Times New Roman" w:hAnsi="Times New Roman" w:cs="Times New Roman"/>
                  <w:color w:val="000000"/>
                  <w:sz w:val="24"/>
                  <w:szCs w:val="24"/>
                </w:rPr>
                <w:delText>3</w:delText>
              </w:r>
              <w:r w:rsidRPr="00F97D55" w:rsidDel="00FB2922">
                <w:rPr>
                  <w:rFonts w:ascii="Times New Roman" w:eastAsia="Times New Roman" w:hAnsi="Times New Roman" w:cs="Times New Roman"/>
                  <w:color w:val="000000"/>
                  <w:sz w:val="24"/>
                  <w:szCs w:val="24"/>
                </w:rPr>
                <w:delText>%)</w:delText>
              </w:r>
            </w:del>
          </w:p>
        </w:tc>
      </w:tr>
      <w:tr w:rsidR="007533CB" w:rsidRPr="00F97D55" w:rsidDel="00FB2922" w14:paraId="5987174D" w14:textId="0C009AB0" w:rsidTr="000A6F1E">
        <w:trPr>
          <w:trHeight w:val="293"/>
          <w:del w:id="1186" w:author="Umesh Singh1" w:date="2022-10-29T08:57:00Z"/>
        </w:trPr>
        <w:tc>
          <w:tcPr>
            <w:tcW w:w="3665" w:type="dxa"/>
            <w:shd w:val="clear" w:color="auto" w:fill="auto"/>
            <w:noWrap/>
            <w:vAlign w:val="bottom"/>
            <w:hideMark/>
          </w:tcPr>
          <w:p w14:paraId="22EF0E06" w14:textId="7827BFFB" w:rsidR="007533CB" w:rsidRPr="00F97D55" w:rsidDel="00FB2922" w:rsidRDefault="007533CB" w:rsidP="003815FA">
            <w:pPr>
              <w:spacing w:after="0" w:line="240" w:lineRule="auto"/>
              <w:rPr>
                <w:del w:id="1187" w:author="Umesh Singh1" w:date="2022-10-29T08:57:00Z"/>
                <w:rFonts w:ascii="Times New Roman" w:eastAsia="Times New Roman" w:hAnsi="Times New Roman" w:cs="Times New Roman"/>
                <w:color w:val="000000"/>
                <w:sz w:val="24"/>
                <w:szCs w:val="24"/>
              </w:rPr>
            </w:pPr>
            <w:del w:id="1188" w:author="Umesh Singh1" w:date="2022-10-29T08:57:00Z">
              <w:r w:rsidRPr="00F97D55" w:rsidDel="00FB2922">
                <w:rPr>
                  <w:rFonts w:ascii="Times New Roman" w:eastAsia="Times New Roman" w:hAnsi="Times New Roman" w:cs="Times New Roman"/>
                  <w:color w:val="000000"/>
                  <w:sz w:val="24"/>
                  <w:szCs w:val="24"/>
                </w:rPr>
                <w:delText>Expired in ED</w:delText>
              </w:r>
            </w:del>
          </w:p>
        </w:tc>
        <w:tc>
          <w:tcPr>
            <w:tcW w:w="2117" w:type="dxa"/>
            <w:shd w:val="clear" w:color="auto" w:fill="auto"/>
            <w:noWrap/>
            <w:vAlign w:val="center"/>
            <w:hideMark/>
          </w:tcPr>
          <w:p w14:paraId="47F9C070" w14:textId="0AE6BE8B" w:rsidR="007533CB" w:rsidRPr="00F97D55" w:rsidDel="00FB2922" w:rsidRDefault="007533CB" w:rsidP="003815FA">
            <w:pPr>
              <w:spacing w:after="0" w:line="240" w:lineRule="auto"/>
              <w:jc w:val="center"/>
              <w:rPr>
                <w:del w:id="1189" w:author="Umesh Singh1" w:date="2022-10-29T08:57:00Z"/>
                <w:rFonts w:ascii="Times New Roman" w:eastAsia="Times New Roman" w:hAnsi="Times New Roman" w:cs="Times New Roman"/>
                <w:color w:val="000000"/>
                <w:sz w:val="24"/>
                <w:szCs w:val="24"/>
              </w:rPr>
            </w:pPr>
            <w:del w:id="1190" w:author="Umesh Singh1" w:date="2022-10-29T08:57:00Z">
              <w:r w:rsidRPr="00F97D55" w:rsidDel="00FB2922">
                <w:rPr>
                  <w:rFonts w:ascii="Times New Roman" w:eastAsia="Times New Roman" w:hAnsi="Times New Roman" w:cs="Times New Roman"/>
                  <w:color w:val="000000"/>
                  <w:sz w:val="24"/>
                  <w:szCs w:val="24"/>
                </w:rPr>
                <w:delText>104 (0.</w:delText>
              </w:r>
              <w:r w:rsidR="00B236E5" w:rsidDel="00FB2922">
                <w:rPr>
                  <w:rFonts w:ascii="Times New Roman" w:eastAsia="Times New Roman" w:hAnsi="Times New Roman" w:cs="Times New Roman"/>
                  <w:color w:val="000000"/>
                  <w:sz w:val="24"/>
                  <w:szCs w:val="24"/>
                </w:rPr>
                <w:delText>2</w:delText>
              </w:r>
              <w:r w:rsidRPr="00F97D55" w:rsidDel="00FB2922">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535874BC" w14:textId="1BF539F8" w:rsidR="007533CB" w:rsidRPr="00F97D55" w:rsidDel="00FB2922" w:rsidRDefault="007533CB" w:rsidP="003815FA">
            <w:pPr>
              <w:spacing w:after="0" w:line="240" w:lineRule="auto"/>
              <w:jc w:val="center"/>
              <w:rPr>
                <w:del w:id="1191" w:author="Umesh Singh1" w:date="2022-10-29T08:57:00Z"/>
                <w:rFonts w:ascii="Times New Roman" w:eastAsia="Times New Roman" w:hAnsi="Times New Roman" w:cs="Times New Roman"/>
                <w:color w:val="000000"/>
                <w:sz w:val="24"/>
                <w:szCs w:val="24"/>
              </w:rPr>
            </w:pPr>
            <w:del w:id="1192" w:author="Umesh Singh1" w:date="2022-10-29T08:57:00Z">
              <w:r w:rsidRPr="00F97D55" w:rsidDel="00FB2922">
                <w:rPr>
                  <w:rFonts w:ascii="Times New Roman" w:eastAsia="Times New Roman" w:hAnsi="Times New Roman" w:cs="Times New Roman"/>
                  <w:color w:val="000000"/>
                  <w:sz w:val="24"/>
                  <w:szCs w:val="24"/>
                </w:rPr>
                <w:delText>40 (0.2%)</w:delText>
              </w:r>
            </w:del>
          </w:p>
        </w:tc>
        <w:tc>
          <w:tcPr>
            <w:tcW w:w="2554" w:type="dxa"/>
            <w:shd w:val="clear" w:color="auto" w:fill="auto"/>
            <w:noWrap/>
            <w:vAlign w:val="center"/>
            <w:hideMark/>
          </w:tcPr>
          <w:p w14:paraId="0383274B" w14:textId="02D6F84F" w:rsidR="007533CB" w:rsidRPr="00F97D55" w:rsidDel="00FB2922" w:rsidRDefault="007533CB" w:rsidP="003815FA">
            <w:pPr>
              <w:spacing w:after="0" w:line="240" w:lineRule="auto"/>
              <w:jc w:val="center"/>
              <w:rPr>
                <w:del w:id="1193" w:author="Umesh Singh1" w:date="2022-10-29T08:57:00Z"/>
                <w:rFonts w:ascii="Times New Roman" w:eastAsia="Times New Roman" w:hAnsi="Times New Roman" w:cs="Times New Roman"/>
                <w:color w:val="000000"/>
                <w:sz w:val="24"/>
                <w:szCs w:val="24"/>
              </w:rPr>
            </w:pPr>
            <w:del w:id="1194" w:author="Umesh Singh1" w:date="2022-10-29T08:57:00Z">
              <w:r w:rsidRPr="00F97D55" w:rsidDel="00FB2922">
                <w:rPr>
                  <w:rFonts w:ascii="Times New Roman" w:eastAsia="Times New Roman" w:hAnsi="Times New Roman" w:cs="Times New Roman"/>
                  <w:color w:val="000000"/>
                  <w:sz w:val="24"/>
                  <w:szCs w:val="24"/>
                </w:rPr>
                <w:delText>135 (3.3%)</w:delText>
              </w:r>
            </w:del>
          </w:p>
        </w:tc>
      </w:tr>
      <w:tr w:rsidR="007533CB" w:rsidRPr="00F97D55" w:rsidDel="00FB2922" w14:paraId="18F90FCC" w14:textId="15C14B87" w:rsidTr="000A6F1E">
        <w:trPr>
          <w:trHeight w:val="293"/>
          <w:del w:id="1195" w:author="Umesh Singh1" w:date="2022-10-29T08:57:00Z"/>
        </w:trPr>
        <w:tc>
          <w:tcPr>
            <w:tcW w:w="3665" w:type="dxa"/>
            <w:shd w:val="clear" w:color="auto" w:fill="auto"/>
            <w:noWrap/>
            <w:vAlign w:val="bottom"/>
            <w:hideMark/>
          </w:tcPr>
          <w:p w14:paraId="2E95C183" w14:textId="0720D523" w:rsidR="007533CB" w:rsidRPr="00F97D55" w:rsidDel="00FB2922" w:rsidRDefault="007533CB" w:rsidP="003815FA">
            <w:pPr>
              <w:spacing w:after="0" w:line="240" w:lineRule="auto"/>
              <w:rPr>
                <w:del w:id="1196" w:author="Umesh Singh1" w:date="2022-10-29T08:57:00Z"/>
                <w:rFonts w:ascii="Times New Roman" w:eastAsia="Times New Roman" w:hAnsi="Times New Roman" w:cs="Times New Roman"/>
                <w:color w:val="000000"/>
                <w:sz w:val="24"/>
                <w:szCs w:val="24"/>
              </w:rPr>
            </w:pPr>
            <w:del w:id="1197" w:author="Umesh Singh1" w:date="2022-10-29T08:57:00Z">
              <w:r w:rsidRPr="00F97D55" w:rsidDel="00FB2922">
                <w:rPr>
                  <w:rFonts w:ascii="Times New Roman" w:eastAsia="Times New Roman" w:hAnsi="Times New Roman" w:cs="Times New Roman"/>
                  <w:color w:val="000000"/>
                  <w:sz w:val="24"/>
                  <w:szCs w:val="24"/>
                </w:rPr>
                <w:delText>Transferred</w:delText>
              </w:r>
            </w:del>
          </w:p>
        </w:tc>
        <w:tc>
          <w:tcPr>
            <w:tcW w:w="2117" w:type="dxa"/>
            <w:shd w:val="clear" w:color="auto" w:fill="auto"/>
            <w:noWrap/>
            <w:vAlign w:val="center"/>
            <w:hideMark/>
          </w:tcPr>
          <w:p w14:paraId="422D7E94" w14:textId="5C0D3AB7" w:rsidR="007533CB" w:rsidRPr="00F97D55" w:rsidDel="00FB2922" w:rsidRDefault="007533CB" w:rsidP="003815FA">
            <w:pPr>
              <w:spacing w:after="0" w:line="240" w:lineRule="auto"/>
              <w:jc w:val="center"/>
              <w:rPr>
                <w:del w:id="1198" w:author="Umesh Singh1" w:date="2022-10-29T08:57:00Z"/>
                <w:rFonts w:ascii="Times New Roman" w:eastAsia="Times New Roman" w:hAnsi="Times New Roman" w:cs="Times New Roman"/>
                <w:color w:val="000000"/>
                <w:sz w:val="24"/>
                <w:szCs w:val="24"/>
              </w:rPr>
            </w:pPr>
            <w:del w:id="1199" w:author="Umesh Singh1" w:date="2022-10-29T08:57:00Z">
              <w:r w:rsidRPr="00F97D55" w:rsidDel="00FB2922">
                <w:rPr>
                  <w:rFonts w:ascii="Times New Roman" w:eastAsia="Times New Roman" w:hAnsi="Times New Roman" w:cs="Times New Roman"/>
                  <w:color w:val="000000"/>
                  <w:sz w:val="24"/>
                  <w:szCs w:val="24"/>
                </w:rPr>
                <w:delText>1,206 (1.8%)</w:delText>
              </w:r>
            </w:del>
          </w:p>
        </w:tc>
        <w:tc>
          <w:tcPr>
            <w:tcW w:w="2236" w:type="dxa"/>
            <w:shd w:val="clear" w:color="auto" w:fill="auto"/>
            <w:noWrap/>
            <w:vAlign w:val="center"/>
            <w:hideMark/>
          </w:tcPr>
          <w:p w14:paraId="665DD240" w14:textId="100B78C4" w:rsidR="007533CB" w:rsidRPr="00F97D55" w:rsidDel="00FB2922" w:rsidRDefault="007533CB" w:rsidP="003815FA">
            <w:pPr>
              <w:spacing w:after="0" w:line="240" w:lineRule="auto"/>
              <w:jc w:val="center"/>
              <w:rPr>
                <w:del w:id="1200" w:author="Umesh Singh1" w:date="2022-10-29T08:57:00Z"/>
                <w:rFonts w:ascii="Times New Roman" w:eastAsia="Times New Roman" w:hAnsi="Times New Roman" w:cs="Times New Roman"/>
                <w:color w:val="000000"/>
                <w:sz w:val="24"/>
                <w:szCs w:val="24"/>
              </w:rPr>
            </w:pPr>
            <w:del w:id="1201" w:author="Umesh Singh1" w:date="2022-10-29T08:57:00Z">
              <w:r w:rsidRPr="00F97D55" w:rsidDel="00FB2922">
                <w:rPr>
                  <w:rFonts w:ascii="Times New Roman" w:eastAsia="Times New Roman" w:hAnsi="Times New Roman" w:cs="Times New Roman"/>
                  <w:color w:val="000000"/>
                  <w:sz w:val="24"/>
                  <w:szCs w:val="24"/>
                </w:rPr>
                <w:delText>335 (2.</w:delText>
              </w:r>
              <w:r w:rsidR="00DC14B6" w:rsidDel="00FB2922">
                <w:rPr>
                  <w:rFonts w:ascii="Times New Roman" w:eastAsia="Times New Roman" w:hAnsi="Times New Roman" w:cs="Times New Roman"/>
                  <w:color w:val="000000"/>
                  <w:sz w:val="24"/>
                  <w:szCs w:val="24"/>
                </w:rPr>
                <w:delText>1</w:delText>
              </w:r>
              <w:r w:rsidRPr="00F97D55" w:rsidDel="00FB2922">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3857BCF7" w14:textId="433CFCF6" w:rsidR="007533CB" w:rsidRPr="00F97D55" w:rsidDel="00FB2922" w:rsidRDefault="007533CB" w:rsidP="003815FA">
            <w:pPr>
              <w:spacing w:after="0" w:line="240" w:lineRule="auto"/>
              <w:jc w:val="center"/>
              <w:rPr>
                <w:del w:id="1202" w:author="Umesh Singh1" w:date="2022-10-29T08:57:00Z"/>
                <w:rFonts w:ascii="Times New Roman" w:eastAsia="Times New Roman" w:hAnsi="Times New Roman" w:cs="Times New Roman"/>
                <w:color w:val="000000"/>
                <w:sz w:val="24"/>
                <w:szCs w:val="24"/>
              </w:rPr>
            </w:pPr>
            <w:del w:id="1203" w:author="Umesh Singh1" w:date="2022-10-29T08:57:00Z">
              <w:r w:rsidRPr="00F97D55" w:rsidDel="00FB2922">
                <w:rPr>
                  <w:rFonts w:ascii="Times New Roman" w:eastAsia="Times New Roman" w:hAnsi="Times New Roman" w:cs="Times New Roman"/>
                  <w:color w:val="000000"/>
                  <w:sz w:val="24"/>
                  <w:szCs w:val="24"/>
                </w:rPr>
                <w:delText>112 (2.</w:delText>
              </w:r>
              <w:r w:rsidR="00DC14B6" w:rsidDel="00FB2922">
                <w:rPr>
                  <w:rFonts w:ascii="Times New Roman" w:eastAsia="Times New Roman" w:hAnsi="Times New Roman" w:cs="Times New Roman"/>
                  <w:color w:val="000000"/>
                  <w:sz w:val="24"/>
                  <w:szCs w:val="24"/>
                </w:rPr>
                <w:delText>8</w:delText>
              </w:r>
              <w:r w:rsidRPr="00F97D55" w:rsidDel="00FB2922">
                <w:rPr>
                  <w:rFonts w:ascii="Times New Roman" w:eastAsia="Times New Roman" w:hAnsi="Times New Roman" w:cs="Times New Roman"/>
                  <w:color w:val="000000"/>
                  <w:sz w:val="24"/>
                  <w:szCs w:val="24"/>
                </w:rPr>
                <w:delText>%)</w:delText>
              </w:r>
            </w:del>
          </w:p>
        </w:tc>
      </w:tr>
      <w:tr w:rsidR="007533CB" w:rsidRPr="00F97D55" w:rsidDel="00FB2922" w14:paraId="1476B01F" w14:textId="0E3ABA25" w:rsidTr="000A6F1E">
        <w:trPr>
          <w:trHeight w:val="293"/>
          <w:del w:id="1204" w:author="Umesh Singh1" w:date="2022-10-29T08:57:00Z"/>
        </w:trPr>
        <w:tc>
          <w:tcPr>
            <w:tcW w:w="10572" w:type="dxa"/>
            <w:gridSpan w:val="4"/>
            <w:shd w:val="clear" w:color="auto" w:fill="auto"/>
            <w:noWrap/>
            <w:vAlign w:val="bottom"/>
            <w:hideMark/>
          </w:tcPr>
          <w:p w14:paraId="25DFC433" w14:textId="17435C5B" w:rsidR="007533CB" w:rsidRPr="00384A64" w:rsidDel="00FB2922" w:rsidRDefault="007533CB" w:rsidP="003815FA">
            <w:pPr>
              <w:spacing w:after="0" w:line="240" w:lineRule="auto"/>
              <w:rPr>
                <w:del w:id="1205" w:author="Umesh Singh1" w:date="2022-10-29T08:57:00Z"/>
                <w:rFonts w:ascii="Times New Roman" w:eastAsia="Times New Roman" w:hAnsi="Times New Roman" w:cs="Times New Roman"/>
                <w:b/>
                <w:bCs/>
                <w:color w:val="000000"/>
                <w:sz w:val="24"/>
                <w:szCs w:val="24"/>
              </w:rPr>
            </w:pPr>
            <w:del w:id="1206" w:author="Umesh Singh1" w:date="2022-10-29T08:57:00Z">
              <w:r w:rsidRPr="00384A64" w:rsidDel="00FB2922">
                <w:rPr>
                  <w:rFonts w:ascii="Times New Roman" w:eastAsia="Times New Roman" w:hAnsi="Times New Roman" w:cs="Times New Roman"/>
                  <w:b/>
                  <w:bCs/>
                  <w:color w:val="000000"/>
                  <w:sz w:val="24"/>
                  <w:szCs w:val="24"/>
                </w:rPr>
                <w:delText>Overall Mortality (ED &amp; In Hospital) </w:delText>
              </w:r>
            </w:del>
          </w:p>
        </w:tc>
      </w:tr>
      <w:tr w:rsidR="007533CB" w:rsidRPr="00F97D55" w:rsidDel="00FB2922" w14:paraId="182446D7" w14:textId="4C561AD9" w:rsidTr="000A6F1E">
        <w:trPr>
          <w:trHeight w:val="293"/>
          <w:del w:id="1207" w:author="Umesh Singh1" w:date="2022-10-29T08:57:00Z"/>
        </w:trPr>
        <w:tc>
          <w:tcPr>
            <w:tcW w:w="3665" w:type="dxa"/>
            <w:shd w:val="clear" w:color="auto" w:fill="auto"/>
            <w:noWrap/>
            <w:vAlign w:val="bottom"/>
            <w:hideMark/>
          </w:tcPr>
          <w:p w14:paraId="284F55B4" w14:textId="75FF1BAF" w:rsidR="007533CB" w:rsidRPr="00F97D55" w:rsidDel="00FB2922" w:rsidRDefault="007533CB" w:rsidP="003815FA">
            <w:pPr>
              <w:spacing w:after="0" w:line="240" w:lineRule="auto"/>
              <w:rPr>
                <w:del w:id="1208" w:author="Umesh Singh1" w:date="2022-10-29T08:57:00Z"/>
                <w:rFonts w:ascii="Times New Roman" w:eastAsia="Times New Roman" w:hAnsi="Times New Roman" w:cs="Times New Roman"/>
                <w:color w:val="000000"/>
                <w:sz w:val="24"/>
                <w:szCs w:val="24"/>
              </w:rPr>
            </w:pPr>
            <w:del w:id="1209" w:author="Umesh Singh1" w:date="2022-10-29T08:57:00Z">
              <w:r w:rsidRPr="00F97D55" w:rsidDel="00FB2922">
                <w:rPr>
                  <w:rFonts w:ascii="Times New Roman" w:eastAsia="Times New Roman" w:hAnsi="Times New Roman" w:cs="Times New Roman"/>
                  <w:color w:val="000000"/>
                  <w:sz w:val="24"/>
                  <w:szCs w:val="24"/>
                </w:rPr>
                <w:delText xml:space="preserve">Lived </w:delText>
              </w:r>
            </w:del>
          </w:p>
        </w:tc>
        <w:tc>
          <w:tcPr>
            <w:tcW w:w="2117" w:type="dxa"/>
            <w:shd w:val="clear" w:color="auto" w:fill="auto"/>
            <w:noWrap/>
            <w:vAlign w:val="center"/>
            <w:hideMark/>
          </w:tcPr>
          <w:p w14:paraId="069795F6" w14:textId="69D6E629" w:rsidR="007533CB" w:rsidRPr="00F97D55" w:rsidDel="00FB2922" w:rsidRDefault="007533CB" w:rsidP="003815FA">
            <w:pPr>
              <w:spacing w:after="0" w:line="240" w:lineRule="auto"/>
              <w:jc w:val="center"/>
              <w:rPr>
                <w:del w:id="1210" w:author="Umesh Singh1" w:date="2022-10-29T08:57:00Z"/>
                <w:rFonts w:ascii="Times New Roman" w:eastAsia="Times New Roman" w:hAnsi="Times New Roman" w:cs="Times New Roman"/>
                <w:color w:val="000000"/>
                <w:sz w:val="24"/>
                <w:szCs w:val="24"/>
              </w:rPr>
            </w:pPr>
            <w:del w:id="1211" w:author="Umesh Singh1" w:date="2022-10-29T08:57:00Z">
              <w:r w:rsidRPr="00F97D55" w:rsidDel="00FB2922">
                <w:rPr>
                  <w:rFonts w:ascii="Times New Roman" w:eastAsia="Times New Roman" w:hAnsi="Times New Roman" w:cs="Times New Roman"/>
                  <w:color w:val="000000"/>
                  <w:sz w:val="24"/>
                  <w:szCs w:val="24"/>
                </w:rPr>
                <w:delText>64,237 (99.5%)</w:delText>
              </w:r>
            </w:del>
          </w:p>
        </w:tc>
        <w:tc>
          <w:tcPr>
            <w:tcW w:w="2236" w:type="dxa"/>
            <w:shd w:val="clear" w:color="auto" w:fill="auto"/>
            <w:noWrap/>
            <w:vAlign w:val="center"/>
            <w:hideMark/>
          </w:tcPr>
          <w:p w14:paraId="0060C15B" w14:textId="5429255F" w:rsidR="007533CB" w:rsidRPr="00F97D55" w:rsidDel="00FB2922" w:rsidRDefault="007533CB" w:rsidP="003815FA">
            <w:pPr>
              <w:spacing w:after="0" w:line="240" w:lineRule="auto"/>
              <w:jc w:val="center"/>
              <w:rPr>
                <w:del w:id="1212" w:author="Umesh Singh1" w:date="2022-10-29T08:57:00Z"/>
                <w:rFonts w:ascii="Times New Roman" w:eastAsia="Times New Roman" w:hAnsi="Times New Roman" w:cs="Times New Roman"/>
                <w:color w:val="000000"/>
                <w:sz w:val="24"/>
                <w:szCs w:val="24"/>
              </w:rPr>
            </w:pPr>
            <w:del w:id="1213" w:author="Umesh Singh1" w:date="2022-10-29T08:57:00Z">
              <w:r w:rsidRPr="00F97D55" w:rsidDel="00FB2922">
                <w:rPr>
                  <w:rFonts w:ascii="Times New Roman" w:eastAsia="Times New Roman" w:hAnsi="Times New Roman" w:cs="Times New Roman"/>
                  <w:color w:val="000000"/>
                  <w:sz w:val="24"/>
                  <w:szCs w:val="24"/>
                </w:rPr>
                <w:delText>15,823 (98.</w:delText>
              </w:r>
              <w:r w:rsidR="008921CD" w:rsidDel="00FB2922">
                <w:rPr>
                  <w:rFonts w:ascii="Times New Roman" w:eastAsia="Times New Roman" w:hAnsi="Times New Roman" w:cs="Times New Roman"/>
                  <w:color w:val="000000"/>
                  <w:sz w:val="24"/>
                  <w:szCs w:val="24"/>
                </w:rPr>
                <w:delText>8</w:delText>
              </w:r>
              <w:r w:rsidRPr="00F97D55" w:rsidDel="00FB2922">
                <w:rPr>
                  <w:rFonts w:ascii="Times New Roman" w:eastAsia="Times New Roman" w:hAnsi="Times New Roman" w:cs="Times New Roman"/>
                  <w:color w:val="000000"/>
                  <w:sz w:val="24"/>
                  <w:szCs w:val="24"/>
                </w:rPr>
                <w:delText>%)</w:delText>
              </w:r>
            </w:del>
          </w:p>
        </w:tc>
        <w:tc>
          <w:tcPr>
            <w:tcW w:w="2554" w:type="dxa"/>
            <w:shd w:val="clear" w:color="auto" w:fill="auto"/>
            <w:noWrap/>
            <w:vAlign w:val="center"/>
            <w:hideMark/>
          </w:tcPr>
          <w:p w14:paraId="1AE6825F" w14:textId="03F79685" w:rsidR="007533CB" w:rsidRPr="00F97D55" w:rsidDel="00FB2922" w:rsidRDefault="007533CB" w:rsidP="003815FA">
            <w:pPr>
              <w:spacing w:after="0" w:line="240" w:lineRule="auto"/>
              <w:jc w:val="center"/>
              <w:rPr>
                <w:del w:id="1214" w:author="Umesh Singh1" w:date="2022-10-29T08:57:00Z"/>
                <w:rFonts w:ascii="Times New Roman" w:eastAsia="Times New Roman" w:hAnsi="Times New Roman" w:cs="Times New Roman"/>
                <w:color w:val="000000"/>
                <w:sz w:val="24"/>
                <w:szCs w:val="24"/>
              </w:rPr>
            </w:pPr>
            <w:del w:id="1215" w:author="Umesh Singh1" w:date="2022-10-29T08:57:00Z">
              <w:r w:rsidRPr="00F97D55" w:rsidDel="00FB2922">
                <w:rPr>
                  <w:rFonts w:ascii="Times New Roman" w:eastAsia="Times New Roman" w:hAnsi="Times New Roman" w:cs="Times New Roman"/>
                  <w:color w:val="000000"/>
                  <w:sz w:val="24"/>
                  <w:szCs w:val="24"/>
                </w:rPr>
                <w:delText>3,527 (90.</w:delText>
              </w:r>
              <w:r w:rsidR="008921CD" w:rsidDel="00FB2922">
                <w:rPr>
                  <w:rFonts w:ascii="Times New Roman" w:eastAsia="Times New Roman" w:hAnsi="Times New Roman" w:cs="Times New Roman"/>
                  <w:color w:val="000000"/>
                  <w:sz w:val="24"/>
                  <w:szCs w:val="24"/>
                </w:rPr>
                <w:delText>2</w:delText>
              </w:r>
              <w:r w:rsidRPr="00F97D55" w:rsidDel="00FB2922">
                <w:rPr>
                  <w:rFonts w:ascii="Times New Roman" w:eastAsia="Times New Roman" w:hAnsi="Times New Roman" w:cs="Times New Roman"/>
                  <w:color w:val="000000"/>
                  <w:sz w:val="24"/>
                  <w:szCs w:val="24"/>
                </w:rPr>
                <w:delText>%)</w:delText>
              </w:r>
            </w:del>
          </w:p>
        </w:tc>
      </w:tr>
      <w:tr w:rsidR="007533CB" w:rsidRPr="00F97D55" w:rsidDel="00FB2922" w14:paraId="670EC60D" w14:textId="3BE4DAD2" w:rsidTr="000A6F1E">
        <w:trPr>
          <w:trHeight w:val="293"/>
          <w:del w:id="1216" w:author="Umesh Singh1" w:date="2022-10-29T08:57:00Z"/>
        </w:trPr>
        <w:tc>
          <w:tcPr>
            <w:tcW w:w="3665" w:type="dxa"/>
            <w:shd w:val="clear" w:color="auto" w:fill="auto"/>
            <w:noWrap/>
            <w:vAlign w:val="bottom"/>
            <w:hideMark/>
          </w:tcPr>
          <w:p w14:paraId="42BE5D2E" w14:textId="1C3A157B" w:rsidR="007533CB" w:rsidRPr="00F97D55" w:rsidDel="00FB2922" w:rsidRDefault="007533CB" w:rsidP="003815FA">
            <w:pPr>
              <w:spacing w:after="0" w:line="240" w:lineRule="auto"/>
              <w:rPr>
                <w:del w:id="1217" w:author="Umesh Singh1" w:date="2022-10-29T08:57:00Z"/>
                <w:rFonts w:ascii="Times New Roman" w:eastAsia="Times New Roman" w:hAnsi="Times New Roman" w:cs="Times New Roman"/>
                <w:color w:val="000000"/>
                <w:sz w:val="24"/>
                <w:szCs w:val="24"/>
              </w:rPr>
            </w:pPr>
            <w:del w:id="1218" w:author="Umesh Singh1" w:date="2022-10-29T08:57:00Z">
              <w:r w:rsidRPr="00F97D55" w:rsidDel="00FB2922">
                <w:rPr>
                  <w:rFonts w:ascii="Times New Roman" w:eastAsia="Times New Roman" w:hAnsi="Times New Roman" w:cs="Times New Roman"/>
                  <w:color w:val="000000"/>
                  <w:sz w:val="24"/>
                  <w:szCs w:val="24"/>
                </w:rPr>
                <w:delText xml:space="preserve">Died </w:delText>
              </w:r>
            </w:del>
          </w:p>
        </w:tc>
        <w:tc>
          <w:tcPr>
            <w:tcW w:w="2117" w:type="dxa"/>
            <w:shd w:val="clear" w:color="auto" w:fill="auto"/>
            <w:noWrap/>
            <w:vAlign w:val="center"/>
            <w:hideMark/>
          </w:tcPr>
          <w:p w14:paraId="1C097498" w14:textId="273168C0" w:rsidR="007533CB" w:rsidRPr="00F97D55" w:rsidDel="00FB2922" w:rsidRDefault="007533CB" w:rsidP="003815FA">
            <w:pPr>
              <w:spacing w:after="0" w:line="240" w:lineRule="auto"/>
              <w:jc w:val="center"/>
              <w:rPr>
                <w:del w:id="1219" w:author="Umesh Singh1" w:date="2022-10-29T08:57:00Z"/>
                <w:rFonts w:ascii="Times New Roman" w:eastAsia="Times New Roman" w:hAnsi="Times New Roman" w:cs="Times New Roman"/>
                <w:color w:val="000000"/>
                <w:sz w:val="24"/>
                <w:szCs w:val="24"/>
              </w:rPr>
            </w:pPr>
            <w:del w:id="1220" w:author="Umesh Singh1" w:date="2022-10-29T08:57:00Z">
              <w:r w:rsidRPr="00F97D55" w:rsidDel="00FB2922">
                <w:rPr>
                  <w:rFonts w:ascii="Times New Roman" w:eastAsia="Times New Roman" w:hAnsi="Times New Roman" w:cs="Times New Roman"/>
                  <w:color w:val="000000"/>
                  <w:sz w:val="24"/>
                  <w:szCs w:val="24"/>
                </w:rPr>
                <w:delText>303 (0.</w:delText>
              </w:r>
              <w:r w:rsidR="008921CD" w:rsidDel="00FB2922">
                <w:rPr>
                  <w:rFonts w:ascii="Times New Roman" w:eastAsia="Times New Roman" w:hAnsi="Times New Roman" w:cs="Times New Roman"/>
                  <w:color w:val="000000"/>
                  <w:sz w:val="24"/>
                  <w:szCs w:val="24"/>
                </w:rPr>
                <w:delText>5</w:delText>
              </w:r>
              <w:r w:rsidRPr="00F97D55" w:rsidDel="00FB2922">
                <w:rPr>
                  <w:rFonts w:ascii="Times New Roman" w:eastAsia="Times New Roman" w:hAnsi="Times New Roman" w:cs="Times New Roman"/>
                  <w:color w:val="000000"/>
                  <w:sz w:val="24"/>
                  <w:szCs w:val="24"/>
                </w:rPr>
                <w:delText>%)</w:delText>
              </w:r>
            </w:del>
          </w:p>
        </w:tc>
        <w:tc>
          <w:tcPr>
            <w:tcW w:w="2236" w:type="dxa"/>
            <w:shd w:val="clear" w:color="auto" w:fill="auto"/>
            <w:noWrap/>
            <w:vAlign w:val="center"/>
            <w:hideMark/>
          </w:tcPr>
          <w:p w14:paraId="31CABE9D" w14:textId="78F41CA3" w:rsidR="007533CB" w:rsidRPr="00F97D55" w:rsidDel="00FB2922" w:rsidRDefault="007533CB" w:rsidP="003815FA">
            <w:pPr>
              <w:spacing w:after="0" w:line="240" w:lineRule="auto"/>
              <w:jc w:val="center"/>
              <w:rPr>
                <w:del w:id="1221" w:author="Umesh Singh1" w:date="2022-10-29T08:57:00Z"/>
                <w:rFonts w:ascii="Times New Roman" w:eastAsia="Times New Roman" w:hAnsi="Times New Roman" w:cs="Times New Roman"/>
                <w:color w:val="000000"/>
                <w:sz w:val="24"/>
                <w:szCs w:val="24"/>
              </w:rPr>
            </w:pPr>
            <w:del w:id="1222" w:author="Umesh Singh1" w:date="2022-10-29T08:57:00Z">
              <w:r w:rsidRPr="00F97D55" w:rsidDel="00FB2922">
                <w:rPr>
                  <w:rFonts w:ascii="Times New Roman" w:eastAsia="Times New Roman" w:hAnsi="Times New Roman" w:cs="Times New Roman"/>
                  <w:color w:val="000000"/>
                  <w:sz w:val="24"/>
                  <w:szCs w:val="24"/>
                </w:rPr>
                <w:delText>201 (1.2%)</w:delText>
              </w:r>
            </w:del>
          </w:p>
        </w:tc>
        <w:tc>
          <w:tcPr>
            <w:tcW w:w="2554" w:type="dxa"/>
            <w:shd w:val="clear" w:color="auto" w:fill="auto"/>
            <w:noWrap/>
            <w:vAlign w:val="center"/>
            <w:hideMark/>
          </w:tcPr>
          <w:p w14:paraId="49FF6D3E" w14:textId="4F639F58" w:rsidR="007533CB" w:rsidRPr="00F97D55" w:rsidDel="00FB2922" w:rsidRDefault="007533CB" w:rsidP="003815FA">
            <w:pPr>
              <w:spacing w:after="0" w:line="240" w:lineRule="auto"/>
              <w:jc w:val="center"/>
              <w:rPr>
                <w:del w:id="1223" w:author="Umesh Singh1" w:date="2022-10-29T08:57:00Z"/>
                <w:rFonts w:ascii="Times New Roman" w:eastAsia="Times New Roman" w:hAnsi="Times New Roman" w:cs="Times New Roman"/>
                <w:color w:val="000000"/>
                <w:sz w:val="24"/>
                <w:szCs w:val="24"/>
              </w:rPr>
            </w:pPr>
            <w:del w:id="1224" w:author="Umesh Singh1" w:date="2022-10-29T08:57:00Z">
              <w:r w:rsidRPr="00F97D55" w:rsidDel="00FB2922">
                <w:rPr>
                  <w:rFonts w:ascii="Times New Roman" w:eastAsia="Times New Roman" w:hAnsi="Times New Roman" w:cs="Times New Roman"/>
                  <w:color w:val="000000"/>
                  <w:sz w:val="24"/>
                  <w:szCs w:val="24"/>
                </w:rPr>
                <w:delText>382 (9.</w:delText>
              </w:r>
              <w:r w:rsidR="008921CD" w:rsidDel="00FB2922">
                <w:rPr>
                  <w:rFonts w:ascii="Times New Roman" w:eastAsia="Times New Roman" w:hAnsi="Times New Roman" w:cs="Times New Roman"/>
                  <w:color w:val="000000"/>
                  <w:sz w:val="24"/>
                  <w:szCs w:val="24"/>
                </w:rPr>
                <w:delText>8</w:delText>
              </w:r>
              <w:r w:rsidRPr="00F97D55" w:rsidDel="00FB2922">
                <w:rPr>
                  <w:rFonts w:ascii="Times New Roman" w:eastAsia="Times New Roman" w:hAnsi="Times New Roman" w:cs="Times New Roman"/>
                  <w:color w:val="000000"/>
                  <w:sz w:val="24"/>
                  <w:szCs w:val="24"/>
                </w:rPr>
                <w:delText>%)</w:delText>
              </w:r>
            </w:del>
          </w:p>
        </w:tc>
      </w:tr>
    </w:tbl>
    <w:p w14:paraId="7184F1EA" w14:textId="2D028990" w:rsidR="007467CF" w:rsidDel="00FB2922" w:rsidRDefault="00D71A46" w:rsidP="00D71A46">
      <w:pPr>
        <w:spacing w:line="480" w:lineRule="auto"/>
        <w:ind w:left="-630"/>
        <w:rPr>
          <w:del w:id="1225" w:author="Umesh Singh1" w:date="2022-10-29T08:57:00Z"/>
          <w:rFonts w:ascii="Times New Roman" w:hAnsi="Times New Roman" w:cs="Times New Roman"/>
          <w:b/>
          <w:bCs/>
          <w:sz w:val="24"/>
          <w:szCs w:val="24"/>
        </w:rPr>
      </w:pPr>
      <w:del w:id="1226" w:author="Umesh Singh1" w:date="2022-10-29T08:57:00Z">
        <w:r w:rsidRPr="00472F5C" w:rsidDel="00FB2922">
          <w:rPr>
            <w:rFonts w:ascii="Times New Roman" w:hAnsi="Times New Roman" w:cs="Times New Roman"/>
            <w:b/>
            <w:bCs/>
            <w:sz w:val="24"/>
            <w:szCs w:val="24"/>
          </w:rPr>
          <w:delText xml:space="preserve">Table 2. </w:delText>
        </w:r>
        <w:r w:rsidDel="00FB2922">
          <w:rPr>
            <w:rFonts w:ascii="Times New Roman" w:hAnsi="Times New Roman" w:cs="Times New Roman"/>
            <w:b/>
            <w:bCs/>
            <w:sz w:val="24"/>
            <w:szCs w:val="24"/>
          </w:rPr>
          <w:delText>Number of CDC Trauma Triage Criteria Met</w:delText>
        </w:r>
      </w:del>
    </w:p>
    <w:p w14:paraId="32FDBF32" w14:textId="55641EB2" w:rsidR="007467CF" w:rsidDel="00FB2922" w:rsidRDefault="007467CF" w:rsidP="00524974">
      <w:pPr>
        <w:spacing w:line="480" w:lineRule="auto"/>
        <w:rPr>
          <w:del w:id="1227" w:author="Umesh Singh1" w:date="2022-10-29T08:57:00Z"/>
          <w:rFonts w:ascii="Times New Roman" w:hAnsi="Times New Roman" w:cs="Times New Roman"/>
          <w:b/>
          <w:bCs/>
          <w:sz w:val="24"/>
          <w:szCs w:val="24"/>
        </w:rPr>
      </w:pPr>
    </w:p>
    <w:p w14:paraId="623CE4A4" w14:textId="7CFA7424" w:rsidR="006D013A" w:rsidDel="00FB2922" w:rsidRDefault="006D013A" w:rsidP="00524974">
      <w:pPr>
        <w:spacing w:line="480" w:lineRule="auto"/>
        <w:rPr>
          <w:del w:id="1228" w:author="Umesh Singh1" w:date="2022-10-29T08:57:00Z"/>
          <w:rFonts w:ascii="Times New Roman" w:hAnsi="Times New Roman" w:cs="Times New Roman"/>
          <w:b/>
          <w:bCs/>
          <w:sz w:val="24"/>
          <w:szCs w:val="24"/>
        </w:rPr>
      </w:pPr>
    </w:p>
    <w:p w14:paraId="43E56E8E" w14:textId="2F469558" w:rsidR="00D71A46" w:rsidDel="00FB2922" w:rsidRDefault="00D71A46" w:rsidP="00D71A46">
      <w:pPr>
        <w:spacing w:line="480" w:lineRule="auto"/>
        <w:rPr>
          <w:del w:id="1229" w:author="Umesh Singh1" w:date="2022-10-29T08:57:00Z"/>
          <w:rFonts w:ascii="Times New Roman" w:hAnsi="Times New Roman" w:cs="Times New Roman"/>
          <w:b/>
          <w:bCs/>
          <w:sz w:val="24"/>
          <w:szCs w:val="24"/>
        </w:rPr>
      </w:pPr>
    </w:p>
    <w:p w14:paraId="4BF33490" w14:textId="369116CE" w:rsidR="00D71A46" w:rsidDel="00FB2922" w:rsidRDefault="00D71A46">
      <w:pPr>
        <w:rPr>
          <w:del w:id="1230" w:author="Umesh Singh1" w:date="2022-10-29T08:57:00Z"/>
          <w:rFonts w:ascii="Times New Roman" w:hAnsi="Times New Roman" w:cs="Times New Roman"/>
          <w:b/>
          <w:bCs/>
          <w:sz w:val="24"/>
          <w:szCs w:val="24"/>
        </w:rPr>
      </w:pPr>
      <w:del w:id="1231" w:author="Umesh Singh1" w:date="2022-10-29T08:57:00Z">
        <w:r w:rsidDel="00FB2922">
          <w:rPr>
            <w:rFonts w:ascii="Times New Roman" w:hAnsi="Times New Roman" w:cs="Times New Roman"/>
            <w:b/>
            <w:bCs/>
            <w:sz w:val="24"/>
            <w:szCs w:val="24"/>
          </w:rPr>
          <w:br w:type="page"/>
        </w:r>
      </w:del>
    </w:p>
    <w:tbl>
      <w:tblPr>
        <w:tblpPr w:leftFromText="180" w:rightFromText="180" w:vertAnchor="text" w:horzAnchor="margin" w:tblpXSpec="center" w:tblpY="615"/>
        <w:tblW w:w="10525" w:type="dxa"/>
        <w:tblBorders>
          <w:top w:val="single" w:sz="4" w:space="0" w:color="auto"/>
          <w:bottom w:val="single" w:sz="4" w:space="0" w:color="auto"/>
        </w:tblBorders>
        <w:tblLook w:val="04A0" w:firstRow="1" w:lastRow="0" w:firstColumn="1" w:lastColumn="0" w:noHBand="0" w:noVBand="1"/>
      </w:tblPr>
      <w:tblGrid>
        <w:gridCol w:w="3282"/>
        <w:gridCol w:w="1716"/>
        <w:gridCol w:w="1536"/>
        <w:gridCol w:w="1536"/>
        <w:gridCol w:w="2455"/>
      </w:tblGrid>
      <w:tr w:rsidR="00CB62CE" w:rsidRPr="006A7353" w:rsidDel="00FB2922" w14:paraId="65A4370F" w14:textId="09F7F475" w:rsidTr="00CB62CE">
        <w:trPr>
          <w:trHeight w:val="290"/>
          <w:del w:id="1232" w:author="Umesh Singh1" w:date="2022-10-29T08:57:00Z"/>
        </w:trPr>
        <w:tc>
          <w:tcPr>
            <w:tcW w:w="3282" w:type="dxa"/>
            <w:tcBorders>
              <w:top w:val="single" w:sz="4" w:space="0" w:color="auto"/>
              <w:bottom w:val="single" w:sz="4" w:space="0" w:color="auto"/>
            </w:tcBorders>
            <w:shd w:val="clear" w:color="auto" w:fill="auto"/>
            <w:noWrap/>
            <w:vAlign w:val="bottom"/>
            <w:hideMark/>
          </w:tcPr>
          <w:p w14:paraId="6E30ACE7" w14:textId="0DBA009A" w:rsidR="00CB62CE" w:rsidRPr="006A7353" w:rsidDel="00FB2922" w:rsidRDefault="00CB62CE" w:rsidP="00CB62CE">
            <w:pPr>
              <w:spacing w:after="0" w:line="240" w:lineRule="auto"/>
              <w:rPr>
                <w:del w:id="1233" w:author="Umesh Singh1" w:date="2022-10-29T08:57:00Z"/>
                <w:rFonts w:ascii="Times New Roman" w:eastAsia="Times New Roman" w:hAnsi="Times New Roman" w:cs="Times New Roman"/>
                <w:i/>
                <w:iCs/>
                <w:color w:val="000000"/>
                <w:sz w:val="24"/>
                <w:szCs w:val="24"/>
              </w:rPr>
            </w:pPr>
            <w:del w:id="1234" w:author="Umesh Singh1" w:date="2022-10-29T08:57:00Z">
              <w:r w:rsidRPr="006A7353" w:rsidDel="00FB2922">
                <w:rPr>
                  <w:rFonts w:ascii="Times New Roman" w:eastAsia="Times New Roman" w:hAnsi="Times New Roman" w:cs="Times New Roman"/>
                  <w:i/>
                  <w:iCs/>
                  <w:color w:val="000000"/>
                  <w:sz w:val="24"/>
                  <w:szCs w:val="24"/>
                </w:rPr>
                <w:delText>mutually exclusive columns</w:delText>
              </w:r>
            </w:del>
          </w:p>
        </w:tc>
        <w:tc>
          <w:tcPr>
            <w:tcW w:w="1716" w:type="dxa"/>
            <w:tcBorders>
              <w:top w:val="single" w:sz="4" w:space="0" w:color="auto"/>
              <w:bottom w:val="single" w:sz="4" w:space="0" w:color="auto"/>
            </w:tcBorders>
            <w:shd w:val="clear" w:color="auto" w:fill="auto"/>
            <w:noWrap/>
            <w:vAlign w:val="center"/>
            <w:hideMark/>
          </w:tcPr>
          <w:p w14:paraId="5C6601D8" w14:textId="5FF268EE" w:rsidR="00CB62CE" w:rsidDel="00FB2922" w:rsidRDefault="00CB62CE" w:rsidP="00CB62CE">
            <w:pPr>
              <w:spacing w:after="0" w:line="240" w:lineRule="auto"/>
              <w:jc w:val="center"/>
              <w:rPr>
                <w:del w:id="1235" w:author="Umesh Singh1" w:date="2022-10-29T08:57:00Z"/>
                <w:rFonts w:ascii="Times New Roman" w:eastAsia="Times New Roman" w:hAnsi="Times New Roman" w:cs="Times New Roman"/>
                <w:color w:val="000000"/>
                <w:sz w:val="24"/>
                <w:szCs w:val="24"/>
              </w:rPr>
            </w:pPr>
            <w:del w:id="1236" w:author="Umesh Singh1" w:date="2022-10-29T08:57:00Z">
              <w:r w:rsidDel="00FB2922">
                <w:rPr>
                  <w:rFonts w:ascii="Times New Roman" w:eastAsia="Times New Roman" w:hAnsi="Times New Roman" w:cs="Times New Roman"/>
                  <w:color w:val="000000"/>
                  <w:sz w:val="24"/>
                  <w:szCs w:val="24"/>
                </w:rPr>
                <w:delText xml:space="preserve">Step 1: </w:delText>
              </w:r>
            </w:del>
          </w:p>
          <w:p w14:paraId="506192E9" w14:textId="56EBEB6E" w:rsidR="00CB62CE" w:rsidRPr="006A7353" w:rsidDel="00FB2922" w:rsidRDefault="00CB62CE" w:rsidP="00CB62CE">
            <w:pPr>
              <w:spacing w:after="0" w:line="240" w:lineRule="auto"/>
              <w:jc w:val="center"/>
              <w:rPr>
                <w:del w:id="1237" w:author="Umesh Singh1" w:date="2022-10-29T08:57:00Z"/>
                <w:rFonts w:ascii="Times New Roman" w:eastAsia="Times New Roman" w:hAnsi="Times New Roman" w:cs="Times New Roman"/>
                <w:color w:val="000000"/>
                <w:sz w:val="24"/>
                <w:szCs w:val="24"/>
              </w:rPr>
            </w:pPr>
            <w:del w:id="1238" w:author="Umesh Singh1" w:date="2022-10-29T08:57:00Z">
              <w:r w:rsidDel="00FB2922">
                <w:rPr>
                  <w:rFonts w:ascii="Times New Roman" w:eastAsia="Times New Roman" w:hAnsi="Times New Roman" w:cs="Times New Roman"/>
                  <w:color w:val="000000"/>
                  <w:sz w:val="24"/>
                  <w:szCs w:val="24"/>
                </w:rPr>
                <w:delText xml:space="preserve">Vital Signs and Level of Consciousness </w:delText>
              </w:r>
              <w:r w:rsidRPr="006A7353" w:rsidDel="00FB2922">
                <w:rPr>
                  <w:rFonts w:ascii="Times New Roman" w:eastAsia="Times New Roman" w:hAnsi="Times New Roman" w:cs="Times New Roman"/>
                  <w:color w:val="000000"/>
                  <w:sz w:val="24"/>
                  <w:szCs w:val="24"/>
                </w:rPr>
                <w:delText>(n=1,571)</w:delText>
              </w:r>
            </w:del>
          </w:p>
        </w:tc>
        <w:tc>
          <w:tcPr>
            <w:tcW w:w="1536" w:type="dxa"/>
            <w:tcBorders>
              <w:top w:val="single" w:sz="4" w:space="0" w:color="auto"/>
              <w:bottom w:val="single" w:sz="4" w:space="0" w:color="auto"/>
            </w:tcBorders>
            <w:shd w:val="clear" w:color="auto" w:fill="auto"/>
            <w:noWrap/>
            <w:vAlign w:val="center"/>
            <w:hideMark/>
          </w:tcPr>
          <w:p w14:paraId="4A4DCD82" w14:textId="12DAEF3D" w:rsidR="00CB62CE" w:rsidDel="00FB2922" w:rsidRDefault="00CB62CE" w:rsidP="00CB62CE">
            <w:pPr>
              <w:spacing w:after="0" w:line="240" w:lineRule="auto"/>
              <w:jc w:val="center"/>
              <w:rPr>
                <w:del w:id="1239" w:author="Umesh Singh1" w:date="2022-10-29T08:57:00Z"/>
                <w:rFonts w:ascii="Times New Roman" w:eastAsia="Times New Roman" w:hAnsi="Times New Roman" w:cs="Times New Roman"/>
                <w:color w:val="000000"/>
                <w:sz w:val="24"/>
                <w:szCs w:val="24"/>
              </w:rPr>
            </w:pPr>
            <w:del w:id="1240" w:author="Umesh Singh1" w:date="2022-10-29T08:57:00Z">
              <w:r w:rsidDel="00FB2922">
                <w:rPr>
                  <w:rFonts w:ascii="Times New Roman" w:eastAsia="Times New Roman" w:hAnsi="Times New Roman" w:cs="Times New Roman"/>
                  <w:color w:val="000000"/>
                  <w:sz w:val="24"/>
                  <w:szCs w:val="24"/>
                </w:rPr>
                <w:delText xml:space="preserve">Step 2: </w:delText>
              </w:r>
            </w:del>
          </w:p>
          <w:p w14:paraId="25D1DE67" w14:textId="0C127654" w:rsidR="00CB62CE" w:rsidDel="00FB2922" w:rsidRDefault="00CB62CE" w:rsidP="00CB62CE">
            <w:pPr>
              <w:spacing w:after="0" w:line="240" w:lineRule="auto"/>
              <w:jc w:val="center"/>
              <w:rPr>
                <w:del w:id="1241" w:author="Umesh Singh1" w:date="2022-10-29T08:57:00Z"/>
                <w:rFonts w:ascii="Times New Roman" w:eastAsia="Times New Roman" w:hAnsi="Times New Roman" w:cs="Times New Roman"/>
                <w:color w:val="000000"/>
                <w:sz w:val="24"/>
                <w:szCs w:val="24"/>
              </w:rPr>
            </w:pPr>
            <w:del w:id="1242" w:author="Umesh Singh1" w:date="2022-10-29T08:57:00Z">
              <w:r w:rsidRPr="006A7353" w:rsidDel="00FB2922">
                <w:rPr>
                  <w:rFonts w:ascii="Times New Roman" w:eastAsia="Times New Roman" w:hAnsi="Times New Roman" w:cs="Times New Roman"/>
                  <w:color w:val="000000"/>
                  <w:sz w:val="24"/>
                  <w:szCs w:val="24"/>
                </w:rPr>
                <w:delText>Ana</w:delText>
              </w:r>
              <w:r w:rsidDel="00FB2922">
                <w:rPr>
                  <w:rFonts w:ascii="Times New Roman" w:eastAsia="Times New Roman" w:hAnsi="Times New Roman" w:cs="Times New Roman"/>
                  <w:color w:val="000000"/>
                  <w:sz w:val="24"/>
                  <w:szCs w:val="24"/>
                </w:rPr>
                <w:delText xml:space="preserve">tomy of Injury </w:delText>
              </w:r>
            </w:del>
          </w:p>
          <w:p w14:paraId="7F4DD7A7" w14:textId="3B523960" w:rsidR="00CB62CE" w:rsidDel="00FB2922" w:rsidRDefault="00CB62CE" w:rsidP="00CB62CE">
            <w:pPr>
              <w:spacing w:after="0" w:line="240" w:lineRule="auto"/>
              <w:jc w:val="center"/>
              <w:rPr>
                <w:del w:id="1243" w:author="Umesh Singh1" w:date="2022-10-29T08:57:00Z"/>
                <w:rFonts w:ascii="Times New Roman" w:eastAsia="Times New Roman" w:hAnsi="Times New Roman" w:cs="Times New Roman"/>
                <w:color w:val="000000"/>
                <w:sz w:val="24"/>
                <w:szCs w:val="24"/>
              </w:rPr>
            </w:pPr>
          </w:p>
          <w:p w14:paraId="68571162" w14:textId="4D2E6FF0" w:rsidR="00CB62CE" w:rsidRPr="006A7353" w:rsidDel="00FB2922" w:rsidRDefault="00CB62CE" w:rsidP="00CB62CE">
            <w:pPr>
              <w:spacing w:after="0" w:line="240" w:lineRule="auto"/>
              <w:jc w:val="center"/>
              <w:rPr>
                <w:del w:id="1244" w:author="Umesh Singh1" w:date="2022-10-29T08:57:00Z"/>
                <w:rFonts w:ascii="Times New Roman" w:eastAsia="Times New Roman" w:hAnsi="Times New Roman" w:cs="Times New Roman"/>
                <w:color w:val="000000"/>
                <w:sz w:val="24"/>
                <w:szCs w:val="24"/>
              </w:rPr>
            </w:pPr>
            <w:del w:id="1245" w:author="Umesh Singh1" w:date="2022-10-29T08:57:00Z">
              <w:r w:rsidRPr="006A7353" w:rsidDel="00FB2922">
                <w:rPr>
                  <w:rFonts w:ascii="Times New Roman" w:eastAsia="Times New Roman" w:hAnsi="Times New Roman" w:cs="Times New Roman"/>
                  <w:color w:val="000000"/>
                  <w:sz w:val="24"/>
                  <w:szCs w:val="24"/>
                </w:rPr>
                <w:delText xml:space="preserve">(n=1,030) </w:delText>
              </w:r>
            </w:del>
          </w:p>
        </w:tc>
        <w:tc>
          <w:tcPr>
            <w:tcW w:w="1536" w:type="dxa"/>
            <w:tcBorders>
              <w:top w:val="single" w:sz="4" w:space="0" w:color="auto"/>
              <w:bottom w:val="single" w:sz="4" w:space="0" w:color="auto"/>
            </w:tcBorders>
            <w:shd w:val="clear" w:color="auto" w:fill="auto"/>
            <w:noWrap/>
            <w:vAlign w:val="center"/>
            <w:hideMark/>
          </w:tcPr>
          <w:p w14:paraId="6F42D635" w14:textId="6D0154AB" w:rsidR="00CB62CE" w:rsidDel="00FB2922" w:rsidRDefault="00CB62CE" w:rsidP="00CB62CE">
            <w:pPr>
              <w:spacing w:after="0" w:line="240" w:lineRule="auto"/>
              <w:jc w:val="center"/>
              <w:rPr>
                <w:del w:id="1246" w:author="Umesh Singh1" w:date="2022-10-29T08:57:00Z"/>
                <w:rFonts w:ascii="Times New Roman" w:eastAsia="Times New Roman" w:hAnsi="Times New Roman" w:cs="Times New Roman"/>
                <w:color w:val="000000"/>
                <w:sz w:val="24"/>
                <w:szCs w:val="24"/>
              </w:rPr>
            </w:pPr>
            <w:del w:id="1247" w:author="Umesh Singh1" w:date="2022-10-29T08:57:00Z">
              <w:r w:rsidDel="00FB2922">
                <w:rPr>
                  <w:rFonts w:ascii="Times New Roman" w:eastAsia="Times New Roman" w:hAnsi="Times New Roman" w:cs="Times New Roman"/>
                  <w:color w:val="000000"/>
                  <w:sz w:val="24"/>
                  <w:szCs w:val="24"/>
                </w:rPr>
                <w:delText>Step 3: Mechanism of Injury</w:delText>
              </w:r>
            </w:del>
          </w:p>
          <w:p w14:paraId="7220A7E3" w14:textId="671A2572" w:rsidR="00CB62CE" w:rsidDel="00FB2922" w:rsidRDefault="00CB62CE" w:rsidP="00CB62CE">
            <w:pPr>
              <w:spacing w:after="0" w:line="240" w:lineRule="auto"/>
              <w:jc w:val="center"/>
              <w:rPr>
                <w:del w:id="1248" w:author="Umesh Singh1" w:date="2022-10-29T08:57:00Z"/>
                <w:rFonts w:ascii="Times New Roman" w:eastAsia="Times New Roman" w:hAnsi="Times New Roman" w:cs="Times New Roman"/>
                <w:color w:val="000000"/>
                <w:sz w:val="24"/>
                <w:szCs w:val="24"/>
              </w:rPr>
            </w:pPr>
          </w:p>
          <w:p w14:paraId="69D59A63" w14:textId="453F4D25" w:rsidR="00CB62CE" w:rsidRPr="006A7353" w:rsidDel="00FB2922" w:rsidRDefault="00CB62CE" w:rsidP="00CB62CE">
            <w:pPr>
              <w:spacing w:after="0" w:line="240" w:lineRule="auto"/>
              <w:jc w:val="center"/>
              <w:rPr>
                <w:del w:id="1249" w:author="Umesh Singh1" w:date="2022-10-29T08:57:00Z"/>
                <w:rFonts w:ascii="Times New Roman" w:eastAsia="Times New Roman" w:hAnsi="Times New Roman" w:cs="Times New Roman"/>
                <w:color w:val="000000"/>
                <w:sz w:val="24"/>
                <w:szCs w:val="24"/>
              </w:rPr>
            </w:pPr>
            <w:del w:id="1250" w:author="Umesh Singh1" w:date="2022-10-29T08:57:00Z">
              <w:r w:rsidRPr="006A7353" w:rsidDel="00FB2922">
                <w:rPr>
                  <w:rFonts w:ascii="Times New Roman" w:eastAsia="Times New Roman" w:hAnsi="Times New Roman" w:cs="Times New Roman"/>
                  <w:color w:val="000000"/>
                  <w:sz w:val="24"/>
                  <w:szCs w:val="24"/>
                </w:rPr>
                <w:delText>(n=993)</w:delText>
              </w:r>
            </w:del>
          </w:p>
        </w:tc>
        <w:tc>
          <w:tcPr>
            <w:tcW w:w="2455" w:type="dxa"/>
            <w:tcBorders>
              <w:top w:val="single" w:sz="4" w:space="0" w:color="auto"/>
              <w:bottom w:val="single" w:sz="4" w:space="0" w:color="auto"/>
            </w:tcBorders>
            <w:shd w:val="clear" w:color="auto" w:fill="auto"/>
            <w:noWrap/>
            <w:vAlign w:val="center"/>
            <w:hideMark/>
          </w:tcPr>
          <w:p w14:paraId="4290A999" w14:textId="37345A24" w:rsidR="00CB62CE" w:rsidDel="00FB2922" w:rsidRDefault="00CB62CE" w:rsidP="00CB62CE">
            <w:pPr>
              <w:spacing w:after="0" w:line="240" w:lineRule="auto"/>
              <w:jc w:val="center"/>
              <w:rPr>
                <w:del w:id="1251" w:author="Umesh Singh1" w:date="2022-10-29T08:57:00Z"/>
                <w:rFonts w:ascii="Times New Roman" w:eastAsia="Times New Roman" w:hAnsi="Times New Roman" w:cs="Times New Roman"/>
                <w:color w:val="000000"/>
                <w:sz w:val="24"/>
                <w:szCs w:val="24"/>
              </w:rPr>
            </w:pPr>
            <w:del w:id="1252" w:author="Umesh Singh1" w:date="2022-10-29T08:57:00Z">
              <w:r w:rsidDel="00FB2922">
                <w:rPr>
                  <w:rFonts w:ascii="Times New Roman" w:eastAsia="Times New Roman" w:hAnsi="Times New Roman" w:cs="Times New Roman"/>
                  <w:color w:val="000000"/>
                  <w:sz w:val="24"/>
                  <w:szCs w:val="24"/>
                </w:rPr>
                <w:delText xml:space="preserve">Step 4: </w:delText>
              </w:r>
            </w:del>
          </w:p>
          <w:p w14:paraId="42C7200F" w14:textId="4B9F6CE3" w:rsidR="00CB62CE" w:rsidDel="00FB2922" w:rsidRDefault="00CB62CE" w:rsidP="00CB62CE">
            <w:pPr>
              <w:spacing w:after="0" w:line="240" w:lineRule="auto"/>
              <w:jc w:val="center"/>
              <w:rPr>
                <w:del w:id="1253" w:author="Umesh Singh1" w:date="2022-10-29T08:57:00Z"/>
                <w:rFonts w:ascii="Times New Roman" w:eastAsia="Times New Roman" w:hAnsi="Times New Roman" w:cs="Times New Roman"/>
                <w:color w:val="000000"/>
                <w:sz w:val="24"/>
                <w:szCs w:val="24"/>
              </w:rPr>
            </w:pPr>
            <w:del w:id="1254" w:author="Umesh Singh1" w:date="2022-10-29T08:57:00Z">
              <w:r w:rsidRPr="006A7353" w:rsidDel="00FB2922">
                <w:rPr>
                  <w:rFonts w:ascii="Times New Roman" w:eastAsia="Times New Roman" w:hAnsi="Times New Roman" w:cs="Times New Roman"/>
                  <w:color w:val="000000"/>
                  <w:sz w:val="24"/>
                  <w:szCs w:val="24"/>
                </w:rPr>
                <w:delText xml:space="preserve">Special </w:delText>
              </w:r>
            </w:del>
          </w:p>
          <w:p w14:paraId="6C25B23E" w14:textId="1659FB41" w:rsidR="00CB62CE" w:rsidDel="00FB2922" w:rsidRDefault="00CB62CE" w:rsidP="00CB62CE">
            <w:pPr>
              <w:spacing w:after="0" w:line="240" w:lineRule="auto"/>
              <w:jc w:val="center"/>
              <w:rPr>
                <w:del w:id="1255" w:author="Umesh Singh1" w:date="2022-10-29T08:57:00Z"/>
                <w:rFonts w:ascii="Times New Roman" w:eastAsia="Times New Roman" w:hAnsi="Times New Roman" w:cs="Times New Roman"/>
                <w:color w:val="000000"/>
                <w:sz w:val="24"/>
                <w:szCs w:val="24"/>
              </w:rPr>
            </w:pPr>
            <w:del w:id="1256" w:author="Umesh Singh1" w:date="2022-10-29T08:57:00Z">
              <w:r w:rsidRPr="006A7353" w:rsidDel="00FB2922">
                <w:rPr>
                  <w:rFonts w:ascii="Times New Roman" w:eastAsia="Times New Roman" w:hAnsi="Times New Roman" w:cs="Times New Roman"/>
                  <w:color w:val="000000"/>
                  <w:sz w:val="24"/>
                  <w:szCs w:val="24"/>
                </w:rPr>
                <w:delText xml:space="preserve">Considerations </w:delText>
              </w:r>
            </w:del>
          </w:p>
          <w:p w14:paraId="7D33E9B5" w14:textId="1508A03E" w:rsidR="00CB62CE" w:rsidDel="00FB2922" w:rsidRDefault="00CB62CE" w:rsidP="00CB62CE">
            <w:pPr>
              <w:spacing w:after="0" w:line="240" w:lineRule="auto"/>
              <w:jc w:val="center"/>
              <w:rPr>
                <w:del w:id="1257" w:author="Umesh Singh1" w:date="2022-10-29T08:57:00Z"/>
                <w:rFonts w:ascii="Times New Roman" w:eastAsia="Times New Roman" w:hAnsi="Times New Roman" w:cs="Times New Roman"/>
                <w:color w:val="000000"/>
                <w:sz w:val="24"/>
                <w:szCs w:val="24"/>
              </w:rPr>
            </w:pPr>
          </w:p>
          <w:p w14:paraId="4B99C841" w14:textId="78810DB6" w:rsidR="00CB62CE" w:rsidRPr="006A7353" w:rsidDel="00FB2922" w:rsidRDefault="00CB62CE" w:rsidP="00CB62CE">
            <w:pPr>
              <w:spacing w:after="0" w:line="240" w:lineRule="auto"/>
              <w:jc w:val="center"/>
              <w:rPr>
                <w:del w:id="1258" w:author="Umesh Singh1" w:date="2022-10-29T08:57:00Z"/>
                <w:rFonts w:ascii="Times New Roman" w:eastAsia="Times New Roman" w:hAnsi="Times New Roman" w:cs="Times New Roman"/>
                <w:color w:val="000000"/>
                <w:sz w:val="24"/>
                <w:szCs w:val="24"/>
              </w:rPr>
            </w:pPr>
            <w:del w:id="1259" w:author="Umesh Singh1" w:date="2022-10-29T08:57:00Z">
              <w:r w:rsidRPr="006A7353" w:rsidDel="00FB2922">
                <w:rPr>
                  <w:rFonts w:ascii="Times New Roman" w:eastAsia="Times New Roman" w:hAnsi="Times New Roman" w:cs="Times New Roman"/>
                  <w:color w:val="000000"/>
                  <w:sz w:val="24"/>
                  <w:szCs w:val="24"/>
                </w:rPr>
                <w:delText>(n=12,849)</w:delText>
              </w:r>
            </w:del>
          </w:p>
        </w:tc>
      </w:tr>
      <w:tr w:rsidR="00CB62CE" w:rsidRPr="006A7353" w:rsidDel="00FB2922" w14:paraId="1A9E4926" w14:textId="31D1AD2D" w:rsidTr="00CB62CE">
        <w:trPr>
          <w:trHeight w:val="290"/>
          <w:del w:id="1260" w:author="Umesh Singh1" w:date="2022-10-29T08:57:00Z"/>
        </w:trPr>
        <w:tc>
          <w:tcPr>
            <w:tcW w:w="3282" w:type="dxa"/>
            <w:tcBorders>
              <w:top w:val="single" w:sz="4" w:space="0" w:color="auto"/>
            </w:tcBorders>
            <w:shd w:val="clear" w:color="auto" w:fill="auto"/>
            <w:noWrap/>
            <w:vAlign w:val="bottom"/>
            <w:hideMark/>
          </w:tcPr>
          <w:p w14:paraId="67E1254B" w14:textId="635D53DA" w:rsidR="00CB62CE" w:rsidRPr="00384A64" w:rsidDel="00FB2922" w:rsidRDefault="00CB62CE" w:rsidP="00CB62CE">
            <w:pPr>
              <w:spacing w:after="0" w:line="240" w:lineRule="auto"/>
              <w:rPr>
                <w:del w:id="1261" w:author="Umesh Singh1" w:date="2022-10-29T08:57:00Z"/>
                <w:rFonts w:ascii="Times New Roman" w:eastAsia="Times New Roman" w:hAnsi="Times New Roman" w:cs="Times New Roman"/>
                <w:b/>
                <w:bCs/>
                <w:color w:val="000000"/>
                <w:sz w:val="24"/>
                <w:szCs w:val="24"/>
              </w:rPr>
            </w:pPr>
            <w:del w:id="1262" w:author="Umesh Singh1" w:date="2022-10-29T08:57:00Z">
              <w:r w:rsidRPr="00384A64" w:rsidDel="00FB2922">
                <w:rPr>
                  <w:rFonts w:ascii="Times New Roman" w:eastAsia="Times New Roman" w:hAnsi="Times New Roman" w:cs="Times New Roman"/>
                  <w:b/>
                  <w:bCs/>
                  <w:color w:val="000000"/>
                  <w:sz w:val="24"/>
                  <w:szCs w:val="24"/>
                </w:rPr>
                <w:delText xml:space="preserve">Age in Years </w:delText>
              </w:r>
            </w:del>
          </w:p>
        </w:tc>
        <w:tc>
          <w:tcPr>
            <w:tcW w:w="1716" w:type="dxa"/>
            <w:tcBorders>
              <w:top w:val="single" w:sz="4" w:space="0" w:color="auto"/>
            </w:tcBorders>
            <w:shd w:val="clear" w:color="auto" w:fill="auto"/>
            <w:noWrap/>
            <w:vAlign w:val="center"/>
            <w:hideMark/>
          </w:tcPr>
          <w:p w14:paraId="4360AF33" w14:textId="1444628C" w:rsidR="00CB62CE" w:rsidRPr="006A7353" w:rsidDel="00FB2922" w:rsidRDefault="00CB62CE" w:rsidP="00CB62CE">
            <w:pPr>
              <w:spacing w:after="0" w:line="240" w:lineRule="auto"/>
              <w:jc w:val="center"/>
              <w:rPr>
                <w:del w:id="1263" w:author="Umesh Singh1" w:date="2022-10-29T08:57:00Z"/>
                <w:rFonts w:ascii="Times New Roman" w:eastAsia="Times New Roman" w:hAnsi="Times New Roman" w:cs="Times New Roman"/>
                <w:color w:val="000000"/>
                <w:sz w:val="24"/>
                <w:szCs w:val="24"/>
              </w:rPr>
            </w:pPr>
            <w:del w:id="1264" w:author="Umesh Singh1" w:date="2022-10-29T08:57:00Z">
              <w:r w:rsidRPr="006A7353" w:rsidDel="00FB2922">
                <w:rPr>
                  <w:rFonts w:ascii="Times New Roman" w:eastAsia="Times New Roman" w:hAnsi="Times New Roman" w:cs="Times New Roman"/>
                  <w:color w:val="000000"/>
                  <w:sz w:val="24"/>
                  <w:szCs w:val="24"/>
                </w:rPr>
                <w:delText> </w:delText>
              </w:r>
            </w:del>
          </w:p>
        </w:tc>
        <w:tc>
          <w:tcPr>
            <w:tcW w:w="1536" w:type="dxa"/>
            <w:tcBorders>
              <w:top w:val="single" w:sz="4" w:space="0" w:color="auto"/>
            </w:tcBorders>
            <w:shd w:val="clear" w:color="auto" w:fill="auto"/>
            <w:noWrap/>
            <w:vAlign w:val="center"/>
            <w:hideMark/>
          </w:tcPr>
          <w:p w14:paraId="6F2E0227" w14:textId="7C2346AB" w:rsidR="00CB62CE" w:rsidRPr="006A7353" w:rsidDel="00FB2922" w:rsidRDefault="00CB62CE" w:rsidP="00CB62CE">
            <w:pPr>
              <w:spacing w:after="0" w:line="240" w:lineRule="auto"/>
              <w:jc w:val="center"/>
              <w:rPr>
                <w:del w:id="1265" w:author="Umesh Singh1" w:date="2022-10-29T08:57:00Z"/>
                <w:rFonts w:ascii="Times New Roman" w:eastAsia="Times New Roman" w:hAnsi="Times New Roman" w:cs="Times New Roman"/>
                <w:color w:val="000000"/>
                <w:sz w:val="24"/>
                <w:szCs w:val="24"/>
              </w:rPr>
            </w:pPr>
            <w:del w:id="1266" w:author="Umesh Singh1" w:date="2022-10-29T08:57:00Z">
              <w:r w:rsidRPr="006A7353" w:rsidDel="00FB2922">
                <w:rPr>
                  <w:rFonts w:ascii="Times New Roman" w:eastAsia="Times New Roman" w:hAnsi="Times New Roman" w:cs="Times New Roman"/>
                  <w:color w:val="000000"/>
                  <w:sz w:val="24"/>
                  <w:szCs w:val="24"/>
                </w:rPr>
                <w:delText> </w:delText>
              </w:r>
            </w:del>
          </w:p>
        </w:tc>
        <w:tc>
          <w:tcPr>
            <w:tcW w:w="1536" w:type="dxa"/>
            <w:tcBorders>
              <w:top w:val="single" w:sz="4" w:space="0" w:color="auto"/>
            </w:tcBorders>
            <w:shd w:val="clear" w:color="auto" w:fill="auto"/>
            <w:noWrap/>
            <w:vAlign w:val="center"/>
            <w:hideMark/>
          </w:tcPr>
          <w:p w14:paraId="53158F13" w14:textId="6D72B83A" w:rsidR="00CB62CE" w:rsidRPr="006A7353" w:rsidDel="00FB2922" w:rsidRDefault="00CB62CE" w:rsidP="00CB62CE">
            <w:pPr>
              <w:spacing w:after="0" w:line="240" w:lineRule="auto"/>
              <w:jc w:val="center"/>
              <w:rPr>
                <w:del w:id="1267" w:author="Umesh Singh1" w:date="2022-10-29T08:57:00Z"/>
                <w:rFonts w:ascii="Times New Roman" w:eastAsia="Times New Roman" w:hAnsi="Times New Roman" w:cs="Times New Roman"/>
                <w:color w:val="000000"/>
                <w:sz w:val="24"/>
                <w:szCs w:val="24"/>
              </w:rPr>
            </w:pPr>
            <w:del w:id="1268" w:author="Umesh Singh1" w:date="2022-10-29T08:57:00Z">
              <w:r w:rsidRPr="006A7353" w:rsidDel="00FB2922">
                <w:rPr>
                  <w:rFonts w:ascii="Times New Roman" w:eastAsia="Times New Roman" w:hAnsi="Times New Roman" w:cs="Times New Roman"/>
                  <w:color w:val="000000"/>
                  <w:sz w:val="24"/>
                  <w:szCs w:val="24"/>
                </w:rPr>
                <w:delText> </w:delText>
              </w:r>
            </w:del>
          </w:p>
        </w:tc>
        <w:tc>
          <w:tcPr>
            <w:tcW w:w="2455" w:type="dxa"/>
            <w:tcBorders>
              <w:top w:val="single" w:sz="4" w:space="0" w:color="auto"/>
            </w:tcBorders>
            <w:shd w:val="clear" w:color="auto" w:fill="auto"/>
            <w:noWrap/>
            <w:vAlign w:val="center"/>
            <w:hideMark/>
          </w:tcPr>
          <w:p w14:paraId="7D1E9DF2" w14:textId="1351525E" w:rsidR="00CB62CE" w:rsidRPr="006A7353" w:rsidDel="00FB2922" w:rsidRDefault="00CB62CE" w:rsidP="00CB62CE">
            <w:pPr>
              <w:spacing w:after="0" w:line="240" w:lineRule="auto"/>
              <w:jc w:val="center"/>
              <w:rPr>
                <w:del w:id="1269" w:author="Umesh Singh1" w:date="2022-10-29T08:57:00Z"/>
                <w:rFonts w:ascii="Times New Roman" w:eastAsia="Times New Roman" w:hAnsi="Times New Roman" w:cs="Times New Roman"/>
                <w:color w:val="000000"/>
                <w:sz w:val="24"/>
                <w:szCs w:val="24"/>
              </w:rPr>
            </w:pPr>
            <w:del w:id="1270" w:author="Umesh Singh1" w:date="2022-10-29T08:57:00Z">
              <w:r w:rsidRPr="006A7353" w:rsidDel="00FB2922">
                <w:rPr>
                  <w:rFonts w:ascii="Times New Roman" w:eastAsia="Times New Roman" w:hAnsi="Times New Roman" w:cs="Times New Roman"/>
                  <w:color w:val="000000"/>
                  <w:sz w:val="24"/>
                  <w:szCs w:val="24"/>
                </w:rPr>
                <w:delText> </w:delText>
              </w:r>
            </w:del>
          </w:p>
        </w:tc>
      </w:tr>
      <w:tr w:rsidR="00CB62CE" w:rsidRPr="006A7353" w:rsidDel="00FB2922" w14:paraId="7207ADCD" w14:textId="79F51E3D" w:rsidTr="00CB62CE">
        <w:trPr>
          <w:trHeight w:val="290"/>
          <w:del w:id="1271" w:author="Umesh Singh1" w:date="2022-10-29T08:57:00Z"/>
        </w:trPr>
        <w:tc>
          <w:tcPr>
            <w:tcW w:w="3282" w:type="dxa"/>
            <w:shd w:val="clear" w:color="auto" w:fill="auto"/>
            <w:noWrap/>
            <w:vAlign w:val="bottom"/>
            <w:hideMark/>
          </w:tcPr>
          <w:p w14:paraId="4568F093" w14:textId="5589A237" w:rsidR="00CB62CE" w:rsidRPr="006A7353" w:rsidDel="00FB2922" w:rsidRDefault="00CB62CE" w:rsidP="00CB62CE">
            <w:pPr>
              <w:spacing w:after="0" w:line="240" w:lineRule="auto"/>
              <w:rPr>
                <w:del w:id="1272" w:author="Umesh Singh1" w:date="2022-10-29T08:57:00Z"/>
                <w:rFonts w:ascii="Times New Roman" w:eastAsia="Times New Roman" w:hAnsi="Times New Roman" w:cs="Times New Roman"/>
                <w:color w:val="000000"/>
                <w:sz w:val="24"/>
                <w:szCs w:val="24"/>
              </w:rPr>
            </w:pPr>
            <w:del w:id="1273" w:author="Umesh Singh1" w:date="2022-10-29T08:57:00Z">
              <w:r w:rsidRPr="006A7353" w:rsidDel="00FB2922">
                <w:rPr>
                  <w:rFonts w:ascii="Times New Roman" w:eastAsia="Times New Roman" w:hAnsi="Times New Roman" w:cs="Times New Roman"/>
                  <w:color w:val="000000"/>
                  <w:sz w:val="24"/>
                  <w:szCs w:val="24"/>
                </w:rPr>
                <w:delText xml:space="preserve">Median (IQR) </w:delText>
              </w:r>
            </w:del>
          </w:p>
        </w:tc>
        <w:tc>
          <w:tcPr>
            <w:tcW w:w="1716" w:type="dxa"/>
            <w:shd w:val="clear" w:color="auto" w:fill="auto"/>
            <w:noWrap/>
            <w:vAlign w:val="center"/>
            <w:hideMark/>
          </w:tcPr>
          <w:p w14:paraId="65E212F6" w14:textId="37121527" w:rsidR="00CB62CE" w:rsidRPr="006A7353" w:rsidDel="00FB2922" w:rsidRDefault="00CB62CE" w:rsidP="00CB62CE">
            <w:pPr>
              <w:spacing w:after="0" w:line="240" w:lineRule="auto"/>
              <w:jc w:val="center"/>
              <w:rPr>
                <w:del w:id="1274" w:author="Umesh Singh1" w:date="2022-10-29T08:57:00Z"/>
                <w:rFonts w:ascii="Times New Roman" w:eastAsia="Times New Roman" w:hAnsi="Times New Roman" w:cs="Times New Roman"/>
                <w:color w:val="000000"/>
                <w:sz w:val="24"/>
                <w:szCs w:val="24"/>
              </w:rPr>
            </w:pPr>
            <w:del w:id="1275" w:author="Umesh Singh1" w:date="2022-10-29T08:57:00Z">
              <w:r w:rsidRPr="006A7353" w:rsidDel="00FB2922">
                <w:rPr>
                  <w:rFonts w:ascii="Times New Roman" w:eastAsia="Times New Roman" w:hAnsi="Times New Roman" w:cs="Times New Roman"/>
                  <w:color w:val="000000"/>
                  <w:sz w:val="24"/>
                  <w:szCs w:val="24"/>
                </w:rPr>
                <w:delText xml:space="preserve">48 (32-61) </w:delText>
              </w:r>
            </w:del>
          </w:p>
        </w:tc>
        <w:tc>
          <w:tcPr>
            <w:tcW w:w="1536" w:type="dxa"/>
            <w:shd w:val="clear" w:color="auto" w:fill="auto"/>
            <w:noWrap/>
            <w:vAlign w:val="center"/>
            <w:hideMark/>
          </w:tcPr>
          <w:p w14:paraId="2CFE6639" w14:textId="08910050" w:rsidR="00CB62CE" w:rsidRPr="006A7353" w:rsidDel="00FB2922" w:rsidRDefault="00CB62CE" w:rsidP="00CB62CE">
            <w:pPr>
              <w:spacing w:after="0" w:line="240" w:lineRule="auto"/>
              <w:jc w:val="center"/>
              <w:rPr>
                <w:del w:id="1276" w:author="Umesh Singh1" w:date="2022-10-29T08:57:00Z"/>
                <w:rFonts w:ascii="Times New Roman" w:eastAsia="Times New Roman" w:hAnsi="Times New Roman" w:cs="Times New Roman"/>
                <w:color w:val="000000"/>
                <w:sz w:val="24"/>
                <w:szCs w:val="24"/>
              </w:rPr>
            </w:pPr>
            <w:del w:id="1277" w:author="Umesh Singh1" w:date="2022-10-29T08:57:00Z">
              <w:r w:rsidRPr="006A7353" w:rsidDel="00FB2922">
                <w:rPr>
                  <w:rFonts w:ascii="Times New Roman" w:eastAsia="Times New Roman" w:hAnsi="Times New Roman" w:cs="Times New Roman"/>
                  <w:color w:val="000000"/>
                  <w:sz w:val="24"/>
                  <w:szCs w:val="24"/>
                </w:rPr>
                <w:delText>35 (26-54)</w:delText>
              </w:r>
            </w:del>
          </w:p>
        </w:tc>
        <w:tc>
          <w:tcPr>
            <w:tcW w:w="1536" w:type="dxa"/>
            <w:shd w:val="clear" w:color="auto" w:fill="auto"/>
            <w:noWrap/>
            <w:vAlign w:val="center"/>
            <w:hideMark/>
          </w:tcPr>
          <w:p w14:paraId="36A4600A" w14:textId="64C4A7C9" w:rsidR="00CB62CE" w:rsidRPr="006A7353" w:rsidDel="00FB2922" w:rsidRDefault="00CB62CE" w:rsidP="00CB62CE">
            <w:pPr>
              <w:spacing w:after="0" w:line="240" w:lineRule="auto"/>
              <w:jc w:val="center"/>
              <w:rPr>
                <w:del w:id="1278" w:author="Umesh Singh1" w:date="2022-10-29T08:57:00Z"/>
                <w:rFonts w:ascii="Times New Roman" w:eastAsia="Times New Roman" w:hAnsi="Times New Roman" w:cs="Times New Roman"/>
                <w:color w:val="000000"/>
                <w:sz w:val="24"/>
                <w:szCs w:val="24"/>
              </w:rPr>
            </w:pPr>
            <w:del w:id="1279" w:author="Umesh Singh1" w:date="2022-10-29T08:57:00Z">
              <w:r w:rsidRPr="006A7353" w:rsidDel="00FB2922">
                <w:rPr>
                  <w:rFonts w:ascii="Times New Roman" w:eastAsia="Times New Roman" w:hAnsi="Times New Roman" w:cs="Times New Roman"/>
                  <w:color w:val="000000"/>
                  <w:sz w:val="24"/>
                  <w:szCs w:val="24"/>
                </w:rPr>
                <w:delText>37 (27-52)</w:delText>
              </w:r>
            </w:del>
          </w:p>
        </w:tc>
        <w:tc>
          <w:tcPr>
            <w:tcW w:w="2455" w:type="dxa"/>
            <w:shd w:val="clear" w:color="auto" w:fill="auto"/>
            <w:noWrap/>
            <w:vAlign w:val="center"/>
            <w:hideMark/>
          </w:tcPr>
          <w:p w14:paraId="5B053679" w14:textId="432EEADE" w:rsidR="00CB62CE" w:rsidRPr="006A7353" w:rsidDel="00FB2922" w:rsidRDefault="00CB62CE" w:rsidP="00CB62CE">
            <w:pPr>
              <w:spacing w:after="0" w:line="240" w:lineRule="auto"/>
              <w:jc w:val="center"/>
              <w:rPr>
                <w:del w:id="1280" w:author="Umesh Singh1" w:date="2022-10-29T08:57:00Z"/>
                <w:rFonts w:ascii="Times New Roman" w:eastAsia="Times New Roman" w:hAnsi="Times New Roman" w:cs="Times New Roman"/>
                <w:color w:val="000000"/>
                <w:sz w:val="24"/>
                <w:szCs w:val="24"/>
              </w:rPr>
            </w:pPr>
            <w:del w:id="1281" w:author="Umesh Singh1" w:date="2022-10-29T08:57:00Z">
              <w:r w:rsidRPr="006A7353" w:rsidDel="00FB2922">
                <w:rPr>
                  <w:rFonts w:ascii="Times New Roman" w:eastAsia="Times New Roman" w:hAnsi="Times New Roman" w:cs="Times New Roman"/>
                  <w:color w:val="000000"/>
                  <w:sz w:val="24"/>
                  <w:szCs w:val="24"/>
                </w:rPr>
                <w:delText>78 (67-86)</w:delText>
              </w:r>
            </w:del>
          </w:p>
        </w:tc>
      </w:tr>
      <w:tr w:rsidR="00CB62CE" w:rsidRPr="006A7353" w:rsidDel="00FB2922" w14:paraId="57C80DC6" w14:textId="7D51B50D" w:rsidTr="00CB62CE">
        <w:trPr>
          <w:trHeight w:val="290"/>
          <w:del w:id="1282" w:author="Umesh Singh1" w:date="2022-10-29T08:57:00Z"/>
        </w:trPr>
        <w:tc>
          <w:tcPr>
            <w:tcW w:w="3282" w:type="dxa"/>
            <w:shd w:val="clear" w:color="auto" w:fill="auto"/>
            <w:noWrap/>
            <w:vAlign w:val="bottom"/>
            <w:hideMark/>
          </w:tcPr>
          <w:p w14:paraId="2BA37641" w14:textId="5249EF4C" w:rsidR="00CB62CE" w:rsidRPr="00384A64" w:rsidDel="00FB2922" w:rsidRDefault="00CB62CE" w:rsidP="00CB62CE">
            <w:pPr>
              <w:spacing w:after="0" w:line="240" w:lineRule="auto"/>
              <w:rPr>
                <w:del w:id="1283" w:author="Umesh Singh1" w:date="2022-10-29T08:57:00Z"/>
                <w:rFonts w:ascii="Times New Roman" w:eastAsia="Times New Roman" w:hAnsi="Times New Roman" w:cs="Times New Roman"/>
                <w:b/>
                <w:bCs/>
                <w:color w:val="000000"/>
                <w:sz w:val="24"/>
                <w:szCs w:val="24"/>
              </w:rPr>
            </w:pPr>
            <w:del w:id="1284" w:author="Umesh Singh1" w:date="2022-10-29T08:57:00Z">
              <w:r w:rsidRPr="00384A64" w:rsidDel="00FB2922">
                <w:rPr>
                  <w:rFonts w:ascii="Times New Roman" w:eastAsia="Times New Roman" w:hAnsi="Times New Roman" w:cs="Times New Roman"/>
                  <w:b/>
                  <w:bCs/>
                  <w:color w:val="000000"/>
                  <w:sz w:val="24"/>
                  <w:szCs w:val="24"/>
                </w:rPr>
                <w:delText>Age Categories</w:delText>
              </w:r>
            </w:del>
          </w:p>
        </w:tc>
        <w:tc>
          <w:tcPr>
            <w:tcW w:w="1716" w:type="dxa"/>
            <w:shd w:val="clear" w:color="auto" w:fill="auto"/>
            <w:noWrap/>
            <w:vAlign w:val="center"/>
            <w:hideMark/>
          </w:tcPr>
          <w:p w14:paraId="38FC5AEE" w14:textId="10CCE2AF" w:rsidR="00CB62CE" w:rsidRPr="006A7353" w:rsidDel="00FB2922" w:rsidRDefault="00CB62CE" w:rsidP="00CB62CE">
            <w:pPr>
              <w:spacing w:after="0" w:line="240" w:lineRule="auto"/>
              <w:jc w:val="center"/>
              <w:rPr>
                <w:del w:id="1285" w:author="Umesh Singh1" w:date="2022-10-29T08:57:00Z"/>
                <w:rFonts w:ascii="Times New Roman" w:eastAsia="Times New Roman" w:hAnsi="Times New Roman" w:cs="Times New Roman"/>
                <w:color w:val="000000"/>
                <w:sz w:val="24"/>
                <w:szCs w:val="24"/>
              </w:rPr>
            </w:pPr>
            <w:del w:id="1286" w:author="Umesh Singh1" w:date="2022-10-29T08:57:00Z">
              <w:r w:rsidRPr="006A7353" w:rsidDel="00FB2922">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44392298" w14:textId="4FAE1FB0" w:rsidR="00CB62CE" w:rsidRPr="006A7353" w:rsidDel="00FB2922" w:rsidRDefault="00CB62CE" w:rsidP="00CB62CE">
            <w:pPr>
              <w:spacing w:after="0" w:line="240" w:lineRule="auto"/>
              <w:jc w:val="center"/>
              <w:rPr>
                <w:del w:id="1287" w:author="Umesh Singh1" w:date="2022-10-29T08:57:00Z"/>
                <w:rFonts w:ascii="Times New Roman" w:eastAsia="Times New Roman" w:hAnsi="Times New Roman" w:cs="Times New Roman"/>
                <w:color w:val="000000"/>
                <w:sz w:val="24"/>
                <w:szCs w:val="24"/>
              </w:rPr>
            </w:pPr>
            <w:del w:id="1288" w:author="Umesh Singh1" w:date="2022-10-29T08:57:00Z">
              <w:r w:rsidRPr="006A7353" w:rsidDel="00FB2922">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5EF0FBA8" w14:textId="0B7C0D4F" w:rsidR="00CB62CE" w:rsidRPr="006A7353" w:rsidDel="00FB2922" w:rsidRDefault="00CB62CE" w:rsidP="00CB62CE">
            <w:pPr>
              <w:spacing w:after="0" w:line="240" w:lineRule="auto"/>
              <w:jc w:val="center"/>
              <w:rPr>
                <w:del w:id="1289" w:author="Umesh Singh1" w:date="2022-10-29T08:57:00Z"/>
                <w:rFonts w:ascii="Times New Roman" w:eastAsia="Times New Roman" w:hAnsi="Times New Roman" w:cs="Times New Roman"/>
                <w:color w:val="000000"/>
                <w:sz w:val="24"/>
                <w:szCs w:val="24"/>
              </w:rPr>
            </w:pPr>
            <w:del w:id="1290" w:author="Umesh Singh1" w:date="2022-10-29T08:57:00Z">
              <w:r w:rsidRPr="006A7353" w:rsidDel="00FB2922">
                <w:rPr>
                  <w:rFonts w:ascii="Times New Roman" w:eastAsia="Times New Roman" w:hAnsi="Times New Roman" w:cs="Times New Roman"/>
                  <w:color w:val="000000"/>
                  <w:sz w:val="24"/>
                  <w:szCs w:val="24"/>
                </w:rPr>
                <w:delText> </w:delText>
              </w:r>
            </w:del>
          </w:p>
        </w:tc>
        <w:tc>
          <w:tcPr>
            <w:tcW w:w="2455" w:type="dxa"/>
            <w:shd w:val="clear" w:color="auto" w:fill="auto"/>
            <w:noWrap/>
            <w:vAlign w:val="center"/>
            <w:hideMark/>
          </w:tcPr>
          <w:p w14:paraId="5DF33F16" w14:textId="659E19D4" w:rsidR="00CB62CE" w:rsidRPr="006A7353" w:rsidDel="00FB2922" w:rsidRDefault="00CB62CE" w:rsidP="00CB62CE">
            <w:pPr>
              <w:spacing w:after="0" w:line="240" w:lineRule="auto"/>
              <w:jc w:val="center"/>
              <w:rPr>
                <w:del w:id="1291" w:author="Umesh Singh1" w:date="2022-10-29T08:57:00Z"/>
                <w:rFonts w:ascii="Times New Roman" w:eastAsia="Times New Roman" w:hAnsi="Times New Roman" w:cs="Times New Roman"/>
                <w:color w:val="000000"/>
                <w:sz w:val="24"/>
                <w:szCs w:val="24"/>
              </w:rPr>
            </w:pPr>
            <w:del w:id="1292" w:author="Umesh Singh1" w:date="2022-10-29T08:57:00Z">
              <w:r w:rsidRPr="006A7353" w:rsidDel="00FB2922">
                <w:rPr>
                  <w:rFonts w:ascii="Times New Roman" w:eastAsia="Times New Roman" w:hAnsi="Times New Roman" w:cs="Times New Roman"/>
                  <w:color w:val="000000"/>
                  <w:sz w:val="24"/>
                  <w:szCs w:val="24"/>
                </w:rPr>
                <w:delText> </w:delText>
              </w:r>
            </w:del>
          </w:p>
        </w:tc>
      </w:tr>
      <w:tr w:rsidR="00CB62CE" w:rsidRPr="006A7353" w:rsidDel="00FB2922" w14:paraId="538E5F2F" w14:textId="7DD4B16F" w:rsidTr="00CB62CE">
        <w:trPr>
          <w:trHeight w:val="290"/>
          <w:del w:id="1293" w:author="Umesh Singh1" w:date="2022-10-29T08:57:00Z"/>
        </w:trPr>
        <w:tc>
          <w:tcPr>
            <w:tcW w:w="3282" w:type="dxa"/>
            <w:shd w:val="clear" w:color="auto" w:fill="auto"/>
            <w:noWrap/>
            <w:vAlign w:val="bottom"/>
            <w:hideMark/>
          </w:tcPr>
          <w:p w14:paraId="30C55C84" w14:textId="688F1139" w:rsidR="00CB62CE" w:rsidRPr="006A7353" w:rsidDel="00FB2922" w:rsidRDefault="00CB62CE" w:rsidP="00CB62CE">
            <w:pPr>
              <w:spacing w:after="0" w:line="240" w:lineRule="auto"/>
              <w:rPr>
                <w:del w:id="1294" w:author="Umesh Singh1" w:date="2022-10-29T08:57:00Z"/>
                <w:rFonts w:ascii="Times New Roman" w:eastAsia="Times New Roman" w:hAnsi="Times New Roman" w:cs="Times New Roman"/>
                <w:color w:val="000000"/>
                <w:sz w:val="24"/>
                <w:szCs w:val="24"/>
              </w:rPr>
            </w:pPr>
            <w:del w:id="1295" w:author="Umesh Singh1" w:date="2022-10-29T08:57:00Z">
              <w:r w:rsidDel="00FB2922">
                <w:rPr>
                  <w:rFonts w:ascii="Times New Roman" w:eastAsia="Times New Roman" w:hAnsi="Times New Roman" w:cs="Times New Roman"/>
                  <w:color w:val="000000"/>
                  <w:sz w:val="24"/>
                  <w:szCs w:val="24"/>
                </w:rPr>
                <w:delText>&lt;55 years</w:delText>
              </w:r>
            </w:del>
          </w:p>
        </w:tc>
        <w:tc>
          <w:tcPr>
            <w:tcW w:w="1716" w:type="dxa"/>
            <w:shd w:val="clear" w:color="auto" w:fill="auto"/>
            <w:noWrap/>
            <w:vAlign w:val="center"/>
          </w:tcPr>
          <w:p w14:paraId="1E7B09E6" w14:textId="06DF8B2E" w:rsidR="00CB62CE" w:rsidRPr="006A7353" w:rsidDel="00FB2922" w:rsidRDefault="00CB62CE" w:rsidP="00CB62CE">
            <w:pPr>
              <w:spacing w:after="0" w:line="240" w:lineRule="auto"/>
              <w:jc w:val="center"/>
              <w:rPr>
                <w:del w:id="1296" w:author="Umesh Singh1" w:date="2022-10-29T08:57:00Z"/>
                <w:rFonts w:ascii="Times New Roman" w:eastAsia="Times New Roman" w:hAnsi="Times New Roman" w:cs="Times New Roman"/>
                <w:color w:val="000000"/>
                <w:sz w:val="24"/>
                <w:szCs w:val="24"/>
              </w:rPr>
            </w:pPr>
            <w:del w:id="1297" w:author="Umesh Singh1" w:date="2022-10-29T08:57:00Z">
              <w:r w:rsidDel="00FB2922">
                <w:rPr>
                  <w:rFonts w:ascii="Times New Roman" w:eastAsia="Times New Roman" w:hAnsi="Times New Roman" w:cs="Times New Roman"/>
                  <w:color w:val="000000"/>
                  <w:sz w:val="24"/>
                  <w:szCs w:val="24"/>
                </w:rPr>
                <w:delText>912 (60.3%)</w:delText>
              </w:r>
            </w:del>
          </w:p>
        </w:tc>
        <w:tc>
          <w:tcPr>
            <w:tcW w:w="1536" w:type="dxa"/>
            <w:shd w:val="clear" w:color="auto" w:fill="auto"/>
            <w:noWrap/>
            <w:vAlign w:val="center"/>
          </w:tcPr>
          <w:p w14:paraId="71377D24" w14:textId="7E4439D7" w:rsidR="00CB62CE" w:rsidRPr="006A7353" w:rsidDel="00FB2922" w:rsidRDefault="00CB62CE" w:rsidP="00CB62CE">
            <w:pPr>
              <w:spacing w:after="0" w:line="240" w:lineRule="auto"/>
              <w:jc w:val="center"/>
              <w:rPr>
                <w:del w:id="1298" w:author="Umesh Singh1" w:date="2022-10-29T08:57:00Z"/>
                <w:rFonts w:ascii="Times New Roman" w:eastAsia="Times New Roman" w:hAnsi="Times New Roman" w:cs="Times New Roman"/>
                <w:color w:val="000000"/>
                <w:sz w:val="24"/>
                <w:szCs w:val="24"/>
              </w:rPr>
            </w:pPr>
            <w:del w:id="1299" w:author="Umesh Singh1" w:date="2022-10-29T08:57:00Z">
              <w:r w:rsidDel="00FB2922">
                <w:rPr>
                  <w:rFonts w:ascii="Times New Roman" w:eastAsia="Times New Roman" w:hAnsi="Times New Roman" w:cs="Times New Roman"/>
                  <w:color w:val="000000"/>
                  <w:sz w:val="24"/>
                  <w:szCs w:val="24"/>
                </w:rPr>
                <w:delText>764 (76.5%)</w:delText>
              </w:r>
            </w:del>
          </w:p>
        </w:tc>
        <w:tc>
          <w:tcPr>
            <w:tcW w:w="1536" w:type="dxa"/>
            <w:shd w:val="clear" w:color="auto" w:fill="auto"/>
            <w:noWrap/>
            <w:vAlign w:val="center"/>
          </w:tcPr>
          <w:p w14:paraId="78C8BDF1" w14:textId="36488661" w:rsidR="00CB62CE" w:rsidRPr="006A7353" w:rsidDel="00FB2922" w:rsidRDefault="00CB62CE" w:rsidP="00CB62CE">
            <w:pPr>
              <w:spacing w:after="0" w:line="240" w:lineRule="auto"/>
              <w:jc w:val="center"/>
              <w:rPr>
                <w:del w:id="1300" w:author="Umesh Singh1" w:date="2022-10-29T08:57:00Z"/>
                <w:rFonts w:ascii="Times New Roman" w:eastAsia="Times New Roman" w:hAnsi="Times New Roman" w:cs="Times New Roman"/>
                <w:color w:val="000000"/>
                <w:sz w:val="24"/>
                <w:szCs w:val="24"/>
              </w:rPr>
            </w:pPr>
            <w:del w:id="1301" w:author="Umesh Singh1" w:date="2022-10-29T08:57:00Z">
              <w:r w:rsidDel="00FB2922">
                <w:rPr>
                  <w:rFonts w:ascii="Times New Roman" w:eastAsia="Times New Roman" w:hAnsi="Times New Roman" w:cs="Times New Roman"/>
                  <w:color w:val="000000"/>
                  <w:sz w:val="24"/>
                  <w:szCs w:val="24"/>
                </w:rPr>
                <w:delText>791 (80.3%)</w:delText>
              </w:r>
            </w:del>
          </w:p>
        </w:tc>
        <w:tc>
          <w:tcPr>
            <w:tcW w:w="2455" w:type="dxa"/>
            <w:shd w:val="clear" w:color="auto" w:fill="auto"/>
            <w:noWrap/>
            <w:vAlign w:val="center"/>
          </w:tcPr>
          <w:p w14:paraId="482BCE19" w14:textId="28632023" w:rsidR="00CB62CE" w:rsidRPr="006A7353" w:rsidDel="00FB2922" w:rsidRDefault="00CB62CE" w:rsidP="00CB62CE">
            <w:pPr>
              <w:spacing w:after="0" w:line="240" w:lineRule="auto"/>
              <w:jc w:val="center"/>
              <w:rPr>
                <w:del w:id="1302" w:author="Umesh Singh1" w:date="2022-10-29T08:57:00Z"/>
                <w:rFonts w:ascii="Times New Roman" w:eastAsia="Times New Roman" w:hAnsi="Times New Roman" w:cs="Times New Roman"/>
                <w:color w:val="000000"/>
                <w:sz w:val="24"/>
                <w:szCs w:val="24"/>
              </w:rPr>
            </w:pPr>
            <w:del w:id="1303" w:author="Umesh Singh1" w:date="2022-10-29T08:57:00Z">
              <w:r w:rsidDel="00FB2922">
                <w:rPr>
                  <w:rFonts w:ascii="Times New Roman" w:eastAsia="Times New Roman" w:hAnsi="Times New Roman" w:cs="Times New Roman"/>
                  <w:color w:val="000000"/>
                  <w:sz w:val="24"/>
                  <w:szCs w:val="24"/>
                </w:rPr>
                <w:delText>1,974 (15.4%)</w:delText>
              </w:r>
            </w:del>
          </w:p>
        </w:tc>
      </w:tr>
      <w:tr w:rsidR="00CB62CE" w:rsidRPr="006A7353" w:rsidDel="00FB2922" w14:paraId="4A2B0B00" w14:textId="41C20936" w:rsidTr="00CB62CE">
        <w:trPr>
          <w:trHeight w:val="290"/>
          <w:del w:id="1304" w:author="Umesh Singh1" w:date="2022-10-29T08:57:00Z"/>
        </w:trPr>
        <w:tc>
          <w:tcPr>
            <w:tcW w:w="3282" w:type="dxa"/>
            <w:shd w:val="clear" w:color="auto" w:fill="auto"/>
            <w:noWrap/>
            <w:vAlign w:val="bottom"/>
            <w:hideMark/>
          </w:tcPr>
          <w:p w14:paraId="17E68091" w14:textId="39EAFED4" w:rsidR="00CB62CE" w:rsidRPr="006A7353" w:rsidDel="00FB2922" w:rsidRDefault="00CB62CE" w:rsidP="00CB62CE">
            <w:pPr>
              <w:spacing w:after="0" w:line="240" w:lineRule="auto"/>
              <w:rPr>
                <w:del w:id="1305" w:author="Umesh Singh1" w:date="2022-10-29T08:57:00Z"/>
                <w:rFonts w:ascii="Times New Roman" w:eastAsia="Times New Roman" w:hAnsi="Times New Roman" w:cs="Times New Roman"/>
                <w:color w:val="000000"/>
                <w:sz w:val="24"/>
                <w:szCs w:val="24"/>
              </w:rPr>
            </w:pPr>
            <w:del w:id="1306" w:author="Umesh Singh1" w:date="2022-10-29T08:57:00Z">
              <w:r w:rsidDel="00FB2922">
                <w:rPr>
                  <w:rFonts w:ascii="Times New Roman" w:eastAsia="Times New Roman" w:hAnsi="Times New Roman" w:cs="Times New Roman"/>
                  <w:color w:val="000000"/>
                  <w:sz w:val="24"/>
                  <w:szCs w:val="24"/>
                </w:rPr>
                <w:delText>≥55 years</w:delText>
              </w:r>
            </w:del>
          </w:p>
        </w:tc>
        <w:tc>
          <w:tcPr>
            <w:tcW w:w="1716" w:type="dxa"/>
            <w:shd w:val="clear" w:color="auto" w:fill="auto"/>
            <w:noWrap/>
            <w:vAlign w:val="center"/>
          </w:tcPr>
          <w:p w14:paraId="00DF0323" w14:textId="12969A77" w:rsidR="00CB62CE" w:rsidRPr="006A7353" w:rsidDel="00FB2922" w:rsidRDefault="00CB62CE" w:rsidP="00CB62CE">
            <w:pPr>
              <w:spacing w:after="0" w:line="240" w:lineRule="auto"/>
              <w:jc w:val="center"/>
              <w:rPr>
                <w:del w:id="1307" w:author="Umesh Singh1" w:date="2022-10-29T08:57:00Z"/>
                <w:rFonts w:ascii="Times New Roman" w:eastAsia="Times New Roman" w:hAnsi="Times New Roman" w:cs="Times New Roman"/>
                <w:color w:val="000000"/>
                <w:sz w:val="24"/>
                <w:szCs w:val="24"/>
              </w:rPr>
            </w:pPr>
            <w:del w:id="1308" w:author="Umesh Singh1" w:date="2022-10-29T08:57:00Z">
              <w:r w:rsidDel="00FB2922">
                <w:rPr>
                  <w:rFonts w:ascii="Times New Roman" w:eastAsia="Times New Roman" w:hAnsi="Times New Roman" w:cs="Times New Roman"/>
                  <w:color w:val="000000"/>
                  <w:sz w:val="24"/>
                  <w:szCs w:val="24"/>
                </w:rPr>
                <w:delText>600 (39.7%)</w:delText>
              </w:r>
            </w:del>
          </w:p>
        </w:tc>
        <w:tc>
          <w:tcPr>
            <w:tcW w:w="1536" w:type="dxa"/>
            <w:shd w:val="clear" w:color="auto" w:fill="auto"/>
            <w:noWrap/>
            <w:vAlign w:val="center"/>
          </w:tcPr>
          <w:p w14:paraId="0687FBA2" w14:textId="2F3FF6CF" w:rsidR="00CB62CE" w:rsidRPr="006A7353" w:rsidDel="00FB2922" w:rsidRDefault="00CB62CE" w:rsidP="00CB62CE">
            <w:pPr>
              <w:spacing w:after="0" w:line="240" w:lineRule="auto"/>
              <w:jc w:val="center"/>
              <w:rPr>
                <w:del w:id="1309" w:author="Umesh Singh1" w:date="2022-10-29T08:57:00Z"/>
                <w:rFonts w:ascii="Times New Roman" w:eastAsia="Times New Roman" w:hAnsi="Times New Roman" w:cs="Times New Roman"/>
                <w:color w:val="000000"/>
                <w:sz w:val="24"/>
                <w:szCs w:val="24"/>
              </w:rPr>
            </w:pPr>
            <w:del w:id="1310" w:author="Umesh Singh1" w:date="2022-10-29T08:57:00Z">
              <w:r w:rsidDel="00FB2922">
                <w:rPr>
                  <w:rFonts w:ascii="Times New Roman" w:eastAsia="Times New Roman" w:hAnsi="Times New Roman" w:cs="Times New Roman"/>
                  <w:color w:val="000000"/>
                  <w:sz w:val="24"/>
                  <w:szCs w:val="24"/>
                </w:rPr>
                <w:delText>235 (23.5%)</w:delText>
              </w:r>
            </w:del>
          </w:p>
        </w:tc>
        <w:tc>
          <w:tcPr>
            <w:tcW w:w="1536" w:type="dxa"/>
            <w:shd w:val="clear" w:color="auto" w:fill="auto"/>
            <w:noWrap/>
            <w:vAlign w:val="center"/>
          </w:tcPr>
          <w:p w14:paraId="29CD25E2" w14:textId="58841F17" w:rsidR="00CB62CE" w:rsidRPr="006A7353" w:rsidDel="00FB2922" w:rsidRDefault="00CB62CE" w:rsidP="00CB62CE">
            <w:pPr>
              <w:spacing w:after="0" w:line="240" w:lineRule="auto"/>
              <w:jc w:val="center"/>
              <w:rPr>
                <w:del w:id="1311" w:author="Umesh Singh1" w:date="2022-10-29T08:57:00Z"/>
                <w:rFonts w:ascii="Times New Roman" w:eastAsia="Times New Roman" w:hAnsi="Times New Roman" w:cs="Times New Roman"/>
                <w:color w:val="000000"/>
                <w:sz w:val="24"/>
                <w:szCs w:val="24"/>
              </w:rPr>
            </w:pPr>
            <w:del w:id="1312" w:author="Umesh Singh1" w:date="2022-10-29T08:57:00Z">
              <w:r w:rsidDel="00FB2922">
                <w:rPr>
                  <w:rFonts w:ascii="Times New Roman" w:eastAsia="Times New Roman" w:hAnsi="Times New Roman" w:cs="Times New Roman"/>
                  <w:color w:val="000000"/>
                  <w:sz w:val="24"/>
                  <w:szCs w:val="24"/>
                </w:rPr>
                <w:delText>194 (19.7%)</w:delText>
              </w:r>
            </w:del>
          </w:p>
        </w:tc>
        <w:tc>
          <w:tcPr>
            <w:tcW w:w="2455" w:type="dxa"/>
            <w:shd w:val="clear" w:color="auto" w:fill="auto"/>
            <w:noWrap/>
            <w:vAlign w:val="center"/>
          </w:tcPr>
          <w:p w14:paraId="3E331EA2" w14:textId="06B0A54C" w:rsidR="00CB62CE" w:rsidRPr="006A7353" w:rsidDel="00FB2922" w:rsidRDefault="00CB62CE" w:rsidP="00CB62CE">
            <w:pPr>
              <w:spacing w:after="0" w:line="240" w:lineRule="auto"/>
              <w:jc w:val="center"/>
              <w:rPr>
                <w:del w:id="1313" w:author="Umesh Singh1" w:date="2022-10-29T08:57:00Z"/>
                <w:rFonts w:ascii="Times New Roman" w:eastAsia="Times New Roman" w:hAnsi="Times New Roman" w:cs="Times New Roman"/>
                <w:color w:val="000000"/>
                <w:sz w:val="24"/>
                <w:szCs w:val="24"/>
              </w:rPr>
            </w:pPr>
            <w:del w:id="1314" w:author="Umesh Singh1" w:date="2022-10-29T08:57:00Z">
              <w:r w:rsidDel="00FB2922">
                <w:rPr>
                  <w:rFonts w:ascii="Times New Roman" w:eastAsia="Times New Roman" w:hAnsi="Times New Roman" w:cs="Times New Roman"/>
                  <w:color w:val="000000"/>
                  <w:sz w:val="24"/>
                  <w:szCs w:val="24"/>
                </w:rPr>
                <w:delText>10,832 (84.6%)</w:delText>
              </w:r>
            </w:del>
          </w:p>
        </w:tc>
      </w:tr>
      <w:tr w:rsidR="00CB62CE" w:rsidRPr="006A7353" w:rsidDel="00FB2922" w14:paraId="32141A12" w14:textId="1AE5C44B" w:rsidTr="00CB62CE">
        <w:trPr>
          <w:trHeight w:val="290"/>
          <w:del w:id="1315" w:author="Umesh Singh1" w:date="2022-10-29T08:57:00Z"/>
        </w:trPr>
        <w:tc>
          <w:tcPr>
            <w:tcW w:w="3282" w:type="dxa"/>
            <w:shd w:val="clear" w:color="auto" w:fill="auto"/>
            <w:noWrap/>
            <w:vAlign w:val="bottom"/>
            <w:hideMark/>
          </w:tcPr>
          <w:p w14:paraId="7051CE92" w14:textId="23AF5882" w:rsidR="00CB62CE" w:rsidRPr="00384A64" w:rsidDel="00FB2922" w:rsidRDefault="00CB62CE" w:rsidP="00CB62CE">
            <w:pPr>
              <w:spacing w:after="0" w:line="240" w:lineRule="auto"/>
              <w:rPr>
                <w:del w:id="1316" w:author="Umesh Singh1" w:date="2022-10-29T08:57:00Z"/>
                <w:rFonts w:ascii="Times New Roman" w:eastAsia="Times New Roman" w:hAnsi="Times New Roman" w:cs="Times New Roman"/>
                <w:b/>
                <w:bCs/>
                <w:color w:val="000000"/>
                <w:sz w:val="24"/>
                <w:szCs w:val="24"/>
              </w:rPr>
            </w:pPr>
            <w:del w:id="1317" w:author="Umesh Singh1" w:date="2022-10-29T08:57:00Z">
              <w:r w:rsidRPr="00384A64" w:rsidDel="00FB2922">
                <w:rPr>
                  <w:rFonts w:ascii="Times New Roman" w:eastAsia="Times New Roman" w:hAnsi="Times New Roman" w:cs="Times New Roman"/>
                  <w:b/>
                  <w:bCs/>
                  <w:color w:val="000000"/>
                  <w:sz w:val="24"/>
                  <w:szCs w:val="24"/>
                </w:rPr>
                <w:delText xml:space="preserve">Gender </w:delText>
              </w:r>
            </w:del>
          </w:p>
        </w:tc>
        <w:tc>
          <w:tcPr>
            <w:tcW w:w="1716" w:type="dxa"/>
            <w:shd w:val="clear" w:color="auto" w:fill="auto"/>
            <w:noWrap/>
            <w:vAlign w:val="center"/>
            <w:hideMark/>
          </w:tcPr>
          <w:p w14:paraId="0D6EB380" w14:textId="622A6131" w:rsidR="00CB62CE" w:rsidRPr="006A7353" w:rsidDel="00FB2922" w:rsidRDefault="00CB62CE" w:rsidP="00CB62CE">
            <w:pPr>
              <w:spacing w:after="0" w:line="240" w:lineRule="auto"/>
              <w:jc w:val="center"/>
              <w:rPr>
                <w:del w:id="1318" w:author="Umesh Singh1" w:date="2022-10-29T08:57:00Z"/>
                <w:rFonts w:ascii="Times New Roman" w:eastAsia="Times New Roman" w:hAnsi="Times New Roman" w:cs="Times New Roman"/>
                <w:color w:val="000000"/>
                <w:sz w:val="24"/>
                <w:szCs w:val="24"/>
              </w:rPr>
            </w:pPr>
            <w:del w:id="1319" w:author="Umesh Singh1" w:date="2022-10-29T08:57:00Z">
              <w:r w:rsidRPr="006A7353" w:rsidDel="00FB2922">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6AE8DDBC" w14:textId="2FFCF4B6" w:rsidR="00CB62CE" w:rsidRPr="006A7353" w:rsidDel="00FB2922" w:rsidRDefault="00CB62CE" w:rsidP="00CB62CE">
            <w:pPr>
              <w:spacing w:after="0" w:line="240" w:lineRule="auto"/>
              <w:jc w:val="center"/>
              <w:rPr>
                <w:del w:id="1320" w:author="Umesh Singh1" w:date="2022-10-29T08:57:00Z"/>
                <w:rFonts w:ascii="Times New Roman" w:eastAsia="Times New Roman" w:hAnsi="Times New Roman" w:cs="Times New Roman"/>
                <w:color w:val="000000"/>
                <w:sz w:val="24"/>
                <w:szCs w:val="24"/>
              </w:rPr>
            </w:pPr>
            <w:del w:id="1321" w:author="Umesh Singh1" w:date="2022-10-29T08:57:00Z">
              <w:r w:rsidRPr="006A7353" w:rsidDel="00FB2922">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028F63E5" w14:textId="66FBE13A" w:rsidR="00CB62CE" w:rsidRPr="006A7353" w:rsidDel="00FB2922" w:rsidRDefault="00CB62CE" w:rsidP="00CB62CE">
            <w:pPr>
              <w:spacing w:after="0" w:line="240" w:lineRule="auto"/>
              <w:jc w:val="center"/>
              <w:rPr>
                <w:del w:id="1322" w:author="Umesh Singh1" w:date="2022-10-29T08:57:00Z"/>
                <w:rFonts w:ascii="Times New Roman" w:eastAsia="Times New Roman" w:hAnsi="Times New Roman" w:cs="Times New Roman"/>
                <w:color w:val="000000"/>
                <w:sz w:val="24"/>
                <w:szCs w:val="24"/>
              </w:rPr>
            </w:pPr>
            <w:del w:id="1323" w:author="Umesh Singh1" w:date="2022-10-29T08:57:00Z">
              <w:r w:rsidRPr="006A7353" w:rsidDel="00FB2922">
                <w:rPr>
                  <w:rFonts w:ascii="Times New Roman" w:eastAsia="Times New Roman" w:hAnsi="Times New Roman" w:cs="Times New Roman"/>
                  <w:color w:val="000000"/>
                  <w:sz w:val="24"/>
                  <w:szCs w:val="24"/>
                </w:rPr>
                <w:delText> </w:delText>
              </w:r>
            </w:del>
          </w:p>
        </w:tc>
        <w:tc>
          <w:tcPr>
            <w:tcW w:w="2455" w:type="dxa"/>
            <w:shd w:val="clear" w:color="auto" w:fill="auto"/>
            <w:noWrap/>
            <w:vAlign w:val="center"/>
            <w:hideMark/>
          </w:tcPr>
          <w:p w14:paraId="51F7FF90" w14:textId="55F7B4F3" w:rsidR="00CB62CE" w:rsidRPr="006A7353" w:rsidDel="00FB2922" w:rsidRDefault="00CB62CE" w:rsidP="00CB62CE">
            <w:pPr>
              <w:spacing w:after="0" w:line="240" w:lineRule="auto"/>
              <w:jc w:val="center"/>
              <w:rPr>
                <w:del w:id="1324" w:author="Umesh Singh1" w:date="2022-10-29T08:57:00Z"/>
                <w:rFonts w:ascii="Times New Roman" w:eastAsia="Times New Roman" w:hAnsi="Times New Roman" w:cs="Times New Roman"/>
                <w:color w:val="000000"/>
                <w:sz w:val="24"/>
                <w:szCs w:val="24"/>
              </w:rPr>
            </w:pPr>
            <w:del w:id="1325" w:author="Umesh Singh1" w:date="2022-10-29T08:57:00Z">
              <w:r w:rsidRPr="006A7353" w:rsidDel="00FB2922">
                <w:rPr>
                  <w:rFonts w:ascii="Times New Roman" w:eastAsia="Times New Roman" w:hAnsi="Times New Roman" w:cs="Times New Roman"/>
                  <w:color w:val="000000"/>
                  <w:sz w:val="24"/>
                  <w:szCs w:val="24"/>
                </w:rPr>
                <w:delText> </w:delText>
              </w:r>
            </w:del>
          </w:p>
        </w:tc>
      </w:tr>
      <w:tr w:rsidR="00CB62CE" w:rsidRPr="006A7353" w:rsidDel="00FB2922" w14:paraId="6442F3B6" w14:textId="45CD6E84" w:rsidTr="00CB62CE">
        <w:trPr>
          <w:trHeight w:val="290"/>
          <w:del w:id="1326" w:author="Umesh Singh1" w:date="2022-10-29T08:57:00Z"/>
        </w:trPr>
        <w:tc>
          <w:tcPr>
            <w:tcW w:w="3282" w:type="dxa"/>
            <w:shd w:val="clear" w:color="auto" w:fill="auto"/>
            <w:noWrap/>
            <w:vAlign w:val="bottom"/>
            <w:hideMark/>
          </w:tcPr>
          <w:p w14:paraId="4838FE74" w14:textId="7D113951" w:rsidR="00CB62CE" w:rsidRPr="006A7353" w:rsidDel="00FB2922" w:rsidRDefault="00CB62CE" w:rsidP="00CB62CE">
            <w:pPr>
              <w:spacing w:after="0" w:line="240" w:lineRule="auto"/>
              <w:rPr>
                <w:del w:id="1327" w:author="Umesh Singh1" w:date="2022-10-29T08:57:00Z"/>
                <w:rFonts w:ascii="Times New Roman" w:eastAsia="Times New Roman" w:hAnsi="Times New Roman" w:cs="Times New Roman"/>
                <w:color w:val="000000"/>
                <w:sz w:val="24"/>
                <w:szCs w:val="24"/>
              </w:rPr>
            </w:pPr>
            <w:del w:id="1328" w:author="Umesh Singh1" w:date="2022-10-29T08:57:00Z">
              <w:r w:rsidRPr="006A7353" w:rsidDel="00FB2922">
                <w:rPr>
                  <w:rFonts w:ascii="Times New Roman" w:eastAsia="Times New Roman" w:hAnsi="Times New Roman" w:cs="Times New Roman"/>
                  <w:color w:val="000000"/>
                  <w:sz w:val="24"/>
                  <w:szCs w:val="24"/>
                </w:rPr>
                <w:delText xml:space="preserve">Female </w:delText>
              </w:r>
            </w:del>
          </w:p>
        </w:tc>
        <w:tc>
          <w:tcPr>
            <w:tcW w:w="1716" w:type="dxa"/>
            <w:shd w:val="clear" w:color="auto" w:fill="auto"/>
            <w:noWrap/>
            <w:vAlign w:val="center"/>
            <w:hideMark/>
          </w:tcPr>
          <w:p w14:paraId="4D8680C8" w14:textId="139B5C87" w:rsidR="00CB62CE" w:rsidRPr="006A7353" w:rsidDel="00FB2922" w:rsidRDefault="00CB62CE" w:rsidP="00CB62CE">
            <w:pPr>
              <w:spacing w:after="0" w:line="240" w:lineRule="auto"/>
              <w:jc w:val="center"/>
              <w:rPr>
                <w:del w:id="1329" w:author="Umesh Singh1" w:date="2022-10-29T08:57:00Z"/>
                <w:rFonts w:ascii="Times New Roman" w:eastAsia="Times New Roman" w:hAnsi="Times New Roman" w:cs="Times New Roman"/>
                <w:color w:val="000000"/>
                <w:sz w:val="24"/>
                <w:szCs w:val="24"/>
              </w:rPr>
            </w:pPr>
            <w:del w:id="1330" w:author="Umesh Singh1" w:date="2022-10-29T08:57:00Z">
              <w:r w:rsidRPr="006A7353" w:rsidDel="00FB2922">
                <w:rPr>
                  <w:rFonts w:ascii="Times New Roman" w:eastAsia="Times New Roman" w:hAnsi="Times New Roman" w:cs="Times New Roman"/>
                  <w:color w:val="000000"/>
                  <w:sz w:val="24"/>
                  <w:szCs w:val="24"/>
                </w:rPr>
                <w:delText>591</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37.</w:delText>
              </w:r>
              <w:r w:rsidDel="00FB2922">
                <w:rPr>
                  <w:rFonts w:ascii="Times New Roman" w:eastAsia="Times New Roman" w:hAnsi="Times New Roman" w:cs="Times New Roman"/>
                  <w:color w:val="000000"/>
                  <w:sz w:val="24"/>
                  <w:szCs w:val="24"/>
                </w:rPr>
                <w:delText>8%)</w:delText>
              </w:r>
            </w:del>
          </w:p>
        </w:tc>
        <w:tc>
          <w:tcPr>
            <w:tcW w:w="1536" w:type="dxa"/>
            <w:shd w:val="clear" w:color="auto" w:fill="auto"/>
            <w:noWrap/>
            <w:vAlign w:val="center"/>
            <w:hideMark/>
          </w:tcPr>
          <w:p w14:paraId="3C074DED" w14:textId="6B486801" w:rsidR="00CB62CE" w:rsidRPr="006A7353" w:rsidDel="00FB2922" w:rsidRDefault="00CB62CE" w:rsidP="00CB62CE">
            <w:pPr>
              <w:spacing w:after="0" w:line="240" w:lineRule="auto"/>
              <w:jc w:val="center"/>
              <w:rPr>
                <w:del w:id="1331" w:author="Umesh Singh1" w:date="2022-10-29T08:57:00Z"/>
                <w:rFonts w:ascii="Times New Roman" w:eastAsia="Times New Roman" w:hAnsi="Times New Roman" w:cs="Times New Roman"/>
                <w:color w:val="000000"/>
                <w:sz w:val="24"/>
                <w:szCs w:val="24"/>
              </w:rPr>
            </w:pPr>
            <w:del w:id="1332" w:author="Umesh Singh1" w:date="2022-10-29T08:57:00Z">
              <w:r w:rsidRPr="006A7353" w:rsidDel="00FB2922">
                <w:rPr>
                  <w:rFonts w:ascii="Times New Roman" w:eastAsia="Times New Roman" w:hAnsi="Times New Roman" w:cs="Times New Roman"/>
                  <w:color w:val="000000"/>
                  <w:sz w:val="24"/>
                  <w:szCs w:val="24"/>
                </w:rPr>
                <w:delText xml:space="preserve">262 </w:delText>
              </w:r>
              <w:r w:rsidDel="00FB2922">
                <w:rPr>
                  <w:rFonts w:ascii="Times New Roman" w:eastAsia="Times New Roman" w:hAnsi="Times New Roman" w:cs="Times New Roman"/>
                  <w:color w:val="000000"/>
                  <w:sz w:val="24"/>
                  <w:szCs w:val="24"/>
                </w:rPr>
                <w:delText>(</w:delText>
              </w:r>
              <w:r w:rsidRPr="006A7353" w:rsidDel="00FB2922">
                <w:rPr>
                  <w:rFonts w:ascii="Times New Roman" w:eastAsia="Times New Roman" w:hAnsi="Times New Roman" w:cs="Times New Roman"/>
                  <w:color w:val="000000"/>
                  <w:sz w:val="24"/>
                  <w:szCs w:val="24"/>
                </w:rPr>
                <w:delText>25.6</w:delText>
              </w:r>
              <w:r w:rsidDel="00FB2922">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7F454BB2" w14:textId="2D81AB9D" w:rsidR="00CB62CE" w:rsidRPr="006A7353" w:rsidDel="00FB2922" w:rsidRDefault="00CB62CE" w:rsidP="00CB62CE">
            <w:pPr>
              <w:spacing w:after="0" w:line="240" w:lineRule="auto"/>
              <w:jc w:val="center"/>
              <w:rPr>
                <w:del w:id="1333" w:author="Umesh Singh1" w:date="2022-10-29T08:57:00Z"/>
                <w:rFonts w:ascii="Times New Roman" w:eastAsia="Times New Roman" w:hAnsi="Times New Roman" w:cs="Times New Roman"/>
                <w:color w:val="000000"/>
                <w:sz w:val="24"/>
                <w:szCs w:val="24"/>
              </w:rPr>
            </w:pPr>
            <w:del w:id="1334" w:author="Umesh Singh1" w:date="2022-10-29T08:57:00Z">
              <w:r w:rsidRPr="006A7353" w:rsidDel="00FB2922">
                <w:rPr>
                  <w:rFonts w:ascii="Times New Roman" w:eastAsia="Times New Roman" w:hAnsi="Times New Roman" w:cs="Times New Roman"/>
                  <w:color w:val="000000"/>
                  <w:sz w:val="24"/>
                  <w:szCs w:val="24"/>
                </w:rPr>
                <w:delText xml:space="preserve">232 </w:delText>
              </w:r>
              <w:r w:rsidDel="00FB2922">
                <w:rPr>
                  <w:rFonts w:ascii="Times New Roman" w:eastAsia="Times New Roman" w:hAnsi="Times New Roman" w:cs="Times New Roman"/>
                  <w:color w:val="000000"/>
                  <w:sz w:val="24"/>
                  <w:szCs w:val="24"/>
                </w:rPr>
                <w:delText>(</w:delText>
              </w:r>
              <w:r w:rsidRPr="006A7353" w:rsidDel="00FB2922">
                <w:rPr>
                  <w:rFonts w:ascii="Times New Roman" w:eastAsia="Times New Roman" w:hAnsi="Times New Roman" w:cs="Times New Roman"/>
                  <w:color w:val="000000"/>
                  <w:sz w:val="24"/>
                  <w:szCs w:val="24"/>
                </w:rPr>
                <w:delText>23.5</w:delText>
              </w:r>
              <w:r w:rsidDel="00FB2922">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2075DA43" w14:textId="654C93C2" w:rsidR="00CB62CE" w:rsidRPr="006A7353" w:rsidDel="00FB2922" w:rsidRDefault="00CB62CE" w:rsidP="00CB62CE">
            <w:pPr>
              <w:spacing w:after="0" w:line="240" w:lineRule="auto"/>
              <w:jc w:val="center"/>
              <w:rPr>
                <w:del w:id="1335" w:author="Umesh Singh1" w:date="2022-10-29T08:57:00Z"/>
                <w:rFonts w:ascii="Times New Roman" w:eastAsia="Times New Roman" w:hAnsi="Times New Roman" w:cs="Times New Roman"/>
                <w:color w:val="000000"/>
                <w:sz w:val="24"/>
                <w:szCs w:val="24"/>
              </w:rPr>
            </w:pPr>
            <w:del w:id="1336" w:author="Umesh Singh1" w:date="2022-10-29T08:57:00Z">
              <w:r w:rsidRPr="006A7353" w:rsidDel="00FB2922">
                <w:rPr>
                  <w:rFonts w:ascii="Times New Roman" w:eastAsia="Times New Roman" w:hAnsi="Times New Roman" w:cs="Times New Roman"/>
                  <w:color w:val="000000"/>
                  <w:sz w:val="24"/>
                  <w:szCs w:val="24"/>
                </w:rPr>
                <w:delText>7,638</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59.</w:delText>
              </w:r>
              <w:r w:rsidDel="00FB2922">
                <w:rPr>
                  <w:rFonts w:ascii="Times New Roman" w:eastAsia="Times New Roman" w:hAnsi="Times New Roman" w:cs="Times New Roman"/>
                  <w:color w:val="000000"/>
                  <w:sz w:val="24"/>
                  <w:szCs w:val="24"/>
                </w:rPr>
                <w:delText>8%)</w:delText>
              </w:r>
            </w:del>
          </w:p>
        </w:tc>
      </w:tr>
      <w:tr w:rsidR="00CB62CE" w:rsidRPr="006A7353" w:rsidDel="00FB2922" w14:paraId="004E9BE5" w14:textId="60C9B512" w:rsidTr="00CB62CE">
        <w:trPr>
          <w:trHeight w:val="290"/>
          <w:del w:id="1337" w:author="Umesh Singh1" w:date="2022-10-29T08:57:00Z"/>
        </w:trPr>
        <w:tc>
          <w:tcPr>
            <w:tcW w:w="3282" w:type="dxa"/>
            <w:shd w:val="clear" w:color="auto" w:fill="auto"/>
            <w:noWrap/>
            <w:vAlign w:val="bottom"/>
            <w:hideMark/>
          </w:tcPr>
          <w:p w14:paraId="778C6FDF" w14:textId="58FCD1F3" w:rsidR="00CB62CE" w:rsidRPr="006A7353" w:rsidDel="00FB2922" w:rsidRDefault="00CB62CE" w:rsidP="00CB62CE">
            <w:pPr>
              <w:spacing w:after="0" w:line="240" w:lineRule="auto"/>
              <w:rPr>
                <w:del w:id="1338" w:author="Umesh Singh1" w:date="2022-10-29T08:57:00Z"/>
                <w:rFonts w:ascii="Times New Roman" w:eastAsia="Times New Roman" w:hAnsi="Times New Roman" w:cs="Times New Roman"/>
                <w:color w:val="000000"/>
                <w:sz w:val="24"/>
                <w:szCs w:val="24"/>
              </w:rPr>
            </w:pPr>
            <w:del w:id="1339" w:author="Umesh Singh1" w:date="2022-10-29T08:57:00Z">
              <w:r w:rsidRPr="006A7353" w:rsidDel="00FB2922">
                <w:rPr>
                  <w:rFonts w:ascii="Times New Roman" w:eastAsia="Times New Roman" w:hAnsi="Times New Roman" w:cs="Times New Roman"/>
                  <w:color w:val="000000"/>
                  <w:sz w:val="24"/>
                  <w:szCs w:val="24"/>
                </w:rPr>
                <w:delText xml:space="preserve">Male </w:delText>
              </w:r>
            </w:del>
          </w:p>
        </w:tc>
        <w:tc>
          <w:tcPr>
            <w:tcW w:w="1716" w:type="dxa"/>
            <w:shd w:val="clear" w:color="auto" w:fill="auto"/>
            <w:noWrap/>
            <w:vAlign w:val="center"/>
            <w:hideMark/>
          </w:tcPr>
          <w:p w14:paraId="61ACA749" w14:textId="2D552693" w:rsidR="00CB62CE" w:rsidRPr="006A7353" w:rsidDel="00FB2922" w:rsidRDefault="00CB62CE" w:rsidP="00CB62CE">
            <w:pPr>
              <w:spacing w:after="0" w:line="240" w:lineRule="auto"/>
              <w:jc w:val="center"/>
              <w:rPr>
                <w:del w:id="1340" w:author="Umesh Singh1" w:date="2022-10-29T08:57:00Z"/>
                <w:rFonts w:ascii="Times New Roman" w:eastAsia="Times New Roman" w:hAnsi="Times New Roman" w:cs="Times New Roman"/>
                <w:color w:val="000000"/>
                <w:sz w:val="24"/>
                <w:szCs w:val="24"/>
              </w:rPr>
            </w:pPr>
            <w:del w:id="1341" w:author="Umesh Singh1" w:date="2022-10-29T08:57:00Z">
              <w:r w:rsidRPr="006A7353" w:rsidDel="00FB2922">
                <w:rPr>
                  <w:rFonts w:ascii="Times New Roman" w:eastAsia="Times New Roman" w:hAnsi="Times New Roman" w:cs="Times New Roman"/>
                  <w:color w:val="000000"/>
                  <w:sz w:val="24"/>
                  <w:szCs w:val="24"/>
                </w:rPr>
                <w:delText xml:space="preserve">974 </w:delText>
              </w:r>
              <w:r w:rsidDel="00FB2922">
                <w:rPr>
                  <w:rFonts w:ascii="Times New Roman" w:eastAsia="Times New Roman" w:hAnsi="Times New Roman" w:cs="Times New Roman"/>
                  <w:color w:val="000000"/>
                  <w:sz w:val="24"/>
                  <w:szCs w:val="24"/>
                </w:rPr>
                <w:delText>(</w:delText>
              </w:r>
              <w:r w:rsidRPr="006A7353" w:rsidDel="00FB2922">
                <w:rPr>
                  <w:rFonts w:ascii="Times New Roman" w:eastAsia="Times New Roman" w:hAnsi="Times New Roman" w:cs="Times New Roman"/>
                  <w:color w:val="000000"/>
                  <w:sz w:val="24"/>
                  <w:szCs w:val="24"/>
                </w:rPr>
                <w:delText>62.2</w:delText>
              </w:r>
              <w:r w:rsidDel="00FB2922">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379A7D4D" w14:textId="599097A3" w:rsidR="00CB62CE" w:rsidRPr="006A7353" w:rsidDel="00FB2922" w:rsidRDefault="00CB62CE" w:rsidP="00CB62CE">
            <w:pPr>
              <w:spacing w:after="0" w:line="240" w:lineRule="auto"/>
              <w:jc w:val="center"/>
              <w:rPr>
                <w:del w:id="1342" w:author="Umesh Singh1" w:date="2022-10-29T08:57:00Z"/>
                <w:rFonts w:ascii="Times New Roman" w:eastAsia="Times New Roman" w:hAnsi="Times New Roman" w:cs="Times New Roman"/>
                <w:color w:val="000000"/>
                <w:sz w:val="24"/>
                <w:szCs w:val="24"/>
              </w:rPr>
            </w:pPr>
            <w:del w:id="1343" w:author="Umesh Singh1" w:date="2022-10-29T08:57:00Z">
              <w:r w:rsidRPr="006A7353" w:rsidDel="00FB2922">
                <w:rPr>
                  <w:rFonts w:ascii="Times New Roman" w:eastAsia="Times New Roman" w:hAnsi="Times New Roman" w:cs="Times New Roman"/>
                  <w:color w:val="000000"/>
                  <w:sz w:val="24"/>
                  <w:szCs w:val="24"/>
                </w:rPr>
                <w:delText xml:space="preserve">761 </w:delText>
              </w:r>
              <w:r w:rsidDel="00FB2922">
                <w:rPr>
                  <w:rFonts w:ascii="Times New Roman" w:eastAsia="Times New Roman" w:hAnsi="Times New Roman" w:cs="Times New Roman"/>
                  <w:color w:val="000000"/>
                  <w:sz w:val="24"/>
                  <w:szCs w:val="24"/>
                </w:rPr>
                <w:delText>(</w:delText>
              </w:r>
              <w:r w:rsidRPr="006A7353" w:rsidDel="00FB2922">
                <w:rPr>
                  <w:rFonts w:ascii="Times New Roman" w:eastAsia="Times New Roman" w:hAnsi="Times New Roman" w:cs="Times New Roman"/>
                  <w:color w:val="000000"/>
                  <w:sz w:val="24"/>
                  <w:szCs w:val="24"/>
                </w:rPr>
                <w:delText>74.</w:delText>
              </w:r>
              <w:r w:rsidDel="00FB2922">
                <w:rPr>
                  <w:rFonts w:ascii="Times New Roman" w:eastAsia="Times New Roman" w:hAnsi="Times New Roman" w:cs="Times New Roman"/>
                  <w:color w:val="000000"/>
                  <w:sz w:val="24"/>
                  <w:szCs w:val="24"/>
                </w:rPr>
                <w:delText>4%)</w:delText>
              </w:r>
            </w:del>
          </w:p>
        </w:tc>
        <w:tc>
          <w:tcPr>
            <w:tcW w:w="1536" w:type="dxa"/>
            <w:shd w:val="clear" w:color="auto" w:fill="auto"/>
            <w:noWrap/>
            <w:vAlign w:val="center"/>
            <w:hideMark/>
          </w:tcPr>
          <w:p w14:paraId="3CC5CE63" w14:textId="40EF4DF1" w:rsidR="00CB62CE" w:rsidRPr="006A7353" w:rsidDel="00FB2922" w:rsidRDefault="00CB62CE" w:rsidP="00CB62CE">
            <w:pPr>
              <w:spacing w:after="0" w:line="240" w:lineRule="auto"/>
              <w:jc w:val="center"/>
              <w:rPr>
                <w:del w:id="1344" w:author="Umesh Singh1" w:date="2022-10-29T08:57:00Z"/>
                <w:rFonts w:ascii="Times New Roman" w:eastAsia="Times New Roman" w:hAnsi="Times New Roman" w:cs="Times New Roman"/>
                <w:color w:val="000000"/>
                <w:sz w:val="24"/>
                <w:szCs w:val="24"/>
              </w:rPr>
            </w:pPr>
            <w:del w:id="1345" w:author="Umesh Singh1" w:date="2022-10-29T08:57:00Z">
              <w:r w:rsidRPr="006A7353" w:rsidDel="00FB2922">
                <w:rPr>
                  <w:rFonts w:ascii="Times New Roman" w:eastAsia="Times New Roman" w:hAnsi="Times New Roman" w:cs="Times New Roman"/>
                  <w:color w:val="000000"/>
                  <w:sz w:val="24"/>
                  <w:szCs w:val="24"/>
                </w:rPr>
                <w:delText xml:space="preserve">755 </w:delText>
              </w:r>
              <w:r w:rsidDel="00FB2922">
                <w:rPr>
                  <w:rFonts w:ascii="Times New Roman" w:eastAsia="Times New Roman" w:hAnsi="Times New Roman" w:cs="Times New Roman"/>
                  <w:color w:val="000000"/>
                  <w:sz w:val="24"/>
                  <w:szCs w:val="24"/>
                </w:rPr>
                <w:delText>(</w:delText>
              </w:r>
              <w:r w:rsidRPr="006A7353" w:rsidDel="00FB2922">
                <w:rPr>
                  <w:rFonts w:ascii="Times New Roman" w:eastAsia="Times New Roman" w:hAnsi="Times New Roman" w:cs="Times New Roman"/>
                  <w:color w:val="000000"/>
                  <w:sz w:val="24"/>
                  <w:szCs w:val="24"/>
                </w:rPr>
                <w:delText>76.</w:delText>
              </w:r>
              <w:r w:rsidDel="00FB2922">
                <w:rPr>
                  <w:rFonts w:ascii="Times New Roman" w:eastAsia="Times New Roman" w:hAnsi="Times New Roman" w:cs="Times New Roman"/>
                  <w:color w:val="000000"/>
                  <w:sz w:val="24"/>
                  <w:szCs w:val="24"/>
                </w:rPr>
                <w:delText>5%)</w:delText>
              </w:r>
            </w:del>
          </w:p>
        </w:tc>
        <w:tc>
          <w:tcPr>
            <w:tcW w:w="2455" w:type="dxa"/>
            <w:shd w:val="clear" w:color="auto" w:fill="auto"/>
            <w:noWrap/>
            <w:vAlign w:val="center"/>
            <w:hideMark/>
          </w:tcPr>
          <w:p w14:paraId="0B8B7686" w14:textId="09D58E88" w:rsidR="00CB62CE" w:rsidRPr="006A7353" w:rsidDel="00FB2922" w:rsidRDefault="00CB62CE" w:rsidP="00CB62CE">
            <w:pPr>
              <w:spacing w:after="0" w:line="240" w:lineRule="auto"/>
              <w:jc w:val="center"/>
              <w:rPr>
                <w:del w:id="1346" w:author="Umesh Singh1" w:date="2022-10-29T08:57:00Z"/>
                <w:rFonts w:ascii="Times New Roman" w:eastAsia="Times New Roman" w:hAnsi="Times New Roman" w:cs="Times New Roman"/>
                <w:color w:val="000000"/>
                <w:sz w:val="24"/>
                <w:szCs w:val="24"/>
              </w:rPr>
            </w:pPr>
            <w:del w:id="1347" w:author="Umesh Singh1" w:date="2022-10-29T08:57:00Z">
              <w:r w:rsidRPr="006A7353" w:rsidDel="00FB2922">
                <w:rPr>
                  <w:rFonts w:ascii="Times New Roman" w:eastAsia="Times New Roman" w:hAnsi="Times New Roman" w:cs="Times New Roman"/>
                  <w:color w:val="000000"/>
                  <w:sz w:val="24"/>
                  <w:szCs w:val="24"/>
                </w:rPr>
                <w:delText>5,138</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40.2</w:delText>
              </w:r>
              <w:r w:rsidDel="00FB2922">
                <w:rPr>
                  <w:rFonts w:ascii="Times New Roman" w:eastAsia="Times New Roman" w:hAnsi="Times New Roman" w:cs="Times New Roman"/>
                  <w:color w:val="000000"/>
                  <w:sz w:val="24"/>
                  <w:szCs w:val="24"/>
                </w:rPr>
                <w:delText>%)</w:delText>
              </w:r>
            </w:del>
          </w:p>
        </w:tc>
      </w:tr>
      <w:tr w:rsidR="00CB62CE" w:rsidRPr="006A7353" w:rsidDel="00FB2922" w14:paraId="686B13EC" w14:textId="078F1F52" w:rsidTr="00CB62CE">
        <w:trPr>
          <w:trHeight w:val="290"/>
          <w:del w:id="1348" w:author="Umesh Singh1" w:date="2022-10-29T08:57:00Z"/>
        </w:trPr>
        <w:tc>
          <w:tcPr>
            <w:tcW w:w="3282" w:type="dxa"/>
            <w:shd w:val="clear" w:color="auto" w:fill="auto"/>
            <w:noWrap/>
            <w:vAlign w:val="bottom"/>
            <w:hideMark/>
          </w:tcPr>
          <w:p w14:paraId="62BF4FEB" w14:textId="355AD373" w:rsidR="00CB62CE" w:rsidRPr="00384A64" w:rsidDel="00FB2922" w:rsidRDefault="00CB62CE" w:rsidP="00CB62CE">
            <w:pPr>
              <w:spacing w:after="0" w:line="240" w:lineRule="auto"/>
              <w:rPr>
                <w:del w:id="1349" w:author="Umesh Singh1" w:date="2022-10-29T08:57:00Z"/>
                <w:rFonts w:ascii="Times New Roman" w:eastAsia="Times New Roman" w:hAnsi="Times New Roman" w:cs="Times New Roman"/>
                <w:b/>
                <w:bCs/>
                <w:color w:val="000000"/>
                <w:sz w:val="24"/>
                <w:szCs w:val="24"/>
              </w:rPr>
            </w:pPr>
            <w:del w:id="1350" w:author="Umesh Singh1" w:date="2022-10-29T08:57:00Z">
              <w:r w:rsidRPr="00384A64" w:rsidDel="00FB2922">
                <w:rPr>
                  <w:rFonts w:ascii="Times New Roman" w:eastAsia="Times New Roman" w:hAnsi="Times New Roman" w:cs="Times New Roman"/>
                  <w:b/>
                  <w:bCs/>
                  <w:color w:val="000000"/>
                  <w:sz w:val="24"/>
                  <w:szCs w:val="24"/>
                </w:rPr>
                <w:delText>Race and Ethnicity</w:delText>
              </w:r>
            </w:del>
          </w:p>
        </w:tc>
        <w:tc>
          <w:tcPr>
            <w:tcW w:w="1716" w:type="dxa"/>
            <w:shd w:val="clear" w:color="auto" w:fill="auto"/>
            <w:noWrap/>
            <w:vAlign w:val="center"/>
            <w:hideMark/>
          </w:tcPr>
          <w:p w14:paraId="6069DF42" w14:textId="4B6C2964" w:rsidR="00CB62CE" w:rsidRPr="006A7353" w:rsidDel="00FB2922" w:rsidRDefault="00CB62CE" w:rsidP="00CB62CE">
            <w:pPr>
              <w:spacing w:after="0" w:line="240" w:lineRule="auto"/>
              <w:jc w:val="center"/>
              <w:rPr>
                <w:del w:id="1351" w:author="Umesh Singh1" w:date="2022-10-29T08:57:00Z"/>
                <w:rFonts w:ascii="Times New Roman" w:eastAsia="Times New Roman" w:hAnsi="Times New Roman" w:cs="Times New Roman"/>
                <w:color w:val="000000"/>
                <w:sz w:val="24"/>
                <w:szCs w:val="24"/>
              </w:rPr>
            </w:pPr>
            <w:del w:id="1352" w:author="Umesh Singh1" w:date="2022-10-29T08:57:00Z">
              <w:r w:rsidRPr="006A7353" w:rsidDel="00FB2922">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58A6DCFD" w14:textId="3CCF4D31" w:rsidR="00CB62CE" w:rsidRPr="006A7353" w:rsidDel="00FB2922" w:rsidRDefault="00CB62CE" w:rsidP="00CB62CE">
            <w:pPr>
              <w:spacing w:after="0" w:line="240" w:lineRule="auto"/>
              <w:jc w:val="center"/>
              <w:rPr>
                <w:del w:id="1353" w:author="Umesh Singh1" w:date="2022-10-29T08:57:00Z"/>
                <w:rFonts w:ascii="Times New Roman" w:eastAsia="Times New Roman" w:hAnsi="Times New Roman" w:cs="Times New Roman"/>
                <w:color w:val="000000"/>
                <w:sz w:val="24"/>
                <w:szCs w:val="24"/>
              </w:rPr>
            </w:pPr>
            <w:del w:id="1354" w:author="Umesh Singh1" w:date="2022-10-29T08:57:00Z">
              <w:r w:rsidRPr="006A7353" w:rsidDel="00FB2922">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1478B2F9" w14:textId="30465144" w:rsidR="00CB62CE" w:rsidRPr="006A7353" w:rsidDel="00FB2922" w:rsidRDefault="00CB62CE" w:rsidP="00CB62CE">
            <w:pPr>
              <w:spacing w:after="0" w:line="240" w:lineRule="auto"/>
              <w:jc w:val="center"/>
              <w:rPr>
                <w:del w:id="1355" w:author="Umesh Singh1" w:date="2022-10-29T08:57:00Z"/>
                <w:rFonts w:ascii="Times New Roman" w:eastAsia="Times New Roman" w:hAnsi="Times New Roman" w:cs="Times New Roman"/>
                <w:color w:val="000000"/>
                <w:sz w:val="24"/>
                <w:szCs w:val="24"/>
              </w:rPr>
            </w:pPr>
            <w:del w:id="1356" w:author="Umesh Singh1" w:date="2022-10-29T08:57:00Z">
              <w:r w:rsidRPr="006A7353" w:rsidDel="00FB2922">
                <w:rPr>
                  <w:rFonts w:ascii="Times New Roman" w:eastAsia="Times New Roman" w:hAnsi="Times New Roman" w:cs="Times New Roman"/>
                  <w:color w:val="000000"/>
                  <w:sz w:val="24"/>
                  <w:szCs w:val="24"/>
                </w:rPr>
                <w:delText> </w:delText>
              </w:r>
            </w:del>
          </w:p>
        </w:tc>
        <w:tc>
          <w:tcPr>
            <w:tcW w:w="2455" w:type="dxa"/>
            <w:shd w:val="clear" w:color="auto" w:fill="auto"/>
            <w:noWrap/>
            <w:vAlign w:val="center"/>
            <w:hideMark/>
          </w:tcPr>
          <w:p w14:paraId="7576C4DC" w14:textId="1C6C7347" w:rsidR="00CB62CE" w:rsidRPr="006A7353" w:rsidDel="00FB2922" w:rsidRDefault="00CB62CE" w:rsidP="00CB62CE">
            <w:pPr>
              <w:spacing w:after="0" w:line="240" w:lineRule="auto"/>
              <w:jc w:val="center"/>
              <w:rPr>
                <w:del w:id="1357" w:author="Umesh Singh1" w:date="2022-10-29T08:57:00Z"/>
                <w:rFonts w:ascii="Times New Roman" w:eastAsia="Times New Roman" w:hAnsi="Times New Roman" w:cs="Times New Roman"/>
                <w:color w:val="000000"/>
                <w:sz w:val="24"/>
                <w:szCs w:val="24"/>
              </w:rPr>
            </w:pPr>
            <w:del w:id="1358" w:author="Umesh Singh1" w:date="2022-10-29T08:57:00Z">
              <w:r w:rsidRPr="006A7353" w:rsidDel="00FB2922">
                <w:rPr>
                  <w:rFonts w:ascii="Times New Roman" w:eastAsia="Times New Roman" w:hAnsi="Times New Roman" w:cs="Times New Roman"/>
                  <w:color w:val="000000"/>
                  <w:sz w:val="24"/>
                  <w:szCs w:val="24"/>
                </w:rPr>
                <w:delText> </w:delText>
              </w:r>
            </w:del>
          </w:p>
        </w:tc>
      </w:tr>
      <w:tr w:rsidR="00CB62CE" w:rsidRPr="006A7353" w:rsidDel="00FB2922" w14:paraId="1A2E85E4" w14:textId="6801B9F7" w:rsidTr="00CB62CE">
        <w:trPr>
          <w:trHeight w:val="290"/>
          <w:del w:id="1359" w:author="Umesh Singh1" w:date="2022-10-29T08:57:00Z"/>
        </w:trPr>
        <w:tc>
          <w:tcPr>
            <w:tcW w:w="3282" w:type="dxa"/>
            <w:shd w:val="clear" w:color="auto" w:fill="auto"/>
            <w:noWrap/>
            <w:vAlign w:val="bottom"/>
            <w:hideMark/>
          </w:tcPr>
          <w:p w14:paraId="6EE82311" w14:textId="21458F33" w:rsidR="00CB62CE" w:rsidRPr="006A7353" w:rsidDel="00FB2922" w:rsidRDefault="00CB62CE" w:rsidP="00CB62CE">
            <w:pPr>
              <w:spacing w:after="0" w:line="240" w:lineRule="auto"/>
              <w:rPr>
                <w:del w:id="1360" w:author="Umesh Singh1" w:date="2022-10-29T08:57:00Z"/>
                <w:rFonts w:ascii="Times New Roman" w:eastAsia="Times New Roman" w:hAnsi="Times New Roman" w:cs="Times New Roman"/>
                <w:color w:val="000000"/>
                <w:sz w:val="24"/>
                <w:szCs w:val="24"/>
              </w:rPr>
            </w:pPr>
            <w:del w:id="1361" w:author="Umesh Singh1" w:date="2022-10-29T08:57:00Z">
              <w:r w:rsidRPr="006A7353" w:rsidDel="00FB2922">
                <w:rPr>
                  <w:rFonts w:ascii="Times New Roman" w:eastAsia="Times New Roman" w:hAnsi="Times New Roman" w:cs="Times New Roman"/>
                  <w:color w:val="000000"/>
                  <w:sz w:val="24"/>
                  <w:szCs w:val="24"/>
                </w:rPr>
                <w:delText>White, not Hispanic</w:delText>
              </w:r>
              <w:r w:rsidDel="00FB2922">
                <w:rPr>
                  <w:rFonts w:ascii="Times New Roman" w:eastAsia="Times New Roman" w:hAnsi="Times New Roman" w:cs="Times New Roman"/>
                  <w:color w:val="000000"/>
                  <w:sz w:val="24"/>
                  <w:szCs w:val="24"/>
                </w:rPr>
                <w:delText xml:space="preserve"> or </w:delText>
              </w:r>
              <w:r w:rsidRPr="006A7353" w:rsidDel="00FB2922">
                <w:rPr>
                  <w:rFonts w:ascii="Times New Roman" w:eastAsia="Times New Roman" w:hAnsi="Times New Roman" w:cs="Times New Roman"/>
                  <w:color w:val="000000"/>
                  <w:sz w:val="24"/>
                  <w:szCs w:val="24"/>
                </w:rPr>
                <w:delText xml:space="preserve">Latino(a) </w:delText>
              </w:r>
            </w:del>
          </w:p>
        </w:tc>
        <w:tc>
          <w:tcPr>
            <w:tcW w:w="1716" w:type="dxa"/>
            <w:shd w:val="clear" w:color="auto" w:fill="auto"/>
            <w:noWrap/>
            <w:vAlign w:val="center"/>
            <w:hideMark/>
          </w:tcPr>
          <w:p w14:paraId="5A963750" w14:textId="2CB54319" w:rsidR="00CB62CE" w:rsidRPr="006A7353" w:rsidDel="00FB2922" w:rsidRDefault="00CB62CE" w:rsidP="00CB62CE">
            <w:pPr>
              <w:spacing w:after="0" w:line="240" w:lineRule="auto"/>
              <w:jc w:val="center"/>
              <w:rPr>
                <w:del w:id="1362" w:author="Umesh Singh1" w:date="2022-10-29T08:57:00Z"/>
                <w:rFonts w:ascii="Times New Roman" w:eastAsia="Times New Roman" w:hAnsi="Times New Roman" w:cs="Times New Roman"/>
                <w:color w:val="000000"/>
                <w:sz w:val="24"/>
                <w:szCs w:val="24"/>
              </w:rPr>
            </w:pPr>
            <w:del w:id="1363" w:author="Umesh Singh1" w:date="2022-10-29T08:57:00Z">
              <w:r w:rsidRPr="006A7353" w:rsidDel="00FB2922">
                <w:rPr>
                  <w:rFonts w:ascii="Times New Roman" w:eastAsia="Times New Roman" w:hAnsi="Times New Roman" w:cs="Times New Roman"/>
                  <w:color w:val="000000"/>
                  <w:sz w:val="24"/>
                  <w:szCs w:val="24"/>
                </w:rPr>
                <w:delText>922</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61.6</w:delText>
              </w:r>
              <w:r w:rsidDel="00FB2922">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4FD4E6E1" w14:textId="65238812" w:rsidR="00CB62CE" w:rsidRPr="006A7353" w:rsidDel="00FB2922" w:rsidRDefault="00CB62CE" w:rsidP="00CB62CE">
            <w:pPr>
              <w:spacing w:after="0" w:line="240" w:lineRule="auto"/>
              <w:jc w:val="center"/>
              <w:rPr>
                <w:del w:id="1364" w:author="Umesh Singh1" w:date="2022-10-29T08:57:00Z"/>
                <w:rFonts w:ascii="Times New Roman" w:eastAsia="Times New Roman" w:hAnsi="Times New Roman" w:cs="Times New Roman"/>
                <w:color w:val="000000"/>
                <w:sz w:val="24"/>
                <w:szCs w:val="24"/>
              </w:rPr>
            </w:pPr>
            <w:del w:id="1365" w:author="Umesh Singh1" w:date="2022-10-29T08:57:00Z">
              <w:r w:rsidRPr="006A7353" w:rsidDel="00FB2922">
                <w:rPr>
                  <w:rFonts w:ascii="Times New Roman" w:eastAsia="Times New Roman" w:hAnsi="Times New Roman" w:cs="Times New Roman"/>
                  <w:color w:val="000000"/>
                  <w:sz w:val="24"/>
                  <w:szCs w:val="24"/>
                </w:rPr>
                <w:delText>400</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40.3</w:delText>
              </w:r>
              <w:r w:rsidDel="00FB2922">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35AA3861" w14:textId="4C00C4B2" w:rsidR="00CB62CE" w:rsidRPr="006A7353" w:rsidDel="00FB2922" w:rsidRDefault="00CB62CE" w:rsidP="00CB62CE">
            <w:pPr>
              <w:spacing w:after="0" w:line="240" w:lineRule="auto"/>
              <w:jc w:val="center"/>
              <w:rPr>
                <w:del w:id="1366" w:author="Umesh Singh1" w:date="2022-10-29T08:57:00Z"/>
                <w:rFonts w:ascii="Times New Roman" w:eastAsia="Times New Roman" w:hAnsi="Times New Roman" w:cs="Times New Roman"/>
                <w:color w:val="000000"/>
                <w:sz w:val="24"/>
                <w:szCs w:val="24"/>
              </w:rPr>
            </w:pPr>
            <w:del w:id="1367" w:author="Umesh Singh1" w:date="2022-10-29T08:57:00Z">
              <w:r w:rsidRPr="006A7353" w:rsidDel="00FB2922">
                <w:rPr>
                  <w:rFonts w:ascii="Times New Roman" w:eastAsia="Times New Roman" w:hAnsi="Times New Roman" w:cs="Times New Roman"/>
                  <w:color w:val="000000"/>
                  <w:sz w:val="24"/>
                  <w:szCs w:val="24"/>
                </w:rPr>
                <w:delText xml:space="preserve">588 </w:delText>
              </w:r>
              <w:r w:rsidDel="00FB2922">
                <w:rPr>
                  <w:rFonts w:ascii="Times New Roman" w:eastAsia="Times New Roman" w:hAnsi="Times New Roman" w:cs="Times New Roman"/>
                  <w:color w:val="000000"/>
                  <w:sz w:val="24"/>
                  <w:szCs w:val="24"/>
                </w:rPr>
                <w:delText>(</w:delText>
              </w:r>
              <w:r w:rsidRPr="006A7353" w:rsidDel="00FB2922">
                <w:rPr>
                  <w:rFonts w:ascii="Times New Roman" w:eastAsia="Times New Roman" w:hAnsi="Times New Roman" w:cs="Times New Roman"/>
                  <w:color w:val="000000"/>
                  <w:sz w:val="24"/>
                  <w:szCs w:val="24"/>
                </w:rPr>
                <w:delText>62.0</w:delText>
              </w:r>
              <w:r w:rsidDel="00FB2922">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5E41B7A1" w14:textId="7B1ECF40" w:rsidR="00CB62CE" w:rsidRPr="006A7353" w:rsidDel="00FB2922" w:rsidRDefault="00CB62CE" w:rsidP="00CB62CE">
            <w:pPr>
              <w:spacing w:after="0" w:line="240" w:lineRule="auto"/>
              <w:jc w:val="center"/>
              <w:rPr>
                <w:del w:id="1368" w:author="Umesh Singh1" w:date="2022-10-29T08:57:00Z"/>
                <w:rFonts w:ascii="Times New Roman" w:eastAsia="Times New Roman" w:hAnsi="Times New Roman" w:cs="Times New Roman"/>
                <w:color w:val="000000"/>
                <w:sz w:val="24"/>
                <w:szCs w:val="24"/>
              </w:rPr>
            </w:pPr>
            <w:del w:id="1369" w:author="Umesh Singh1" w:date="2022-10-29T08:57:00Z">
              <w:r w:rsidRPr="006A7353" w:rsidDel="00FB2922">
                <w:rPr>
                  <w:rFonts w:ascii="Times New Roman" w:eastAsia="Times New Roman" w:hAnsi="Times New Roman" w:cs="Times New Roman"/>
                  <w:color w:val="000000"/>
                  <w:sz w:val="24"/>
                  <w:szCs w:val="24"/>
                </w:rPr>
                <w:delText>9,921</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80.</w:delText>
              </w:r>
              <w:r w:rsidDel="00FB2922">
                <w:rPr>
                  <w:rFonts w:ascii="Times New Roman" w:eastAsia="Times New Roman" w:hAnsi="Times New Roman" w:cs="Times New Roman"/>
                  <w:color w:val="000000"/>
                  <w:sz w:val="24"/>
                  <w:szCs w:val="24"/>
                </w:rPr>
                <w:delText>5%)</w:delText>
              </w:r>
            </w:del>
          </w:p>
        </w:tc>
      </w:tr>
      <w:tr w:rsidR="00CB62CE" w:rsidRPr="006A7353" w:rsidDel="00FB2922" w14:paraId="1F3E9F96" w14:textId="1813D3A1" w:rsidTr="00CB62CE">
        <w:trPr>
          <w:trHeight w:val="290"/>
          <w:del w:id="1370" w:author="Umesh Singh1" w:date="2022-10-29T08:57:00Z"/>
        </w:trPr>
        <w:tc>
          <w:tcPr>
            <w:tcW w:w="3282" w:type="dxa"/>
            <w:shd w:val="clear" w:color="auto" w:fill="auto"/>
            <w:noWrap/>
            <w:vAlign w:val="bottom"/>
            <w:hideMark/>
          </w:tcPr>
          <w:p w14:paraId="05D32C9C" w14:textId="7BD27E6C" w:rsidR="00CB62CE" w:rsidRPr="006A7353" w:rsidDel="00FB2922" w:rsidRDefault="00CB62CE" w:rsidP="00CB62CE">
            <w:pPr>
              <w:spacing w:after="0" w:line="240" w:lineRule="auto"/>
              <w:rPr>
                <w:del w:id="1371" w:author="Umesh Singh1" w:date="2022-10-29T08:57:00Z"/>
                <w:rFonts w:ascii="Times New Roman" w:eastAsia="Times New Roman" w:hAnsi="Times New Roman" w:cs="Times New Roman"/>
                <w:color w:val="000000"/>
                <w:sz w:val="24"/>
                <w:szCs w:val="24"/>
              </w:rPr>
            </w:pPr>
            <w:del w:id="1372" w:author="Umesh Singh1" w:date="2022-10-29T08:57:00Z">
              <w:r w:rsidRPr="006A7353" w:rsidDel="00FB2922">
                <w:rPr>
                  <w:rFonts w:ascii="Times New Roman" w:eastAsia="Times New Roman" w:hAnsi="Times New Roman" w:cs="Times New Roman"/>
                  <w:color w:val="000000"/>
                  <w:sz w:val="24"/>
                  <w:szCs w:val="24"/>
                </w:rPr>
                <w:delText>Black, not Hispanic</w:delText>
              </w:r>
              <w:r w:rsidDel="00FB2922">
                <w:rPr>
                  <w:rFonts w:ascii="Times New Roman" w:eastAsia="Times New Roman" w:hAnsi="Times New Roman" w:cs="Times New Roman"/>
                  <w:color w:val="000000"/>
                  <w:sz w:val="24"/>
                  <w:szCs w:val="24"/>
                </w:rPr>
                <w:delText xml:space="preserve"> or </w:delText>
              </w:r>
              <w:r w:rsidRPr="006A7353" w:rsidDel="00FB2922">
                <w:rPr>
                  <w:rFonts w:ascii="Times New Roman" w:eastAsia="Times New Roman" w:hAnsi="Times New Roman" w:cs="Times New Roman"/>
                  <w:color w:val="000000"/>
                  <w:sz w:val="24"/>
                  <w:szCs w:val="24"/>
                </w:rPr>
                <w:delText xml:space="preserve">Latino(a) </w:delText>
              </w:r>
            </w:del>
          </w:p>
        </w:tc>
        <w:tc>
          <w:tcPr>
            <w:tcW w:w="1716" w:type="dxa"/>
            <w:shd w:val="clear" w:color="auto" w:fill="auto"/>
            <w:noWrap/>
            <w:vAlign w:val="center"/>
            <w:hideMark/>
          </w:tcPr>
          <w:p w14:paraId="116319AB" w14:textId="2FF48CBA" w:rsidR="00CB62CE" w:rsidRPr="006A7353" w:rsidDel="00FB2922" w:rsidRDefault="00CB62CE" w:rsidP="00CB62CE">
            <w:pPr>
              <w:spacing w:after="0" w:line="240" w:lineRule="auto"/>
              <w:jc w:val="center"/>
              <w:rPr>
                <w:del w:id="1373" w:author="Umesh Singh1" w:date="2022-10-29T08:57:00Z"/>
                <w:rFonts w:ascii="Times New Roman" w:eastAsia="Times New Roman" w:hAnsi="Times New Roman" w:cs="Times New Roman"/>
                <w:color w:val="000000"/>
                <w:sz w:val="24"/>
                <w:szCs w:val="24"/>
              </w:rPr>
            </w:pPr>
            <w:del w:id="1374" w:author="Umesh Singh1" w:date="2022-10-29T08:57:00Z">
              <w:r w:rsidRPr="006A7353" w:rsidDel="00FB2922">
                <w:rPr>
                  <w:rFonts w:ascii="Times New Roman" w:eastAsia="Times New Roman" w:hAnsi="Times New Roman" w:cs="Times New Roman"/>
                  <w:color w:val="000000"/>
                  <w:sz w:val="24"/>
                  <w:szCs w:val="24"/>
                </w:rPr>
                <w:delText xml:space="preserve">346 </w:delText>
              </w:r>
              <w:r w:rsidDel="00FB2922">
                <w:rPr>
                  <w:rFonts w:ascii="Times New Roman" w:eastAsia="Times New Roman" w:hAnsi="Times New Roman" w:cs="Times New Roman"/>
                  <w:color w:val="000000"/>
                  <w:sz w:val="24"/>
                  <w:szCs w:val="24"/>
                </w:rPr>
                <w:delText>(</w:delText>
              </w:r>
              <w:r w:rsidRPr="006A7353" w:rsidDel="00FB2922">
                <w:rPr>
                  <w:rFonts w:ascii="Times New Roman" w:eastAsia="Times New Roman" w:hAnsi="Times New Roman" w:cs="Times New Roman"/>
                  <w:color w:val="000000"/>
                  <w:sz w:val="24"/>
                  <w:szCs w:val="24"/>
                </w:rPr>
                <w:delText>23.1</w:delText>
              </w:r>
              <w:r w:rsidDel="00FB2922">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21DC630E" w14:textId="11935BCE" w:rsidR="00CB62CE" w:rsidRPr="006A7353" w:rsidDel="00FB2922" w:rsidRDefault="00CB62CE" w:rsidP="00CB62CE">
            <w:pPr>
              <w:spacing w:after="0" w:line="240" w:lineRule="auto"/>
              <w:jc w:val="center"/>
              <w:rPr>
                <w:del w:id="1375" w:author="Umesh Singh1" w:date="2022-10-29T08:57:00Z"/>
                <w:rFonts w:ascii="Times New Roman" w:eastAsia="Times New Roman" w:hAnsi="Times New Roman" w:cs="Times New Roman"/>
                <w:color w:val="000000"/>
                <w:sz w:val="24"/>
                <w:szCs w:val="24"/>
              </w:rPr>
            </w:pPr>
            <w:del w:id="1376" w:author="Umesh Singh1" w:date="2022-10-29T08:57:00Z">
              <w:r w:rsidRPr="006A7353" w:rsidDel="00FB2922">
                <w:rPr>
                  <w:rFonts w:ascii="Times New Roman" w:eastAsia="Times New Roman" w:hAnsi="Times New Roman" w:cs="Times New Roman"/>
                  <w:color w:val="000000"/>
                  <w:sz w:val="24"/>
                  <w:szCs w:val="24"/>
                </w:rPr>
                <w:delText xml:space="preserve">451 </w:delText>
              </w:r>
              <w:r w:rsidDel="00FB2922">
                <w:rPr>
                  <w:rFonts w:ascii="Times New Roman" w:eastAsia="Times New Roman" w:hAnsi="Times New Roman" w:cs="Times New Roman"/>
                  <w:color w:val="000000"/>
                  <w:sz w:val="24"/>
                  <w:szCs w:val="24"/>
                </w:rPr>
                <w:delText>(</w:delText>
              </w:r>
              <w:r w:rsidRPr="006A7353" w:rsidDel="00FB2922">
                <w:rPr>
                  <w:rFonts w:ascii="Times New Roman" w:eastAsia="Times New Roman" w:hAnsi="Times New Roman" w:cs="Times New Roman"/>
                  <w:color w:val="000000"/>
                  <w:sz w:val="24"/>
                  <w:szCs w:val="24"/>
                </w:rPr>
                <w:delText>45.</w:delText>
              </w:r>
              <w:r w:rsidDel="00FB2922">
                <w:rPr>
                  <w:rFonts w:ascii="Times New Roman" w:eastAsia="Times New Roman" w:hAnsi="Times New Roman" w:cs="Times New Roman"/>
                  <w:color w:val="000000"/>
                  <w:sz w:val="24"/>
                  <w:szCs w:val="24"/>
                </w:rPr>
                <w:delText>5%)</w:delText>
              </w:r>
            </w:del>
          </w:p>
        </w:tc>
        <w:tc>
          <w:tcPr>
            <w:tcW w:w="1536" w:type="dxa"/>
            <w:shd w:val="clear" w:color="auto" w:fill="auto"/>
            <w:noWrap/>
            <w:vAlign w:val="center"/>
            <w:hideMark/>
          </w:tcPr>
          <w:p w14:paraId="1ED0D0D4" w14:textId="3FB79A74" w:rsidR="00CB62CE" w:rsidRPr="006A7353" w:rsidDel="00FB2922" w:rsidRDefault="00CB62CE" w:rsidP="00CB62CE">
            <w:pPr>
              <w:spacing w:after="0" w:line="240" w:lineRule="auto"/>
              <w:jc w:val="center"/>
              <w:rPr>
                <w:del w:id="1377" w:author="Umesh Singh1" w:date="2022-10-29T08:57:00Z"/>
                <w:rFonts w:ascii="Times New Roman" w:eastAsia="Times New Roman" w:hAnsi="Times New Roman" w:cs="Times New Roman"/>
                <w:color w:val="000000"/>
                <w:sz w:val="24"/>
                <w:szCs w:val="24"/>
              </w:rPr>
            </w:pPr>
            <w:del w:id="1378" w:author="Umesh Singh1" w:date="2022-10-29T08:57:00Z">
              <w:r w:rsidRPr="006A7353" w:rsidDel="00FB2922">
                <w:rPr>
                  <w:rFonts w:ascii="Times New Roman" w:eastAsia="Times New Roman" w:hAnsi="Times New Roman" w:cs="Times New Roman"/>
                  <w:color w:val="000000"/>
                  <w:sz w:val="24"/>
                  <w:szCs w:val="24"/>
                </w:rPr>
                <w:delText xml:space="preserve">237 </w:delText>
              </w:r>
              <w:r w:rsidDel="00FB2922">
                <w:rPr>
                  <w:rFonts w:ascii="Times New Roman" w:eastAsia="Times New Roman" w:hAnsi="Times New Roman" w:cs="Times New Roman"/>
                  <w:color w:val="000000"/>
                  <w:sz w:val="24"/>
                  <w:szCs w:val="24"/>
                </w:rPr>
                <w:delText>(</w:delText>
              </w:r>
              <w:r w:rsidRPr="006A7353" w:rsidDel="00FB2922">
                <w:rPr>
                  <w:rFonts w:ascii="Times New Roman" w:eastAsia="Times New Roman" w:hAnsi="Times New Roman" w:cs="Times New Roman"/>
                  <w:color w:val="000000"/>
                  <w:sz w:val="24"/>
                  <w:szCs w:val="24"/>
                </w:rPr>
                <w:delText>25.0</w:delText>
              </w:r>
              <w:r w:rsidDel="00FB2922">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4BE80618" w14:textId="5A76BBEA" w:rsidR="00CB62CE" w:rsidRPr="006A7353" w:rsidDel="00FB2922" w:rsidRDefault="00CB62CE" w:rsidP="00CB62CE">
            <w:pPr>
              <w:spacing w:after="0" w:line="240" w:lineRule="auto"/>
              <w:jc w:val="center"/>
              <w:rPr>
                <w:del w:id="1379" w:author="Umesh Singh1" w:date="2022-10-29T08:57:00Z"/>
                <w:rFonts w:ascii="Times New Roman" w:eastAsia="Times New Roman" w:hAnsi="Times New Roman" w:cs="Times New Roman"/>
                <w:color w:val="000000"/>
                <w:sz w:val="24"/>
                <w:szCs w:val="24"/>
              </w:rPr>
            </w:pPr>
            <w:del w:id="1380" w:author="Umesh Singh1" w:date="2022-10-29T08:57:00Z">
              <w:r w:rsidRPr="006A7353" w:rsidDel="00FB2922">
                <w:rPr>
                  <w:rFonts w:ascii="Times New Roman" w:eastAsia="Times New Roman" w:hAnsi="Times New Roman" w:cs="Times New Roman"/>
                  <w:color w:val="000000"/>
                  <w:sz w:val="24"/>
                  <w:szCs w:val="24"/>
                </w:rPr>
                <w:delText>1,408</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11.4</w:delText>
              </w:r>
              <w:r w:rsidDel="00FB2922">
                <w:rPr>
                  <w:rFonts w:ascii="Times New Roman" w:eastAsia="Times New Roman" w:hAnsi="Times New Roman" w:cs="Times New Roman"/>
                  <w:color w:val="000000"/>
                  <w:sz w:val="24"/>
                  <w:szCs w:val="24"/>
                </w:rPr>
                <w:delText>%)</w:delText>
              </w:r>
            </w:del>
          </w:p>
        </w:tc>
      </w:tr>
      <w:tr w:rsidR="00CB62CE" w:rsidRPr="006A7353" w:rsidDel="00FB2922" w14:paraId="39A22434" w14:textId="12C2EFA3" w:rsidTr="00CB62CE">
        <w:trPr>
          <w:trHeight w:val="290"/>
          <w:del w:id="1381" w:author="Umesh Singh1" w:date="2022-10-29T08:57:00Z"/>
        </w:trPr>
        <w:tc>
          <w:tcPr>
            <w:tcW w:w="3282" w:type="dxa"/>
            <w:shd w:val="clear" w:color="auto" w:fill="auto"/>
            <w:noWrap/>
            <w:vAlign w:val="bottom"/>
            <w:hideMark/>
          </w:tcPr>
          <w:p w14:paraId="407D014D" w14:textId="1EA9A43C" w:rsidR="00CB62CE" w:rsidRPr="006A7353" w:rsidDel="00FB2922" w:rsidRDefault="00CB62CE" w:rsidP="00CB62CE">
            <w:pPr>
              <w:spacing w:after="0" w:line="240" w:lineRule="auto"/>
              <w:rPr>
                <w:del w:id="1382" w:author="Umesh Singh1" w:date="2022-10-29T08:57:00Z"/>
                <w:rFonts w:ascii="Times New Roman" w:eastAsia="Times New Roman" w:hAnsi="Times New Roman" w:cs="Times New Roman"/>
                <w:color w:val="000000"/>
                <w:sz w:val="24"/>
                <w:szCs w:val="24"/>
              </w:rPr>
            </w:pPr>
            <w:del w:id="1383" w:author="Umesh Singh1" w:date="2022-10-29T08:57:00Z">
              <w:r w:rsidRPr="006A7353" w:rsidDel="00FB2922">
                <w:rPr>
                  <w:rFonts w:ascii="Times New Roman" w:eastAsia="Times New Roman" w:hAnsi="Times New Roman" w:cs="Times New Roman"/>
                  <w:color w:val="000000"/>
                  <w:sz w:val="24"/>
                  <w:szCs w:val="24"/>
                </w:rPr>
                <w:delText>Hispanic</w:delText>
              </w:r>
              <w:r w:rsidDel="00FB2922">
                <w:rPr>
                  <w:rFonts w:ascii="Times New Roman" w:eastAsia="Times New Roman" w:hAnsi="Times New Roman" w:cs="Times New Roman"/>
                  <w:color w:val="000000"/>
                  <w:sz w:val="24"/>
                  <w:szCs w:val="24"/>
                </w:rPr>
                <w:delText xml:space="preserve"> or </w:delText>
              </w:r>
              <w:r w:rsidRPr="006A7353" w:rsidDel="00FB2922">
                <w:rPr>
                  <w:rFonts w:ascii="Times New Roman" w:eastAsia="Times New Roman" w:hAnsi="Times New Roman" w:cs="Times New Roman"/>
                  <w:color w:val="000000"/>
                  <w:sz w:val="24"/>
                  <w:szCs w:val="24"/>
                </w:rPr>
                <w:delText xml:space="preserve">Latino(a) </w:delText>
              </w:r>
            </w:del>
          </w:p>
        </w:tc>
        <w:tc>
          <w:tcPr>
            <w:tcW w:w="1716" w:type="dxa"/>
            <w:shd w:val="clear" w:color="auto" w:fill="auto"/>
            <w:noWrap/>
            <w:vAlign w:val="center"/>
            <w:hideMark/>
          </w:tcPr>
          <w:p w14:paraId="16A7CF93" w14:textId="058513F6" w:rsidR="00CB62CE" w:rsidRPr="006A7353" w:rsidDel="00FB2922" w:rsidRDefault="00CB62CE" w:rsidP="00CB62CE">
            <w:pPr>
              <w:spacing w:after="0" w:line="240" w:lineRule="auto"/>
              <w:jc w:val="center"/>
              <w:rPr>
                <w:del w:id="1384" w:author="Umesh Singh1" w:date="2022-10-29T08:57:00Z"/>
                <w:rFonts w:ascii="Times New Roman" w:eastAsia="Times New Roman" w:hAnsi="Times New Roman" w:cs="Times New Roman"/>
                <w:color w:val="000000"/>
                <w:sz w:val="24"/>
                <w:szCs w:val="24"/>
              </w:rPr>
            </w:pPr>
            <w:del w:id="1385" w:author="Umesh Singh1" w:date="2022-10-29T08:57:00Z">
              <w:r w:rsidRPr="006A7353" w:rsidDel="00FB2922">
                <w:rPr>
                  <w:rFonts w:ascii="Times New Roman" w:eastAsia="Times New Roman" w:hAnsi="Times New Roman" w:cs="Times New Roman"/>
                  <w:color w:val="000000"/>
                  <w:sz w:val="24"/>
                  <w:szCs w:val="24"/>
                </w:rPr>
                <w:delText>195</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13.</w:delText>
              </w:r>
              <w:r w:rsidDel="00FB2922">
                <w:rPr>
                  <w:rFonts w:ascii="Times New Roman" w:eastAsia="Times New Roman" w:hAnsi="Times New Roman" w:cs="Times New Roman"/>
                  <w:color w:val="000000"/>
                  <w:sz w:val="24"/>
                  <w:szCs w:val="24"/>
                </w:rPr>
                <w:delText>1%)</w:delText>
              </w:r>
            </w:del>
          </w:p>
        </w:tc>
        <w:tc>
          <w:tcPr>
            <w:tcW w:w="1536" w:type="dxa"/>
            <w:shd w:val="clear" w:color="auto" w:fill="auto"/>
            <w:noWrap/>
            <w:vAlign w:val="center"/>
            <w:hideMark/>
          </w:tcPr>
          <w:p w14:paraId="3ED303C2" w14:textId="38A35E51" w:rsidR="00CB62CE" w:rsidRPr="006A7353" w:rsidDel="00FB2922" w:rsidRDefault="00CB62CE" w:rsidP="00CB62CE">
            <w:pPr>
              <w:spacing w:after="0" w:line="240" w:lineRule="auto"/>
              <w:jc w:val="center"/>
              <w:rPr>
                <w:del w:id="1386" w:author="Umesh Singh1" w:date="2022-10-29T08:57:00Z"/>
                <w:rFonts w:ascii="Times New Roman" w:eastAsia="Times New Roman" w:hAnsi="Times New Roman" w:cs="Times New Roman"/>
                <w:color w:val="000000"/>
                <w:sz w:val="24"/>
                <w:szCs w:val="24"/>
              </w:rPr>
            </w:pPr>
            <w:del w:id="1387" w:author="Umesh Singh1" w:date="2022-10-29T08:57:00Z">
              <w:r w:rsidRPr="006A7353" w:rsidDel="00FB2922">
                <w:rPr>
                  <w:rFonts w:ascii="Times New Roman" w:eastAsia="Times New Roman" w:hAnsi="Times New Roman" w:cs="Times New Roman"/>
                  <w:color w:val="000000"/>
                  <w:sz w:val="24"/>
                  <w:szCs w:val="24"/>
                </w:rPr>
                <w:delText>122</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12.3</w:delText>
              </w:r>
              <w:r w:rsidDel="00FB2922">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4043FCA6" w14:textId="0D69A249" w:rsidR="00CB62CE" w:rsidRPr="006A7353" w:rsidDel="00FB2922" w:rsidRDefault="00CB62CE" w:rsidP="00CB62CE">
            <w:pPr>
              <w:spacing w:after="0" w:line="240" w:lineRule="auto"/>
              <w:jc w:val="center"/>
              <w:rPr>
                <w:del w:id="1388" w:author="Umesh Singh1" w:date="2022-10-29T08:57:00Z"/>
                <w:rFonts w:ascii="Times New Roman" w:eastAsia="Times New Roman" w:hAnsi="Times New Roman" w:cs="Times New Roman"/>
                <w:color w:val="000000"/>
                <w:sz w:val="24"/>
                <w:szCs w:val="24"/>
              </w:rPr>
            </w:pPr>
            <w:del w:id="1389" w:author="Umesh Singh1" w:date="2022-10-29T08:57:00Z">
              <w:r w:rsidRPr="006A7353" w:rsidDel="00FB2922">
                <w:rPr>
                  <w:rFonts w:ascii="Times New Roman" w:eastAsia="Times New Roman" w:hAnsi="Times New Roman" w:cs="Times New Roman"/>
                  <w:color w:val="000000"/>
                  <w:sz w:val="24"/>
                  <w:szCs w:val="24"/>
                </w:rPr>
                <w:delText xml:space="preserve">97 </w:delText>
              </w:r>
              <w:r w:rsidDel="00FB2922">
                <w:rPr>
                  <w:rFonts w:ascii="Times New Roman" w:eastAsia="Times New Roman" w:hAnsi="Times New Roman" w:cs="Times New Roman"/>
                  <w:color w:val="000000"/>
                  <w:sz w:val="24"/>
                  <w:szCs w:val="24"/>
                </w:rPr>
                <w:delText>(</w:delText>
              </w:r>
              <w:r w:rsidRPr="006A7353" w:rsidDel="00FB2922">
                <w:rPr>
                  <w:rFonts w:ascii="Times New Roman" w:eastAsia="Times New Roman" w:hAnsi="Times New Roman" w:cs="Times New Roman"/>
                  <w:color w:val="000000"/>
                  <w:sz w:val="24"/>
                  <w:szCs w:val="24"/>
                </w:rPr>
                <w:delText>10.2</w:delText>
              </w:r>
              <w:r w:rsidDel="00FB2922">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0B40379C" w14:textId="46DFCCDC" w:rsidR="00CB62CE" w:rsidRPr="006A7353" w:rsidDel="00FB2922" w:rsidRDefault="00CB62CE" w:rsidP="00CB62CE">
            <w:pPr>
              <w:spacing w:after="0" w:line="240" w:lineRule="auto"/>
              <w:jc w:val="center"/>
              <w:rPr>
                <w:del w:id="1390" w:author="Umesh Singh1" w:date="2022-10-29T08:57:00Z"/>
                <w:rFonts w:ascii="Times New Roman" w:eastAsia="Times New Roman" w:hAnsi="Times New Roman" w:cs="Times New Roman"/>
                <w:color w:val="000000"/>
                <w:sz w:val="24"/>
                <w:szCs w:val="24"/>
              </w:rPr>
            </w:pPr>
            <w:del w:id="1391" w:author="Umesh Singh1" w:date="2022-10-29T08:57:00Z">
              <w:r w:rsidRPr="006A7353" w:rsidDel="00FB2922">
                <w:rPr>
                  <w:rFonts w:ascii="Times New Roman" w:eastAsia="Times New Roman" w:hAnsi="Times New Roman" w:cs="Times New Roman"/>
                  <w:color w:val="000000"/>
                  <w:sz w:val="24"/>
                  <w:szCs w:val="24"/>
                </w:rPr>
                <w:delText>801</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6.5</w:delText>
              </w:r>
              <w:r w:rsidDel="00FB2922">
                <w:rPr>
                  <w:rFonts w:ascii="Times New Roman" w:eastAsia="Times New Roman" w:hAnsi="Times New Roman" w:cs="Times New Roman"/>
                  <w:color w:val="000000"/>
                  <w:sz w:val="24"/>
                  <w:szCs w:val="24"/>
                </w:rPr>
                <w:delText>%)</w:delText>
              </w:r>
            </w:del>
          </w:p>
        </w:tc>
      </w:tr>
      <w:tr w:rsidR="00CB62CE" w:rsidRPr="006A7353" w:rsidDel="00FB2922" w14:paraId="397A4E5C" w14:textId="09CB42E5" w:rsidTr="00CB62CE">
        <w:trPr>
          <w:trHeight w:val="290"/>
          <w:del w:id="1392" w:author="Umesh Singh1" w:date="2022-10-29T08:57:00Z"/>
        </w:trPr>
        <w:tc>
          <w:tcPr>
            <w:tcW w:w="3282" w:type="dxa"/>
            <w:shd w:val="clear" w:color="auto" w:fill="auto"/>
            <w:noWrap/>
            <w:vAlign w:val="bottom"/>
            <w:hideMark/>
          </w:tcPr>
          <w:p w14:paraId="1C53B223" w14:textId="66B6E832" w:rsidR="00CB62CE" w:rsidRPr="006A7353" w:rsidDel="00FB2922" w:rsidRDefault="00CB62CE" w:rsidP="00CB62CE">
            <w:pPr>
              <w:spacing w:after="0" w:line="240" w:lineRule="auto"/>
              <w:rPr>
                <w:del w:id="1393" w:author="Umesh Singh1" w:date="2022-10-29T08:57:00Z"/>
                <w:rFonts w:ascii="Times New Roman" w:eastAsia="Times New Roman" w:hAnsi="Times New Roman" w:cs="Times New Roman"/>
                <w:color w:val="000000"/>
                <w:sz w:val="24"/>
                <w:szCs w:val="24"/>
              </w:rPr>
            </w:pPr>
            <w:del w:id="1394" w:author="Umesh Singh1" w:date="2022-10-29T08:57:00Z">
              <w:r w:rsidRPr="006A7353" w:rsidDel="00FB2922">
                <w:rPr>
                  <w:rFonts w:ascii="Times New Roman" w:eastAsia="Times New Roman" w:hAnsi="Times New Roman" w:cs="Times New Roman"/>
                  <w:color w:val="000000"/>
                  <w:sz w:val="24"/>
                  <w:szCs w:val="24"/>
                </w:rPr>
                <w:delText>Other, not Hispanic</w:delText>
              </w:r>
              <w:r w:rsidDel="00FB2922">
                <w:rPr>
                  <w:rFonts w:ascii="Times New Roman" w:eastAsia="Times New Roman" w:hAnsi="Times New Roman" w:cs="Times New Roman"/>
                  <w:color w:val="000000"/>
                  <w:sz w:val="24"/>
                  <w:szCs w:val="24"/>
                </w:rPr>
                <w:delText xml:space="preserve"> or </w:delText>
              </w:r>
              <w:r w:rsidRPr="006A7353" w:rsidDel="00FB2922">
                <w:rPr>
                  <w:rFonts w:ascii="Times New Roman" w:eastAsia="Times New Roman" w:hAnsi="Times New Roman" w:cs="Times New Roman"/>
                  <w:color w:val="000000"/>
                  <w:sz w:val="24"/>
                  <w:szCs w:val="24"/>
                </w:rPr>
                <w:delText xml:space="preserve">Latino(a) </w:delText>
              </w:r>
            </w:del>
          </w:p>
        </w:tc>
        <w:tc>
          <w:tcPr>
            <w:tcW w:w="1716" w:type="dxa"/>
            <w:shd w:val="clear" w:color="auto" w:fill="auto"/>
            <w:noWrap/>
            <w:vAlign w:val="center"/>
            <w:hideMark/>
          </w:tcPr>
          <w:p w14:paraId="51E5BAFC" w14:textId="58974733" w:rsidR="00CB62CE" w:rsidRPr="006A7353" w:rsidDel="00FB2922" w:rsidRDefault="00CB62CE" w:rsidP="00CB62CE">
            <w:pPr>
              <w:spacing w:after="0" w:line="240" w:lineRule="auto"/>
              <w:jc w:val="center"/>
              <w:rPr>
                <w:del w:id="1395" w:author="Umesh Singh1" w:date="2022-10-29T08:57:00Z"/>
                <w:rFonts w:ascii="Times New Roman" w:eastAsia="Times New Roman" w:hAnsi="Times New Roman" w:cs="Times New Roman"/>
                <w:color w:val="000000"/>
                <w:sz w:val="24"/>
                <w:szCs w:val="24"/>
              </w:rPr>
            </w:pPr>
            <w:del w:id="1396" w:author="Umesh Singh1" w:date="2022-10-29T08:57:00Z">
              <w:r w:rsidRPr="006A7353" w:rsidDel="00FB2922">
                <w:rPr>
                  <w:rFonts w:ascii="Times New Roman" w:eastAsia="Times New Roman" w:hAnsi="Times New Roman" w:cs="Times New Roman"/>
                  <w:color w:val="000000"/>
                  <w:sz w:val="24"/>
                  <w:szCs w:val="24"/>
                </w:rPr>
                <w:delText xml:space="preserve">33 </w:delText>
              </w:r>
              <w:r w:rsidDel="00FB2922">
                <w:rPr>
                  <w:rFonts w:ascii="Times New Roman" w:eastAsia="Times New Roman" w:hAnsi="Times New Roman" w:cs="Times New Roman"/>
                  <w:color w:val="000000"/>
                  <w:sz w:val="24"/>
                  <w:szCs w:val="24"/>
                </w:rPr>
                <w:delText>(</w:delText>
              </w:r>
              <w:r w:rsidRPr="006A7353" w:rsidDel="00FB2922">
                <w:rPr>
                  <w:rFonts w:ascii="Times New Roman" w:eastAsia="Times New Roman" w:hAnsi="Times New Roman" w:cs="Times New Roman"/>
                  <w:color w:val="000000"/>
                  <w:sz w:val="24"/>
                  <w:szCs w:val="24"/>
                </w:rPr>
                <w:delText>2.2</w:delText>
              </w:r>
              <w:r w:rsidDel="00FB2922">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75434051" w14:textId="5891EB02" w:rsidR="00CB62CE" w:rsidRPr="006A7353" w:rsidDel="00FB2922" w:rsidRDefault="00CB62CE" w:rsidP="00CB62CE">
            <w:pPr>
              <w:spacing w:after="0" w:line="240" w:lineRule="auto"/>
              <w:jc w:val="center"/>
              <w:rPr>
                <w:del w:id="1397" w:author="Umesh Singh1" w:date="2022-10-29T08:57:00Z"/>
                <w:rFonts w:ascii="Times New Roman" w:eastAsia="Times New Roman" w:hAnsi="Times New Roman" w:cs="Times New Roman"/>
                <w:color w:val="000000"/>
                <w:sz w:val="24"/>
                <w:szCs w:val="24"/>
              </w:rPr>
            </w:pPr>
            <w:del w:id="1398" w:author="Umesh Singh1" w:date="2022-10-29T08:57:00Z">
              <w:r w:rsidRPr="006A7353" w:rsidDel="00FB2922">
                <w:rPr>
                  <w:rFonts w:ascii="Times New Roman" w:eastAsia="Times New Roman" w:hAnsi="Times New Roman" w:cs="Times New Roman"/>
                  <w:color w:val="000000"/>
                  <w:sz w:val="24"/>
                  <w:szCs w:val="24"/>
                </w:rPr>
                <w:delText>19</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1.9</w:delText>
              </w:r>
              <w:r w:rsidDel="00FB2922">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30075D69" w14:textId="1285B694" w:rsidR="00CB62CE" w:rsidRPr="006A7353" w:rsidDel="00FB2922" w:rsidRDefault="00CB62CE" w:rsidP="00CB62CE">
            <w:pPr>
              <w:spacing w:after="0" w:line="240" w:lineRule="auto"/>
              <w:jc w:val="center"/>
              <w:rPr>
                <w:del w:id="1399" w:author="Umesh Singh1" w:date="2022-10-29T08:57:00Z"/>
                <w:rFonts w:ascii="Times New Roman" w:eastAsia="Times New Roman" w:hAnsi="Times New Roman" w:cs="Times New Roman"/>
                <w:color w:val="000000"/>
                <w:sz w:val="24"/>
                <w:szCs w:val="24"/>
              </w:rPr>
            </w:pPr>
            <w:del w:id="1400" w:author="Umesh Singh1" w:date="2022-10-29T08:57:00Z">
              <w:r w:rsidRPr="006A7353" w:rsidDel="00FB2922">
                <w:rPr>
                  <w:rFonts w:ascii="Times New Roman" w:eastAsia="Times New Roman" w:hAnsi="Times New Roman" w:cs="Times New Roman"/>
                  <w:color w:val="000000"/>
                  <w:sz w:val="24"/>
                  <w:szCs w:val="24"/>
                </w:rPr>
                <w:delText xml:space="preserve">26 </w:delText>
              </w:r>
              <w:r w:rsidDel="00FB2922">
                <w:rPr>
                  <w:rFonts w:ascii="Times New Roman" w:eastAsia="Times New Roman" w:hAnsi="Times New Roman" w:cs="Times New Roman"/>
                  <w:color w:val="000000"/>
                  <w:sz w:val="24"/>
                  <w:szCs w:val="24"/>
                </w:rPr>
                <w:delText>(</w:delText>
              </w:r>
              <w:r w:rsidRPr="006A7353" w:rsidDel="00FB2922">
                <w:rPr>
                  <w:rFonts w:ascii="Times New Roman" w:eastAsia="Times New Roman" w:hAnsi="Times New Roman" w:cs="Times New Roman"/>
                  <w:color w:val="000000"/>
                  <w:sz w:val="24"/>
                  <w:szCs w:val="24"/>
                </w:rPr>
                <w:delText>2.</w:delText>
              </w:r>
              <w:r w:rsidDel="00FB2922">
                <w:rPr>
                  <w:rFonts w:ascii="Times New Roman" w:eastAsia="Times New Roman" w:hAnsi="Times New Roman" w:cs="Times New Roman"/>
                  <w:color w:val="000000"/>
                  <w:sz w:val="24"/>
                  <w:szCs w:val="24"/>
                </w:rPr>
                <w:delText>8%)</w:delText>
              </w:r>
            </w:del>
          </w:p>
        </w:tc>
        <w:tc>
          <w:tcPr>
            <w:tcW w:w="2455" w:type="dxa"/>
            <w:shd w:val="clear" w:color="auto" w:fill="auto"/>
            <w:noWrap/>
            <w:vAlign w:val="center"/>
            <w:hideMark/>
          </w:tcPr>
          <w:p w14:paraId="259753E5" w14:textId="3B3C0CFE" w:rsidR="00CB62CE" w:rsidRPr="006A7353" w:rsidDel="00FB2922" w:rsidRDefault="00CB62CE" w:rsidP="00CB62CE">
            <w:pPr>
              <w:spacing w:after="0" w:line="240" w:lineRule="auto"/>
              <w:jc w:val="center"/>
              <w:rPr>
                <w:del w:id="1401" w:author="Umesh Singh1" w:date="2022-10-29T08:57:00Z"/>
                <w:rFonts w:ascii="Times New Roman" w:eastAsia="Times New Roman" w:hAnsi="Times New Roman" w:cs="Times New Roman"/>
                <w:color w:val="000000"/>
                <w:sz w:val="24"/>
                <w:szCs w:val="24"/>
              </w:rPr>
            </w:pPr>
            <w:del w:id="1402" w:author="Umesh Singh1" w:date="2022-10-29T08:57:00Z">
              <w:r w:rsidRPr="006A7353" w:rsidDel="00FB2922">
                <w:rPr>
                  <w:rFonts w:ascii="Times New Roman" w:eastAsia="Times New Roman" w:hAnsi="Times New Roman" w:cs="Times New Roman"/>
                  <w:color w:val="000000"/>
                  <w:sz w:val="24"/>
                  <w:szCs w:val="24"/>
                </w:rPr>
                <w:delText>202</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1.6</w:delText>
              </w:r>
              <w:r w:rsidDel="00FB2922">
                <w:rPr>
                  <w:rFonts w:ascii="Times New Roman" w:eastAsia="Times New Roman" w:hAnsi="Times New Roman" w:cs="Times New Roman"/>
                  <w:color w:val="000000"/>
                  <w:sz w:val="24"/>
                  <w:szCs w:val="24"/>
                </w:rPr>
                <w:delText>%)</w:delText>
              </w:r>
            </w:del>
          </w:p>
        </w:tc>
      </w:tr>
      <w:tr w:rsidR="00CB62CE" w:rsidRPr="006A7353" w:rsidDel="00FB2922" w14:paraId="1A9AC376" w14:textId="235504B5" w:rsidTr="00CB62CE">
        <w:trPr>
          <w:trHeight w:val="290"/>
          <w:del w:id="1403" w:author="Umesh Singh1" w:date="2022-10-29T08:57:00Z"/>
        </w:trPr>
        <w:tc>
          <w:tcPr>
            <w:tcW w:w="3282" w:type="dxa"/>
            <w:shd w:val="clear" w:color="auto" w:fill="auto"/>
            <w:noWrap/>
            <w:vAlign w:val="bottom"/>
            <w:hideMark/>
          </w:tcPr>
          <w:p w14:paraId="241CF4EB" w14:textId="74013958" w:rsidR="00CB62CE" w:rsidRPr="00384A64" w:rsidDel="00FB2922" w:rsidRDefault="00CB62CE" w:rsidP="00CB62CE">
            <w:pPr>
              <w:spacing w:after="0" w:line="240" w:lineRule="auto"/>
              <w:rPr>
                <w:del w:id="1404" w:author="Umesh Singh1" w:date="2022-10-29T08:57:00Z"/>
                <w:rFonts w:ascii="Times New Roman" w:eastAsia="Times New Roman" w:hAnsi="Times New Roman" w:cs="Times New Roman"/>
                <w:b/>
                <w:bCs/>
                <w:color w:val="000000"/>
                <w:sz w:val="24"/>
                <w:szCs w:val="24"/>
              </w:rPr>
            </w:pPr>
            <w:del w:id="1405" w:author="Umesh Singh1" w:date="2022-10-29T08:57:00Z">
              <w:r w:rsidRPr="00384A64" w:rsidDel="00FB2922">
                <w:rPr>
                  <w:rFonts w:ascii="Times New Roman" w:eastAsia="Times New Roman" w:hAnsi="Times New Roman" w:cs="Times New Roman"/>
                  <w:b/>
                  <w:bCs/>
                  <w:color w:val="000000"/>
                  <w:sz w:val="24"/>
                  <w:szCs w:val="24"/>
                </w:rPr>
                <w:delText>Community Size</w:delText>
              </w:r>
            </w:del>
          </w:p>
        </w:tc>
        <w:tc>
          <w:tcPr>
            <w:tcW w:w="1716" w:type="dxa"/>
            <w:shd w:val="clear" w:color="auto" w:fill="auto"/>
            <w:noWrap/>
            <w:vAlign w:val="center"/>
            <w:hideMark/>
          </w:tcPr>
          <w:p w14:paraId="05EC9884" w14:textId="559A0A95" w:rsidR="00CB62CE" w:rsidRPr="006A7353" w:rsidDel="00FB2922" w:rsidRDefault="00CB62CE" w:rsidP="00CB62CE">
            <w:pPr>
              <w:spacing w:after="0" w:line="240" w:lineRule="auto"/>
              <w:jc w:val="center"/>
              <w:rPr>
                <w:del w:id="1406" w:author="Umesh Singh1" w:date="2022-10-29T08:57:00Z"/>
                <w:rFonts w:ascii="Times New Roman" w:eastAsia="Times New Roman" w:hAnsi="Times New Roman" w:cs="Times New Roman"/>
                <w:color w:val="000000"/>
                <w:sz w:val="24"/>
                <w:szCs w:val="24"/>
              </w:rPr>
            </w:pPr>
            <w:del w:id="1407" w:author="Umesh Singh1" w:date="2022-10-29T08:57:00Z">
              <w:r w:rsidRPr="006A7353" w:rsidDel="00FB2922">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60A3BBD2" w14:textId="14827433" w:rsidR="00CB62CE" w:rsidRPr="006A7353" w:rsidDel="00FB2922" w:rsidRDefault="00CB62CE" w:rsidP="00CB62CE">
            <w:pPr>
              <w:spacing w:after="0" w:line="240" w:lineRule="auto"/>
              <w:jc w:val="center"/>
              <w:rPr>
                <w:del w:id="1408" w:author="Umesh Singh1" w:date="2022-10-29T08:57:00Z"/>
                <w:rFonts w:ascii="Times New Roman" w:eastAsia="Times New Roman" w:hAnsi="Times New Roman" w:cs="Times New Roman"/>
                <w:color w:val="000000"/>
                <w:sz w:val="24"/>
                <w:szCs w:val="24"/>
              </w:rPr>
            </w:pPr>
            <w:del w:id="1409" w:author="Umesh Singh1" w:date="2022-10-29T08:57:00Z">
              <w:r w:rsidRPr="006A7353" w:rsidDel="00FB2922">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04694627" w14:textId="6F71E2ED" w:rsidR="00CB62CE" w:rsidRPr="006A7353" w:rsidDel="00FB2922" w:rsidRDefault="00CB62CE" w:rsidP="00CB62CE">
            <w:pPr>
              <w:spacing w:after="0" w:line="240" w:lineRule="auto"/>
              <w:jc w:val="center"/>
              <w:rPr>
                <w:del w:id="1410" w:author="Umesh Singh1" w:date="2022-10-29T08:57:00Z"/>
                <w:rFonts w:ascii="Times New Roman" w:eastAsia="Times New Roman" w:hAnsi="Times New Roman" w:cs="Times New Roman"/>
                <w:color w:val="000000"/>
                <w:sz w:val="24"/>
                <w:szCs w:val="24"/>
              </w:rPr>
            </w:pPr>
            <w:del w:id="1411" w:author="Umesh Singh1" w:date="2022-10-29T08:57:00Z">
              <w:r w:rsidRPr="006A7353" w:rsidDel="00FB2922">
                <w:rPr>
                  <w:rFonts w:ascii="Times New Roman" w:eastAsia="Times New Roman" w:hAnsi="Times New Roman" w:cs="Times New Roman"/>
                  <w:color w:val="000000"/>
                  <w:sz w:val="24"/>
                  <w:szCs w:val="24"/>
                </w:rPr>
                <w:delText> </w:delText>
              </w:r>
            </w:del>
          </w:p>
        </w:tc>
        <w:tc>
          <w:tcPr>
            <w:tcW w:w="2455" w:type="dxa"/>
            <w:shd w:val="clear" w:color="auto" w:fill="auto"/>
            <w:noWrap/>
            <w:vAlign w:val="center"/>
            <w:hideMark/>
          </w:tcPr>
          <w:p w14:paraId="55B4F7FF" w14:textId="5EA96358" w:rsidR="00CB62CE" w:rsidRPr="006A7353" w:rsidDel="00FB2922" w:rsidRDefault="00CB62CE" w:rsidP="00CB62CE">
            <w:pPr>
              <w:spacing w:after="0" w:line="240" w:lineRule="auto"/>
              <w:jc w:val="center"/>
              <w:rPr>
                <w:del w:id="1412" w:author="Umesh Singh1" w:date="2022-10-29T08:57:00Z"/>
                <w:rFonts w:ascii="Times New Roman" w:eastAsia="Times New Roman" w:hAnsi="Times New Roman" w:cs="Times New Roman"/>
                <w:color w:val="000000"/>
                <w:sz w:val="24"/>
                <w:szCs w:val="24"/>
              </w:rPr>
            </w:pPr>
            <w:del w:id="1413" w:author="Umesh Singh1" w:date="2022-10-29T08:57:00Z">
              <w:r w:rsidRPr="006A7353" w:rsidDel="00FB2922">
                <w:rPr>
                  <w:rFonts w:ascii="Times New Roman" w:eastAsia="Times New Roman" w:hAnsi="Times New Roman" w:cs="Times New Roman"/>
                  <w:color w:val="000000"/>
                  <w:sz w:val="24"/>
                  <w:szCs w:val="24"/>
                </w:rPr>
                <w:delText> </w:delText>
              </w:r>
            </w:del>
          </w:p>
        </w:tc>
      </w:tr>
      <w:tr w:rsidR="00CB62CE" w:rsidRPr="006A7353" w:rsidDel="00FB2922" w14:paraId="06F9B6B6" w14:textId="470CFEC9" w:rsidTr="00CB62CE">
        <w:trPr>
          <w:trHeight w:val="290"/>
          <w:del w:id="1414" w:author="Umesh Singh1" w:date="2022-10-29T08:57:00Z"/>
        </w:trPr>
        <w:tc>
          <w:tcPr>
            <w:tcW w:w="3282" w:type="dxa"/>
            <w:shd w:val="clear" w:color="auto" w:fill="auto"/>
            <w:noWrap/>
            <w:vAlign w:val="bottom"/>
            <w:hideMark/>
          </w:tcPr>
          <w:p w14:paraId="3E4946D5" w14:textId="60E984B7" w:rsidR="00CB62CE" w:rsidRPr="006A7353" w:rsidDel="00FB2922" w:rsidRDefault="00CB62CE" w:rsidP="00CB62CE">
            <w:pPr>
              <w:spacing w:after="0" w:line="240" w:lineRule="auto"/>
              <w:rPr>
                <w:del w:id="1415" w:author="Umesh Singh1" w:date="2022-10-29T08:57:00Z"/>
                <w:rFonts w:ascii="Times New Roman" w:eastAsia="Times New Roman" w:hAnsi="Times New Roman" w:cs="Times New Roman"/>
                <w:color w:val="000000"/>
                <w:sz w:val="24"/>
                <w:szCs w:val="24"/>
              </w:rPr>
            </w:pPr>
            <w:del w:id="1416" w:author="Umesh Singh1" w:date="2022-10-29T08:57:00Z">
              <w:r w:rsidRPr="006A7353" w:rsidDel="00FB2922">
                <w:rPr>
                  <w:rFonts w:ascii="Times New Roman" w:eastAsia="Times New Roman" w:hAnsi="Times New Roman" w:cs="Times New Roman"/>
                  <w:color w:val="000000"/>
                  <w:sz w:val="24"/>
                  <w:szCs w:val="24"/>
                </w:rPr>
                <w:delText xml:space="preserve">Urban </w:delText>
              </w:r>
            </w:del>
          </w:p>
        </w:tc>
        <w:tc>
          <w:tcPr>
            <w:tcW w:w="1716" w:type="dxa"/>
            <w:shd w:val="clear" w:color="auto" w:fill="auto"/>
            <w:noWrap/>
            <w:vAlign w:val="center"/>
            <w:hideMark/>
          </w:tcPr>
          <w:p w14:paraId="1C2F1F5D" w14:textId="37218926" w:rsidR="00CB62CE" w:rsidRPr="006A7353" w:rsidDel="00FB2922" w:rsidRDefault="00CB62CE" w:rsidP="00CB62CE">
            <w:pPr>
              <w:spacing w:after="0" w:line="240" w:lineRule="auto"/>
              <w:jc w:val="center"/>
              <w:rPr>
                <w:del w:id="1417" w:author="Umesh Singh1" w:date="2022-10-29T08:57:00Z"/>
                <w:rFonts w:ascii="Times New Roman" w:eastAsia="Times New Roman" w:hAnsi="Times New Roman" w:cs="Times New Roman"/>
                <w:color w:val="000000"/>
                <w:sz w:val="24"/>
                <w:szCs w:val="24"/>
              </w:rPr>
            </w:pPr>
            <w:del w:id="1418" w:author="Umesh Singh1" w:date="2022-10-29T08:57:00Z">
              <w:r w:rsidRPr="006A7353" w:rsidDel="00FB2922">
                <w:rPr>
                  <w:rFonts w:ascii="Times New Roman" w:eastAsia="Times New Roman" w:hAnsi="Times New Roman" w:cs="Times New Roman"/>
                  <w:color w:val="000000"/>
                  <w:sz w:val="24"/>
                  <w:szCs w:val="24"/>
                </w:rPr>
                <w:delText>1,510</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96.1</w:delText>
              </w:r>
              <w:r w:rsidDel="00FB2922">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56D2FF49" w14:textId="22F0A995" w:rsidR="00CB62CE" w:rsidRPr="006A7353" w:rsidDel="00FB2922" w:rsidRDefault="00CB62CE" w:rsidP="00CB62CE">
            <w:pPr>
              <w:spacing w:after="0" w:line="240" w:lineRule="auto"/>
              <w:jc w:val="center"/>
              <w:rPr>
                <w:del w:id="1419" w:author="Umesh Singh1" w:date="2022-10-29T08:57:00Z"/>
                <w:rFonts w:ascii="Times New Roman" w:eastAsia="Times New Roman" w:hAnsi="Times New Roman" w:cs="Times New Roman"/>
                <w:color w:val="000000"/>
                <w:sz w:val="24"/>
                <w:szCs w:val="24"/>
              </w:rPr>
            </w:pPr>
            <w:del w:id="1420" w:author="Umesh Singh1" w:date="2022-10-29T08:57:00Z">
              <w:r w:rsidRPr="006A7353" w:rsidDel="00FB2922">
                <w:rPr>
                  <w:rFonts w:ascii="Times New Roman" w:eastAsia="Times New Roman" w:hAnsi="Times New Roman" w:cs="Times New Roman"/>
                  <w:color w:val="000000"/>
                  <w:sz w:val="24"/>
                  <w:szCs w:val="24"/>
                </w:rPr>
                <w:delText>998</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96.9</w:delText>
              </w:r>
              <w:r w:rsidDel="00FB2922">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77987ED0" w14:textId="04578895" w:rsidR="00CB62CE" w:rsidRPr="006A7353" w:rsidDel="00FB2922" w:rsidRDefault="00CB62CE" w:rsidP="00CB62CE">
            <w:pPr>
              <w:spacing w:after="0" w:line="240" w:lineRule="auto"/>
              <w:jc w:val="center"/>
              <w:rPr>
                <w:del w:id="1421" w:author="Umesh Singh1" w:date="2022-10-29T08:57:00Z"/>
                <w:rFonts w:ascii="Times New Roman" w:eastAsia="Times New Roman" w:hAnsi="Times New Roman" w:cs="Times New Roman"/>
                <w:color w:val="000000"/>
                <w:sz w:val="24"/>
                <w:szCs w:val="24"/>
              </w:rPr>
            </w:pPr>
            <w:del w:id="1422" w:author="Umesh Singh1" w:date="2022-10-29T08:57:00Z">
              <w:r w:rsidRPr="006A7353" w:rsidDel="00FB2922">
                <w:rPr>
                  <w:rFonts w:ascii="Times New Roman" w:eastAsia="Times New Roman" w:hAnsi="Times New Roman" w:cs="Times New Roman"/>
                  <w:color w:val="000000"/>
                  <w:sz w:val="24"/>
                  <w:szCs w:val="24"/>
                </w:rPr>
                <w:delText>963</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9</w:delText>
              </w:r>
              <w:r w:rsidDel="00FB2922">
                <w:rPr>
                  <w:rFonts w:ascii="Times New Roman" w:eastAsia="Times New Roman" w:hAnsi="Times New Roman" w:cs="Times New Roman"/>
                  <w:color w:val="000000"/>
                  <w:sz w:val="24"/>
                  <w:szCs w:val="24"/>
                </w:rPr>
                <w:delText>7.0%)</w:delText>
              </w:r>
            </w:del>
          </w:p>
        </w:tc>
        <w:tc>
          <w:tcPr>
            <w:tcW w:w="2455" w:type="dxa"/>
            <w:shd w:val="clear" w:color="auto" w:fill="auto"/>
            <w:noWrap/>
            <w:vAlign w:val="center"/>
            <w:hideMark/>
          </w:tcPr>
          <w:p w14:paraId="3045F5F6" w14:textId="388E52D8" w:rsidR="00CB62CE" w:rsidRPr="006A7353" w:rsidDel="00FB2922" w:rsidRDefault="00CB62CE" w:rsidP="00CB62CE">
            <w:pPr>
              <w:spacing w:after="0" w:line="240" w:lineRule="auto"/>
              <w:jc w:val="center"/>
              <w:rPr>
                <w:del w:id="1423" w:author="Umesh Singh1" w:date="2022-10-29T08:57:00Z"/>
                <w:rFonts w:ascii="Times New Roman" w:eastAsia="Times New Roman" w:hAnsi="Times New Roman" w:cs="Times New Roman"/>
                <w:color w:val="000000"/>
                <w:sz w:val="24"/>
                <w:szCs w:val="24"/>
              </w:rPr>
            </w:pPr>
            <w:del w:id="1424" w:author="Umesh Singh1" w:date="2022-10-29T08:57:00Z">
              <w:r w:rsidRPr="006A7353" w:rsidDel="00FB2922">
                <w:rPr>
                  <w:rFonts w:ascii="Times New Roman" w:eastAsia="Times New Roman" w:hAnsi="Times New Roman" w:cs="Times New Roman"/>
                  <w:color w:val="000000"/>
                  <w:sz w:val="24"/>
                  <w:szCs w:val="24"/>
                </w:rPr>
                <w:delText>12,118</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94.3</w:delText>
              </w:r>
              <w:r w:rsidDel="00FB2922">
                <w:rPr>
                  <w:rFonts w:ascii="Times New Roman" w:eastAsia="Times New Roman" w:hAnsi="Times New Roman" w:cs="Times New Roman"/>
                  <w:color w:val="000000"/>
                  <w:sz w:val="24"/>
                  <w:szCs w:val="24"/>
                </w:rPr>
                <w:delText>%)</w:delText>
              </w:r>
            </w:del>
          </w:p>
        </w:tc>
      </w:tr>
      <w:tr w:rsidR="00CB62CE" w:rsidRPr="006A7353" w:rsidDel="00FB2922" w14:paraId="11CB1256" w14:textId="42E07AE8" w:rsidTr="00CB62CE">
        <w:trPr>
          <w:trHeight w:val="290"/>
          <w:del w:id="1425" w:author="Umesh Singh1" w:date="2022-10-29T08:57:00Z"/>
        </w:trPr>
        <w:tc>
          <w:tcPr>
            <w:tcW w:w="3282" w:type="dxa"/>
            <w:shd w:val="clear" w:color="auto" w:fill="auto"/>
            <w:noWrap/>
            <w:vAlign w:val="bottom"/>
            <w:hideMark/>
          </w:tcPr>
          <w:p w14:paraId="34E31D83" w14:textId="3EC33F0A" w:rsidR="00CB62CE" w:rsidRPr="006A7353" w:rsidDel="00FB2922" w:rsidRDefault="00CB62CE" w:rsidP="00CB62CE">
            <w:pPr>
              <w:spacing w:after="0" w:line="240" w:lineRule="auto"/>
              <w:rPr>
                <w:del w:id="1426" w:author="Umesh Singh1" w:date="2022-10-29T08:57:00Z"/>
                <w:rFonts w:ascii="Times New Roman" w:eastAsia="Times New Roman" w:hAnsi="Times New Roman" w:cs="Times New Roman"/>
                <w:color w:val="000000"/>
                <w:sz w:val="24"/>
                <w:szCs w:val="24"/>
              </w:rPr>
            </w:pPr>
            <w:del w:id="1427" w:author="Umesh Singh1" w:date="2022-10-29T08:57:00Z">
              <w:r w:rsidRPr="006A7353" w:rsidDel="00FB2922">
                <w:rPr>
                  <w:rFonts w:ascii="Times New Roman" w:eastAsia="Times New Roman" w:hAnsi="Times New Roman" w:cs="Times New Roman"/>
                  <w:color w:val="000000"/>
                  <w:sz w:val="24"/>
                  <w:szCs w:val="24"/>
                </w:rPr>
                <w:delText xml:space="preserve">Rural </w:delText>
              </w:r>
            </w:del>
          </w:p>
        </w:tc>
        <w:tc>
          <w:tcPr>
            <w:tcW w:w="1716" w:type="dxa"/>
            <w:shd w:val="clear" w:color="auto" w:fill="auto"/>
            <w:noWrap/>
            <w:vAlign w:val="center"/>
            <w:hideMark/>
          </w:tcPr>
          <w:p w14:paraId="07F009AD" w14:textId="3859DF5F" w:rsidR="00CB62CE" w:rsidRPr="006A7353" w:rsidDel="00FB2922" w:rsidRDefault="00CB62CE" w:rsidP="00CB62CE">
            <w:pPr>
              <w:spacing w:after="0" w:line="240" w:lineRule="auto"/>
              <w:jc w:val="center"/>
              <w:rPr>
                <w:del w:id="1428" w:author="Umesh Singh1" w:date="2022-10-29T08:57:00Z"/>
                <w:rFonts w:ascii="Times New Roman" w:eastAsia="Times New Roman" w:hAnsi="Times New Roman" w:cs="Times New Roman"/>
                <w:color w:val="000000"/>
                <w:sz w:val="24"/>
                <w:szCs w:val="24"/>
              </w:rPr>
            </w:pPr>
            <w:del w:id="1429" w:author="Umesh Singh1" w:date="2022-10-29T08:57:00Z">
              <w:r w:rsidRPr="006A7353" w:rsidDel="00FB2922">
                <w:rPr>
                  <w:rFonts w:ascii="Times New Roman" w:eastAsia="Times New Roman" w:hAnsi="Times New Roman" w:cs="Times New Roman"/>
                  <w:color w:val="000000"/>
                  <w:sz w:val="24"/>
                  <w:szCs w:val="24"/>
                </w:rPr>
                <w:delText>61</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3.</w:delText>
              </w:r>
              <w:r w:rsidDel="00FB2922">
                <w:rPr>
                  <w:rFonts w:ascii="Times New Roman" w:eastAsia="Times New Roman" w:hAnsi="Times New Roman" w:cs="Times New Roman"/>
                  <w:color w:val="000000"/>
                  <w:sz w:val="24"/>
                  <w:szCs w:val="24"/>
                </w:rPr>
                <w:delText>9%)</w:delText>
              </w:r>
            </w:del>
          </w:p>
        </w:tc>
        <w:tc>
          <w:tcPr>
            <w:tcW w:w="1536" w:type="dxa"/>
            <w:shd w:val="clear" w:color="auto" w:fill="auto"/>
            <w:noWrap/>
            <w:vAlign w:val="center"/>
            <w:hideMark/>
          </w:tcPr>
          <w:p w14:paraId="1EAFF895" w14:textId="59EBC5C8" w:rsidR="00CB62CE" w:rsidRPr="006A7353" w:rsidDel="00FB2922" w:rsidRDefault="00CB62CE" w:rsidP="00CB62CE">
            <w:pPr>
              <w:spacing w:after="0" w:line="240" w:lineRule="auto"/>
              <w:jc w:val="center"/>
              <w:rPr>
                <w:del w:id="1430" w:author="Umesh Singh1" w:date="2022-10-29T08:57:00Z"/>
                <w:rFonts w:ascii="Times New Roman" w:eastAsia="Times New Roman" w:hAnsi="Times New Roman" w:cs="Times New Roman"/>
                <w:color w:val="000000"/>
                <w:sz w:val="24"/>
                <w:szCs w:val="24"/>
              </w:rPr>
            </w:pPr>
            <w:del w:id="1431" w:author="Umesh Singh1" w:date="2022-10-29T08:57:00Z">
              <w:r w:rsidRPr="006A7353" w:rsidDel="00FB2922">
                <w:rPr>
                  <w:rFonts w:ascii="Times New Roman" w:eastAsia="Times New Roman" w:hAnsi="Times New Roman" w:cs="Times New Roman"/>
                  <w:color w:val="000000"/>
                  <w:sz w:val="24"/>
                  <w:szCs w:val="24"/>
                </w:rPr>
                <w:delText>32</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3.1</w:delText>
              </w:r>
              <w:r w:rsidDel="00FB2922">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5FE03196" w14:textId="59545EAC" w:rsidR="00CB62CE" w:rsidRPr="006A7353" w:rsidDel="00FB2922" w:rsidRDefault="00CB62CE" w:rsidP="00CB62CE">
            <w:pPr>
              <w:spacing w:after="0" w:line="240" w:lineRule="auto"/>
              <w:jc w:val="center"/>
              <w:rPr>
                <w:del w:id="1432" w:author="Umesh Singh1" w:date="2022-10-29T08:57:00Z"/>
                <w:rFonts w:ascii="Times New Roman" w:eastAsia="Times New Roman" w:hAnsi="Times New Roman" w:cs="Times New Roman"/>
                <w:color w:val="000000"/>
                <w:sz w:val="24"/>
                <w:szCs w:val="24"/>
              </w:rPr>
            </w:pPr>
            <w:del w:id="1433" w:author="Umesh Singh1" w:date="2022-10-29T08:57:00Z">
              <w:r w:rsidRPr="006A7353" w:rsidDel="00FB2922">
                <w:rPr>
                  <w:rFonts w:ascii="Times New Roman" w:eastAsia="Times New Roman" w:hAnsi="Times New Roman" w:cs="Times New Roman"/>
                  <w:color w:val="000000"/>
                  <w:sz w:val="24"/>
                  <w:szCs w:val="24"/>
                </w:rPr>
                <w:delText>30</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3.0</w:delText>
              </w:r>
              <w:r w:rsidDel="00FB2922">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36DB2FF1" w14:textId="40CE3BFF" w:rsidR="00CB62CE" w:rsidRPr="006A7353" w:rsidDel="00FB2922" w:rsidRDefault="00CB62CE" w:rsidP="00CB62CE">
            <w:pPr>
              <w:spacing w:after="0" w:line="240" w:lineRule="auto"/>
              <w:jc w:val="center"/>
              <w:rPr>
                <w:del w:id="1434" w:author="Umesh Singh1" w:date="2022-10-29T08:57:00Z"/>
                <w:rFonts w:ascii="Times New Roman" w:eastAsia="Times New Roman" w:hAnsi="Times New Roman" w:cs="Times New Roman"/>
                <w:color w:val="000000"/>
                <w:sz w:val="24"/>
                <w:szCs w:val="24"/>
              </w:rPr>
            </w:pPr>
            <w:del w:id="1435" w:author="Umesh Singh1" w:date="2022-10-29T08:57:00Z">
              <w:r w:rsidRPr="006A7353" w:rsidDel="00FB2922">
                <w:rPr>
                  <w:rFonts w:ascii="Times New Roman" w:eastAsia="Times New Roman" w:hAnsi="Times New Roman" w:cs="Times New Roman"/>
                  <w:color w:val="000000"/>
                  <w:sz w:val="24"/>
                  <w:szCs w:val="24"/>
                </w:rPr>
                <w:delText>727</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5.</w:delText>
              </w:r>
              <w:r w:rsidDel="00FB2922">
                <w:rPr>
                  <w:rFonts w:ascii="Times New Roman" w:eastAsia="Times New Roman" w:hAnsi="Times New Roman" w:cs="Times New Roman"/>
                  <w:color w:val="000000"/>
                  <w:sz w:val="24"/>
                  <w:szCs w:val="24"/>
                </w:rPr>
                <w:delText>7%)</w:delText>
              </w:r>
            </w:del>
          </w:p>
        </w:tc>
      </w:tr>
      <w:tr w:rsidR="00CB62CE" w:rsidRPr="006A7353" w:rsidDel="00FB2922" w14:paraId="12AF61CE" w14:textId="0885EC9E" w:rsidTr="00CB62CE">
        <w:trPr>
          <w:trHeight w:val="290"/>
          <w:del w:id="1436" w:author="Umesh Singh1" w:date="2022-10-29T08:57:00Z"/>
        </w:trPr>
        <w:tc>
          <w:tcPr>
            <w:tcW w:w="10525" w:type="dxa"/>
            <w:gridSpan w:val="5"/>
            <w:shd w:val="clear" w:color="auto" w:fill="auto"/>
            <w:noWrap/>
            <w:vAlign w:val="bottom"/>
            <w:hideMark/>
          </w:tcPr>
          <w:p w14:paraId="368B224B" w14:textId="4D747A55" w:rsidR="00CB62CE" w:rsidRPr="00384A64" w:rsidDel="00FB2922" w:rsidRDefault="00CB62CE" w:rsidP="00CB62CE">
            <w:pPr>
              <w:spacing w:after="0" w:line="240" w:lineRule="auto"/>
              <w:rPr>
                <w:del w:id="1437" w:author="Umesh Singh1" w:date="2022-10-29T08:57:00Z"/>
                <w:rFonts w:ascii="Times New Roman" w:eastAsia="Times New Roman" w:hAnsi="Times New Roman" w:cs="Times New Roman"/>
                <w:b/>
                <w:bCs/>
                <w:color w:val="000000"/>
                <w:sz w:val="24"/>
                <w:szCs w:val="24"/>
              </w:rPr>
            </w:pPr>
            <w:del w:id="1438" w:author="Umesh Singh1" w:date="2022-10-29T08:57:00Z">
              <w:r w:rsidRPr="00384A64" w:rsidDel="00FB2922">
                <w:rPr>
                  <w:rFonts w:ascii="Times New Roman" w:eastAsia="Times New Roman" w:hAnsi="Times New Roman" w:cs="Times New Roman"/>
                  <w:b/>
                  <w:bCs/>
                  <w:color w:val="000000"/>
                  <w:sz w:val="24"/>
                  <w:szCs w:val="24"/>
                </w:rPr>
                <w:delText>Rapid Emergency Medicine Score</w:delText>
              </w:r>
            </w:del>
          </w:p>
        </w:tc>
      </w:tr>
      <w:tr w:rsidR="00CB62CE" w:rsidRPr="006A7353" w:rsidDel="00FB2922" w14:paraId="304E8DFB" w14:textId="18F31C61" w:rsidTr="00CB62CE">
        <w:trPr>
          <w:trHeight w:val="290"/>
          <w:del w:id="1439" w:author="Umesh Singh1" w:date="2022-10-29T08:57:00Z"/>
        </w:trPr>
        <w:tc>
          <w:tcPr>
            <w:tcW w:w="3282" w:type="dxa"/>
            <w:shd w:val="clear" w:color="auto" w:fill="auto"/>
            <w:noWrap/>
            <w:vAlign w:val="bottom"/>
            <w:hideMark/>
          </w:tcPr>
          <w:p w14:paraId="6D47C50B" w14:textId="035D9FA9" w:rsidR="00CB62CE" w:rsidRPr="006A7353" w:rsidDel="00FB2922" w:rsidRDefault="00CB62CE" w:rsidP="00CB62CE">
            <w:pPr>
              <w:spacing w:after="0" w:line="240" w:lineRule="auto"/>
              <w:rPr>
                <w:del w:id="1440" w:author="Umesh Singh1" w:date="2022-10-29T08:57:00Z"/>
                <w:rFonts w:ascii="Times New Roman" w:eastAsia="Times New Roman" w:hAnsi="Times New Roman" w:cs="Times New Roman"/>
                <w:color w:val="000000"/>
                <w:sz w:val="24"/>
                <w:szCs w:val="24"/>
              </w:rPr>
            </w:pPr>
            <w:del w:id="1441" w:author="Umesh Singh1" w:date="2022-10-29T08:57:00Z">
              <w:r w:rsidRPr="006A7353" w:rsidDel="00FB2922">
                <w:rPr>
                  <w:rFonts w:ascii="Times New Roman" w:eastAsia="Times New Roman" w:hAnsi="Times New Roman" w:cs="Times New Roman"/>
                  <w:color w:val="000000"/>
                  <w:sz w:val="24"/>
                  <w:szCs w:val="24"/>
                </w:rPr>
                <w:delText xml:space="preserve">Median (IQR) </w:delText>
              </w:r>
            </w:del>
          </w:p>
        </w:tc>
        <w:tc>
          <w:tcPr>
            <w:tcW w:w="1716" w:type="dxa"/>
            <w:shd w:val="clear" w:color="auto" w:fill="auto"/>
            <w:noWrap/>
            <w:vAlign w:val="center"/>
            <w:hideMark/>
          </w:tcPr>
          <w:p w14:paraId="755F3373" w14:textId="01F5141C" w:rsidR="00CB62CE" w:rsidRPr="006A7353" w:rsidDel="00FB2922" w:rsidRDefault="00CB62CE" w:rsidP="00CB62CE">
            <w:pPr>
              <w:spacing w:after="0" w:line="240" w:lineRule="auto"/>
              <w:jc w:val="center"/>
              <w:rPr>
                <w:del w:id="1442" w:author="Umesh Singh1" w:date="2022-10-29T08:57:00Z"/>
                <w:rFonts w:ascii="Times New Roman" w:eastAsia="Times New Roman" w:hAnsi="Times New Roman" w:cs="Times New Roman"/>
                <w:color w:val="000000"/>
                <w:sz w:val="24"/>
                <w:szCs w:val="24"/>
              </w:rPr>
            </w:pPr>
            <w:del w:id="1443" w:author="Umesh Singh1" w:date="2022-10-29T08:57:00Z">
              <w:r w:rsidRPr="006A7353" w:rsidDel="00FB2922">
                <w:rPr>
                  <w:rFonts w:ascii="Times New Roman" w:eastAsia="Times New Roman" w:hAnsi="Times New Roman" w:cs="Times New Roman"/>
                  <w:color w:val="000000"/>
                  <w:sz w:val="24"/>
                  <w:szCs w:val="24"/>
                </w:rPr>
                <w:delText>5 (3-7)</w:delText>
              </w:r>
            </w:del>
          </w:p>
        </w:tc>
        <w:tc>
          <w:tcPr>
            <w:tcW w:w="1536" w:type="dxa"/>
            <w:shd w:val="clear" w:color="auto" w:fill="auto"/>
            <w:noWrap/>
            <w:vAlign w:val="center"/>
            <w:hideMark/>
          </w:tcPr>
          <w:p w14:paraId="6045B7BD" w14:textId="55CB4A3F" w:rsidR="00CB62CE" w:rsidRPr="006A7353" w:rsidDel="00FB2922" w:rsidRDefault="00CB62CE" w:rsidP="00CB62CE">
            <w:pPr>
              <w:spacing w:after="0" w:line="240" w:lineRule="auto"/>
              <w:jc w:val="center"/>
              <w:rPr>
                <w:del w:id="1444" w:author="Umesh Singh1" w:date="2022-10-29T08:57:00Z"/>
                <w:rFonts w:ascii="Times New Roman" w:eastAsia="Times New Roman" w:hAnsi="Times New Roman" w:cs="Times New Roman"/>
                <w:color w:val="000000"/>
                <w:sz w:val="24"/>
                <w:szCs w:val="24"/>
              </w:rPr>
            </w:pPr>
            <w:del w:id="1445" w:author="Umesh Singh1" w:date="2022-10-29T08:57:00Z">
              <w:r w:rsidRPr="006A7353" w:rsidDel="00FB2922">
                <w:rPr>
                  <w:rFonts w:ascii="Times New Roman" w:eastAsia="Times New Roman" w:hAnsi="Times New Roman" w:cs="Times New Roman"/>
                  <w:color w:val="000000"/>
                  <w:sz w:val="24"/>
                  <w:szCs w:val="24"/>
                </w:rPr>
                <w:delText>2 (1-5)</w:delText>
              </w:r>
            </w:del>
          </w:p>
        </w:tc>
        <w:tc>
          <w:tcPr>
            <w:tcW w:w="1536" w:type="dxa"/>
            <w:shd w:val="clear" w:color="auto" w:fill="auto"/>
            <w:noWrap/>
            <w:vAlign w:val="center"/>
            <w:hideMark/>
          </w:tcPr>
          <w:p w14:paraId="6DA6BC54" w14:textId="6CE685ED" w:rsidR="00CB62CE" w:rsidRPr="006A7353" w:rsidDel="00FB2922" w:rsidRDefault="00CB62CE" w:rsidP="00CB62CE">
            <w:pPr>
              <w:spacing w:after="0" w:line="240" w:lineRule="auto"/>
              <w:jc w:val="center"/>
              <w:rPr>
                <w:del w:id="1446" w:author="Umesh Singh1" w:date="2022-10-29T08:57:00Z"/>
                <w:rFonts w:ascii="Times New Roman" w:eastAsia="Times New Roman" w:hAnsi="Times New Roman" w:cs="Times New Roman"/>
                <w:color w:val="000000"/>
                <w:sz w:val="24"/>
                <w:szCs w:val="24"/>
              </w:rPr>
            </w:pPr>
            <w:del w:id="1447" w:author="Umesh Singh1" w:date="2022-10-29T08:57:00Z">
              <w:r w:rsidRPr="006A7353" w:rsidDel="00FB2922">
                <w:rPr>
                  <w:rFonts w:ascii="Times New Roman" w:eastAsia="Times New Roman" w:hAnsi="Times New Roman" w:cs="Times New Roman"/>
                  <w:color w:val="000000"/>
                  <w:sz w:val="24"/>
                  <w:szCs w:val="24"/>
                </w:rPr>
                <w:delText>2 (0-4)</w:delText>
              </w:r>
            </w:del>
          </w:p>
        </w:tc>
        <w:tc>
          <w:tcPr>
            <w:tcW w:w="2455" w:type="dxa"/>
            <w:shd w:val="clear" w:color="auto" w:fill="auto"/>
            <w:noWrap/>
            <w:vAlign w:val="center"/>
            <w:hideMark/>
          </w:tcPr>
          <w:p w14:paraId="3093C738" w14:textId="17AE68B1" w:rsidR="00CB62CE" w:rsidRPr="006A7353" w:rsidDel="00FB2922" w:rsidRDefault="00CB62CE" w:rsidP="00CB62CE">
            <w:pPr>
              <w:spacing w:after="0" w:line="240" w:lineRule="auto"/>
              <w:jc w:val="center"/>
              <w:rPr>
                <w:del w:id="1448" w:author="Umesh Singh1" w:date="2022-10-29T08:57:00Z"/>
                <w:rFonts w:ascii="Times New Roman" w:eastAsia="Times New Roman" w:hAnsi="Times New Roman" w:cs="Times New Roman"/>
                <w:color w:val="000000"/>
                <w:sz w:val="24"/>
                <w:szCs w:val="24"/>
              </w:rPr>
            </w:pPr>
            <w:del w:id="1449" w:author="Umesh Singh1" w:date="2022-10-29T08:57:00Z">
              <w:r w:rsidRPr="006A7353" w:rsidDel="00FB2922">
                <w:rPr>
                  <w:rFonts w:ascii="Times New Roman" w:eastAsia="Times New Roman" w:hAnsi="Times New Roman" w:cs="Times New Roman"/>
                  <w:color w:val="000000"/>
                  <w:sz w:val="24"/>
                  <w:szCs w:val="24"/>
                </w:rPr>
                <w:delText>6 (5-8)</w:delText>
              </w:r>
            </w:del>
          </w:p>
        </w:tc>
      </w:tr>
      <w:tr w:rsidR="00CB62CE" w:rsidRPr="006A7353" w:rsidDel="00FB2922" w14:paraId="318FA7DF" w14:textId="0C4D9AAB" w:rsidTr="00CB62CE">
        <w:trPr>
          <w:trHeight w:val="290"/>
          <w:del w:id="1450" w:author="Umesh Singh1" w:date="2022-10-29T08:57:00Z"/>
        </w:trPr>
        <w:tc>
          <w:tcPr>
            <w:tcW w:w="3282" w:type="dxa"/>
            <w:shd w:val="clear" w:color="auto" w:fill="auto"/>
            <w:noWrap/>
            <w:vAlign w:val="bottom"/>
            <w:hideMark/>
          </w:tcPr>
          <w:p w14:paraId="50A99978" w14:textId="770EB44D" w:rsidR="00CB62CE" w:rsidRPr="00384A64" w:rsidDel="00FB2922" w:rsidRDefault="00CB62CE" w:rsidP="00CB62CE">
            <w:pPr>
              <w:spacing w:after="0" w:line="240" w:lineRule="auto"/>
              <w:rPr>
                <w:del w:id="1451" w:author="Umesh Singh1" w:date="2022-10-29T08:57:00Z"/>
                <w:rFonts w:ascii="Times New Roman" w:eastAsia="Times New Roman" w:hAnsi="Times New Roman" w:cs="Times New Roman"/>
                <w:b/>
                <w:bCs/>
                <w:color w:val="000000"/>
                <w:sz w:val="24"/>
                <w:szCs w:val="24"/>
              </w:rPr>
            </w:pPr>
            <w:del w:id="1452" w:author="Umesh Singh1" w:date="2022-10-29T08:57:00Z">
              <w:r w:rsidRPr="00384A64" w:rsidDel="00FB2922">
                <w:rPr>
                  <w:rFonts w:ascii="Times New Roman" w:eastAsia="Times New Roman" w:hAnsi="Times New Roman" w:cs="Times New Roman"/>
                  <w:b/>
                  <w:bCs/>
                  <w:color w:val="000000"/>
                  <w:sz w:val="24"/>
                  <w:szCs w:val="24"/>
                </w:rPr>
                <w:delText>ED Disposition</w:delText>
              </w:r>
            </w:del>
          </w:p>
        </w:tc>
        <w:tc>
          <w:tcPr>
            <w:tcW w:w="1716" w:type="dxa"/>
            <w:shd w:val="clear" w:color="auto" w:fill="auto"/>
            <w:noWrap/>
            <w:vAlign w:val="center"/>
            <w:hideMark/>
          </w:tcPr>
          <w:p w14:paraId="15716EC8" w14:textId="39DA7B3B" w:rsidR="00CB62CE" w:rsidRPr="006A7353" w:rsidDel="00FB2922" w:rsidRDefault="00CB62CE" w:rsidP="00CB62CE">
            <w:pPr>
              <w:spacing w:after="0" w:line="240" w:lineRule="auto"/>
              <w:jc w:val="center"/>
              <w:rPr>
                <w:del w:id="1453" w:author="Umesh Singh1" w:date="2022-10-29T08:57:00Z"/>
                <w:rFonts w:ascii="Times New Roman" w:eastAsia="Times New Roman" w:hAnsi="Times New Roman" w:cs="Times New Roman"/>
                <w:color w:val="000000"/>
                <w:sz w:val="24"/>
                <w:szCs w:val="24"/>
              </w:rPr>
            </w:pPr>
            <w:del w:id="1454" w:author="Umesh Singh1" w:date="2022-10-29T08:57:00Z">
              <w:r w:rsidRPr="006A7353" w:rsidDel="00FB2922">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3BB3AE7F" w14:textId="296FC567" w:rsidR="00CB62CE" w:rsidRPr="006A7353" w:rsidDel="00FB2922" w:rsidRDefault="00CB62CE" w:rsidP="00CB62CE">
            <w:pPr>
              <w:spacing w:after="0" w:line="240" w:lineRule="auto"/>
              <w:jc w:val="center"/>
              <w:rPr>
                <w:del w:id="1455" w:author="Umesh Singh1" w:date="2022-10-29T08:57:00Z"/>
                <w:rFonts w:ascii="Times New Roman" w:eastAsia="Times New Roman" w:hAnsi="Times New Roman" w:cs="Times New Roman"/>
                <w:color w:val="000000"/>
                <w:sz w:val="24"/>
                <w:szCs w:val="24"/>
              </w:rPr>
            </w:pPr>
            <w:del w:id="1456" w:author="Umesh Singh1" w:date="2022-10-29T08:57:00Z">
              <w:r w:rsidRPr="006A7353" w:rsidDel="00FB2922">
                <w:rPr>
                  <w:rFonts w:ascii="Times New Roman" w:eastAsia="Times New Roman" w:hAnsi="Times New Roman" w:cs="Times New Roman"/>
                  <w:color w:val="000000"/>
                  <w:sz w:val="24"/>
                  <w:szCs w:val="24"/>
                </w:rPr>
                <w:delText> </w:delText>
              </w:r>
            </w:del>
          </w:p>
        </w:tc>
        <w:tc>
          <w:tcPr>
            <w:tcW w:w="1536" w:type="dxa"/>
            <w:shd w:val="clear" w:color="auto" w:fill="auto"/>
            <w:noWrap/>
            <w:vAlign w:val="center"/>
            <w:hideMark/>
          </w:tcPr>
          <w:p w14:paraId="773A0EAE" w14:textId="2F014C2D" w:rsidR="00CB62CE" w:rsidRPr="006A7353" w:rsidDel="00FB2922" w:rsidRDefault="00CB62CE" w:rsidP="00CB62CE">
            <w:pPr>
              <w:spacing w:after="0" w:line="240" w:lineRule="auto"/>
              <w:jc w:val="center"/>
              <w:rPr>
                <w:del w:id="1457" w:author="Umesh Singh1" w:date="2022-10-29T08:57:00Z"/>
                <w:rFonts w:ascii="Times New Roman" w:eastAsia="Times New Roman" w:hAnsi="Times New Roman" w:cs="Times New Roman"/>
                <w:color w:val="000000"/>
                <w:sz w:val="24"/>
                <w:szCs w:val="24"/>
              </w:rPr>
            </w:pPr>
            <w:del w:id="1458" w:author="Umesh Singh1" w:date="2022-10-29T08:57:00Z">
              <w:r w:rsidRPr="006A7353" w:rsidDel="00FB2922">
                <w:rPr>
                  <w:rFonts w:ascii="Times New Roman" w:eastAsia="Times New Roman" w:hAnsi="Times New Roman" w:cs="Times New Roman"/>
                  <w:color w:val="000000"/>
                  <w:sz w:val="24"/>
                  <w:szCs w:val="24"/>
                </w:rPr>
                <w:delText> </w:delText>
              </w:r>
            </w:del>
          </w:p>
        </w:tc>
        <w:tc>
          <w:tcPr>
            <w:tcW w:w="2455" w:type="dxa"/>
            <w:shd w:val="clear" w:color="auto" w:fill="auto"/>
            <w:noWrap/>
            <w:vAlign w:val="center"/>
            <w:hideMark/>
          </w:tcPr>
          <w:p w14:paraId="09523388" w14:textId="697017CA" w:rsidR="00CB62CE" w:rsidRPr="006A7353" w:rsidDel="00FB2922" w:rsidRDefault="00CB62CE" w:rsidP="00CB62CE">
            <w:pPr>
              <w:spacing w:after="0" w:line="240" w:lineRule="auto"/>
              <w:jc w:val="center"/>
              <w:rPr>
                <w:del w:id="1459" w:author="Umesh Singh1" w:date="2022-10-29T08:57:00Z"/>
                <w:rFonts w:ascii="Times New Roman" w:eastAsia="Times New Roman" w:hAnsi="Times New Roman" w:cs="Times New Roman"/>
                <w:color w:val="000000"/>
                <w:sz w:val="24"/>
                <w:szCs w:val="24"/>
              </w:rPr>
            </w:pPr>
            <w:del w:id="1460" w:author="Umesh Singh1" w:date="2022-10-29T08:57:00Z">
              <w:r w:rsidRPr="006A7353" w:rsidDel="00FB2922">
                <w:rPr>
                  <w:rFonts w:ascii="Times New Roman" w:eastAsia="Times New Roman" w:hAnsi="Times New Roman" w:cs="Times New Roman"/>
                  <w:color w:val="000000"/>
                  <w:sz w:val="24"/>
                  <w:szCs w:val="24"/>
                </w:rPr>
                <w:delText> </w:delText>
              </w:r>
            </w:del>
          </w:p>
        </w:tc>
      </w:tr>
      <w:tr w:rsidR="00CB62CE" w:rsidRPr="006A7353" w:rsidDel="00FB2922" w14:paraId="362F4A3C" w14:textId="07885A20" w:rsidTr="00CB62CE">
        <w:trPr>
          <w:trHeight w:val="290"/>
          <w:del w:id="1461" w:author="Umesh Singh1" w:date="2022-10-29T08:57:00Z"/>
        </w:trPr>
        <w:tc>
          <w:tcPr>
            <w:tcW w:w="3282" w:type="dxa"/>
            <w:shd w:val="clear" w:color="auto" w:fill="auto"/>
            <w:noWrap/>
            <w:vAlign w:val="bottom"/>
            <w:hideMark/>
          </w:tcPr>
          <w:p w14:paraId="6F27EA14" w14:textId="0485B34A" w:rsidR="00CB62CE" w:rsidRPr="006A7353" w:rsidDel="00FB2922" w:rsidRDefault="00CB62CE" w:rsidP="00CB62CE">
            <w:pPr>
              <w:spacing w:after="0" w:line="240" w:lineRule="auto"/>
              <w:rPr>
                <w:del w:id="1462" w:author="Umesh Singh1" w:date="2022-10-29T08:57:00Z"/>
                <w:rFonts w:ascii="Times New Roman" w:eastAsia="Times New Roman" w:hAnsi="Times New Roman" w:cs="Times New Roman"/>
                <w:color w:val="000000"/>
                <w:sz w:val="24"/>
                <w:szCs w:val="24"/>
              </w:rPr>
            </w:pPr>
            <w:del w:id="1463" w:author="Umesh Singh1" w:date="2022-10-29T08:57:00Z">
              <w:r w:rsidRPr="006A7353" w:rsidDel="00FB2922">
                <w:rPr>
                  <w:rFonts w:ascii="Times New Roman" w:eastAsia="Times New Roman" w:hAnsi="Times New Roman" w:cs="Times New Roman"/>
                  <w:color w:val="000000"/>
                  <w:sz w:val="24"/>
                  <w:szCs w:val="24"/>
                </w:rPr>
                <w:delText>Admitted</w:delText>
              </w:r>
            </w:del>
          </w:p>
        </w:tc>
        <w:tc>
          <w:tcPr>
            <w:tcW w:w="1716" w:type="dxa"/>
            <w:shd w:val="clear" w:color="auto" w:fill="auto"/>
            <w:noWrap/>
            <w:vAlign w:val="center"/>
            <w:hideMark/>
          </w:tcPr>
          <w:p w14:paraId="694BF9D3" w14:textId="780646C8" w:rsidR="00CB62CE" w:rsidRPr="006A7353" w:rsidDel="00FB2922" w:rsidRDefault="00CB62CE" w:rsidP="00CB62CE">
            <w:pPr>
              <w:spacing w:after="0" w:line="240" w:lineRule="auto"/>
              <w:jc w:val="center"/>
              <w:rPr>
                <w:del w:id="1464" w:author="Umesh Singh1" w:date="2022-10-29T08:57:00Z"/>
                <w:rFonts w:ascii="Times New Roman" w:eastAsia="Times New Roman" w:hAnsi="Times New Roman" w:cs="Times New Roman"/>
                <w:color w:val="000000"/>
                <w:sz w:val="24"/>
                <w:szCs w:val="24"/>
              </w:rPr>
            </w:pPr>
            <w:del w:id="1465" w:author="Umesh Singh1" w:date="2022-10-29T08:57:00Z">
              <w:r w:rsidRPr="006A7353" w:rsidDel="00FB2922">
                <w:rPr>
                  <w:rFonts w:ascii="Times New Roman" w:eastAsia="Times New Roman" w:hAnsi="Times New Roman" w:cs="Times New Roman"/>
                  <w:color w:val="000000"/>
                  <w:sz w:val="24"/>
                  <w:szCs w:val="24"/>
                </w:rPr>
                <w:delText xml:space="preserve">614 </w:delText>
              </w:r>
              <w:r w:rsidDel="00FB2922">
                <w:rPr>
                  <w:rFonts w:ascii="Times New Roman" w:eastAsia="Times New Roman" w:hAnsi="Times New Roman" w:cs="Times New Roman"/>
                  <w:color w:val="000000"/>
                  <w:sz w:val="24"/>
                  <w:szCs w:val="24"/>
                </w:rPr>
                <w:delText>(</w:delText>
              </w:r>
              <w:r w:rsidRPr="006A7353" w:rsidDel="00FB2922">
                <w:rPr>
                  <w:rFonts w:ascii="Times New Roman" w:eastAsia="Times New Roman" w:hAnsi="Times New Roman" w:cs="Times New Roman"/>
                  <w:color w:val="000000"/>
                  <w:sz w:val="24"/>
                  <w:szCs w:val="24"/>
                </w:rPr>
                <w:delText>39.</w:delText>
              </w:r>
              <w:r w:rsidDel="00FB2922">
                <w:rPr>
                  <w:rFonts w:ascii="Times New Roman" w:eastAsia="Times New Roman" w:hAnsi="Times New Roman" w:cs="Times New Roman"/>
                  <w:color w:val="000000"/>
                  <w:sz w:val="24"/>
                  <w:szCs w:val="24"/>
                </w:rPr>
                <w:delText>1%)</w:delText>
              </w:r>
            </w:del>
          </w:p>
        </w:tc>
        <w:tc>
          <w:tcPr>
            <w:tcW w:w="1536" w:type="dxa"/>
            <w:shd w:val="clear" w:color="auto" w:fill="auto"/>
            <w:noWrap/>
            <w:vAlign w:val="center"/>
            <w:hideMark/>
          </w:tcPr>
          <w:p w14:paraId="22BBF789" w14:textId="3EE2FC1B" w:rsidR="00CB62CE" w:rsidRPr="006A7353" w:rsidDel="00FB2922" w:rsidRDefault="00CB62CE" w:rsidP="00CB62CE">
            <w:pPr>
              <w:spacing w:after="0" w:line="240" w:lineRule="auto"/>
              <w:jc w:val="center"/>
              <w:rPr>
                <w:del w:id="1466" w:author="Umesh Singh1" w:date="2022-10-29T08:57:00Z"/>
                <w:rFonts w:ascii="Times New Roman" w:eastAsia="Times New Roman" w:hAnsi="Times New Roman" w:cs="Times New Roman"/>
                <w:color w:val="000000"/>
                <w:sz w:val="24"/>
                <w:szCs w:val="24"/>
              </w:rPr>
            </w:pPr>
            <w:del w:id="1467" w:author="Umesh Singh1" w:date="2022-10-29T08:57:00Z">
              <w:r w:rsidRPr="006A7353" w:rsidDel="00FB2922">
                <w:rPr>
                  <w:rFonts w:ascii="Times New Roman" w:eastAsia="Times New Roman" w:hAnsi="Times New Roman" w:cs="Times New Roman"/>
                  <w:color w:val="000000"/>
                  <w:sz w:val="24"/>
                  <w:szCs w:val="24"/>
                </w:rPr>
                <w:delText>468</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45.</w:delText>
              </w:r>
              <w:r w:rsidDel="00FB2922">
                <w:rPr>
                  <w:rFonts w:ascii="Times New Roman" w:eastAsia="Times New Roman" w:hAnsi="Times New Roman" w:cs="Times New Roman"/>
                  <w:color w:val="000000"/>
                  <w:sz w:val="24"/>
                  <w:szCs w:val="24"/>
                </w:rPr>
                <w:delText>5%)</w:delText>
              </w:r>
            </w:del>
          </w:p>
        </w:tc>
        <w:tc>
          <w:tcPr>
            <w:tcW w:w="1536" w:type="dxa"/>
            <w:shd w:val="clear" w:color="auto" w:fill="auto"/>
            <w:noWrap/>
            <w:vAlign w:val="center"/>
            <w:hideMark/>
          </w:tcPr>
          <w:p w14:paraId="2013FB1E" w14:textId="3CA65F41" w:rsidR="00CB62CE" w:rsidRPr="006A7353" w:rsidDel="00FB2922" w:rsidRDefault="00CB62CE" w:rsidP="00CB62CE">
            <w:pPr>
              <w:spacing w:after="0" w:line="240" w:lineRule="auto"/>
              <w:jc w:val="center"/>
              <w:rPr>
                <w:del w:id="1468" w:author="Umesh Singh1" w:date="2022-10-29T08:57:00Z"/>
                <w:rFonts w:ascii="Times New Roman" w:eastAsia="Times New Roman" w:hAnsi="Times New Roman" w:cs="Times New Roman"/>
                <w:color w:val="000000"/>
                <w:sz w:val="24"/>
                <w:szCs w:val="24"/>
              </w:rPr>
            </w:pPr>
            <w:del w:id="1469" w:author="Umesh Singh1" w:date="2022-10-29T08:57:00Z">
              <w:r w:rsidRPr="006A7353" w:rsidDel="00FB2922">
                <w:rPr>
                  <w:rFonts w:ascii="Times New Roman" w:eastAsia="Times New Roman" w:hAnsi="Times New Roman" w:cs="Times New Roman"/>
                  <w:color w:val="000000"/>
                  <w:sz w:val="24"/>
                  <w:szCs w:val="24"/>
                </w:rPr>
                <w:delText>305</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30.7</w:delText>
              </w:r>
              <w:r w:rsidDel="00FB2922">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39957827" w14:textId="4F15847C" w:rsidR="00CB62CE" w:rsidRPr="006A7353" w:rsidDel="00FB2922" w:rsidRDefault="00CB62CE" w:rsidP="00CB62CE">
            <w:pPr>
              <w:spacing w:after="0" w:line="240" w:lineRule="auto"/>
              <w:jc w:val="center"/>
              <w:rPr>
                <w:del w:id="1470" w:author="Umesh Singh1" w:date="2022-10-29T08:57:00Z"/>
                <w:rFonts w:ascii="Times New Roman" w:eastAsia="Times New Roman" w:hAnsi="Times New Roman" w:cs="Times New Roman"/>
                <w:color w:val="000000"/>
                <w:sz w:val="24"/>
                <w:szCs w:val="24"/>
              </w:rPr>
            </w:pPr>
            <w:del w:id="1471" w:author="Umesh Singh1" w:date="2022-10-29T08:57:00Z">
              <w:r w:rsidRPr="006A7353" w:rsidDel="00FB2922">
                <w:rPr>
                  <w:rFonts w:ascii="Times New Roman" w:eastAsia="Times New Roman" w:hAnsi="Times New Roman" w:cs="Times New Roman"/>
                  <w:color w:val="000000"/>
                  <w:sz w:val="24"/>
                  <w:szCs w:val="24"/>
                </w:rPr>
                <w:delText>4,408</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34.3</w:delText>
              </w:r>
              <w:r w:rsidDel="00FB2922">
                <w:rPr>
                  <w:rFonts w:ascii="Times New Roman" w:eastAsia="Times New Roman" w:hAnsi="Times New Roman" w:cs="Times New Roman"/>
                  <w:color w:val="000000"/>
                  <w:sz w:val="24"/>
                  <w:szCs w:val="24"/>
                </w:rPr>
                <w:delText>%)</w:delText>
              </w:r>
            </w:del>
          </w:p>
        </w:tc>
      </w:tr>
      <w:tr w:rsidR="00CB62CE" w:rsidRPr="006A7353" w:rsidDel="00FB2922" w14:paraId="5EE0E2A5" w14:textId="4FB84DDB" w:rsidTr="00CB62CE">
        <w:trPr>
          <w:trHeight w:val="290"/>
          <w:del w:id="1472" w:author="Umesh Singh1" w:date="2022-10-29T08:57:00Z"/>
        </w:trPr>
        <w:tc>
          <w:tcPr>
            <w:tcW w:w="3282" w:type="dxa"/>
            <w:shd w:val="clear" w:color="auto" w:fill="auto"/>
            <w:noWrap/>
            <w:vAlign w:val="bottom"/>
            <w:hideMark/>
          </w:tcPr>
          <w:p w14:paraId="4F3FA003" w14:textId="2C50DA50" w:rsidR="00CB62CE" w:rsidRPr="006A7353" w:rsidDel="00FB2922" w:rsidRDefault="00CB62CE" w:rsidP="00CB62CE">
            <w:pPr>
              <w:spacing w:after="0" w:line="240" w:lineRule="auto"/>
              <w:rPr>
                <w:del w:id="1473" w:author="Umesh Singh1" w:date="2022-10-29T08:57:00Z"/>
                <w:rFonts w:ascii="Times New Roman" w:eastAsia="Times New Roman" w:hAnsi="Times New Roman" w:cs="Times New Roman"/>
                <w:color w:val="000000"/>
                <w:sz w:val="24"/>
                <w:szCs w:val="24"/>
              </w:rPr>
            </w:pPr>
            <w:del w:id="1474" w:author="Umesh Singh1" w:date="2022-10-29T08:57:00Z">
              <w:r w:rsidRPr="006A7353" w:rsidDel="00FB2922">
                <w:rPr>
                  <w:rFonts w:ascii="Times New Roman" w:eastAsia="Times New Roman" w:hAnsi="Times New Roman" w:cs="Times New Roman"/>
                  <w:color w:val="000000"/>
                  <w:sz w:val="24"/>
                  <w:szCs w:val="24"/>
                </w:rPr>
                <w:delText>Discharged from ED</w:delText>
              </w:r>
              <w:r w:rsidDel="00FB2922">
                <w:rPr>
                  <w:rFonts w:ascii="Times New Roman" w:eastAsia="Times New Roman" w:hAnsi="Times New Roman" w:cs="Times New Roman"/>
                  <w:color w:val="000000"/>
                  <w:sz w:val="24"/>
                  <w:szCs w:val="24"/>
                </w:rPr>
                <w:delText xml:space="preserve"> </w:delText>
              </w:r>
            </w:del>
          </w:p>
        </w:tc>
        <w:tc>
          <w:tcPr>
            <w:tcW w:w="1716" w:type="dxa"/>
            <w:shd w:val="clear" w:color="auto" w:fill="auto"/>
            <w:noWrap/>
            <w:vAlign w:val="center"/>
            <w:hideMark/>
          </w:tcPr>
          <w:p w14:paraId="56EA601D" w14:textId="79B676D6" w:rsidR="00CB62CE" w:rsidRPr="006A7353" w:rsidDel="00FB2922" w:rsidRDefault="00CB62CE" w:rsidP="00CB62CE">
            <w:pPr>
              <w:spacing w:after="0" w:line="240" w:lineRule="auto"/>
              <w:jc w:val="center"/>
              <w:rPr>
                <w:del w:id="1475" w:author="Umesh Singh1" w:date="2022-10-29T08:57:00Z"/>
                <w:rFonts w:ascii="Times New Roman" w:eastAsia="Times New Roman" w:hAnsi="Times New Roman" w:cs="Times New Roman"/>
                <w:color w:val="000000"/>
                <w:sz w:val="24"/>
                <w:szCs w:val="24"/>
              </w:rPr>
            </w:pPr>
            <w:del w:id="1476" w:author="Umesh Singh1" w:date="2022-10-29T08:57:00Z">
              <w:r w:rsidRPr="006A7353" w:rsidDel="00FB2922">
                <w:rPr>
                  <w:rFonts w:ascii="Times New Roman" w:eastAsia="Times New Roman" w:hAnsi="Times New Roman" w:cs="Times New Roman"/>
                  <w:color w:val="000000"/>
                  <w:sz w:val="24"/>
                  <w:szCs w:val="24"/>
                </w:rPr>
                <w:delText>905</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57.6</w:delText>
              </w:r>
              <w:r w:rsidDel="00FB2922">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78762E3F" w14:textId="69CDC123" w:rsidR="00CB62CE" w:rsidRPr="006A7353" w:rsidDel="00FB2922" w:rsidRDefault="00CB62CE" w:rsidP="00CB62CE">
            <w:pPr>
              <w:spacing w:after="0" w:line="240" w:lineRule="auto"/>
              <w:jc w:val="center"/>
              <w:rPr>
                <w:del w:id="1477" w:author="Umesh Singh1" w:date="2022-10-29T08:57:00Z"/>
                <w:rFonts w:ascii="Times New Roman" w:eastAsia="Times New Roman" w:hAnsi="Times New Roman" w:cs="Times New Roman"/>
                <w:color w:val="000000"/>
                <w:sz w:val="24"/>
                <w:szCs w:val="24"/>
              </w:rPr>
            </w:pPr>
            <w:del w:id="1478" w:author="Umesh Singh1" w:date="2022-10-29T08:57:00Z">
              <w:r w:rsidRPr="006A7353" w:rsidDel="00FB2922">
                <w:rPr>
                  <w:rFonts w:ascii="Times New Roman" w:eastAsia="Times New Roman" w:hAnsi="Times New Roman" w:cs="Times New Roman"/>
                  <w:color w:val="000000"/>
                  <w:sz w:val="24"/>
                  <w:szCs w:val="24"/>
                </w:rPr>
                <w:delText>535</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51.9</w:delText>
              </w:r>
              <w:r w:rsidDel="00FB2922">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68D90E6F" w14:textId="7A204927" w:rsidR="00CB62CE" w:rsidRPr="006A7353" w:rsidDel="00FB2922" w:rsidRDefault="00CB62CE" w:rsidP="00CB62CE">
            <w:pPr>
              <w:spacing w:after="0" w:line="240" w:lineRule="auto"/>
              <w:jc w:val="center"/>
              <w:rPr>
                <w:del w:id="1479" w:author="Umesh Singh1" w:date="2022-10-29T08:57:00Z"/>
                <w:rFonts w:ascii="Times New Roman" w:eastAsia="Times New Roman" w:hAnsi="Times New Roman" w:cs="Times New Roman"/>
                <w:color w:val="000000"/>
                <w:sz w:val="24"/>
                <w:szCs w:val="24"/>
              </w:rPr>
            </w:pPr>
            <w:del w:id="1480" w:author="Umesh Singh1" w:date="2022-10-29T08:57:00Z">
              <w:r w:rsidRPr="006A7353" w:rsidDel="00FB2922">
                <w:rPr>
                  <w:rFonts w:ascii="Times New Roman" w:eastAsia="Times New Roman" w:hAnsi="Times New Roman" w:cs="Times New Roman"/>
                  <w:color w:val="000000"/>
                  <w:sz w:val="24"/>
                  <w:szCs w:val="24"/>
                </w:rPr>
                <w:delText>677</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68.</w:delText>
              </w:r>
              <w:r w:rsidDel="00FB2922">
                <w:rPr>
                  <w:rFonts w:ascii="Times New Roman" w:eastAsia="Times New Roman" w:hAnsi="Times New Roman" w:cs="Times New Roman"/>
                  <w:color w:val="000000"/>
                  <w:sz w:val="24"/>
                  <w:szCs w:val="24"/>
                </w:rPr>
                <w:delText>2%)</w:delText>
              </w:r>
            </w:del>
          </w:p>
        </w:tc>
        <w:tc>
          <w:tcPr>
            <w:tcW w:w="2455" w:type="dxa"/>
            <w:shd w:val="clear" w:color="auto" w:fill="auto"/>
            <w:noWrap/>
            <w:vAlign w:val="center"/>
            <w:hideMark/>
          </w:tcPr>
          <w:p w14:paraId="6A0BB9B9" w14:textId="0CC3D468" w:rsidR="00CB62CE" w:rsidRPr="006A7353" w:rsidDel="00FB2922" w:rsidRDefault="00CB62CE" w:rsidP="00CB62CE">
            <w:pPr>
              <w:spacing w:after="0" w:line="240" w:lineRule="auto"/>
              <w:jc w:val="center"/>
              <w:rPr>
                <w:del w:id="1481" w:author="Umesh Singh1" w:date="2022-10-29T08:57:00Z"/>
                <w:rFonts w:ascii="Times New Roman" w:eastAsia="Times New Roman" w:hAnsi="Times New Roman" w:cs="Times New Roman"/>
                <w:color w:val="000000"/>
                <w:sz w:val="24"/>
                <w:szCs w:val="24"/>
              </w:rPr>
            </w:pPr>
            <w:del w:id="1482" w:author="Umesh Singh1" w:date="2022-10-29T08:57:00Z">
              <w:r w:rsidRPr="006A7353" w:rsidDel="00FB2922">
                <w:rPr>
                  <w:rFonts w:ascii="Times New Roman" w:eastAsia="Times New Roman" w:hAnsi="Times New Roman" w:cs="Times New Roman"/>
                  <w:color w:val="000000"/>
                  <w:sz w:val="24"/>
                  <w:szCs w:val="24"/>
                </w:rPr>
                <w:delText>8,156</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63.</w:delText>
              </w:r>
              <w:r w:rsidDel="00FB2922">
                <w:rPr>
                  <w:rFonts w:ascii="Times New Roman" w:eastAsia="Times New Roman" w:hAnsi="Times New Roman" w:cs="Times New Roman"/>
                  <w:color w:val="000000"/>
                  <w:sz w:val="24"/>
                  <w:szCs w:val="24"/>
                </w:rPr>
                <w:delText>5%)</w:delText>
              </w:r>
            </w:del>
          </w:p>
        </w:tc>
      </w:tr>
      <w:tr w:rsidR="00CB62CE" w:rsidRPr="006A7353" w:rsidDel="00FB2922" w14:paraId="3E52C840" w14:textId="6BB7FBCB" w:rsidTr="00CB62CE">
        <w:trPr>
          <w:trHeight w:val="290"/>
          <w:del w:id="1483" w:author="Umesh Singh1" w:date="2022-10-29T08:57:00Z"/>
        </w:trPr>
        <w:tc>
          <w:tcPr>
            <w:tcW w:w="3282" w:type="dxa"/>
            <w:shd w:val="clear" w:color="auto" w:fill="auto"/>
            <w:noWrap/>
            <w:vAlign w:val="bottom"/>
            <w:hideMark/>
          </w:tcPr>
          <w:p w14:paraId="7463B81E" w14:textId="5F043ED1" w:rsidR="00CB62CE" w:rsidRPr="006A7353" w:rsidDel="00FB2922" w:rsidRDefault="00CB62CE" w:rsidP="00CB62CE">
            <w:pPr>
              <w:spacing w:after="0" w:line="240" w:lineRule="auto"/>
              <w:rPr>
                <w:del w:id="1484" w:author="Umesh Singh1" w:date="2022-10-29T08:57:00Z"/>
                <w:rFonts w:ascii="Times New Roman" w:eastAsia="Times New Roman" w:hAnsi="Times New Roman" w:cs="Times New Roman"/>
                <w:color w:val="000000"/>
                <w:sz w:val="24"/>
                <w:szCs w:val="24"/>
              </w:rPr>
            </w:pPr>
            <w:del w:id="1485" w:author="Umesh Singh1" w:date="2022-10-29T08:57:00Z">
              <w:r w:rsidRPr="006A7353" w:rsidDel="00FB2922">
                <w:rPr>
                  <w:rFonts w:ascii="Times New Roman" w:eastAsia="Times New Roman" w:hAnsi="Times New Roman" w:cs="Times New Roman"/>
                  <w:color w:val="000000"/>
                  <w:sz w:val="24"/>
                  <w:szCs w:val="24"/>
                </w:rPr>
                <w:delText>Expired in ED</w:delText>
              </w:r>
            </w:del>
          </w:p>
        </w:tc>
        <w:tc>
          <w:tcPr>
            <w:tcW w:w="1716" w:type="dxa"/>
            <w:shd w:val="clear" w:color="auto" w:fill="auto"/>
            <w:noWrap/>
            <w:vAlign w:val="center"/>
            <w:hideMark/>
          </w:tcPr>
          <w:p w14:paraId="309B517B" w14:textId="560420B9" w:rsidR="00CB62CE" w:rsidRPr="006A7353" w:rsidDel="00FB2922" w:rsidRDefault="00CB62CE" w:rsidP="00CB62CE">
            <w:pPr>
              <w:spacing w:after="0" w:line="240" w:lineRule="auto"/>
              <w:jc w:val="center"/>
              <w:rPr>
                <w:del w:id="1486" w:author="Umesh Singh1" w:date="2022-10-29T08:57:00Z"/>
                <w:rFonts w:ascii="Times New Roman" w:eastAsia="Times New Roman" w:hAnsi="Times New Roman" w:cs="Times New Roman"/>
                <w:color w:val="000000"/>
                <w:sz w:val="24"/>
                <w:szCs w:val="24"/>
              </w:rPr>
            </w:pPr>
            <w:del w:id="1487" w:author="Umesh Singh1" w:date="2022-10-29T08:57:00Z">
              <w:r w:rsidRPr="006A7353" w:rsidDel="00FB2922">
                <w:rPr>
                  <w:rFonts w:ascii="Times New Roman" w:eastAsia="Times New Roman" w:hAnsi="Times New Roman" w:cs="Times New Roman"/>
                  <w:color w:val="000000"/>
                  <w:sz w:val="24"/>
                  <w:szCs w:val="24"/>
                </w:rPr>
                <w:delText>18</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1.</w:delText>
              </w:r>
              <w:r w:rsidDel="00FB2922">
                <w:rPr>
                  <w:rFonts w:ascii="Times New Roman" w:eastAsia="Times New Roman" w:hAnsi="Times New Roman" w:cs="Times New Roman"/>
                  <w:color w:val="000000"/>
                  <w:sz w:val="24"/>
                  <w:szCs w:val="24"/>
                </w:rPr>
                <w:delText>1%)</w:delText>
              </w:r>
            </w:del>
          </w:p>
        </w:tc>
        <w:tc>
          <w:tcPr>
            <w:tcW w:w="1536" w:type="dxa"/>
            <w:shd w:val="clear" w:color="auto" w:fill="auto"/>
            <w:noWrap/>
            <w:vAlign w:val="center"/>
            <w:hideMark/>
          </w:tcPr>
          <w:p w14:paraId="5191BBD1" w14:textId="137D362B" w:rsidR="00CB62CE" w:rsidRPr="006A7353" w:rsidDel="00FB2922" w:rsidRDefault="00CB62CE" w:rsidP="00CB62CE">
            <w:pPr>
              <w:spacing w:after="0" w:line="240" w:lineRule="auto"/>
              <w:jc w:val="center"/>
              <w:rPr>
                <w:del w:id="1488" w:author="Umesh Singh1" w:date="2022-10-29T08:57:00Z"/>
                <w:rFonts w:ascii="Times New Roman" w:eastAsia="Times New Roman" w:hAnsi="Times New Roman" w:cs="Times New Roman"/>
                <w:color w:val="000000"/>
                <w:sz w:val="24"/>
                <w:szCs w:val="24"/>
              </w:rPr>
            </w:pPr>
            <w:del w:id="1489" w:author="Umesh Singh1" w:date="2022-10-29T08:57:00Z">
              <w:r w:rsidRPr="006A7353" w:rsidDel="00FB2922">
                <w:rPr>
                  <w:rFonts w:ascii="Times New Roman" w:eastAsia="Times New Roman" w:hAnsi="Times New Roman" w:cs="Times New Roman"/>
                  <w:color w:val="000000"/>
                  <w:sz w:val="24"/>
                  <w:szCs w:val="24"/>
                </w:rPr>
                <w:delText>4</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0.</w:delText>
              </w:r>
              <w:r w:rsidDel="00FB2922">
                <w:rPr>
                  <w:rFonts w:ascii="Times New Roman" w:eastAsia="Times New Roman" w:hAnsi="Times New Roman" w:cs="Times New Roman"/>
                  <w:color w:val="000000"/>
                  <w:sz w:val="24"/>
                  <w:szCs w:val="24"/>
                </w:rPr>
                <w:delText>4%)</w:delText>
              </w:r>
            </w:del>
          </w:p>
        </w:tc>
        <w:tc>
          <w:tcPr>
            <w:tcW w:w="1536" w:type="dxa"/>
            <w:shd w:val="clear" w:color="auto" w:fill="auto"/>
            <w:noWrap/>
            <w:vAlign w:val="center"/>
            <w:hideMark/>
          </w:tcPr>
          <w:p w14:paraId="5EDF1C7D" w14:textId="7222DB2F" w:rsidR="00CB62CE" w:rsidRPr="006A7353" w:rsidDel="00FB2922" w:rsidRDefault="00CB62CE" w:rsidP="00CB62CE">
            <w:pPr>
              <w:spacing w:after="0" w:line="240" w:lineRule="auto"/>
              <w:jc w:val="center"/>
              <w:rPr>
                <w:del w:id="1490" w:author="Umesh Singh1" w:date="2022-10-29T08:57:00Z"/>
                <w:rFonts w:ascii="Times New Roman" w:eastAsia="Times New Roman" w:hAnsi="Times New Roman" w:cs="Times New Roman"/>
                <w:color w:val="000000"/>
                <w:sz w:val="24"/>
                <w:szCs w:val="24"/>
              </w:rPr>
            </w:pPr>
            <w:del w:id="1491" w:author="Umesh Singh1" w:date="2022-10-29T08:57:00Z">
              <w:r w:rsidRPr="006A7353" w:rsidDel="00FB2922">
                <w:rPr>
                  <w:rFonts w:ascii="Times New Roman" w:eastAsia="Times New Roman" w:hAnsi="Times New Roman" w:cs="Times New Roman"/>
                  <w:color w:val="000000"/>
                  <w:sz w:val="24"/>
                  <w:szCs w:val="24"/>
                </w:rPr>
                <w:delText>1</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0.1</w:delText>
              </w:r>
              <w:r w:rsidDel="00FB2922">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3054BFE7" w14:textId="0246A86C" w:rsidR="00CB62CE" w:rsidRPr="006A7353" w:rsidDel="00FB2922" w:rsidRDefault="00CB62CE" w:rsidP="00CB62CE">
            <w:pPr>
              <w:spacing w:after="0" w:line="240" w:lineRule="auto"/>
              <w:jc w:val="center"/>
              <w:rPr>
                <w:del w:id="1492" w:author="Umesh Singh1" w:date="2022-10-29T08:57:00Z"/>
                <w:rFonts w:ascii="Times New Roman" w:eastAsia="Times New Roman" w:hAnsi="Times New Roman" w:cs="Times New Roman"/>
                <w:color w:val="000000"/>
                <w:sz w:val="24"/>
                <w:szCs w:val="24"/>
              </w:rPr>
            </w:pPr>
            <w:del w:id="1493" w:author="Umesh Singh1" w:date="2022-10-29T08:57:00Z">
              <w:r w:rsidRPr="006A7353" w:rsidDel="00FB2922">
                <w:rPr>
                  <w:rFonts w:ascii="Times New Roman" w:eastAsia="Times New Roman" w:hAnsi="Times New Roman" w:cs="Times New Roman"/>
                  <w:color w:val="000000"/>
                  <w:sz w:val="24"/>
                  <w:szCs w:val="24"/>
                </w:rPr>
                <w:delText>17</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0.1</w:delText>
              </w:r>
              <w:r w:rsidDel="00FB2922">
                <w:rPr>
                  <w:rFonts w:ascii="Times New Roman" w:eastAsia="Times New Roman" w:hAnsi="Times New Roman" w:cs="Times New Roman"/>
                  <w:color w:val="000000"/>
                  <w:sz w:val="24"/>
                  <w:szCs w:val="24"/>
                </w:rPr>
                <w:delText>%)</w:delText>
              </w:r>
            </w:del>
          </w:p>
        </w:tc>
      </w:tr>
      <w:tr w:rsidR="00CB62CE" w:rsidRPr="006A7353" w:rsidDel="00FB2922" w14:paraId="116C9F0B" w14:textId="0088C6AD" w:rsidTr="00CB62CE">
        <w:trPr>
          <w:trHeight w:val="290"/>
          <w:del w:id="1494" w:author="Umesh Singh1" w:date="2022-10-29T08:57:00Z"/>
        </w:trPr>
        <w:tc>
          <w:tcPr>
            <w:tcW w:w="3282" w:type="dxa"/>
            <w:shd w:val="clear" w:color="auto" w:fill="auto"/>
            <w:noWrap/>
            <w:vAlign w:val="bottom"/>
            <w:hideMark/>
          </w:tcPr>
          <w:p w14:paraId="08D91618" w14:textId="140499ED" w:rsidR="00CB62CE" w:rsidRPr="006A7353" w:rsidDel="00FB2922" w:rsidRDefault="00CB62CE" w:rsidP="00CB62CE">
            <w:pPr>
              <w:spacing w:after="0" w:line="240" w:lineRule="auto"/>
              <w:rPr>
                <w:del w:id="1495" w:author="Umesh Singh1" w:date="2022-10-29T08:57:00Z"/>
                <w:rFonts w:ascii="Times New Roman" w:eastAsia="Times New Roman" w:hAnsi="Times New Roman" w:cs="Times New Roman"/>
                <w:color w:val="000000"/>
                <w:sz w:val="24"/>
                <w:szCs w:val="24"/>
              </w:rPr>
            </w:pPr>
            <w:del w:id="1496" w:author="Umesh Singh1" w:date="2022-10-29T08:57:00Z">
              <w:r w:rsidRPr="006A7353" w:rsidDel="00FB2922">
                <w:rPr>
                  <w:rFonts w:ascii="Times New Roman" w:eastAsia="Times New Roman" w:hAnsi="Times New Roman" w:cs="Times New Roman"/>
                  <w:color w:val="000000"/>
                  <w:sz w:val="24"/>
                  <w:szCs w:val="24"/>
                </w:rPr>
                <w:delText>Transferred</w:delText>
              </w:r>
            </w:del>
          </w:p>
        </w:tc>
        <w:tc>
          <w:tcPr>
            <w:tcW w:w="1716" w:type="dxa"/>
            <w:shd w:val="clear" w:color="auto" w:fill="auto"/>
            <w:noWrap/>
            <w:vAlign w:val="center"/>
            <w:hideMark/>
          </w:tcPr>
          <w:p w14:paraId="0B315E34" w14:textId="677319FC" w:rsidR="00CB62CE" w:rsidRPr="006A7353" w:rsidDel="00FB2922" w:rsidRDefault="00CB62CE" w:rsidP="00CB62CE">
            <w:pPr>
              <w:spacing w:after="0" w:line="240" w:lineRule="auto"/>
              <w:jc w:val="center"/>
              <w:rPr>
                <w:del w:id="1497" w:author="Umesh Singh1" w:date="2022-10-29T08:57:00Z"/>
                <w:rFonts w:ascii="Times New Roman" w:eastAsia="Times New Roman" w:hAnsi="Times New Roman" w:cs="Times New Roman"/>
                <w:color w:val="000000"/>
                <w:sz w:val="24"/>
                <w:szCs w:val="24"/>
              </w:rPr>
            </w:pPr>
            <w:del w:id="1498" w:author="Umesh Singh1" w:date="2022-10-29T08:57:00Z">
              <w:r w:rsidRPr="006A7353" w:rsidDel="00FB2922">
                <w:rPr>
                  <w:rFonts w:ascii="Times New Roman" w:eastAsia="Times New Roman" w:hAnsi="Times New Roman" w:cs="Times New Roman"/>
                  <w:color w:val="000000"/>
                  <w:sz w:val="24"/>
                  <w:szCs w:val="24"/>
                </w:rPr>
                <w:delText>34</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2.</w:delText>
              </w:r>
              <w:r w:rsidDel="00FB2922">
                <w:rPr>
                  <w:rFonts w:ascii="Times New Roman" w:eastAsia="Times New Roman" w:hAnsi="Times New Roman" w:cs="Times New Roman"/>
                  <w:color w:val="000000"/>
                  <w:sz w:val="24"/>
                  <w:szCs w:val="24"/>
                </w:rPr>
                <w:delText>2%)</w:delText>
              </w:r>
            </w:del>
          </w:p>
        </w:tc>
        <w:tc>
          <w:tcPr>
            <w:tcW w:w="1536" w:type="dxa"/>
            <w:shd w:val="clear" w:color="auto" w:fill="auto"/>
            <w:noWrap/>
            <w:vAlign w:val="center"/>
            <w:hideMark/>
          </w:tcPr>
          <w:p w14:paraId="7FF7AF4D" w14:textId="6AD0FC99" w:rsidR="00CB62CE" w:rsidRPr="006A7353" w:rsidDel="00FB2922" w:rsidRDefault="00CB62CE" w:rsidP="00CB62CE">
            <w:pPr>
              <w:spacing w:after="0" w:line="240" w:lineRule="auto"/>
              <w:jc w:val="center"/>
              <w:rPr>
                <w:del w:id="1499" w:author="Umesh Singh1" w:date="2022-10-29T08:57:00Z"/>
                <w:rFonts w:ascii="Times New Roman" w:eastAsia="Times New Roman" w:hAnsi="Times New Roman" w:cs="Times New Roman"/>
                <w:color w:val="000000"/>
                <w:sz w:val="24"/>
                <w:szCs w:val="24"/>
              </w:rPr>
            </w:pPr>
            <w:del w:id="1500" w:author="Umesh Singh1" w:date="2022-10-29T08:57:00Z">
              <w:r w:rsidRPr="006A7353" w:rsidDel="00FB2922">
                <w:rPr>
                  <w:rFonts w:ascii="Times New Roman" w:eastAsia="Times New Roman" w:hAnsi="Times New Roman" w:cs="Times New Roman"/>
                  <w:color w:val="000000"/>
                  <w:sz w:val="24"/>
                  <w:szCs w:val="24"/>
                </w:rPr>
                <w:delText>23</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2.2</w:delText>
              </w:r>
              <w:r w:rsidDel="00FB2922">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5C0D28F0" w14:textId="2A5AB964" w:rsidR="00CB62CE" w:rsidRPr="006A7353" w:rsidDel="00FB2922" w:rsidRDefault="00CB62CE" w:rsidP="00CB62CE">
            <w:pPr>
              <w:spacing w:after="0" w:line="240" w:lineRule="auto"/>
              <w:jc w:val="center"/>
              <w:rPr>
                <w:del w:id="1501" w:author="Umesh Singh1" w:date="2022-10-29T08:57:00Z"/>
                <w:rFonts w:ascii="Times New Roman" w:eastAsia="Times New Roman" w:hAnsi="Times New Roman" w:cs="Times New Roman"/>
                <w:color w:val="000000"/>
                <w:sz w:val="24"/>
                <w:szCs w:val="24"/>
              </w:rPr>
            </w:pPr>
            <w:del w:id="1502" w:author="Umesh Singh1" w:date="2022-10-29T08:57:00Z">
              <w:r w:rsidRPr="006A7353" w:rsidDel="00FB2922">
                <w:rPr>
                  <w:rFonts w:ascii="Times New Roman" w:eastAsia="Times New Roman" w:hAnsi="Times New Roman" w:cs="Times New Roman"/>
                  <w:color w:val="000000"/>
                  <w:sz w:val="24"/>
                  <w:szCs w:val="24"/>
                </w:rPr>
                <w:delText>10</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1.0</w:delText>
              </w:r>
              <w:r w:rsidDel="00FB2922">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7FE864B6" w14:textId="11B5A507" w:rsidR="00CB62CE" w:rsidRPr="006A7353" w:rsidDel="00FB2922" w:rsidRDefault="00CB62CE" w:rsidP="00CB62CE">
            <w:pPr>
              <w:spacing w:after="0" w:line="240" w:lineRule="auto"/>
              <w:jc w:val="center"/>
              <w:rPr>
                <w:del w:id="1503" w:author="Umesh Singh1" w:date="2022-10-29T08:57:00Z"/>
                <w:rFonts w:ascii="Times New Roman" w:eastAsia="Times New Roman" w:hAnsi="Times New Roman" w:cs="Times New Roman"/>
                <w:color w:val="000000"/>
                <w:sz w:val="24"/>
                <w:szCs w:val="24"/>
              </w:rPr>
            </w:pPr>
            <w:del w:id="1504" w:author="Umesh Singh1" w:date="2022-10-29T08:57:00Z">
              <w:r w:rsidRPr="006A7353" w:rsidDel="00FB2922">
                <w:rPr>
                  <w:rFonts w:ascii="Times New Roman" w:eastAsia="Times New Roman" w:hAnsi="Times New Roman" w:cs="Times New Roman"/>
                  <w:color w:val="000000"/>
                  <w:sz w:val="24"/>
                  <w:szCs w:val="24"/>
                </w:rPr>
                <w:delText>268</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2.</w:delText>
              </w:r>
              <w:r w:rsidDel="00FB2922">
                <w:rPr>
                  <w:rFonts w:ascii="Times New Roman" w:eastAsia="Times New Roman" w:hAnsi="Times New Roman" w:cs="Times New Roman"/>
                  <w:color w:val="000000"/>
                  <w:sz w:val="24"/>
                  <w:szCs w:val="24"/>
                </w:rPr>
                <w:delText>1%)</w:delText>
              </w:r>
            </w:del>
          </w:p>
        </w:tc>
      </w:tr>
      <w:tr w:rsidR="00CB62CE" w:rsidRPr="006A7353" w:rsidDel="00FB2922" w14:paraId="1290101D" w14:textId="7F6A2ECC" w:rsidTr="00CB62CE">
        <w:trPr>
          <w:trHeight w:val="290"/>
          <w:del w:id="1505" w:author="Umesh Singh1" w:date="2022-10-29T08:57:00Z"/>
        </w:trPr>
        <w:tc>
          <w:tcPr>
            <w:tcW w:w="10525" w:type="dxa"/>
            <w:gridSpan w:val="5"/>
            <w:shd w:val="clear" w:color="auto" w:fill="auto"/>
            <w:noWrap/>
            <w:vAlign w:val="bottom"/>
            <w:hideMark/>
          </w:tcPr>
          <w:p w14:paraId="0F1E2577" w14:textId="5510C534" w:rsidR="00CB62CE" w:rsidRPr="00384A64" w:rsidDel="00FB2922" w:rsidRDefault="00CB62CE" w:rsidP="00CB62CE">
            <w:pPr>
              <w:spacing w:after="0" w:line="240" w:lineRule="auto"/>
              <w:rPr>
                <w:del w:id="1506" w:author="Umesh Singh1" w:date="2022-10-29T08:57:00Z"/>
                <w:rFonts w:ascii="Times New Roman" w:eastAsia="Times New Roman" w:hAnsi="Times New Roman" w:cs="Times New Roman"/>
                <w:b/>
                <w:bCs/>
                <w:color w:val="000000"/>
                <w:sz w:val="24"/>
                <w:szCs w:val="24"/>
              </w:rPr>
            </w:pPr>
            <w:del w:id="1507" w:author="Umesh Singh1" w:date="2022-10-29T08:57:00Z">
              <w:r w:rsidRPr="00384A64" w:rsidDel="00FB2922">
                <w:rPr>
                  <w:rFonts w:ascii="Times New Roman" w:eastAsia="Times New Roman" w:hAnsi="Times New Roman" w:cs="Times New Roman"/>
                  <w:b/>
                  <w:bCs/>
                  <w:color w:val="000000"/>
                  <w:sz w:val="24"/>
                  <w:szCs w:val="24"/>
                </w:rPr>
                <w:delText>Overall Mortality (ED &amp; In Hospital) </w:delText>
              </w:r>
            </w:del>
          </w:p>
        </w:tc>
      </w:tr>
      <w:tr w:rsidR="00CB62CE" w:rsidRPr="006A7353" w:rsidDel="00FB2922" w14:paraId="2F0AE92E" w14:textId="4240C442" w:rsidTr="00CB62CE">
        <w:trPr>
          <w:trHeight w:val="290"/>
          <w:del w:id="1508" w:author="Umesh Singh1" w:date="2022-10-29T08:57:00Z"/>
        </w:trPr>
        <w:tc>
          <w:tcPr>
            <w:tcW w:w="3282" w:type="dxa"/>
            <w:shd w:val="clear" w:color="auto" w:fill="auto"/>
            <w:noWrap/>
            <w:vAlign w:val="bottom"/>
            <w:hideMark/>
          </w:tcPr>
          <w:p w14:paraId="3BC6DFC2" w14:textId="2EF8F8C0" w:rsidR="00CB62CE" w:rsidRPr="006A7353" w:rsidDel="00FB2922" w:rsidRDefault="00CB62CE" w:rsidP="00CB62CE">
            <w:pPr>
              <w:spacing w:after="0" w:line="240" w:lineRule="auto"/>
              <w:rPr>
                <w:del w:id="1509" w:author="Umesh Singh1" w:date="2022-10-29T08:57:00Z"/>
                <w:rFonts w:ascii="Times New Roman" w:eastAsia="Times New Roman" w:hAnsi="Times New Roman" w:cs="Times New Roman"/>
                <w:color w:val="000000"/>
                <w:sz w:val="24"/>
                <w:szCs w:val="24"/>
              </w:rPr>
            </w:pPr>
            <w:del w:id="1510" w:author="Umesh Singh1" w:date="2022-10-29T08:57:00Z">
              <w:r w:rsidRPr="006A7353" w:rsidDel="00FB2922">
                <w:rPr>
                  <w:rFonts w:ascii="Times New Roman" w:eastAsia="Times New Roman" w:hAnsi="Times New Roman" w:cs="Times New Roman"/>
                  <w:color w:val="000000"/>
                  <w:sz w:val="24"/>
                  <w:szCs w:val="24"/>
                </w:rPr>
                <w:delText xml:space="preserve">Lived </w:delText>
              </w:r>
            </w:del>
          </w:p>
        </w:tc>
        <w:tc>
          <w:tcPr>
            <w:tcW w:w="1716" w:type="dxa"/>
            <w:shd w:val="clear" w:color="auto" w:fill="auto"/>
            <w:noWrap/>
            <w:vAlign w:val="center"/>
            <w:hideMark/>
          </w:tcPr>
          <w:p w14:paraId="5782EA4B" w14:textId="431BAF70" w:rsidR="00CB62CE" w:rsidRPr="006A7353" w:rsidDel="00FB2922" w:rsidRDefault="00CB62CE" w:rsidP="00CB62CE">
            <w:pPr>
              <w:spacing w:after="0" w:line="240" w:lineRule="auto"/>
              <w:jc w:val="center"/>
              <w:rPr>
                <w:del w:id="1511" w:author="Umesh Singh1" w:date="2022-10-29T08:57:00Z"/>
                <w:rFonts w:ascii="Times New Roman" w:eastAsia="Times New Roman" w:hAnsi="Times New Roman" w:cs="Times New Roman"/>
                <w:color w:val="000000"/>
                <w:sz w:val="24"/>
                <w:szCs w:val="24"/>
              </w:rPr>
            </w:pPr>
            <w:del w:id="1512" w:author="Umesh Singh1" w:date="2022-10-29T08:57:00Z">
              <w:r w:rsidRPr="006A7353" w:rsidDel="00FB2922">
                <w:rPr>
                  <w:rFonts w:ascii="Times New Roman" w:eastAsia="Times New Roman" w:hAnsi="Times New Roman" w:cs="Times New Roman"/>
                  <w:color w:val="000000"/>
                  <w:sz w:val="24"/>
                  <w:szCs w:val="24"/>
                </w:rPr>
                <w:delText>1,461</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95.</w:delText>
              </w:r>
              <w:r w:rsidDel="00FB2922">
                <w:rPr>
                  <w:rFonts w:ascii="Times New Roman" w:eastAsia="Times New Roman" w:hAnsi="Times New Roman" w:cs="Times New Roman"/>
                  <w:color w:val="000000"/>
                  <w:sz w:val="24"/>
                  <w:szCs w:val="24"/>
                </w:rPr>
                <w:delText>7%)</w:delText>
              </w:r>
            </w:del>
          </w:p>
        </w:tc>
        <w:tc>
          <w:tcPr>
            <w:tcW w:w="1536" w:type="dxa"/>
            <w:shd w:val="clear" w:color="auto" w:fill="auto"/>
            <w:noWrap/>
            <w:vAlign w:val="center"/>
            <w:hideMark/>
          </w:tcPr>
          <w:p w14:paraId="546330C3" w14:textId="22FC1AB9" w:rsidR="00CB62CE" w:rsidRPr="006A7353" w:rsidDel="00FB2922" w:rsidRDefault="00CB62CE" w:rsidP="00CB62CE">
            <w:pPr>
              <w:spacing w:after="0" w:line="240" w:lineRule="auto"/>
              <w:jc w:val="center"/>
              <w:rPr>
                <w:del w:id="1513" w:author="Umesh Singh1" w:date="2022-10-29T08:57:00Z"/>
                <w:rFonts w:ascii="Times New Roman" w:eastAsia="Times New Roman" w:hAnsi="Times New Roman" w:cs="Times New Roman"/>
                <w:color w:val="000000"/>
                <w:sz w:val="24"/>
                <w:szCs w:val="24"/>
              </w:rPr>
            </w:pPr>
            <w:del w:id="1514" w:author="Umesh Singh1" w:date="2022-10-29T08:57:00Z">
              <w:r w:rsidRPr="006A7353" w:rsidDel="00FB2922">
                <w:rPr>
                  <w:rFonts w:ascii="Times New Roman" w:eastAsia="Times New Roman" w:hAnsi="Times New Roman" w:cs="Times New Roman"/>
                  <w:color w:val="000000"/>
                  <w:sz w:val="24"/>
                  <w:szCs w:val="24"/>
                </w:rPr>
                <w:delText>995</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98.9</w:delText>
              </w:r>
              <w:r w:rsidDel="00FB2922">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7C5289CB" w14:textId="57D9F3C2" w:rsidR="00CB62CE" w:rsidRPr="006A7353" w:rsidDel="00FB2922" w:rsidRDefault="00CB62CE" w:rsidP="00CB62CE">
            <w:pPr>
              <w:spacing w:after="0" w:line="240" w:lineRule="auto"/>
              <w:jc w:val="center"/>
              <w:rPr>
                <w:del w:id="1515" w:author="Umesh Singh1" w:date="2022-10-29T08:57:00Z"/>
                <w:rFonts w:ascii="Times New Roman" w:eastAsia="Times New Roman" w:hAnsi="Times New Roman" w:cs="Times New Roman"/>
                <w:color w:val="000000"/>
                <w:sz w:val="24"/>
                <w:szCs w:val="24"/>
              </w:rPr>
            </w:pPr>
            <w:del w:id="1516" w:author="Umesh Singh1" w:date="2022-10-29T08:57:00Z">
              <w:r w:rsidRPr="006A7353" w:rsidDel="00FB2922">
                <w:rPr>
                  <w:rFonts w:ascii="Times New Roman" w:eastAsia="Times New Roman" w:hAnsi="Times New Roman" w:cs="Times New Roman"/>
                  <w:color w:val="000000"/>
                  <w:sz w:val="24"/>
                  <w:szCs w:val="24"/>
                </w:rPr>
                <w:delText>979</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99.9</w:delText>
              </w:r>
              <w:r w:rsidDel="00FB2922">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057D329A" w14:textId="60B95D65" w:rsidR="00CB62CE" w:rsidRPr="006A7353" w:rsidDel="00FB2922" w:rsidRDefault="00CB62CE" w:rsidP="00CB62CE">
            <w:pPr>
              <w:spacing w:after="0" w:line="240" w:lineRule="auto"/>
              <w:jc w:val="center"/>
              <w:rPr>
                <w:del w:id="1517" w:author="Umesh Singh1" w:date="2022-10-29T08:57:00Z"/>
                <w:rFonts w:ascii="Times New Roman" w:eastAsia="Times New Roman" w:hAnsi="Times New Roman" w:cs="Times New Roman"/>
                <w:color w:val="000000"/>
                <w:sz w:val="24"/>
                <w:szCs w:val="24"/>
              </w:rPr>
            </w:pPr>
            <w:del w:id="1518" w:author="Umesh Singh1" w:date="2022-10-29T08:57:00Z">
              <w:r w:rsidRPr="006A7353" w:rsidDel="00FB2922">
                <w:rPr>
                  <w:rFonts w:ascii="Times New Roman" w:eastAsia="Times New Roman" w:hAnsi="Times New Roman" w:cs="Times New Roman"/>
                  <w:color w:val="000000"/>
                  <w:sz w:val="24"/>
                  <w:szCs w:val="24"/>
                </w:rPr>
                <w:delText>12,388</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99.0</w:delText>
              </w:r>
              <w:r w:rsidDel="00FB2922">
                <w:rPr>
                  <w:rFonts w:ascii="Times New Roman" w:eastAsia="Times New Roman" w:hAnsi="Times New Roman" w:cs="Times New Roman"/>
                  <w:color w:val="000000"/>
                  <w:sz w:val="24"/>
                  <w:szCs w:val="24"/>
                </w:rPr>
                <w:delText>%)</w:delText>
              </w:r>
            </w:del>
          </w:p>
        </w:tc>
      </w:tr>
      <w:tr w:rsidR="00CB62CE" w:rsidRPr="006A7353" w:rsidDel="00FB2922" w14:paraId="4240AAAC" w14:textId="1A07DAA6" w:rsidTr="00CB62CE">
        <w:trPr>
          <w:trHeight w:val="290"/>
          <w:del w:id="1519" w:author="Umesh Singh1" w:date="2022-10-29T08:57:00Z"/>
        </w:trPr>
        <w:tc>
          <w:tcPr>
            <w:tcW w:w="3282" w:type="dxa"/>
            <w:shd w:val="clear" w:color="auto" w:fill="auto"/>
            <w:noWrap/>
            <w:vAlign w:val="bottom"/>
            <w:hideMark/>
          </w:tcPr>
          <w:p w14:paraId="50A05C22" w14:textId="62500483" w:rsidR="00CB62CE" w:rsidRPr="006A7353" w:rsidDel="00FB2922" w:rsidRDefault="00CB62CE" w:rsidP="00CB62CE">
            <w:pPr>
              <w:spacing w:after="0" w:line="240" w:lineRule="auto"/>
              <w:rPr>
                <w:del w:id="1520" w:author="Umesh Singh1" w:date="2022-10-29T08:57:00Z"/>
                <w:rFonts w:ascii="Times New Roman" w:eastAsia="Times New Roman" w:hAnsi="Times New Roman" w:cs="Times New Roman"/>
                <w:color w:val="000000"/>
                <w:sz w:val="24"/>
                <w:szCs w:val="24"/>
              </w:rPr>
            </w:pPr>
            <w:del w:id="1521" w:author="Umesh Singh1" w:date="2022-10-29T08:57:00Z">
              <w:r w:rsidRPr="006A7353" w:rsidDel="00FB2922">
                <w:rPr>
                  <w:rFonts w:ascii="Times New Roman" w:eastAsia="Times New Roman" w:hAnsi="Times New Roman" w:cs="Times New Roman"/>
                  <w:color w:val="000000"/>
                  <w:sz w:val="24"/>
                  <w:szCs w:val="24"/>
                </w:rPr>
                <w:delText xml:space="preserve">Died </w:delText>
              </w:r>
            </w:del>
          </w:p>
        </w:tc>
        <w:tc>
          <w:tcPr>
            <w:tcW w:w="1716" w:type="dxa"/>
            <w:shd w:val="clear" w:color="auto" w:fill="auto"/>
            <w:noWrap/>
            <w:vAlign w:val="center"/>
            <w:hideMark/>
          </w:tcPr>
          <w:p w14:paraId="32FB56B3" w14:textId="562ADDDE" w:rsidR="00CB62CE" w:rsidRPr="006A7353" w:rsidDel="00FB2922" w:rsidRDefault="00CB62CE" w:rsidP="00CB62CE">
            <w:pPr>
              <w:spacing w:after="0" w:line="240" w:lineRule="auto"/>
              <w:jc w:val="center"/>
              <w:rPr>
                <w:del w:id="1522" w:author="Umesh Singh1" w:date="2022-10-29T08:57:00Z"/>
                <w:rFonts w:ascii="Times New Roman" w:eastAsia="Times New Roman" w:hAnsi="Times New Roman" w:cs="Times New Roman"/>
                <w:color w:val="000000"/>
                <w:sz w:val="24"/>
                <w:szCs w:val="24"/>
              </w:rPr>
            </w:pPr>
            <w:del w:id="1523" w:author="Umesh Singh1" w:date="2022-10-29T08:57:00Z">
              <w:r w:rsidRPr="006A7353" w:rsidDel="00FB2922">
                <w:rPr>
                  <w:rFonts w:ascii="Times New Roman" w:eastAsia="Times New Roman" w:hAnsi="Times New Roman" w:cs="Times New Roman"/>
                  <w:color w:val="000000"/>
                  <w:sz w:val="24"/>
                  <w:szCs w:val="24"/>
                </w:rPr>
                <w:delText>66</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4.3</w:delText>
              </w:r>
              <w:r w:rsidDel="00FB2922">
                <w:rPr>
                  <w:rFonts w:ascii="Times New Roman" w:eastAsia="Times New Roman" w:hAnsi="Times New Roman" w:cs="Times New Roman"/>
                  <w:color w:val="000000"/>
                  <w:sz w:val="24"/>
                  <w:szCs w:val="24"/>
                </w:rPr>
                <w:delText>%)</w:delText>
              </w:r>
            </w:del>
          </w:p>
        </w:tc>
        <w:tc>
          <w:tcPr>
            <w:tcW w:w="1536" w:type="dxa"/>
            <w:shd w:val="clear" w:color="auto" w:fill="auto"/>
            <w:noWrap/>
            <w:vAlign w:val="center"/>
            <w:hideMark/>
          </w:tcPr>
          <w:p w14:paraId="6F39DC67" w14:textId="54A4CEC6" w:rsidR="00CB62CE" w:rsidRPr="006A7353" w:rsidDel="00FB2922" w:rsidRDefault="00CB62CE" w:rsidP="00CB62CE">
            <w:pPr>
              <w:spacing w:after="0" w:line="240" w:lineRule="auto"/>
              <w:jc w:val="center"/>
              <w:rPr>
                <w:del w:id="1524" w:author="Umesh Singh1" w:date="2022-10-29T08:57:00Z"/>
                <w:rFonts w:ascii="Times New Roman" w:eastAsia="Times New Roman" w:hAnsi="Times New Roman" w:cs="Times New Roman"/>
                <w:color w:val="000000"/>
                <w:sz w:val="24"/>
                <w:szCs w:val="24"/>
              </w:rPr>
            </w:pPr>
            <w:del w:id="1525" w:author="Umesh Singh1" w:date="2022-10-29T08:57:00Z">
              <w:r w:rsidRPr="006A7353" w:rsidDel="00FB2922">
                <w:rPr>
                  <w:rFonts w:ascii="Times New Roman" w:eastAsia="Times New Roman" w:hAnsi="Times New Roman" w:cs="Times New Roman"/>
                  <w:color w:val="000000"/>
                  <w:sz w:val="24"/>
                  <w:szCs w:val="24"/>
                </w:rPr>
                <w:delText>11</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1.</w:delText>
              </w:r>
              <w:r w:rsidDel="00FB2922">
                <w:rPr>
                  <w:rFonts w:ascii="Times New Roman" w:eastAsia="Times New Roman" w:hAnsi="Times New Roman" w:cs="Times New Roman"/>
                  <w:color w:val="000000"/>
                  <w:sz w:val="24"/>
                  <w:szCs w:val="24"/>
                </w:rPr>
                <w:delText>1%)</w:delText>
              </w:r>
            </w:del>
          </w:p>
        </w:tc>
        <w:tc>
          <w:tcPr>
            <w:tcW w:w="1536" w:type="dxa"/>
            <w:shd w:val="clear" w:color="auto" w:fill="auto"/>
            <w:noWrap/>
            <w:vAlign w:val="center"/>
            <w:hideMark/>
          </w:tcPr>
          <w:p w14:paraId="19C95148" w14:textId="742A3041" w:rsidR="00CB62CE" w:rsidRPr="006A7353" w:rsidDel="00FB2922" w:rsidRDefault="00CB62CE" w:rsidP="00CB62CE">
            <w:pPr>
              <w:spacing w:after="0" w:line="240" w:lineRule="auto"/>
              <w:jc w:val="center"/>
              <w:rPr>
                <w:del w:id="1526" w:author="Umesh Singh1" w:date="2022-10-29T08:57:00Z"/>
                <w:rFonts w:ascii="Times New Roman" w:eastAsia="Times New Roman" w:hAnsi="Times New Roman" w:cs="Times New Roman"/>
                <w:color w:val="000000"/>
                <w:sz w:val="24"/>
                <w:szCs w:val="24"/>
              </w:rPr>
            </w:pPr>
            <w:del w:id="1527" w:author="Umesh Singh1" w:date="2022-10-29T08:57:00Z">
              <w:r w:rsidRPr="006A7353" w:rsidDel="00FB2922">
                <w:rPr>
                  <w:rFonts w:ascii="Times New Roman" w:eastAsia="Times New Roman" w:hAnsi="Times New Roman" w:cs="Times New Roman"/>
                  <w:color w:val="000000"/>
                  <w:sz w:val="24"/>
                  <w:szCs w:val="24"/>
                </w:rPr>
                <w:delText>1</w:delText>
              </w:r>
              <w:r w:rsidDel="00FB2922">
                <w:rPr>
                  <w:rFonts w:ascii="Times New Roman" w:eastAsia="Times New Roman" w:hAnsi="Times New Roman" w:cs="Times New Roman"/>
                  <w:color w:val="000000"/>
                  <w:sz w:val="24"/>
                  <w:szCs w:val="24"/>
                </w:rPr>
                <w:delText xml:space="preserve"> (</w:delText>
              </w:r>
              <w:r w:rsidRPr="006A7353" w:rsidDel="00FB2922">
                <w:rPr>
                  <w:rFonts w:ascii="Times New Roman" w:eastAsia="Times New Roman" w:hAnsi="Times New Roman" w:cs="Times New Roman"/>
                  <w:color w:val="000000"/>
                  <w:sz w:val="24"/>
                  <w:szCs w:val="24"/>
                </w:rPr>
                <w:delText>0.1</w:delText>
              </w:r>
              <w:r w:rsidDel="00FB2922">
                <w:rPr>
                  <w:rFonts w:ascii="Times New Roman" w:eastAsia="Times New Roman" w:hAnsi="Times New Roman" w:cs="Times New Roman"/>
                  <w:color w:val="000000"/>
                  <w:sz w:val="24"/>
                  <w:szCs w:val="24"/>
                </w:rPr>
                <w:delText>%)</w:delText>
              </w:r>
            </w:del>
          </w:p>
        </w:tc>
        <w:tc>
          <w:tcPr>
            <w:tcW w:w="2455" w:type="dxa"/>
            <w:shd w:val="clear" w:color="auto" w:fill="auto"/>
            <w:noWrap/>
            <w:vAlign w:val="center"/>
            <w:hideMark/>
          </w:tcPr>
          <w:p w14:paraId="5B40065B" w14:textId="0EA2E3BF" w:rsidR="00CB62CE" w:rsidRPr="006A7353" w:rsidDel="00FB2922" w:rsidRDefault="00CB62CE" w:rsidP="00CB62CE">
            <w:pPr>
              <w:spacing w:after="0" w:line="240" w:lineRule="auto"/>
              <w:jc w:val="center"/>
              <w:rPr>
                <w:del w:id="1528" w:author="Umesh Singh1" w:date="2022-10-29T08:57:00Z"/>
                <w:rFonts w:ascii="Times New Roman" w:eastAsia="Times New Roman" w:hAnsi="Times New Roman" w:cs="Times New Roman"/>
                <w:color w:val="000000"/>
                <w:sz w:val="24"/>
                <w:szCs w:val="24"/>
              </w:rPr>
            </w:pPr>
            <w:del w:id="1529" w:author="Umesh Singh1" w:date="2022-10-29T08:57:00Z">
              <w:r w:rsidRPr="006A7353" w:rsidDel="00FB2922">
                <w:rPr>
                  <w:rFonts w:ascii="Times New Roman" w:eastAsia="Times New Roman" w:hAnsi="Times New Roman" w:cs="Times New Roman"/>
                  <w:color w:val="000000"/>
                  <w:sz w:val="24"/>
                  <w:szCs w:val="24"/>
                </w:rPr>
                <w:delText>123</w:delText>
              </w:r>
              <w:r w:rsidDel="00FB2922">
                <w:rPr>
                  <w:rFonts w:ascii="Times New Roman" w:eastAsia="Times New Roman" w:hAnsi="Times New Roman" w:cs="Times New Roman"/>
                  <w:color w:val="000000"/>
                  <w:sz w:val="24"/>
                  <w:szCs w:val="24"/>
                </w:rPr>
                <w:delText xml:space="preserve"> (1.0%)</w:delText>
              </w:r>
            </w:del>
          </w:p>
        </w:tc>
      </w:tr>
    </w:tbl>
    <w:p w14:paraId="3CC940B6" w14:textId="7079DBE6" w:rsidR="006D013A" w:rsidDel="00FB2922" w:rsidRDefault="00D71A46" w:rsidP="00D71A46">
      <w:pPr>
        <w:spacing w:line="480" w:lineRule="auto"/>
        <w:ind w:left="-720"/>
        <w:rPr>
          <w:del w:id="1530" w:author="Umesh Singh1" w:date="2022-10-29T08:57:00Z"/>
          <w:rFonts w:ascii="Times New Roman" w:hAnsi="Times New Roman" w:cs="Times New Roman"/>
          <w:b/>
          <w:bCs/>
          <w:sz w:val="24"/>
          <w:szCs w:val="24"/>
        </w:rPr>
      </w:pPr>
      <w:del w:id="1531" w:author="Umesh Singh1" w:date="2022-10-29T08:57:00Z">
        <w:r w:rsidRPr="2CFA9201" w:rsidDel="00FB2922">
          <w:rPr>
            <w:rFonts w:ascii="Times New Roman" w:hAnsi="Times New Roman" w:cs="Times New Roman"/>
            <w:b/>
            <w:bCs/>
            <w:sz w:val="24"/>
            <w:szCs w:val="24"/>
          </w:rPr>
          <w:delText xml:space="preserve">Table 3. Specific Criteria Met </w:delText>
        </w:r>
      </w:del>
    </w:p>
    <w:p w14:paraId="1BE64DFE" w14:textId="0DF60257" w:rsidR="008661C6" w:rsidDel="00FB2922" w:rsidRDefault="008661C6" w:rsidP="00524974">
      <w:pPr>
        <w:spacing w:line="480" w:lineRule="auto"/>
        <w:rPr>
          <w:del w:id="1532" w:author="Umesh Singh1" w:date="2022-10-29T08:57:00Z"/>
          <w:rFonts w:ascii="Times New Roman" w:hAnsi="Times New Roman" w:cs="Times New Roman"/>
          <w:noProof/>
          <w:sz w:val="24"/>
          <w:szCs w:val="24"/>
        </w:rPr>
        <w:sectPr w:rsidR="008661C6" w:rsidDel="00FB2922">
          <w:footerReference w:type="default" r:id="rId12"/>
          <w:pgSz w:w="12240" w:h="15840"/>
          <w:pgMar w:top="1440" w:right="1440" w:bottom="1440" w:left="1440" w:header="720" w:footer="720" w:gutter="0"/>
          <w:cols w:space="720"/>
          <w:docGrid w:linePitch="360"/>
        </w:sectPr>
      </w:pPr>
    </w:p>
    <w:p w14:paraId="14477700" w14:textId="1197BEDC" w:rsidR="009404A5" w:rsidRPr="00D25903" w:rsidDel="00FB2922" w:rsidRDefault="004039AE" w:rsidP="00524974">
      <w:pPr>
        <w:spacing w:line="480" w:lineRule="auto"/>
        <w:rPr>
          <w:del w:id="1533" w:author="Umesh Singh1" w:date="2022-10-29T08:57:00Z"/>
          <w:rFonts w:ascii="Times New Roman" w:hAnsi="Times New Roman" w:cs="Times New Roman"/>
          <w:noProof/>
          <w:sz w:val="24"/>
          <w:szCs w:val="24"/>
        </w:rPr>
      </w:pPr>
      <w:del w:id="1534" w:author="Umesh Singh1" w:date="2022-10-29T08:57:00Z">
        <w:r w:rsidDel="00FB2922">
          <w:rPr>
            <w:rFonts w:ascii="Times New Roman" w:hAnsi="Times New Roman" w:cs="Times New Roman"/>
            <w:noProof/>
            <w:sz w:val="24"/>
            <w:szCs w:val="24"/>
          </w:rPr>
          <w:delText>Suppl</w:delText>
        </w:r>
        <w:r w:rsidR="00D71A46" w:rsidDel="00FB2922">
          <w:rPr>
            <w:rFonts w:ascii="Times New Roman" w:hAnsi="Times New Roman" w:cs="Times New Roman"/>
            <w:noProof/>
            <w:sz w:val="24"/>
            <w:szCs w:val="24"/>
          </w:rPr>
          <w:delText>e</w:delText>
        </w:r>
        <w:r w:rsidDel="00FB2922">
          <w:rPr>
            <w:rFonts w:ascii="Times New Roman" w:hAnsi="Times New Roman" w:cs="Times New Roman"/>
            <w:noProof/>
            <w:sz w:val="24"/>
            <w:szCs w:val="24"/>
          </w:rPr>
          <w:delText xml:space="preserve">mentary </w:delText>
        </w:r>
        <w:r w:rsidR="00A12D57" w:rsidRPr="00D25903" w:rsidDel="00FB2922">
          <w:rPr>
            <w:rFonts w:ascii="Times New Roman" w:hAnsi="Times New Roman" w:cs="Times New Roman"/>
            <w:noProof/>
            <w:sz w:val="24"/>
            <w:szCs w:val="24"/>
          </w:rPr>
          <w:delText xml:space="preserve">Figure </w:delText>
        </w:r>
        <w:r w:rsidDel="00FB2922">
          <w:rPr>
            <w:rFonts w:ascii="Times New Roman" w:hAnsi="Times New Roman" w:cs="Times New Roman"/>
            <w:noProof/>
            <w:sz w:val="24"/>
            <w:szCs w:val="24"/>
          </w:rPr>
          <w:delText>1</w:delText>
        </w:r>
        <w:r w:rsidR="00A12D57" w:rsidRPr="00D25903" w:rsidDel="00FB2922">
          <w:rPr>
            <w:rFonts w:ascii="Times New Roman" w:hAnsi="Times New Roman" w:cs="Times New Roman"/>
            <w:noProof/>
            <w:sz w:val="24"/>
            <w:szCs w:val="24"/>
          </w:rPr>
          <w:delText>. Univariate Odds Ratios – Admissions</w:delText>
        </w:r>
      </w:del>
    </w:p>
    <w:p w14:paraId="670A820B" w14:textId="5D70B15A" w:rsidR="00A12D57" w:rsidRPr="00A12D57" w:rsidDel="00FB2922" w:rsidRDefault="00C82473" w:rsidP="00524974">
      <w:pPr>
        <w:spacing w:line="480" w:lineRule="auto"/>
        <w:rPr>
          <w:del w:id="1535" w:author="Umesh Singh1" w:date="2022-10-29T08:57:00Z"/>
          <w:rFonts w:ascii="Times New Roman" w:hAnsi="Times New Roman" w:cs="Times New Roman"/>
          <w:b/>
          <w:bCs/>
          <w:sz w:val="24"/>
          <w:szCs w:val="24"/>
        </w:rPr>
      </w:pPr>
      <w:del w:id="1536" w:author="Umesh Singh1" w:date="2022-10-29T08:57:00Z">
        <w:r w:rsidDel="00FB2922">
          <w:rPr>
            <w:noProof/>
          </w:rPr>
          <w:drawing>
            <wp:inline distT="0" distB="0" distL="0" distR="0" wp14:anchorId="74F9469C" wp14:editId="69E0F655">
              <wp:extent cx="8229600" cy="4990465"/>
              <wp:effectExtent l="0" t="0" r="0" b="63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3"/>
                      <a:stretch>
                        <a:fillRect/>
                      </a:stretch>
                    </pic:blipFill>
                    <pic:spPr>
                      <a:xfrm>
                        <a:off x="0" y="0"/>
                        <a:ext cx="8229600" cy="4990465"/>
                      </a:xfrm>
                      <a:prstGeom prst="rect">
                        <a:avLst/>
                      </a:prstGeom>
                    </pic:spPr>
                  </pic:pic>
                </a:graphicData>
              </a:graphic>
            </wp:inline>
          </w:drawing>
        </w:r>
      </w:del>
    </w:p>
    <w:p w14:paraId="144037F4" w14:textId="4750B30B" w:rsidR="004B337C" w:rsidDel="00FB2922" w:rsidRDefault="004B337C" w:rsidP="00524974">
      <w:pPr>
        <w:spacing w:line="480" w:lineRule="auto"/>
        <w:rPr>
          <w:del w:id="1537" w:author="Umesh Singh1" w:date="2022-10-29T08:57:00Z"/>
          <w:rFonts w:ascii="Times New Roman" w:hAnsi="Times New Roman" w:cs="Times New Roman"/>
          <w:b/>
          <w:bCs/>
          <w:sz w:val="24"/>
          <w:szCs w:val="24"/>
        </w:rPr>
      </w:pPr>
    </w:p>
    <w:p w14:paraId="1F948BFC" w14:textId="767C05BB" w:rsidR="00973029" w:rsidDel="00FB2922" w:rsidRDefault="004039AE" w:rsidP="00524974">
      <w:pPr>
        <w:spacing w:line="480" w:lineRule="auto"/>
        <w:rPr>
          <w:del w:id="1538" w:author="Umesh Singh1" w:date="2022-10-29T08:57:00Z"/>
          <w:rFonts w:ascii="Times New Roman" w:hAnsi="Times New Roman" w:cs="Times New Roman"/>
          <w:noProof/>
          <w:sz w:val="24"/>
          <w:szCs w:val="24"/>
        </w:rPr>
      </w:pPr>
      <w:del w:id="1539" w:author="Umesh Singh1" w:date="2022-10-29T08:57:00Z">
        <w:r w:rsidDel="00FB2922">
          <w:rPr>
            <w:rFonts w:ascii="Times New Roman" w:hAnsi="Times New Roman" w:cs="Times New Roman"/>
            <w:noProof/>
            <w:sz w:val="24"/>
            <w:szCs w:val="24"/>
          </w:rPr>
          <w:delText>Suppl</w:delText>
        </w:r>
        <w:r w:rsidR="00D71A46" w:rsidDel="00FB2922">
          <w:rPr>
            <w:rFonts w:ascii="Times New Roman" w:hAnsi="Times New Roman" w:cs="Times New Roman"/>
            <w:noProof/>
            <w:sz w:val="24"/>
            <w:szCs w:val="24"/>
          </w:rPr>
          <w:delText>e</w:delText>
        </w:r>
        <w:r w:rsidDel="00FB2922">
          <w:rPr>
            <w:rFonts w:ascii="Times New Roman" w:hAnsi="Times New Roman" w:cs="Times New Roman"/>
            <w:noProof/>
            <w:sz w:val="24"/>
            <w:szCs w:val="24"/>
          </w:rPr>
          <w:delText xml:space="preserve">mentary </w:delText>
        </w:r>
        <w:r w:rsidR="00D25903" w:rsidRPr="00D25903" w:rsidDel="00FB2922">
          <w:rPr>
            <w:rFonts w:ascii="Times New Roman" w:hAnsi="Times New Roman" w:cs="Times New Roman"/>
            <w:noProof/>
            <w:sz w:val="24"/>
            <w:szCs w:val="24"/>
          </w:rPr>
          <w:delText xml:space="preserve">Figure </w:delText>
        </w:r>
        <w:r w:rsidDel="00FB2922">
          <w:rPr>
            <w:rFonts w:ascii="Times New Roman" w:hAnsi="Times New Roman" w:cs="Times New Roman"/>
            <w:noProof/>
            <w:sz w:val="24"/>
            <w:szCs w:val="24"/>
          </w:rPr>
          <w:delText>2</w:delText>
        </w:r>
        <w:r w:rsidR="00D25903" w:rsidRPr="00D25903" w:rsidDel="00FB2922">
          <w:rPr>
            <w:rFonts w:ascii="Times New Roman" w:hAnsi="Times New Roman" w:cs="Times New Roman"/>
            <w:noProof/>
            <w:sz w:val="24"/>
            <w:szCs w:val="24"/>
          </w:rPr>
          <w:delText xml:space="preserve">. Univariate Odds Ratios - </w:delText>
        </w:r>
        <w:r w:rsidR="00354168" w:rsidDel="00FB2922">
          <w:rPr>
            <w:rFonts w:ascii="Times New Roman" w:hAnsi="Times New Roman" w:cs="Times New Roman"/>
            <w:noProof/>
            <w:sz w:val="24"/>
            <w:szCs w:val="24"/>
          </w:rPr>
          <w:delText>Mortality</w:delText>
        </w:r>
      </w:del>
    </w:p>
    <w:p w14:paraId="0DD0DDEC" w14:textId="62D4211D" w:rsidR="0071110D" w:rsidDel="00FB2922" w:rsidRDefault="00C42C35" w:rsidP="00524974">
      <w:pPr>
        <w:spacing w:line="480" w:lineRule="auto"/>
        <w:rPr>
          <w:del w:id="1540" w:author="Umesh Singh1" w:date="2022-10-29T08:57:00Z"/>
          <w:rFonts w:ascii="Times New Roman" w:hAnsi="Times New Roman" w:cs="Times New Roman"/>
          <w:noProof/>
          <w:sz w:val="24"/>
          <w:szCs w:val="24"/>
        </w:rPr>
        <w:sectPr w:rsidR="0071110D" w:rsidDel="00FB2922" w:rsidSect="008661C6">
          <w:pgSz w:w="15840" w:h="12240" w:orient="landscape"/>
          <w:pgMar w:top="1440" w:right="1440" w:bottom="1440" w:left="1440" w:header="720" w:footer="720" w:gutter="0"/>
          <w:cols w:space="720"/>
          <w:docGrid w:linePitch="360"/>
        </w:sectPr>
      </w:pPr>
      <w:del w:id="1541" w:author="Umesh Singh1" w:date="2022-10-29T08:57:00Z">
        <w:r w:rsidDel="00FB2922">
          <w:rPr>
            <w:noProof/>
          </w:rPr>
          <w:drawing>
            <wp:inline distT="0" distB="0" distL="0" distR="0" wp14:anchorId="0AF52982" wp14:editId="4221CAC4">
              <wp:extent cx="8229600" cy="4803775"/>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4"/>
                      <a:stretch>
                        <a:fillRect/>
                      </a:stretch>
                    </pic:blipFill>
                    <pic:spPr>
                      <a:xfrm>
                        <a:off x="0" y="0"/>
                        <a:ext cx="8229600" cy="4803775"/>
                      </a:xfrm>
                      <a:prstGeom prst="rect">
                        <a:avLst/>
                      </a:prstGeom>
                    </pic:spPr>
                  </pic:pic>
                </a:graphicData>
              </a:graphic>
            </wp:inline>
          </w:drawing>
        </w:r>
      </w:del>
    </w:p>
    <w:p w14:paraId="64D9DA89" w14:textId="626EED8D" w:rsidR="0071110D" w:rsidDel="00FB2922" w:rsidRDefault="0071110D" w:rsidP="00524974">
      <w:pPr>
        <w:spacing w:line="480" w:lineRule="auto"/>
        <w:rPr>
          <w:del w:id="1542" w:author="Umesh Singh1" w:date="2022-10-29T08:57:00Z"/>
          <w:rFonts w:ascii="Times New Roman" w:hAnsi="Times New Roman" w:cs="Times New Roman"/>
          <w:sz w:val="24"/>
          <w:szCs w:val="24"/>
        </w:rPr>
      </w:pPr>
      <w:del w:id="1543" w:author="Umesh Singh1" w:date="2022-10-29T08:57:00Z">
        <w:r w:rsidRPr="0071110D" w:rsidDel="00FB2922">
          <w:rPr>
            <w:rFonts w:ascii="Times New Roman" w:hAnsi="Times New Roman" w:cs="Times New Roman"/>
            <w:noProof/>
            <w:sz w:val="24"/>
            <w:szCs w:val="24"/>
          </w:rPr>
          <w:delText>Suppl</w:delText>
        </w:r>
        <w:r w:rsidR="00D71A46" w:rsidDel="00FB2922">
          <w:rPr>
            <w:rFonts w:ascii="Times New Roman" w:hAnsi="Times New Roman" w:cs="Times New Roman"/>
            <w:noProof/>
            <w:sz w:val="24"/>
            <w:szCs w:val="24"/>
          </w:rPr>
          <w:delText>e</w:delText>
        </w:r>
        <w:r w:rsidRPr="0071110D" w:rsidDel="00FB2922">
          <w:rPr>
            <w:rFonts w:ascii="Times New Roman" w:hAnsi="Times New Roman" w:cs="Times New Roman"/>
            <w:noProof/>
            <w:sz w:val="24"/>
            <w:szCs w:val="24"/>
          </w:rPr>
          <w:delText xml:space="preserve">mentary Table 1. </w:delText>
        </w:r>
        <w:r w:rsidDel="00FB2922">
          <w:rPr>
            <w:rFonts w:ascii="Times New Roman" w:hAnsi="Times New Roman" w:cs="Times New Roman"/>
            <w:noProof/>
            <w:sz w:val="24"/>
            <w:szCs w:val="24"/>
          </w:rPr>
          <w:delText xml:space="preserve">Step 4: </w:delText>
        </w:r>
        <w:r w:rsidDel="00FB2922">
          <w:rPr>
            <w:rFonts w:ascii="Times New Roman" w:hAnsi="Times New Roman" w:cs="Times New Roman"/>
            <w:sz w:val="24"/>
            <w:szCs w:val="24"/>
          </w:rPr>
          <w:delText>Special Considerations Specific Criteria</w:delText>
        </w:r>
      </w:del>
    </w:p>
    <w:tbl>
      <w:tblPr>
        <w:tblW w:w="12960" w:type="dxa"/>
        <w:tblBorders>
          <w:top w:val="single" w:sz="4" w:space="0" w:color="auto"/>
          <w:bottom w:val="single" w:sz="4" w:space="0" w:color="auto"/>
        </w:tblBorders>
        <w:tblLayout w:type="fixed"/>
        <w:tblLook w:val="04A0" w:firstRow="1" w:lastRow="0" w:firstColumn="1" w:lastColumn="0" w:noHBand="0" w:noVBand="1"/>
      </w:tblPr>
      <w:tblGrid>
        <w:gridCol w:w="2610"/>
        <w:gridCol w:w="1260"/>
        <w:gridCol w:w="1828"/>
        <w:gridCol w:w="1322"/>
        <w:gridCol w:w="1350"/>
        <w:gridCol w:w="1646"/>
        <w:gridCol w:w="2944"/>
      </w:tblGrid>
      <w:tr w:rsidR="0071110D" w:rsidRPr="0071110D" w:rsidDel="00FB2922" w14:paraId="10E69AD6" w14:textId="7ECB9B47" w:rsidTr="00FE0689">
        <w:trPr>
          <w:trHeight w:val="310"/>
          <w:del w:id="1544" w:author="Umesh Singh1" w:date="2022-10-29T08:57:00Z"/>
        </w:trPr>
        <w:tc>
          <w:tcPr>
            <w:tcW w:w="2610" w:type="dxa"/>
            <w:tcBorders>
              <w:top w:val="single" w:sz="4" w:space="0" w:color="auto"/>
              <w:bottom w:val="single" w:sz="4" w:space="0" w:color="auto"/>
            </w:tcBorders>
            <w:shd w:val="clear" w:color="auto" w:fill="auto"/>
            <w:noWrap/>
            <w:vAlign w:val="bottom"/>
            <w:hideMark/>
          </w:tcPr>
          <w:p w14:paraId="2F4E3E4D" w14:textId="080A1E51" w:rsidR="0071110D" w:rsidRPr="0071110D" w:rsidDel="00FB2922" w:rsidRDefault="0071110D" w:rsidP="0071110D">
            <w:pPr>
              <w:spacing w:after="0" w:line="240" w:lineRule="auto"/>
              <w:rPr>
                <w:del w:id="1545" w:author="Umesh Singh1" w:date="2022-10-29T08:57:00Z"/>
                <w:rFonts w:ascii="Times New Roman" w:eastAsia="Times New Roman" w:hAnsi="Times New Roman" w:cs="Times New Roman"/>
                <w:i/>
                <w:iCs/>
                <w:color w:val="000000"/>
                <w:sz w:val="24"/>
                <w:szCs w:val="24"/>
              </w:rPr>
            </w:pPr>
            <w:del w:id="1546" w:author="Umesh Singh1" w:date="2022-10-29T08:57:00Z">
              <w:r w:rsidRPr="0071110D" w:rsidDel="00FB2922">
                <w:rPr>
                  <w:rFonts w:ascii="Times New Roman" w:eastAsia="Times New Roman" w:hAnsi="Times New Roman" w:cs="Times New Roman"/>
                  <w:i/>
                  <w:iCs/>
                  <w:color w:val="000000"/>
                  <w:sz w:val="24"/>
                  <w:szCs w:val="24"/>
                </w:rPr>
                <w:delText>mutually exclusive columns</w:delText>
              </w:r>
            </w:del>
          </w:p>
        </w:tc>
        <w:tc>
          <w:tcPr>
            <w:tcW w:w="1260" w:type="dxa"/>
            <w:tcBorders>
              <w:top w:val="single" w:sz="4" w:space="0" w:color="auto"/>
              <w:bottom w:val="single" w:sz="4" w:space="0" w:color="auto"/>
            </w:tcBorders>
            <w:shd w:val="clear" w:color="auto" w:fill="auto"/>
            <w:noWrap/>
            <w:vAlign w:val="bottom"/>
            <w:hideMark/>
          </w:tcPr>
          <w:p w14:paraId="67B8C971" w14:textId="4E164FD2" w:rsidR="0071110D" w:rsidRPr="0071110D" w:rsidDel="00FB2922" w:rsidRDefault="0071110D" w:rsidP="0071110D">
            <w:pPr>
              <w:spacing w:after="0" w:line="240" w:lineRule="auto"/>
              <w:jc w:val="center"/>
              <w:rPr>
                <w:del w:id="1547" w:author="Umesh Singh1" w:date="2022-10-29T08:57:00Z"/>
                <w:rFonts w:ascii="Times New Roman" w:eastAsia="Times New Roman" w:hAnsi="Times New Roman" w:cs="Times New Roman"/>
                <w:color w:val="000000"/>
                <w:sz w:val="24"/>
                <w:szCs w:val="24"/>
              </w:rPr>
            </w:pPr>
            <w:del w:id="1548" w:author="Umesh Singh1" w:date="2022-10-29T08:57:00Z">
              <w:r w:rsidRPr="0071110D" w:rsidDel="00FB2922">
                <w:rPr>
                  <w:rFonts w:ascii="Times New Roman" w:eastAsia="Times New Roman" w:hAnsi="Times New Roman" w:cs="Times New Roman"/>
                  <w:color w:val="000000"/>
                  <w:sz w:val="24"/>
                  <w:szCs w:val="24"/>
                </w:rPr>
                <w:delText>Age 55+ (n=7,072)</w:delText>
              </w:r>
            </w:del>
          </w:p>
        </w:tc>
        <w:tc>
          <w:tcPr>
            <w:tcW w:w="1828" w:type="dxa"/>
            <w:tcBorders>
              <w:top w:val="single" w:sz="4" w:space="0" w:color="auto"/>
              <w:bottom w:val="single" w:sz="4" w:space="0" w:color="auto"/>
            </w:tcBorders>
            <w:shd w:val="clear" w:color="auto" w:fill="auto"/>
            <w:noWrap/>
            <w:vAlign w:val="bottom"/>
            <w:hideMark/>
          </w:tcPr>
          <w:p w14:paraId="3714DA1B" w14:textId="3CE54359" w:rsidR="0071110D" w:rsidRPr="0071110D" w:rsidDel="00FB2922" w:rsidRDefault="0071110D" w:rsidP="0071110D">
            <w:pPr>
              <w:spacing w:after="0" w:line="240" w:lineRule="auto"/>
              <w:jc w:val="center"/>
              <w:rPr>
                <w:del w:id="1549" w:author="Umesh Singh1" w:date="2022-10-29T08:57:00Z"/>
                <w:rFonts w:ascii="Times New Roman" w:eastAsia="Times New Roman" w:hAnsi="Times New Roman" w:cs="Times New Roman"/>
                <w:color w:val="000000"/>
                <w:sz w:val="24"/>
                <w:szCs w:val="24"/>
              </w:rPr>
            </w:pPr>
            <w:del w:id="1550" w:author="Umesh Singh1" w:date="2022-10-29T08:57:00Z">
              <w:r w:rsidRPr="0071110D" w:rsidDel="00FB2922">
                <w:rPr>
                  <w:rFonts w:ascii="Times New Roman" w:eastAsia="Times New Roman" w:hAnsi="Times New Roman" w:cs="Times New Roman"/>
                  <w:color w:val="000000"/>
                  <w:sz w:val="24"/>
                  <w:szCs w:val="24"/>
                </w:rPr>
                <w:delText>Anticoagulation</w:delText>
              </w:r>
              <w:r w:rsidR="00E914C2" w:rsidDel="00FB2922">
                <w:rPr>
                  <w:rFonts w:ascii="Times New Roman" w:eastAsia="Times New Roman" w:hAnsi="Times New Roman" w:cs="Times New Roman"/>
                  <w:color w:val="000000"/>
                  <w:sz w:val="24"/>
                  <w:szCs w:val="24"/>
                </w:rPr>
                <w:delText xml:space="preserve">or </w:delText>
              </w:r>
              <w:r w:rsidRPr="0071110D" w:rsidDel="00FB2922">
                <w:rPr>
                  <w:rFonts w:ascii="Times New Roman" w:eastAsia="Times New Roman" w:hAnsi="Times New Roman" w:cs="Times New Roman"/>
                  <w:color w:val="000000"/>
                  <w:sz w:val="24"/>
                  <w:szCs w:val="24"/>
                </w:rPr>
                <w:delText>Bleeding Disorder (n=1,010)</w:delText>
              </w:r>
            </w:del>
          </w:p>
        </w:tc>
        <w:tc>
          <w:tcPr>
            <w:tcW w:w="1322" w:type="dxa"/>
            <w:tcBorders>
              <w:top w:val="single" w:sz="4" w:space="0" w:color="auto"/>
              <w:bottom w:val="single" w:sz="4" w:space="0" w:color="auto"/>
            </w:tcBorders>
            <w:shd w:val="clear" w:color="auto" w:fill="auto"/>
            <w:noWrap/>
            <w:vAlign w:val="bottom"/>
            <w:hideMark/>
          </w:tcPr>
          <w:p w14:paraId="3600006C" w14:textId="640A6D5B" w:rsidR="0071110D" w:rsidRPr="0071110D" w:rsidDel="00FB2922" w:rsidRDefault="0071110D" w:rsidP="0071110D">
            <w:pPr>
              <w:spacing w:after="0" w:line="240" w:lineRule="auto"/>
              <w:jc w:val="center"/>
              <w:rPr>
                <w:del w:id="1551" w:author="Umesh Singh1" w:date="2022-10-29T08:57:00Z"/>
                <w:rFonts w:ascii="Times New Roman" w:eastAsia="Times New Roman" w:hAnsi="Times New Roman" w:cs="Times New Roman"/>
                <w:color w:val="000000"/>
                <w:sz w:val="24"/>
                <w:szCs w:val="24"/>
              </w:rPr>
            </w:pPr>
            <w:del w:id="1552" w:author="Umesh Singh1" w:date="2022-10-29T08:57:00Z">
              <w:r w:rsidRPr="0071110D" w:rsidDel="00FB2922">
                <w:rPr>
                  <w:rFonts w:ascii="Times New Roman" w:eastAsia="Times New Roman" w:hAnsi="Times New Roman" w:cs="Times New Roman"/>
                  <w:color w:val="000000"/>
                  <w:sz w:val="24"/>
                  <w:szCs w:val="24"/>
                </w:rPr>
                <w:delText>Burns (n=119)</w:delText>
              </w:r>
            </w:del>
          </w:p>
        </w:tc>
        <w:tc>
          <w:tcPr>
            <w:tcW w:w="1350" w:type="dxa"/>
            <w:tcBorders>
              <w:top w:val="single" w:sz="4" w:space="0" w:color="auto"/>
              <w:bottom w:val="single" w:sz="4" w:space="0" w:color="auto"/>
            </w:tcBorders>
            <w:shd w:val="clear" w:color="auto" w:fill="auto"/>
            <w:noWrap/>
            <w:vAlign w:val="bottom"/>
            <w:hideMark/>
          </w:tcPr>
          <w:p w14:paraId="391CF511" w14:textId="76C768BA" w:rsidR="0071110D" w:rsidRPr="0071110D" w:rsidDel="00FB2922" w:rsidRDefault="0071110D" w:rsidP="0071110D">
            <w:pPr>
              <w:spacing w:after="0" w:line="240" w:lineRule="auto"/>
              <w:jc w:val="center"/>
              <w:rPr>
                <w:del w:id="1553" w:author="Umesh Singh1" w:date="2022-10-29T08:57:00Z"/>
                <w:rFonts w:ascii="Times New Roman" w:eastAsia="Times New Roman" w:hAnsi="Times New Roman" w:cs="Times New Roman"/>
                <w:color w:val="000000"/>
                <w:sz w:val="24"/>
                <w:szCs w:val="24"/>
              </w:rPr>
            </w:pPr>
            <w:del w:id="1554" w:author="Umesh Singh1" w:date="2022-10-29T08:57:00Z">
              <w:r w:rsidRPr="0071110D" w:rsidDel="00FB2922">
                <w:rPr>
                  <w:rFonts w:ascii="Times New Roman" w:eastAsia="Times New Roman" w:hAnsi="Times New Roman" w:cs="Times New Roman"/>
                  <w:color w:val="000000"/>
                  <w:sz w:val="24"/>
                  <w:szCs w:val="24"/>
                </w:rPr>
                <w:delText>20 Weeks Pregnant (n=261)</w:delText>
              </w:r>
            </w:del>
          </w:p>
        </w:tc>
        <w:tc>
          <w:tcPr>
            <w:tcW w:w="1646" w:type="dxa"/>
            <w:tcBorders>
              <w:top w:val="single" w:sz="4" w:space="0" w:color="auto"/>
              <w:bottom w:val="single" w:sz="4" w:space="0" w:color="auto"/>
            </w:tcBorders>
            <w:shd w:val="clear" w:color="auto" w:fill="auto"/>
            <w:noWrap/>
            <w:vAlign w:val="bottom"/>
            <w:hideMark/>
          </w:tcPr>
          <w:p w14:paraId="26F2721B" w14:textId="1D6D5D8F" w:rsidR="0071110D" w:rsidRPr="0071110D" w:rsidDel="00FB2922" w:rsidRDefault="0071110D" w:rsidP="0071110D">
            <w:pPr>
              <w:spacing w:after="0" w:line="240" w:lineRule="auto"/>
              <w:jc w:val="center"/>
              <w:rPr>
                <w:del w:id="1555" w:author="Umesh Singh1" w:date="2022-10-29T08:57:00Z"/>
                <w:rFonts w:ascii="Times New Roman" w:eastAsia="Times New Roman" w:hAnsi="Times New Roman" w:cs="Times New Roman"/>
                <w:color w:val="000000"/>
                <w:sz w:val="24"/>
                <w:szCs w:val="24"/>
              </w:rPr>
            </w:pPr>
            <w:del w:id="1556" w:author="Umesh Singh1" w:date="2022-10-29T08:57:00Z">
              <w:r w:rsidRPr="0071110D" w:rsidDel="00FB2922">
                <w:rPr>
                  <w:rFonts w:ascii="Times New Roman" w:eastAsia="Times New Roman" w:hAnsi="Times New Roman" w:cs="Times New Roman"/>
                  <w:color w:val="000000"/>
                  <w:sz w:val="24"/>
                  <w:szCs w:val="24"/>
                </w:rPr>
                <w:delText>EMS Provider Judgment (n=2,055)</w:delText>
              </w:r>
            </w:del>
          </w:p>
        </w:tc>
        <w:tc>
          <w:tcPr>
            <w:tcW w:w="2944" w:type="dxa"/>
            <w:tcBorders>
              <w:top w:val="single" w:sz="4" w:space="0" w:color="auto"/>
              <w:bottom w:val="single" w:sz="4" w:space="0" w:color="auto"/>
            </w:tcBorders>
            <w:shd w:val="clear" w:color="auto" w:fill="auto"/>
            <w:noWrap/>
            <w:vAlign w:val="bottom"/>
            <w:hideMark/>
          </w:tcPr>
          <w:p w14:paraId="3E1042FC" w14:textId="428B8DCC" w:rsidR="0071110D" w:rsidRPr="0071110D" w:rsidDel="00FB2922" w:rsidRDefault="0071110D" w:rsidP="0071110D">
            <w:pPr>
              <w:spacing w:after="0" w:line="240" w:lineRule="auto"/>
              <w:jc w:val="center"/>
              <w:rPr>
                <w:del w:id="1557" w:author="Umesh Singh1" w:date="2022-10-29T08:57:00Z"/>
                <w:rFonts w:ascii="Times New Roman" w:eastAsia="Times New Roman" w:hAnsi="Times New Roman" w:cs="Times New Roman"/>
                <w:color w:val="000000"/>
                <w:sz w:val="24"/>
                <w:szCs w:val="24"/>
              </w:rPr>
            </w:pPr>
            <w:del w:id="1558" w:author="Umesh Singh1" w:date="2022-10-29T08:57:00Z">
              <w:r w:rsidRPr="0071110D" w:rsidDel="00FB2922">
                <w:rPr>
                  <w:rFonts w:ascii="Times New Roman" w:eastAsia="Times New Roman" w:hAnsi="Times New Roman" w:cs="Times New Roman"/>
                  <w:color w:val="000000"/>
                  <w:sz w:val="24"/>
                  <w:szCs w:val="24"/>
                </w:rPr>
                <w:delText>Multiple Special Considerations (n=2,332)</w:delText>
              </w:r>
            </w:del>
          </w:p>
        </w:tc>
      </w:tr>
      <w:tr w:rsidR="00675A41" w:rsidRPr="0071110D" w:rsidDel="00FB2922" w14:paraId="664E0F4A" w14:textId="0B171FA6" w:rsidTr="00FE0689">
        <w:trPr>
          <w:trHeight w:val="310"/>
          <w:del w:id="1559" w:author="Umesh Singh1" w:date="2022-10-29T08:57:00Z"/>
        </w:trPr>
        <w:tc>
          <w:tcPr>
            <w:tcW w:w="2610" w:type="dxa"/>
            <w:tcBorders>
              <w:top w:val="single" w:sz="4" w:space="0" w:color="auto"/>
            </w:tcBorders>
            <w:shd w:val="clear" w:color="auto" w:fill="auto"/>
            <w:noWrap/>
            <w:vAlign w:val="bottom"/>
            <w:hideMark/>
          </w:tcPr>
          <w:p w14:paraId="79CEBCAF" w14:textId="7B521AD8" w:rsidR="0071110D" w:rsidRPr="00384A64" w:rsidDel="00FB2922" w:rsidRDefault="0071110D" w:rsidP="0071110D">
            <w:pPr>
              <w:spacing w:after="0" w:line="240" w:lineRule="auto"/>
              <w:rPr>
                <w:del w:id="1560" w:author="Umesh Singh1" w:date="2022-10-29T08:57:00Z"/>
                <w:rFonts w:ascii="Times New Roman" w:eastAsia="Times New Roman" w:hAnsi="Times New Roman" w:cs="Times New Roman"/>
                <w:b/>
                <w:bCs/>
                <w:color w:val="000000"/>
                <w:sz w:val="24"/>
                <w:szCs w:val="24"/>
              </w:rPr>
            </w:pPr>
            <w:del w:id="1561" w:author="Umesh Singh1" w:date="2022-10-29T08:57:00Z">
              <w:r w:rsidRPr="00384A64" w:rsidDel="00FB2922">
                <w:rPr>
                  <w:rFonts w:ascii="Times New Roman" w:eastAsia="Times New Roman" w:hAnsi="Times New Roman" w:cs="Times New Roman"/>
                  <w:b/>
                  <w:bCs/>
                  <w:color w:val="000000"/>
                  <w:sz w:val="24"/>
                  <w:szCs w:val="24"/>
                </w:rPr>
                <w:delText xml:space="preserve">Age in Years </w:delText>
              </w:r>
            </w:del>
          </w:p>
        </w:tc>
        <w:tc>
          <w:tcPr>
            <w:tcW w:w="1260" w:type="dxa"/>
            <w:tcBorders>
              <w:top w:val="single" w:sz="4" w:space="0" w:color="auto"/>
            </w:tcBorders>
            <w:shd w:val="clear" w:color="auto" w:fill="auto"/>
            <w:noWrap/>
            <w:vAlign w:val="bottom"/>
            <w:hideMark/>
          </w:tcPr>
          <w:p w14:paraId="0B298794" w14:textId="0B0DA161" w:rsidR="0071110D" w:rsidRPr="0071110D" w:rsidDel="00FB2922" w:rsidRDefault="0071110D" w:rsidP="0071110D">
            <w:pPr>
              <w:spacing w:after="0" w:line="240" w:lineRule="auto"/>
              <w:rPr>
                <w:del w:id="1562" w:author="Umesh Singh1" w:date="2022-10-29T08:57:00Z"/>
                <w:rFonts w:ascii="Times New Roman" w:eastAsia="Times New Roman" w:hAnsi="Times New Roman" w:cs="Times New Roman"/>
                <w:color w:val="000000"/>
                <w:sz w:val="24"/>
                <w:szCs w:val="24"/>
              </w:rPr>
            </w:pPr>
            <w:del w:id="1563" w:author="Umesh Singh1" w:date="2022-10-29T08:57:00Z">
              <w:r w:rsidRPr="0071110D" w:rsidDel="00FB2922">
                <w:rPr>
                  <w:rFonts w:ascii="Times New Roman" w:eastAsia="Times New Roman" w:hAnsi="Times New Roman" w:cs="Times New Roman"/>
                  <w:color w:val="000000"/>
                  <w:sz w:val="24"/>
                  <w:szCs w:val="24"/>
                </w:rPr>
                <w:delText> </w:delText>
              </w:r>
            </w:del>
          </w:p>
        </w:tc>
        <w:tc>
          <w:tcPr>
            <w:tcW w:w="1828" w:type="dxa"/>
            <w:tcBorders>
              <w:top w:val="single" w:sz="4" w:space="0" w:color="auto"/>
            </w:tcBorders>
            <w:shd w:val="clear" w:color="auto" w:fill="auto"/>
            <w:noWrap/>
            <w:vAlign w:val="bottom"/>
            <w:hideMark/>
          </w:tcPr>
          <w:p w14:paraId="5342F1EF" w14:textId="5B26976B" w:rsidR="0071110D" w:rsidRPr="0071110D" w:rsidDel="00FB2922" w:rsidRDefault="0071110D" w:rsidP="0071110D">
            <w:pPr>
              <w:spacing w:after="0" w:line="240" w:lineRule="auto"/>
              <w:rPr>
                <w:del w:id="1564" w:author="Umesh Singh1" w:date="2022-10-29T08:57:00Z"/>
                <w:rFonts w:ascii="Times New Roman" w:eastAsia="Times New Roman" w:hAnsi="Times New Roman" w:cs="Times New Roman"/>
                <w:color w:val="000000"/>
                <w:sz w:val="24"/>
                <w:szCs w:val="24"/>
              </w:rPr>
            </w:pPr>
            <w:del w:id="1565" w:author="Umesh Singh1" w:date="2022-10-29T08:57:00Z">
              <w:r w:rsidRPr="0071110D" w:rsidDel="00FB2922">
                <w:rPr>
                  <w:rFonts w:ascii="Times New Roman" w:eastAsia="Times New Roman" w:hAnsi="Times New Roman" w:cs="Times New Roman"/>
                  <w:color w:val="000000"/>
                  <w:sz w:val="24"/>
                  <w:szCs w:val="24"/>
                </w:rPr>
                <w:delText> </w:delText>
              </w:r>
            </w:del>
          </w:p>
        </w:tc>
        <w:tc>
          <w:tcPr>
            <w:tcW w:w="1322" w:type="dxa"/>
            <w:tcBorders>
              <w:top w:val="single" w:sz="4" w:space="0" w:color="auto"/>
            </w:tcBorders>
            <w:shd w:val="clear" w:color="auto" w:fill="auto"/>
            <w:noWrap/>
            <w:vAlign w:val="bottom"/>
            <w:hideMark/>
          </w:tcPr>
          <w:p w14:paraId="4A484E5E" w14:textId="790A7D7B" w:rsidR="0071110D" w:rsidRPr="0071110D" w:rsidDel="00FB2922" w:rsidRDefault="0071110D" w:rsidP="0071110D">
            <w:pPr>
              <w:spacing w:after="0" w:line="240" w:lineRule="auto"/>
              <w:rPr>
                <w:del w:id="1566" w:author="Umesh Singh1" w:date="2022-10-29T08:57:00Z"/>
                <w:rFonts w:ascii="Times New Roman" w:eastAsia="Times New Roman" w:hAnsi="Times New Roman" w:cs="Times New Roman"/>
                <w:color w:val="000000"/>
                <w:sz w:val="24"/>
                <w:szCs w:val="24"/>
              </w:rPr>
            </w:pPr>
            <w:del w:id="1567" w:author="Umesh Singh1" w:date="2022-10-29T08:57:00Z">
              <w:r w:rsidRPr="0071110D" w:rsidDel="00FB2922">
                <w:rPr>
                  <w:rFonts w:ascii="Times New Roman" w:eastAsia="Times New Roman" w:hAnsi="Times New Roman" w:cs="Times New Roman"/>
                  <w:color w:val="000000"/>
                  <w:sz w:val="24"/>
                  <w:szCs w:val="24"/>
                </w:rPr>
                <w:delText> </w:delText>
              </w:r>
            </w:del>
          </w:p>
        </w:tc>
        <w:tc>
          <w:tcPr>
            <w:tcW w:w="1350" w:type="dxa"/>
            <w:tcBorders>
              <w:top w:val="single" w:sz="4" w:space="0" w:color="auto"/>
            </w:tcBorders>
            <w:shd w:val="clear" w:color="auto" w:fill="auto"/>
            <w:noWrap/>
            <w:vAlign w:val="bottom"/>
            <w:hideMark/>
          </w:tcPr>
          <w:p w14:paraId="52F33F3E" w14:textId="28848775" w:rsidR="0071110D" w:rsidRPr="0071110D" w:rsidDel="00FB2922" w:rsidRDefault="0071110D" w:rsidP="0071110D">
            <w:pPr>
              <w:spacing w:after="0" w:line="240" w:lineRule="auto"/>
              <w:rPr>
                <w:del w:id="1568" w:author="Umesh Singh1" w:date="2022-10-29T08:57:00Z"/>
                <w:rFonts w:ascii="Times New Roman" w:eastAsia="Times New Roman" w:hAnsi="Times New Roman" w:cs="Times New Roman"/>
                <w:color w:val="000000"/>
                <w:sz w:val="24"/>
                <w:szCs w:val="24"/>
              </w:rPr>
            </w:pPr>
            <w:del w:id="1569" w:author="Umesh Singh1" w:date="2022-10-29T08:57:00Z">
              <w:r w:rsidRPr="0071110D" w:rsidDel="00FB2922">
                <w:rPr>
                  <w:rFonts w:ascii="Times New Roman" w:eastAsia="Times New Roman" w:hAnsi="Times New Roman" w:cs="Times New Roman"/>
                  <w:color w:val="000000"/>
                  <w:sz w:val="24"/>
                  <w:szCs w:val="24"/>
                </w:rPr>
                <w:delText> </w:delText>
              </w:r>
            </w:del>
          </w:p>
        </w:tc>
        <w:tc>
          <w:tcPr>
            <w:tcW w:w="1646" w:type="dxa"/>
            <w:tcBorders>
              <w:top w:val="single" w:sz="4" w:space="0" w:color="auto"/>
            </w:tcBorders>
            <w:shd w:val="clear" w:color="auto" w:fill="auto"/>
            <w:noWrap/>
            <w:vAlign w:val="bottom"/>
            <w:hideMark/>
          </w:tcPr>
          <w:p w14:paraId="58CE1838" w14:textId="5660520C" w:rsidR="0071110D" w:rsidRPr="0071110D" w:rsidDel="00FB2922" w:rsidRDefault="0071110D" w:rsidP="0071110D">
            <w:pPr>
              <w:spacing w:after="0" w:line="240" w:lineRule="auto"/>
              <w:rPr>
                <w:del w:id="1570" w:author="Umesh Singh1" w:date="2022-10-29T08:57:00Z"/>
                <w:rFonts w:ascii="Times New Roman" w:eastAsia="Times New Roman" w:hAnsi="Times New Roman" w:cs="Times New Roman"/>
                <w:color w:val="000000"/>
                <w:sz w:val="24"/>
                <w:szCs w:val="24"/>
              </w:rPr>
            </w:pPr>
            <w:del w:id="1571" w:author="Umesh Singh1" w:date="2022-10-29T08:57:00Z">
              <w:r w:rsidRPr="0071110D" w:rsidDel="00FB2922">
                <w:rPr>
                  <w:rFonts w:ascii="Times New Roman" w:eastAsia="Times New Roman" w:hAnsi="Times New Roman" w:cs="Times New Roman"/>
                  <w:color w:val="000000"/>
                  <w:sz w:val="24"/>
                  <w:szCs w:val="24"/>
                </w:rPr>
                <w:delText> </w:delText>
              </w:r>
            </w:del>
          </w:p>
        </w:tc>
        <w:tc>
          <w:tcPr>
            <w:tcW w:w="2944" w:type="dxa"/>
            <w:tcBorders>
              <w:top w:val="single" w:sz="4" w:space="0" w:color="auto"/>
            </w:tcBorders>
            <w:shd w:val="clear" w:color="auto" w:fill="auto"/>
            <w:noWrap/>
            <w:vAlign w:val="bottom"/>
            <w:hideMark/>
          </w:tcPr>
          <w:p w14:paraId="75840F5B" w14:textId="3AB3497D" w:rsidR="0071110D" w:rsidRPr="0071110D" w:rsidDel="00FB2922" w:rsidRDefault="0071110D" w:rsidP="0071110D">
            <w:pPr>
              <w:spacing w:after="0" w:line="240" w:lineRule="auto"/>
              <w:rPr>
                <w:del w:id="1572" w:author="Umesh Singh1" w:date="2022-10-29T08:57:00Z"/>
                <w:rFonts w:ascii="Times New Roman" w:eastAsia="Times New Roman" w:hAnsi="Times New Roman" w:cs="Times New Roman"/>
                <w:color w:val="000000"/>
                <w:sz w:val="24"/>
                <w:szCs w:val="24"/>
              </w:rPr>
            </w:pPr>
            <w:del w:id="1573" w:author="Umesh Singh1" w:date="2022-10-29T08:57:00Z">
              <w:r w:rsidRPr="0071110D" w:rsidDel="00FB2922">
                <w:rPr>
                  <w:rFonts w:ascii="Times New Roman" w:eastAsia="Times New Roman" w:hAnsi="Times New Roman" w:cs="Times New Roman"/>
                  <w:color w:val="000000"/>
                  <w:sz w:val="24"/>
                  <w:szCs w:val="24"/>
                </w:rPr>
                <w:delText> </w:delText>
              </w:r>
            </w:del>
          </w:p>
        </w:tc>
      </w:tr>
      <w:tr w:rsidR="0071110D" w:rsidRPr="0071110D" w:rsidDel="00FB2922" w14:paraId="3E9A2B36" w14:textId="101C513D" w:rsidTr="00FE0689">
        <w:trPr>
          <w:trHeight w:val="310"/>
          <w:del w:id="1574" w:author="Umesh Singh1" w:date="2022-10-29T08:57:00Z"/>
        </w:trPr>
        <w:tc>
          <w:tcPr>
            <w:tcW w:w="2610" w:type="dxa"/>
            <w:shd w:val="clear" w:color="auto" w:fill="auto"/>
            <w:noWrap/>
            <w:vAlign w:val="bottom"/>
            <w:hideMark/>
          </w:tcPr>
          <w:p w14:paraId="5BAD8630" w14:textId="72E73140" w:rsidR="0071110D" w:rsidRPr="0071110D" w:rsidDel="00FB2922" w:rsidRDefault="0071110D" w:rsidP="0071110D">
            <w:pPr>
              <w:spacing w:after="0" w:line="240" w:lineRule="auto"/>
              <w:rPr>
                <w:del w:id="1575" w:author="Umesh Singh1" w:date="2022-10-29T08:57:00Z"/>
                <w:rFonts w:ascii="Times New Roman" w:eastAsia="Times New Roman" w:hAnsi="Times New Roman" w:cs="Times New Roman"/>
                <w:color w:val="000000"/>
                <w:sz w:val="24"/>
                <w:szCs w:val="24"/>
              </w:rPr>
            </w:pPr>
            <w:del w:id="1576" w:author="Umesh Singh1" w:date="2022-10-29T08:57:00Z">
              <w:r w:rsidRPr="0071110D" w:rsidDel="00FB2922">
                <w:rPr>
                  <w:rFonts w:ascii="Times New Roman" w:eastAsia="Times New Roman" w:hAnsi="Times New Roman" w:cs="Times New Roman"/>
                  <w:color w:val="000000"/>
                  <w:sz w:val="24"/>
                  <w:szCs w:val="24"/>
                </w:rPr>
                <w:delText xml:space="preserve">Median (IQR) </w:delText>
              </w:r>
            </w:del>
          </w:p>
        </w:tc>
        <w:tc>
          <w:tcPr>
            <w:tcW w:w="1260" w:type="dxa"/>
            <w:shd w:val="clear" w:color="auto" w:fill="auto"/>
            <w:noWrap/>
            <w:vAlign w:val="center"/>
            <w:hideMark/>
          </w:tcPr>
          <w:p w14:paraId="2B01C664" w14:textId="3EFD0F84" w:rsidR="0071110D" w:rsidRPr="0071110D" w:rsidDel="00FB2922" w:rsidRDefault="0071110D" w:rsidP="0071110D">
            <w:pPr>
              <w:spacing w:after="0" w:line="240" w:lineRule="auto"/>
              <w:jc w:val="center"/>
              <w:rPr>
                <w:del w:id="1577" w:author="Umesh Singh1" w:date="2022-10-29T08:57:00Z"/>
                <w:rFonts w:ascii="Times New Roman" w:eastAsia="Times New Roman" w:hAnsi="Times New Roman" w:cs="Times New Roman"/>
                <w:color w:val="000000"/>
                <w:sz w:val="24"/>
                <w:szCs w:val="24"/>
              </w:rPr>
            </w:pPr>
            <w:del w:id="1578" w:author="Umesh Singh1" w:date="2022-10-29T08:57:00Z">
              <w:r w:rsidRPr="0071110D" w:rsidDel="00FB2922">
                <w:rPr>
                  <w:rFonts w:ascii="Times New Roman" w:eastAsia="Times New Roman" w:hAnsi="Times New Roman" w:cs="Times New Roman"/>
                  <w:color w:val="000000"/>
                  <w:sz w:val="24"/>
                  <w:szCs w:val="24"/>
                </w:rPr>
                <w:delText>81 (73-88)</w:delText>
              </w:r>
            </w:del>
          </w:p>
        </w:tc>
        <w:tc>
          <w:tcPr>
            <w:tcW w:w="1828" w:type="dxa"/>
            <w:shd w:val="clear" w:color="auto" w:fill="auto"/>
            <w:noWrap/>
            <w:vAlign w:val="center"/>
            <w:hideMark/>
          </w:tcPr>
          <w:p w14:paraId="7E24B3D4" w14:textId="477EA39E" w:rsidR="0071110D" w:rsidRPr="0071110D" w:rsidDel="00FB2922" w:rsidRDefault="0071110D" w:rsidP="0071110D">
            <w:pPr>
              <w:spacing w:after="0" w:line="240" w:lineRule="auto"/>
              <w:jc w:val="center"/>
              <w:rPr>
                <w:del w:id="1579" w:author="Umesh Singh1" w:date="2022-10-29T08:57:00Z"/>
                <w:rFonts w:ascii="Times New Roman" w:eastAsia="Times New Roman" w:hAnsi="Times New Roman" w:cs="Times New Roman"/>
                <w:color w:val="000000"/>
                <w:sz w:val="24"/>
                <w:szCs w:val="24"/>
              </w:rPr>
            </w:pPr>
            <w:del w:id="1580" w:author="Umesh Singh1" w:date="2022-10-29T08:57:00Z">
              <w:r w:rsidRPr="0071110D" w:rsidDel="00FB2922">
                <w:rPr>
                  <w:rFonts w:ascii="Times New Roman" w:eastAsia="Times New Roman" w:hAnsi="Times New Roman" w:cs="Times New Roman"/>
                  <w:color w:val="000000"/>
                  <w:sz w:val="24"/>
                  <w:szCs w:val="24"/>
                </w:rPr>
                <w:delText>75 (62-85)</w:delText>
              </w:r>
            </w:del>
          </w:p>
        </w:tc>
        <w:tc>
          <w:tcPr>
            <w:tcW w:w="1322" w:type="dxa"/>
            <w:shd w:val="clear" w:color="auto" w:fill="auto"/>
            <w:noWrap/>
            <w:vAlign w:val="center"/>
            <w:hideMark/>
          </w:tcPr>
          <w:p w14:paraId="6113D37C" w14:textId="2018E81F" w:rsidR="0071110D" w:rsidRPr="0071110D" w:rsidDel="00FB2922" w:rsidRDefault="0071110D" w:rsidP="0071110D">
            <w:pPr>
              <w:spacing w:after="0" w:line="240" w:lineRule="auto"/>
              <w:jc w:val="center"/>
              <w:rPr>
                <w:del w:id="1581" w:author="Umesh Singh1" w:date="2022-10-29T08:57:00Z"/>
                <w:rFonts w:ascii="Times New Roman" w:eastAsia="Times New Roman" w:hAnsi="Times New Roman" w:cs="Times New Roman"/>
                <w:color w:val="000000"/>
                <w:sz w:val="24"/>
                <w:szCs w:val="24"/>
              </w:rPr>
            </w:pPr>
            <w:del w:id="1582" w:author="Umesh Singh1" w:date="2022-10-29T08:57:00Z">
              <w:r w:rsidRPr="0071110D" w:rsidDel="00FB2922">
                <w:rPr>
                  <w:rFonts w:ascii="Times New Roman" w:eastAsia="Times New Roman" w:hAnsi="Times New Roman" w:cs="Times New Roman"/>
                  <w:color w:val="000000"/>
                  <w:sz w:val="24"/>
                  <w:szCs w:val="24"/>
                </w:rPr>
                <w:delText>40 (29-57)</w:delText>
              </w:r>
            </w:del>
          </w:p>
        </w:tc>
        <w:tc>
          <w:tcPr>
            <w:tcW w:w="1350" w:type="dxa"/>
            <w:shd w:val="clear" w:color="auto" w:fill="auto"/>
            <w:noWrap/>
            <w:vAlign w:val="center"/>
            <w:hideMark/>
          </w:tcPr>
          <w:p w14:paraId="50A52578" w14:textId="3378D788" w:rsidR="0071110D" w:rsidRPr="0071110D" w:rsidDel="00FB2922" w:rsidRDefault="0071110D" w:rsidP="0071110D">
            <w:pPr>
              <w:spacing w:after="0" w:line="240" w:lineRule="auto"/>
              <w:jc w:val="center"/>
              <w:rPr>
                <w:del w:id="1583" w:author="Umesh Singh1" w:date="2022-10-29T08:57:00Z"/>
                <w:rFonts w:ascii="Times New Roman" w:eastAsia="Times New Roman" w:hAnsi="Times New Roman" w:cs="Times New Roman"/>
                <w:color w:val="000000"/>
                <w:sz w:val="24"/>
                <w:szCs w:val="24"/>
              </w:rPr>
            </w:pPr>
            <w:del w:id="1584" w:author="Umesh Singh1" w:date="2022-10-29T08:57:00Z">
              <w:r w:rsidRPr="0071110D" w:rsidDel="00FB2922">
                <w:rPr>
                  <w:rFonts w:ascii="Times New Roman" w:eastAsia="Times New Roman" w:hAnsi="Times New Roman" w:cs="Times New Roman"/>
                  <w:color w:val="000000"/>
                  <w:sz w:val="24"/>
                  <w:szCs w:val="24"/>
                </w:rPr>
                <w:delText>27 (23-31)</w:delText>
              </w:r>
            </w:del>
          </w:p>
        </w:tc>
        <w:tc>
          <w:tcPr>
            <w:tcW w:w="1646" w:type="dxa"/>
            <w:shd w:val="clear" w:color="auto" w:fill="auto"/>
            <w:noWrap/>
            <w:vAlign w:val="center"/>
            <w:hideMark/>
          </w:tcPr>
          <w:p w14:paraId="6A9B5C3C" w14:textId="6AD1EB3C" w:rsidR="0071110D" w:rsidRPr="0071110D" w:rsidDel="00FB2922" w:rsidRDefault="0071110D" w:rsidP="0071110D">
            <w:pPr>
              <w:spacing w:after="0" w:line="240" w:lineRule="auto"/>
              <w:jc w:val="center"/>
              <w:rPr>
                <w:del w:id="1585" w:author="Umesh Singh1" w:date="2022-10-29T08:57:00Z"/>
                <w:rFonts w:ascii="Times New Roman" w:eastAsia="Times New Roman" w:hAnsi="Times New Roman" w:cs="Times New Roman"/>
                <w:color w:val="000000"/>
                <w:sz w:val="24"/>
                <w:szCs w:val="24"/>
              </w:rPr>
            </w:pPr>
            <w:del w:id="1586" w:author="Umesh Singh1" w:date="2022-10-29T08:57:00Z">
              <w:r w:rsidRPr="0071110D" w:rsidDel="00FB2922">
                <w:rPr>
                  <w:rFonts w:ascii="Times New Roman" w:eastAsia="Times New Roman" w:hAnsi="Times New Roman" w:cs="Times New Roman"/>
                  <w:color w:val="000000"/>
                  <w:sz w:val="24"/>
                  <w:szCs w:val="24"/>
                </w:rPr>
                <w:delText>42 (28-57)</w:delText>
              </w:r>
            </w:del>
          </w:p>
        </w:tc>
        <w:tc>
          <w:tcPr>
            <w:tcW w:w="2944" w:type="dxa"/>
            <w:shd w:val="clear" w:color="auto" w:fill="auto"/>
            <w:noWrap/>
            <w:vAlign w:val="center"/>
            <w:hideMark/>
          </w:tcPr>
          <w:p w14:paraId="652E5C5C" w14:textId="60D2BFFE" w:rsidR="0071110D" w:rsidRPr="0071110D" w:rsidDel="00FB2922" w:rsidRDefault="0071110D" w:rsidP="0071110D">
            <w:pPr>
              <w:spacing w:after="0" w:line="240" w:lineRule="auto"/>
              <w:jc w:val="center"/>
              <w:rPr>
                <w:del w:id="1587" w:author="Umesh Singh1" w:date="2022-10-29T08:57:00Z"/>
                <w:rFonts w:ascii="Times New Roman" w:eastAsia="Times New Roman" w:hAnsi="Times New Roman" w:cs="Times New Roman"/>
                <w:color w:val="000000"/>
                <w:sz w:val="24"/>
                <w:szCs w:val="24"/>
              </w:rPr>
            </w:pPr>
            <w:del w:id="1588" w:author="Umesh Singh1" w:date="2022-10-29T08:57:00Z">
              <w:r w:rsidRPr="0071110D" w:rsidDel="00FB2922">
                <w:rPr>
                  <w:rFonts w:ascii="Times New Roman" w:eastAsia="Times New Roman" w:hAnsi="Times New Roman" w:cs="Times New Roman"/>
                  <w:color w:val="000000"/>
                  <w:sz w:val="24"/>
                  <w:szCs w:val="24"/>
                </w:rPr>
                <w:delText xml:space="preserve">81 (74-88) </w:delText>
              </w:r>
            </w:del>
          </w:p>
        </w:tc>
      </w:tr>
      <w:tr w:rsidR="00675A41" w:rsidRPr="0071110D" w:rsidDel="00FB2922" w14:paraId="3474B827" w14:textId="456BE626" w:rsidTr="00FE0689">
        <w:trPr>
          <w:trHeight w:val="310"/>
          <w:del w:id="1589" w:author="Umesh Singh1" w:date="2022-10-29T08:57:00Z"/>
        </w:trPr>
        <w:tc>
          <w:tcPr>
            <w:tcW w:w="2610" w:type="dxa"/>
            <w:shd w:val="clear" w:color="auto" w:fill="auto"/>
            <w:noWrap/>
            <w:vAlign w:val="bottom"/>
            <w:hideMark/>
          </w:tcPr>
          <w:p w14:paraId="3B787EC6" w14:textId="2BBF41A2" w:rsidR="0071110D" w:rsidRPr="00384A64" w:rsidDel="00FB2922" w:rsidRDefault="0071110D" w:rsidP="0071110D">
            <w:pPr>
              <w:spacing w:after="0" w:line="240" w:lineRule="auto"/>
              <w:rPr>
                <w:del w:id="1590" w:author="Umesh Singh1" w:date="2022-10-29T08:57:00Z"/>
                <w:rFonts w:ascii="Times New Roman" w:eastAsia="Times New Roman" w:hAnsi="Times New Roman" w:cs="Times New Roman"/>
                <w:b/>
                <w:bCs/>
                <w:color w:val="000000"/>
                <w:sz w:val="24"/>
                <w:szCs w:val="24"/>
              </w:rPr>
            </w:pPr>
            <w:del w:id="1591" w:author="Umesh Singh1" w:date="2022-10-29T08:57:00Z">
              <w:r w:rsidRPr="00384A64" w:rsidDel="00FB2922">
                <w:rPr>
                  <w:rFonts w:ascii="Times New Roman" w:eastAsia="Times New Roman" w:hAnsi="Times New Roman" w:cs="Times New Roman"/>
                  <w:b/>
                  <w:bCs/>
                  <w:color w:val="000000"/>
                  <w:sz w:val="24"/>
                  <w:szCs w:val="24"/>
                </w:rPr>
                <w:delText>Age Categories</w:delText>
              </w:r>
            </w:del>
          </w:p>
        </w:tc>
        <w:tc>
          <w:tcPr>
            <w:tcW w:w="1260" w:type="dxa"/>
            <w:shd w:val="clear" w:color="auto" w:fill="auto"/>
            <w:noWrap/>
            <w:vAlign w:val="center"/>
            <w:hideMark/>
          </w:tcPr>
          <w:p w14:paraId="18A448B3" w14:textId="012433AC" w:rsidR="0071110D" w:rsidRPr="0071110D" w:rsidDel="00FB2922" w:rsidRDefault="0071110D" w:rsidP="0071110D">
            <w:pPr>
              <w:spacing w:after="0" w:line="240" w:lineRule="auto"/>
              <w:jc w:val="center"/>
              <w:rPr>
                <w:del w:id="1592" w:author="Umesh Singh1" w:date="2022-10-29T08:57:00Z"/>
                <w:rFonts w:ascii="Times New Roman" w:eastAsia="Times New Roman" w:hAnsi="Times New Roman" w:cs="Times New Roman"/>
                <w:color w:val="000000"/>
                <w:sz w:val="24"/>
                <w:szCs w:val="24"/>
              </w:rPr>
            </w:pPr>
            <w:del w:id="1593" w:author="Umesh Singh1" w:date="2022-10-29T08:57:00Z">
              <w:r w:rsidRPr="0071110D" w:rsidDel="00FB2922">
                <w:rPr>
                  <w:rFonts w:ascii="Times New Roman" w:eastAsia="Times New Roman" w:hAnsi="Times New Roman" w:cs="Times New Roman"/>
                  <w:color w:val="000000"/>
                  <w:sz w:val="24"/>
                  <w:szCs w:val="24"/>
                </w:rPr>
                <w:delText> </w:delText>
              </w:r>
            </w:del>
          </w:p>
        </w:tc>
        <w:tc>
          <w:tcPr>
            <w:tcW w:w="1828" w:type="dxa"/>
            <w:shd w:val="clear" w:color="auto" w:fill="auto"/>
            <w:noWrap/>
            <w:vAlign w:val="center"/>
            <w:hideMark/>
          </w:tcPr>
          <w:p w14:paraId="7185BB8A" w14:textId="5AC46893" w:rsidR="0071110D" w:rsidRPr="0071110D" w:rsidDel="00FB2922" w:rsidRDefault="0071110D" w:rsidP="0071110D">
            <w:pPr>
              <w:spacing w:after="0" w:line="240" w:lineRule="auto"/>
              <w:jc w:val="center"/>
              <w:rPr>
                <w:del w:id="1594" w:author="Umesh Singh1" w:date="2022-10-29T08:57:00Z"/>
                <w:rFonts w:ascii="Times New Roman" w:eastAsia="Times New Roman" w:hAnsi="Times New Roman" w:cs="Times New Roman"/>
                <w:color w:val="000000"/>
                <w:sz w:val="24"/>
                <w:szCs w:val="24"/>
              </w:rPr>
            </w:pPr>
            <w:del w:id="1595" w:author="Umesh Singh1" w:date="2022-10-29T08:57:00Z">
              <w:r w:rsidRPr="0071110D" w:rsidDel="00FB2922">
                <w:rPr>
                  <w:rFonts w:ascii="Times New Roman" w:eastAsia="Times New Roman" w:hAnsi="Times New Roman" w:cs="Times New Roman"/>
                  <w:color w:val="000000"/>
                  <w:sz w:val="24"/>
                  <w:szCs w:val="24"/>
                </w:rPr>
                <w:delText> </w:delText>
              </w:r>
            </w:del>
          </w:p>
        </w:tc>
        <w:tc>
          <w:tcPr>
            <w:tcW w:w="1322" w:type="dxa"/>
            <w:shd w:val="clear" w:color="auto" w:fill="auto"/>
            <w:noWrap/>
            <w:vAlign w:val="center"/>
            <w:hideMark/>
          </w:tcPr>
          <w:p w14:paraId="32788609" w14:textId="00A9E6C3" w:rsidR="0071110D" w:rsidRPr="0071110D" w:rsidDel="00FB2922" w:rsidRDefault="0071110D" w:rsidP="0071110D">
            <w:pPr>
              <w:spacing w:after="0" w:line="240" w:lineRule="auto"/>
              <w:jc w:val="center"/>
              <w:rPr>
                <w:del w:id="1596" w:author="Umesh Singh1" w:date="2022-10-29T08:57:00Z"/>
                <w:rFonts w:ascii="Times New Roman" w:eastAsia="Times New Roman" w:hAnsi="Times New Roman" w:cs="Times New Roman"/>
                <w:color w:val="000000"/>
                <w:sz w:val="24"/>
                <w:szCs w:val="24"/>
              </w:rPr>
            </w:pPr>
            <w:del w:id="1597" w:author="Umesh Singh1" w:date="2022-10-29T08:57:00Z">
              <w:r w:rsidRPr="0071110D" w:rsidDel="00FB2922">
                <w:rPr>
                  <w:rFonts w:ascii="Times New Roman" w:eastAsia="Times New Roman" w:hAnsi="Times New Roman" w:cs="Times New Roman"/>
                  <w:color w:val="000000"/>
                  <w:sz w:val="24"/>
                  <w:szCs w:val="24"/>
                </w:rPr>
                <w:delText> </w:delText>
              </w:r>
            </w:del>
          </w:p>
        </w:tc>
        <w:tc>
          <w:tcPr>
            <w:tcW w:w="1350" w:type="dxa"/>
            <w:shd w:val="clear" w:color="auto" w:fill="auto"/>
            <w:noWrap/>
            <w:vAlign w:val="center"/>
            <w:hideMark/>
          </w:tcPr>
          <w:p w14:paraId="54BAC622" w14:textId="3E4D8118" w:rsidR="0071110D" w:rsidRPr="0071110D" w:rsidDel="00FB2922" w:rsidRDefault="0071110D" w:rsidP="0071110D">
            <w:pPr>
              <w:spacing w:after="0" w:line="240" w:lineRule="auto"/>
              <w:jc w:val="center"/>
              <w:rPr>
                <w:del w:id="1598" w:author="Umesh Singh1" w:date="2022-10-29T08:57:00Z"/>
                <w:rFonts w:ascii="Times New Roman" w:eastAsia="Times New Roman" w:hAnsi="Times New Roman" w:cs="Times New Roman"/>
                <w:color w:val="000000"/>
                <w:sz w:val="24"/>
                <w:szCs w:val="24"/>
              </w:rPr>
            </w:pPr>
            <w:del w:id="1599" w:author="Umesh Singh1" w:date="2022-10-29T08:57:00Z">
              <w:r w:rsidRPr="0071110D" w:rsidDel="00FB2922">
                <w:rPr>
                  <w:rFonts w:ascii="Times New Roman" w:eastAsia="Times New Roman" w:hAnsi="Times New Roman" w:cs="Times New Roman"/>
                  <w:color w:val="000000"/>
                  <w:sz w:val="24"/>
                  <w:szCs w:val="24"/>
                </w:rPr>
                <w:delText> </w:delText>
              </w:r>
            </w:del>
          </w:p>
        </w:tc>
        <w:tc>
          <w:tcPr>
            <w:tcW w:w="1646" w:type="dxa"/>
            <w:shd w:val="clear" w:color="auto" w:fill="auto"/>
            <w:noWrap/>
            <w:vAlign w:val="center"/>
            <w:hideMark/>
          </w:tcPr>
          <w:p w14:paraId="1C4FEF67" w14:textId="426E2A8A" w:rsidR="0071110D" w:rsidRPr="0071110D" w:rsidDel="00FB2922" w:rsidRDefault="0071110D" w:rsidP="0071110D">
            <w:pPr>
              <w:spacing w:after="0" w:line="240" w:lineRule="auto"/>
              <w:jc w:val="center"/>
              <w:rPr>
                <w:del w:id="1600" w:author="Umesh Singh1" w:date="2022-10-29T08:57:00Z"/>
                <w:rFonts w:ascii="Times New Roman" w:eastAsia="Times New Roman" w:hAnsi="Times New Roman" w:cs="Times New Roman"/>
                <w:color w:val="000000"/>
                <w:sz w:val="24"/>
                <w:szCs w:val="24"/>
              </w:rPr>
            </w:pPr>
            <w:del w:id="1601" w:author="Umesh Singh1" w:date="2022-10-29T08:57:00Z">
              <w:r w:rsidRPr="0071110D" w:rsidDel="00FB2922">
                <w:rPr>
                  <w:rFonts w:ascii="Times New Roman" w:eastAsia="Times New Roman" w:hAnsi="Times New Roman" w:cs="Times New Roman"/>
                  <w:color w:val="000000"/>
                  <w:sz w:val="24"/>
                  <w:szCs w:val="24"/>
                </w:rPr>
                <w:delText> </w:delText>
              </w:r>
            </w:del>
          </w:p>
        </w:tc>
        <w:tc>
          <w:tcPr>
            <w:tcW w:w="2944" w:type="dxa"/>
            <w:shd w:val="clear" w:color="auto" w:fill="auto"/>
            <w:noWrap/>
            <w:vAlign w:val="bottom"/>
            <w:hideMark/>
          </w:tcPr>
          <w:p w14:paraId="41A00F38" w14:textId="411107FA" w:rsidR="0071110D" w:rsidRPr="0071110D" w:rsidDel="00FB2922" w:rsidRDefault="0071110D" w:rsidP="0071110D">
            <w:pPr>
              <w:spacing w:after="0" w:line="240" w:lineRule="auto"/>
              <w:rPr>
                <w:del w:id="1602" w:author="Umesh Singh1" w:date="2022-10-29T08:57:00Z"/>
                <w:rFonts w:ascii="Times New Roman" w:eastAsia="Times New Roman" w:hAnsi="Times New Roman" w:cs="Times New Roman"/>
                <w:color w:val="000000"/>
                <w:sz w:val="24"/>
                <w:szCs w:val="24"/>
              </w:rPr>
            </w:pPr>
            <w:del w:id="1603" w:author="Umesh Singh1" w:date="2022-10-29T08:57:00Z">
              <w:r w:rsidRPr="0071110D" w:rsidDel="00FB2922">
                <w:rPr>
                  <w:rFonts w:ascii="Times New Roman" w:eastAsia="Times New Roman" w:hAnsi="Times New Roman" w:cs="Times New Roman"/>
                  <w:color w:val="000000"/>
                  <w:sz w:val="24"/>
                  <w:szCs w:val="24"/>
                </w:rPr>
                <w:delText> </w:delText>
              </w:r>
            </w:del>
          </w:p>
        </w:tc>
      </w:tr>
      <w:tr w:rsidR="0071110D" w:rsidRPr="0071110D" w:rsidDel="00FB2922" w14:paraId="0AAFE64B" w14:textId="694BE1AE" w:rsidTr="00FE0689">
        <w:trPr>
          <w:trHeight w:val="310"/>
          <w:del w:id="1604" w:author="Umesh Singh1" w:date="2022-10-29T08:57:00Z"/>
        </w:trPr>
        <w:tc>
          <w:tcPr>
            <w:tcW w:w="2610" w:type="dxa"/>
            <w:shd w:val="clear" w:color="auto" w:fill="auto"/>
            <w:noWrap/>
            <w:vAlign w:val="bottom"/>
            <w:hideMark/>
          </w:tcPr>
          <w:p w14:paraId="7CC97DB7" w14:textId="7748B241" w:rsidR="0071110D" w:rsidRPr="0071110D" w:rsidDel="00FB2922" w:rsidRDefault="0071110D" w:rsidP="0071110D">
            <w:pPr>
              <w:spacing w:after="0" w:line="240" w:lineRule="auto"/>
              <w:rPr>
                <w:del w:id="1605" w:author="Umesh Singh1" w:date="2022-10-29T08:57:00Z"/>
                <w:rFonts w:ascii="Times New Roman" w:eastAsia="Times New Roman" w:hAnsi="Times New Roman" w:cs="Times New Roman"/>
                <w:color w:val="000000"/>
                <w:sz w:val="24"/>
                <w:szCs w:val="24"/>
              </w:rPr>
            </w:pPr>
            <w:del w:id="1606" w:author="Umesh Singh1" w:date="2022-10-29T08:57:00Z">
              <w:r w:rsidRPr="0071110D" w:rsidDel="00FB2922">
                <w:rPr>
                  <w:rFonts w:ascii="Times New Roman" w:eastAsia="Times New Roman" w:hAnsi="Times New Roman" w:cs="Times New Roman"/>
                  <w:color w:val="000000"/>
                  <w:sz w:val="24"/>
                  <w:szCs w:val="24"/>
                </w:rPr>
                <w:delText>&lt;55 years</w:delText>
              </w:r>
            </w:del>
          </w:p>
        </w:tc>
        <w:tc>
          <w:tcPr>
            <w:tcW w:w="1260" w:type="dxa"/>
            <w:shd w:val="clear" w:color="auto" w:fill="auto"/>
            <w:noWrap/>
            <w:vAlign w:val="center"/>
            <w:hideMark/>
          </w:tcPr>
          <w:p w14:paraId="073A45C4" w14:textId="74596A54" w:rsidR="0071110D" w:rsidDel="00FB2922" w:rsidRDefault="0071110D" w:rsidP="0071110D">
            <w:pPr>
              <w:spacing w:after="0" w:line="240" w:lineRule="auto"/>
              <w:jc w:val="center"/>
              <w:rPr>
                <w:del w:id="1607" w:author="Umesh Singh1" w:date="2022-10-29T08:57:00Z"/>
                <w:rFonts w:ascii="Times New Roman" w:eastAsia="Times New Roman" w:hAnsi="Times New Roman" w:cs="Times New Roman"/>
                <w:color w:val="000000"/>
                <w:sz w:val="24"/>
                <w:szCs w:val="24"/>
              </w:rPr>
            </w:pPr>
            <w:del w:id="1608" w:author="Umesh Singh1" w:date="2022-10-29T08:57:00Z">
              <w:r w:rsidRPr="0071110D" w:rsidDel="00FB2922">
                <w:rPr>
                  <w:rFonts w:ascii="Times New Roman" w:eastAsia="Times New Roman" w:hAnsi="Times New Roman" w:cs="Times New Roman"/>
                  <w:color w:val="000000"/>
                  <w:sz w:val="24"/>
                  <w:szCs w:val="24"/>
                </w:rPr>
                <w:delText xml:space="preserve">11 </w:delText>
              </w:r>
            </w:del>
          </w:p>
          <w:p w14:paraId="58E8D59B" w14:textId="2FFAE186" w:rsidR="0071110D" w:rsidRPr="0071110D" w:rsidDel="00FB2922" w:rsidRDefault="0071110D" w:rsidP="0071110D">
            <w:pPr>
              <w:spacing w:after="0" w:line="240" w:lineRule="auto"/>
              <w:jc w:val="center"/>
              <w:rPr>
                <w:del w:id="1609" w:author="Umesh Singh1" w:date="2022-10-29T08:57:00Z"/>
                <w:rFonts w:ascii="Times New Roman" w:eastAsia="Times New Roman" w:hAnsi="Times New Roman" w:cs="Times New Roman"/>
                <w:color w:val="000000"/>
                <w:sz w:val="24"/>
                <w:szCs w:val="24"/>
              </w:rPr>
            </w:pPr>
            <w:del w:id="1610" w:author="Umesh Singh1" w:date="2022-10-29T08:57:00Z">
              <w:r w:rsidRPr="0071110D" w:rsidDel="00FB2922">
                <w:rPr>
                  <w:rFonts w:ascii="Times New Roman" w:eastAsia="Times New Roman" w:hAnsi="Times New Roman" w:cs="Times New Roman"/>
                  <w:color w:val="000000"/>
                  <w:sz w:val="24"/>
                  <w:szCs w:val="24"/>
                </w:rPr>
                <w:delText xml:space="preserve">(0.2%) </w:delText>
              </w:r>
            </w:del>
          </w:p>
        </w:tc>
        <w:tc>
          <w:tcPr>
            <w:tcW w:w="1828" w:type="dxa"/>
            <w:shd w:val="clear" w:color="auto" w:fill="auto"/>
            <w:noWrap/>
            <w:vAlign w:val="center"/>
            <w:hideMark/>
          </w:tcPr>
          <w:p w14:paraId="64879EFC" w14:textId="1C520130" w:rsidR="0071110D" w:rsidDel="00FB2922" w:rsidRDefault="0071110D" w:rsidP="0071110D">
            <w:pPr>
              <w:spacing w:after="0" w:line="240" w:lineRule="auto"/>
              <w:jc w:val="center"/>
              <w:rPr>
                <w:del w:id="1611" w:author="Umesh Singh1" w:date="2022-10-29T08:57:00Z"/>
                <w:rFonts w:ascii="Times New Roman" w:eastAsia="Times New Roman" w:hAnsi="Times New Roman" w:cs="Times New Roman"/>
                <w:color w:val="000000"/>
                <w:sz w:val="24"/>
                <w:szCs w:val="24"/>
              </w:rPr>
            </w:pPr>
            <w:del w:id="1612" w:author="Umesh Singh1" w:date="2022-10-29T08:57:00Z">
              <w:r w:rsidRPr="0071110D" w:rsidDel="00FB2922">
                <w:rPr>
                  <w:rFonts w:ascii="Times New Roman" w:eastAsia="Times New Roman" w:hAnsi="Times New Roman" w:cs="Times New Roman"/>
                  <w:color w:val="000000"/>
                  <w:sz w:val="24"/>
                  <w:szCs w:val="24"/>
                </w:rPr>
                <w:delText xml:space="preserve">117 </w:delText>
              </w:r>
            </w:del>
          </w:p>
          <w:p w14:paraId="77578C86" w14:textId="701029C0" w:rsidR="0071110D" w:rsidRPr="0071110D" w:rsidDel="00FB2922" w:rsidRDefault="0071110D" w:rsidP="0071110D">
            <w:pPr>
              <w:spacing w:after="0" w:line="240" w:lineRule="auto"/>
              <w:jc w:val="center"/>
              <w:rPr>
                <w:del w:id="1613" w:author="Umesh Singh1" w:date="2022-10-29T08:57:00Z"/>
                <w:rFonts w:ascii="Times New Roman" w:eastAsia="Times New Roman" w:hAnsi="Times New Roman" w:cs="Times New Roman"/>
                <w:color w:val="000000"/>
                <w:sz w:val="24"/>
                <w:szCs w:val="24"/>
              </w:rPr>
            </w:pPr>
            <w:del w:id="1614" w:author="Umesh Singh1" w:date="2022-10-29T08:57:00Z">
              <w:r w:rsidRPr="0071110D" w:rsidDel="00FB2922">
                <w:rPr>
                  <w:rFonts w:ascii="Times New Roman" w:eastAsia="Times New Roman" w:hAnsi="Times New Roman" w:cs="Times New Roman"/>
                  <w:color w:val="000000"/>
                  <w:sz w:val="24"/>
                  <w:szCs w:val="24"/>
                </w:rPr>
                <w:delText xml:space="preserve">(11.6%) </w:delText>
              </w:r>
            </w:del>
          </w:p>
        </w:tc>
        <w:tc>
          <w:tcPr>
            <w:tcW w:w="1322" w:type="dxa"/>
            <w:shd w:val="clear" w:color="auto" w:fill="auto"/>
            <w:noWrap/>
            <w:vAlign w:val="center"/>
            <w:hideMark/>
          </w:tcPr>
          <w:p w14:paraId="5CD5E049" w14:textId="29EDF9E0" w:rsidR="0071110D" w:rsidDel="00FB2922" w:rsidRDefault="0071110D" w:rsidP="0071110D">
            <w:pPr>
              <w:spacing w:after="0" w:line="240" w:lineRule="auto"/>
              <w:jc w:val="center"/>
              <w:rPr>
                <w:del w:id="1615" w:author="Umesh Singh1" w:date="2022-10-29T08:57:00Z"/>
                <w:rFonts w:ascii="Times New Roman" w:eastAsia="Times New Roman" w:hAnsi="Times New Roman" w:cs="Times New Roman"/>
                <w:color w:val="000000"/>
                <w:sz w:val="24"/>
                <w:szCs w:val="24"/>
              </w:rPr>
            </w:pPr>
            <w:del w:id="1616" w:author="Umesh Singh1" w:date="2022-10-29T08:57:00Z">
              <w:r w:rsidRPr="0071110D" w:rsidDel="00FB2922">
                <w:rPr>
                  <w:rFonts w:ascii="Times New Roman" w:eastAsia="Times New Roman" w:hAnsi="Times New Roman" w:cs="Times New Roman"/>
                  <w:color w:val="000000"/>
                  <w:sz w:val="24"/>
                  <w:szCs w:val="24"/>
                </w:rPr>
                <w:delText xml:space="preserve">81 </w:delText>
              </w:r>
            </w:del>
          </w:p>
          <w:p w14:paraId="74B6DC20" w14:textId="40E0A268" w:rsidR="0071110D" w:rsidRPr="0071110D" w:rsidDel="00FB2922" w:rsidRDefault="0071110D" w:rsidP="0071110D">
            <w:pPr>
              <w:spacing w:after="0" w:line="240" w:lineRule="auto"/>
              <w:jc w:val="center"/>
              <w:rPr>
                <w:del w:id="1617" w:author="Umesh Singh1" w:date="2022-10-29T08:57:00Z"/>
                <w:rFonts w:ascii="Times New Roman" w:eastAsia="Times New Roman" w:hAnsi="Times New Roman" w:cs="Times New Roman"/>
                <w:color w:val="000000"/>
                <w:sz w:val="24"/>
                <w:szCs w:val="24"/>
              </w:rPr>
            </w:pPr>
            <w:del w:id="1618" w:author="Umesh Singh1" w:date="2022-10-29T08:57:00Z">
              <w:r w:rsidRPr="0071110D" w:rsidDel="00FB2922">
                <w:rPr>
                  <w:rFonts w:ascii="Times New Roman" w:eastAsia="Times New Roman" w:hAnsi="Times New Roman" w:cs="Times New Roman"/>
                  <w:color w:val="000000"/>
                  <w:sz w:val="24"/>
                  <w:szCs w:val="24"/>
                </w:rPr>
                <w:delText xml:space="preserve">(69.2%) </w:delText>
              </w:r>
            </w:del>
          </w:p>
        </w:tc>
        <w:tc>
          <w:tcPr>
            <w:tcW w:w="1350" w:type="dxa"/>
            <w:shd w:val="clear" w:color="auto" w:fill="auto"/>
            <w:noWrap/>
            <w:vAlign w:val="center"/>
            <w:hideMark/>
          </w:tcPr>
          <w:p w14:paraId="2627A3C0" w14:textId="506B2746" w:rsidR="0071110D" w:rsidRPr="0071110D" w:rsidDel="00FB2922" w:rsidRDefault="0071110D" w:rsidP="0071110D">
            <w:pPr>
              <w:spacing w:after="0" w:line="240" w:lineRule="auto"/>
              <w:jc w:val="center"/>
              <w:rPr>
                <w:del w:id="1619" w:author="Umesh Singh1" w:date="2022-10-29T08:57:00Z"/>
                <w:rFonts w:ascii="Times New Roman" w:eastAsia="Times New Roman" w:hAnsi="Times New Roman" w:cs="Times New Roman"/>
                <w:color w:val="000000"/>
                <w:sz w:val="24"/>
                <w:szCs w:val="24"/>
              </w:rPr>
            </w:pPr>
            <w:del w:id="1620" w:author="Umesh Singh1" w:date="2022-10-29T08:57:00Z">
              <w:r w:rsidRPr="0071110D" w:rsidDel="00FB2922">
                <w:rPr>
                  <w:rFonts w:ascii="Times New Roman" w:eastAsia="Times New Roman" w:hAnsi="Times New Roman" w:cs="Times New Roman"/>
                  <w:color w:val="000000"/>
                  <w:sz w:val="24"/>
                  <w:szCs w:val="24"/>
                </w:rPr>
                <w:delText xml:space="preserve">260 (100.0%) </w:delText>
              </w:r>
            </w:del>
          </w:p>
        </w:tc>
        <w:tc>
          <w:tcPr>
            <w:tcW w:w="1646" w:type="dxa"/>
            <w:shd w:val="clear" w:color="auto" w:fill="auto"/>
            <w:noWrap/>
            <w:vAlign w:val="center"/>
            <w:hideMark/>
          </w:tcPr>
          <w:p w14:paraId="493E7EB1" w14:textId="4215067D" w:rsidR="0071110D" w:rsidDel="00FB2922" w:rsidRDefault="0071110D" w:rsidP="0071110D">
            <w:pPr>
              <w:spacing w:after="0" w:line="240" w:lineRule="auto"/>
              <w:jc w:val="center"/>
              <w:rPr>
                <w:del w:id="1621" w:author="Umesh Singh1" w:date="2022-10-29T08:57:00Z"/>
                <w:rFonts w:ascii="Times New Roman" w:eastAsia="Times New Roman" w:hAnsi="Times New Roman" w:cs="Times New Roman"/>
                <w:color w:val="000000"/>
                <w:sz w:val="24"/>
                <w:szCs w:val="24"/>
              </w:rPr>
            </w:pPr>
            <w:del w:id="1622" w:author="Umesh Singh1" w:date="2022-10-29T08:57:00Z">
              <w:r w:rsidRPr="0071110D" w:rsidDel="00FB2922">
                <w:rPr>
                  <w:rFonts w:ascii="Times New Roman" w:eastAsia="Times New Roman" w:hAnsi="Times New Roman" w:cs="Times New Roman"/>
                  <w:color w:val="000000"/>
                  <w:sz w:val="24"/>
                  <w:szCs w:val="24"/>
                </w:rPr>
                <w:delText xml:space="preserve">1,436 </w:delText>
              </w:r>
            </w:del>
          </w:p>
          <w:p w14:paraId="59C1B46C" w14:textId="08359912" w:rsidR="0071110D" w:rsidRPr="0071110D" w:rsidDel="00FB2922" w:rsidRDefault="0071110D" w:rsidP="0071110D">
            <w:pPr>
              <w:spacing w:after="0" w:line="240" w:lineRule="auto"/>
              <w:jc w:val="center"/>
              <w:rPr>
                <w:del w:id="1623" w:author="Umesh Singh1" w:date="2022-10-29T08:57:00Z"/>
                <w:rFonts w:ascii="Times New Roman" w:eastAsia="Times New Roman" w:hAnsi="Times New Roman" w:cs="Times New Roman"/>
                <w:color w:val="000000"/>
                <w:sz w:val="24"/>
                <w:szCs w:val="24"/>
              </w:rPr>
            </w:pPr>
            <w:del w:id="1624" w:author="Umesh Singh1" w:date="2022-10-29T08:57:00Z">
              <w:r w:rsidRPr="0071110D" w:rsidDel="00FB2922">
                <w:rPr>
                  <w:rFonts w:ascii="Times New Roman" w:eastAsia="Times New Roman" w:hAnsi="Times New Roman" w:cs="Times New Roman"/>
                  <w:color w:val="000000"/>
                  <w:sz w:val="24"/>
                  <w:szCs w:val="24"/>
                </w:rPr>
                <w:delText xml:space="preserve">(70.6%) </w:delText>
              </w:r>
            </w:del>
          </w:p>
        </w:tc>
        <w:tc>
          <w:tcPr>
            <w:tcW w:w="2944" w:type="dxa"/>
            <w:shd w:val="clear" w:color="auto" w:fill="auto"/>
            <w:noWrap/>
            <w:vAlign w:val="center"/>
            <w:hideMark/>
          </w:tcPr>
          <w:p w14:paraId="70ECAD4A" w14:textId="6585A698" w:rsidR="0071110D" w:rsidDel="00FB2922" w:rsidRDefault="0071110D" w:rsidP="0071110D">
            <w:pPr>
              <w:spacing w:after="0" w:line="240" w:lineRule="auto"/>
              <w:jc w:val="center"/>
              <w:rPr>
                <w:del w:id="1625" w:author="Umesh Singh1" w:date="2022-10-29T08:57:00Z"/>
                <w:rFonts w:ascii="Times New Roman" w:eastAsia="Times New Roman" w:hAnsi="Times New Roman" w:cs="Times New Roman"/>
                <w:color w:val="000000"/>
                <w:sz w:val="24"/>
                <w:szCs w:val="24"/>
              </w:rPr>
            </w:pPr>
            <w:del w:id="1626" w:author="Umesh Singh1" w:date="2022-10-29T08:57:00Z">
              <w:r w:rsidRPr="0071110D" w:rsidDel="00FB2922">
                <w:rPr>
                  <w:rFonts w:ascii="Times New Roman" w:eastAsia="Times New Roman" w:hAnsi="Times New Roman" w:cs="Times New Roman"/>
                  <w:color w:val="000000"/>
                  <w:sz w:val="24"/>
                  <w:szCs w:val="24"/>
                </w:rPr>
                <w:delText xml:space="preserve">69 </w:delText>
              </w:r>
            </w:del>
          </w:p>
          <w:p w14:paraId="77336B7F" w14:textId="00CD914D" w:rsidR="0071110D" w:rsidRPr="0071110D" w:rsidDel="00FB2922" w:rsidRDefault="0071110D" w:rsidP="0071110D">
            <w:pPr>
              <w:spacing w:after="0" w:line="240" w:lineRule="auto"/>
              <w:jc w:val="center"/>
              <w:rPr>
                <w:del w:id="1627" w:author="Umesh Singh1" w:date="2022-10-29T08:57:00Z"/>
                <w:rFonts w:ascii="Times New Roman" w:eastAsia="Times New Roman" w:hAnsi="Times New Roman" w:cs="Times New Roman"/>
                <w:color w:val="000000"/>
                <w:sz w:val="24"/>
                <w:szCs w:val="24"/>
              </w:rPr>
            </w:pPr>
            <w:del w:id="1628" w:author="Umesh Singh1" w:date="2022-10-29T08:57:00Z">
              <w:r w:rsidRPr="0071110D" w:rsidDel="00FB2922">
                <w:rPr>
                  <w:rFonts w:ascii="Times New Roman" w:eastAsia="Times New Roman" w:hAnsi="Times New Roman" w:cs="Times New Roman"/>
                  <w:color w:val="000000"/>
                  <w:sz w:val="24"/>
                  <w:szCs w:val="24"/>
                </w:rPr>
                <w:delText xml:space="preserve">(3.0%) </w:delText>
              </w:r>
            </w:del>
          </w:p>
        </w:tc>
      </w:tr>
      <w:tr w:rsidR="0071110D" w:rsidRPr="0071110D" w:rsidDel="00FB2922" w14:paraId="04AF664D" w14:textId="638B91CC" w:rsidTr="00FE0689">
        <w:trPr>
          <w:trHeight w:val="310"/>
          <w:del w:id="1629" w:author="Umesh Singh1" w:date="2022-10-29T08:57:00Z"/>
        </w:trPr>
        <w:tc>
          <w:tcPr>
            <w:tcW w:w="2610" w:type="dxa"/>
            <w:shd w:val="clear" w:color="auto" w:fill="auto"/>
            <w:noWrap/>
            <w:vAlign w:val="bottom"/>
            <w:hideMark/>
          </w:tcPr>
          <w:p w14:paraId="1922882A" w14:textId="53252E6C" w:rsidR="0071110D" w:rsidRPr="0071110D" w:rsidDel="00FB2922" w:rsidRDefault="0071110D" w:rsidP="0071110D">
            <w:pPr>
              <w:spacing w:after="0" w:line="240" w:lineRule="auto"/>
              <w:rPr>
                <w:del w:id="1630" w:author="Umesh Singh1" w:date="2022-10-29T08:57:00Z"/>
                <w:rFonts w:ascii="Times New Roman" w:eastAsia="Times New Roman" w:hAnsi="Times New Roman" w:cs="Times New Roman"/>
                <w:color w:val="000000"/>
                <w:sz w:val="24"/>
                <w:szCs w:val="24"/>
              </w:rPr>
            </w:pPr>
            <w:del w:id="1631" w:author="Umesh Singh1" w:date="2022-10-29T08:57:00Z">
              <w:r w:rsidRPr="0071110D" w:rsidDel="00FB2922">
                <w:rPr>
                  <w:rFonts w:ascii="Times New Roman" w:eastAsia="Times New Roman" w:hAnsi="Times New Roman" w:cs="Times New Roman"/>
                  <w:color w:val="000000"/>
                  <w:sz w:val="24"/>
                  <w:szCs w:val="24"/>
                </w:rPr>
                <w:delText>≥55 years</w:delText>
              </w:r>
            </w:del>
          </w:p>
        </w:tc>
        <w:tc>
          <w:tcPr>
            <w:tcW w:w="1260" w:type="dxa"/>
            <w:shd w:val="clear" w:color="auto" w:fill="auto"/>
            <w:noWrap/>
            <w:vAlign w:val="center"/>
            <w:hideMark/>
          </w:tcPr>
          <w:p w14:paraId="5CCE8095" w14:textId="5315D6AF" w:rsidR="0071110D" w:rsidRPr="0071110D" w:rsidDel="00FB2922" w:rsidRDefault="0071110D" w:rsidP="0071110D">
            <w:pPr>
              <w:spacing w:after="0" w:line="240" w:lineRule="auto"/>
              <w:jc w:val="center"/>
              <w:rPr>
                <w:del w:id="1632" w:author="Umesh Singh1" w:date="2022-10-29T08:57:00Z"/>
                <w:rFonts w:ascii="Times New Roman" w:eastAsia="Times New Roman" w:hAnsi="Times New Roman" w:cs="Times New Roman"/>
                <w:color w:val="000000"/>
                <w:sz w:val="24"/>
                <w:szCs w:val="24"/>
              </w:rPr>
            </w:pPr>
            <w:del w:id="1633" w:author="Umesh Singh1" w:date="2022-10-29T08:57:00Z">
              <w:r w:rsidRPr="0071110D" w:rsidDel="00FB2922">
                <w:rPr>
                  <w:rFonts w:ascii="Times New Roman" w:eastAsia="Times New Roman" w:hAnsi="Times New Roman" w:cs="Times New Roman"/>
                  <w:color w:val="000000"/>
                  <w:sz w:val="24"/>
                  <w:szCs w:val="24"/>
                </w:rPr>
                <w:delText>7,056 (99.8%)</w:delText>
              </w:r>
            </w:del>
          </w:p>
        </w:tc>
        <w:tc>
          <w:tcPr>
            <w:tcW w:w="1828" w:type="dxa"/>
            <w:shd w:val="clear" w:color="auto" w:fill="auto"/>
            <w:noWrap/>
            <w:vAlign w:val="center"/>
            <w:hideMark/>
          </w:tcPr>
          <w:p w14:paraId="732F5921" w14:textId="4A1E42DC" w:rsidR="0071110D" w:rsidDel="00FB2922" w:rsidRDefault="0071110D" w:rsidP="0071110D">
            <w:pPr>
              <w:spacing w:after="0" w:line="240" w:lineRule="auto"/>
              <w:jc w:val="center"/>
              <w:rPr>
                <w:del w:id="1634" w:author="Umesh Singh1" w:date="2022-10-29T08:57:00Z"/>
                <w:rFonts w:ascii="Times New Roman" w:eastAsia="Times New Roman" w:hAnsi="Times New Roman" w:cs="Times New Roman"/>
                <w:color w:val="000000"/>
                <w:sz w:val="24"/>
                <w:szCs w:val="24"/>
              </w:rPr>
            </w:pPr>
            <w:del w:id="1635" w:author="Umesh Singh1" w:date="2022-10-29T08:57:00Z">
              <w:r w:rsidRPr="0071110D" w:rsidDel="00FB2922">
                <w:rPr>
                  <w:rFonts w:ascii="Times New Roman" w:eastAsia="Times New Roman" w:hAnsi="Times New Roman" w:cs="Times New Roman"/>
                  <w:color w:val="000000"/>
                  <w:sz w:val="24"/>
                  <w:szCs w:val="24"/>
                </w:rPr>
                <w:delText xml:space="preserve">892 </w:delText>
              </w:r>
            </w:del>
          </w:p>
          <w:p w14:paraId="7927BF59" w14:textId="1087100A" w:rsidR="0071110D" w:rsidRPr="0071110D" w:rsidDel="00FB2922" w:rsidRDefault="0071110D" w:rsidP="0071110D">
            <w:pPr>
              <w:spacing w:after="0" w:line="240" w:lineRule="auto"/>
              <w:jc w:val="center"/>
              <w:rPr>
                <w:del w:id="1636" w:author="Umesh Singh1" w:date="2022-10-29T08:57:00Z"/>
                <w:rFonts w:ascii="Times New Roman" w:eastAsia="Times New Roman" w:hAnsi="Times New Roman" w:cs="Times New Roman"/>
                <w:color w:val="000000"/>
                <w:sz w:val="24"/>
                <w:szCs w:val="24"/>
              </w:rPr>
            </w:pPr>
            <w:del w:id="1637" w:author="Umesh Singh1" w:date="2022-10-29T08:57:00Z">
              <w:r w:rsidRPr="0071110D" w:rsidDel="00FB2922">
                <w:rPr>
                  <w:rFonts w:ascii="Times New Roman" w:eastAsia="Times New Roman" w:hAnsi="Times New Roman" w:cs="Times New Roman"/>
                  <w:color w:val="000000"/>
                  <w:sz w:val="24"/>
                  <w:szCs w:val="24"/>
                </w:rPr>
                <w:delText xml:space="preserve">(88.4%) </w:delText>
              </w:r>
            </w:del>
          </w:p>
        </w:tc>
        <w:tc>
          <w:tcPr>
            <w:tcW w:w="1322" w:type="dxa"/>
            <w:shd w:val="clear" w:color="auto" w:fill="auto"/>
            <w:noWrap/>
            <w:vAlign w:val="center"/>
            <w:hideMark/>
          </w:tcPr>
          <w:p w14:paraId="4061D955" w14:textId="2AA7465B" w:rsidR="0071110D" w:rsidDel="00FB2922" w:rsidRDefault="0071110D" w:rsidP="0071110D">
            <w:pPr>
              <w:spacing w:after="0" w:line="240" w:lineRule="auto"/>
              <w:jc w:val="center"/>
              <w:rPr>
                <w:del w:id="1638" w:author="Umesh Singh1" w:date="2022-10-29T08:57:00Z"/>
                <w:rFonts w:ascii="Times New Roman" w:eastAsia="Times New Roman" w:hAnsi="Times New Roman" w:cs="Times New Roman"/>
                <w:color w:val="000000"/>
                <w:sz w:val="24"/>
                <w:szCs w:val="24"/>
              </w:rPr>
            </w:pPr>
            <w:del w:id="1639" w:author="Umesh Singh1" w:date="2022-10-29T08:57:00Z">
              <w:r w:rsidRPr="0071110D" w:rsidDel="00FB2922">
                <w:rPr>
                  <w:rFonts w:ascii="Times New Roman" w:eastAsia="Times New Roman" w:hAnsi="Times New Roman" w:cs="Times New Roman"/>
                  <w:color w:val="000000"/>
                  <w:sz w:val="24"/>
                  <w:szCs w:val="24"/>
                </w:rPr>
                <w:delText xml:space="preserve">36 </w:delText>
              </w:r>
            </w:del>
          </w:p>
          <w:p w14:paraId="04E4B6C4" w14:textId="15A2491B" w:rsidR="0071110D" w:rsidRPr="0071110D" w:rsidDel="00FB2922" w:rsidRDefault="0071110D" w:rsidP="0071110D">
            <w:pPr>
              <w:spacing w:after="0" w:line="240" w:lineRule="auto"/>
              <w:jc w:val="center"/>
              <w:rPr>
                <w:del w:id="1640" w:author="Umesh Singh1" w:date="2022-10-29T08:57:00Z"/>
                <w:rFonts w:ascii="Times New Roman" w:eastAsia="Times New Roman" w:hAnsi="Times New Roman" w:cs="Times New Roman"/>
                <w:color w:val="000000"/>
                <w:sz w:val="24"/>
                <w:szCs w:val="24"/>
              </w:rPr>
            </w:pPr>
            <w:del w:id="1641" w:author="Umesh Singh1" w:date="2022-10-29T08:57:00Z">
              <w:r w:rsidRPr="0071110D" w:rsidDel="00FB2922">
                <w:rPr>
                  <w:rFonts w:ascii="Times New Roman" w:eastAsia="Times New Roman" w:hAnsi="Times New Roman" w:cs="Times New Roman"/>
                  <w:color w:val="000000"/>
                  <w:sz w:val="24"/>
                  <w:szCs w:val="24"/>
                </w:rPr>
                <w:delText xml:space="preserve">(30.8%) </w:delText>
              </w:r>
            </w:del>
          </w:p>
        </w:tc>
        <w:tc>
          <w:tcPr>
            <w:tcW w:w="1350" w:type="dxa"/>
            <w:shd w:val="clear" w:color="auto" w:fill="auto"/>
            <w:noWrap/>
            <w:vAlign w:val="center"/>
            <w:hideMark/>
          </w:tcPr>
          <w:p w14:paraId="7055E84C" w14:textId="2EB80320" w:rsidR="0071110D" w:rsidDel="00FB2922" w:rsidRDefault="0071110D" w:rsidP="0071110D">
            <w:pPr>
              <w:spacing w:after="0" w:line="240" w:lineRule="auto"/>
              <w:jc w:val="center"/>
              <w:rPr>
                <w:del w:id="1642" w:author="Umesh Singh1" w:date="2022-10-29T08:57:00Z"/>
                <w:rFonts w:ascii="Times New Roman" w:eastAsia="Times New Roman" w:hAnsi="Times New Roman" w:cs="Times New Roman"/>
                <w:color w:val="000000"/>
                <w:sz w:val="24"/>
                <w:szCs w:val="24"/>
              </w:rPr>
            </w:pPr>
            <w:del w:id="1643" w:author="Umesh Singh1" w:date="2022-10-29T08:57:00Z">
              <w:r w:rsidRPr="0071110D" w:rsidDel="00FB2922">
                <w:rPr>
                  <w:rFonts w:ascii="Times New Roman" w:eastAsia="Times New Roman" w:hAnsi="Times New Roman" w:cs="Times New Roman"/>
                  <w:color w:val="000000"/>
                  <w:sz w:val="24"/>
                  <w:szCs w:val="24"/>
                </w:rPr>
                <w:delText xml:space="preserve">0 </w:delText>
              </w:r>
            </w:del>
          </w:p>
          <w:p w14:paraId="55443360" w14:textId="532A44C0" w:rsidR="0071110D" w:rsidRPr="0071110D" w:rsidDel="00FB2922" w:rsidRDefault="0071110D" w:rsidP="0071110D">
            <w:pPr>
              <w:spacing w:after="0" w:line="240" w:lineRule="auto"/>
              <w:jc w:val="center"/>
              <w:rPr>
                <w:del w:id="1644" w:author="Umesh Singh1" w:date="2022-10-29T08:57:00Z"/>
                <w:rFonts w:ascii="Times New Roman" w:eastAsia="Times New Roman" w:hAnsi="Times New Roman" w:cs="Times New Roman"/>
                <w:color w:val="000000"/>
                <w:sz w:val="24"/>
                <w:szCs w:val="24"/>
              </w:rPr>
            </w:pPr>
            <w:del w:id="1645" w:author="Umesh Singh1" w:date="2022-10-29T08:57:00Z">
              <w:r w:rsidRPr="0071110D" w:rsidDel="00FB2922">
                <w:rPr>
                  <w:rFonts w:ascii="Times New Roman" w:eastAsia="Times New Roman" w:hAnsi="Times New Roman" w:cs="Times New Roman"/>
                  <w:color w:val="000000"/>
                  <w:sz w:val="24"/>
                  <w:szCs w:val="24"/>
                </w:rPr>
                <w:delText xml:space="preserve">(0.0%) </w:delText>
              </w:r>
            </w:del>
          </w:p>
        </w:tc>
        <w:tc>
          <w:tcPr>
            <w:tcW w:w="1646" w:type="dxa"/>
            <w:shd w:val="clear" w:color="auto" w:fill="auto"/>
            <w:noWrap/>
            <w:vAlign w:val="center"/>
            <w:hideMark/>
          </w:tcPr>
          <w:p w14:paraId="77E222CF" w14:textId="622BA5F1" w:rsidR="0071110D" w:rsidDel="00FB2922" w:rsidRDefault="0071110D" w:rsidP="0071110D">
            <w:pPr>
              <w:spacing w:after="0" w:line="240" w:lineRule="auto"/>
              <w:jc w:val="center"/>
              <w:rPr>
                <w:del w:id="1646" w:author="Umesh Singh1" w:date="2022-10-29T08:57:00Z"/>
                <w:rFonts w:ascii="Times New Roman" w:eastAsia="Times New Roman" w:hAnsi="Times New Roman" w:cs="Times New Roman"/>
                <w:color w:val="000000"/>
                <w:sz w:val="24"/>
                <w:szCs w:val="24"/>
              </w:rPr>
            </w:pPr>
            <w:del w:id="1647" w:author="Umesh Singh1" w:date="2022-10-29T08:57:00Z">
              <w:r w:rsidRPr="0071110D" w:rsidDel="00FB2922">
                <w:rPr>
                  <w:rFonts w:ascii="Times New Roman" w:eastAsia="Times New Roman" w:hAnsi="Times New Roman" w:cs="Times New Roman"/>
                  <w:color w:val="000000"/>
                  <w:sz w:val="24"/>
                  <w:szCs w:val="24"/>
                </w:rPr>
                <w:delText xml:space="preserve">598 </w:delText>
              </w:r>
            </w:del>
          </w:p>
          <w:p w14:paraId="3473D03A" w14:textId="2A5FC216" w:rsidR="0071110D" w:rsidRPr="0071110D" w:rsidDel="00FB2922" w:rsidRDefault="0071110D" w:rsidP="0071110D">
            <w:pPr>
              <w:spacing w:after="0" w:line="240" w:lineRule="auto"/>
              <w:jc w:val="center"/>
              <w:rPr>
                <w:del w:id="1648" w:author="Umesh Singh1" w:date="2022-10-29T08:57:00Z"/>
                <w:rFonts w:ascii="Times New Roman" w:eastAsia="Times New Roman" w:hAnsi="Times New Roman" w:cs="Times New Roman"/>
                <w:color w:val="000000"/>
                <w:sz w:val="24"/>
                <w:szCs w:val="24"/>
              </w:rPr>
            </w:pPr>
            <w:del w:id="1649" w:author="Umesh Singh1" w:date="2022-10-29T08:57:00Z">
              <w:r w:rsidRPr="0071110D" w:rsidDel="00FB2922">
                <w:rPr>
                  <w:rFonts w:ascii="Times New Roman" w:eastAsia="Times New Roman" w:hAnsi="Times New Roman" w:cs="Times New Roman"/>
                  <w:color w:val="000000"/>
                  <w:sz w:val="24"/>
                  <w:szCs w:val="24"/>
                </w:rPr>
                <w:delText xml:space="preserve">(29.4%) </w:delText>
              </w:r>
            </w:del>
          </w:p>
        </w:tc>
        <w:tc>
          <w:tcPr>
            <w:tcW w:w="2944" w:type="dxa"/>
            <w:shd w:val="clear" w:color="auto" w:fill="auto"/>
            <w:noWrap/>
            <w:vAlign w:val="center"/>
            <w:hideMark/>
          </w:tcPr>
          <w:p w14:paraId="7AED5A05" w14:textId="07C124C8" w:rsidR="0071110D" w:rsidDel="00FB2922" w:rsidRDefault="0071110D" w:rsidP="0071110D">
            <w:pPr>
              <w:spacing w:after="0" w:line="240" w:lineRule="auto"/>
              <w:jc w:val="center"/>
              <w:rPr>
                <w:del w:id="1650" w:author="Umesh Singh1" w:date="2022-10-29T08:57:00Z"/>
                <w:rFonts w:ascii="Times New Roman" w:eastAsia="Times New Roman" w:hAnsi="Times New Roman" w:cs="Times New Roman"/>
                <w:color w:val="000000"/>
                <w:sz w:val="24"/>
                <w:szCs w:val="24"/>
              </w:rPr>
            </w:pPr>
            <w:del w:id="1651" w:author="Umesh Singh1" w:date="2022-10-29T08:57:00Z">
              <w:r w:rsidRPr="0071110D" w:rsidDel="00FB2922">
                <w:rPr>
                  <w:rFonts w:ascii="Times New Roman" w:eastAsia="Times New Roman" w:hAnsi="Times New Roman" w:cs="Times New Roman"/>
                  <w:color w:val="000000"/>
                  <w:sz w:val="24"/>
                  <w:szCs w:val="24"/>
                </w:rPr>
                <w:delText xml:space="preserve">2,250 </w:delText>
              </w:r>
            </w:del>
          </w:p>
          <w:p w14:paraId="5A081F8E" w14:textId="5C2DC92C" w:rsidR="0071110D" w:rsidRPr="0071110D" w:rsidDel="00FB2922" w:rsidRDefault="0071110D" w:rsidP="0071110D">
            <w:pPr>
              <w:spacing w:after="0" w:line="240" w:lineRule="auto"/>
              <w:jc w:val="center"/>
              <w:rPr>
                <w:del w:id="1652" w:author="Umesh Singh1" w:date="2022-10-29T08:57:00Z"/>
                <w:rFonts w:ascii="Times New Roman" w:eastAsia="Times New Roman" w:hAnsi="Times New Roman" w:cs="Times New Roman"/>
                <w:color w:val="000000"/>
                <w:sz w:val="24"/>
                <w:szCs w:val="24"/>
              </w:rPr>
            </w:pPr>
            <w:del w:id="1653" w:author="Umesh Singh1" w:date="2022-10-29T08:57:00Z">
              <w:r w:rsidRPr="0071110D" w:rsidDel="00FB2922">
                <w:rPr>
                  <w:rFonts w:ascii="Times New Roman" w:eastAsia="Times New Roman" w:hAnsi="Times New Roman" w:cs="Times New Roman"/>
                  <w:color w:val="000000"/>
                  <w:sz w:val="24"/>
                  <w:szCs w:val="24"/>
                </w:rPr>
                <w:delText xml:space="preserve">(97.0%) </w:delText>
              </w:r>
            </w:del>
          </w:p>
        </w:tc>
      </w:tr>
      <w:tr w:rsidR="00675A41" w:rsidRPr="0071110D" w:rsidDel="00FB2922" w14:paraId="5B0C6CEC" w14:textId="1C324526" w:rsidTr="00FE0689">
        <w:trPr>
          <w:trHeight w:val="310"/>
          <w:del w:id="1654" w:author="Umesh Singh1" w:date="2022-10-29T08:57:00Z"/>
        </w:trPr>
        <w:tc>
          <w:tcPr>
            <w:tcW w:w="2610" w:type="dxa"/>
            <w:shd w:val="clear" w:color="auto" w:fill="auto"/>
            <w:noWrap/>
            <w:vAlign w:val="bottom"/>
            <w:hideMark/>
          </w:tcPr>
          <w:p w14:paraId="57F45809" w14:textId="4E80882E" w:rsidR="0071110D" w:rsidRPr="00384A64" w:rsidDel="00FB2922" w:rsidRDefault="0071110D" w:rsidP="0071110D">
            <w:pPr>
              <w:spacing w:after="0" w:line="240" w:lineRule="auto"/>
              <w:rPr>
                <w:del w:id="1655" w:author="Umesh Singh1" w:date="2022-10-29T08:57:00Z"/>
                <w:rFonts w:ascii="Times New Roman" w:eastAsia="Times New Roman" w:hAnsi="Times New Roman" w:cs="Times New Roman"/>
                <w:b/>
                <w:bCs/>
                <w:color w:val="000000"/>
                <w:sz w:val="24"/>
                <w:szCs w:val="24"/>
              </w:rPr>
            </w:pPr>
            <w:del w:id="1656" w:author="Umesh Singh1" w:date="2022-10-29T08:57:00Z">
              <w:r w:rsidRPr="00384A64" w:rsidDel="00FB2922">
                <w:rPr>
                  <w:rFonts w:ascii="Times New Roman" w:eastAsia="Times New Roman" w:hAnsi="Times New Roman" w:cs="Times New Roman"/>
                  <w:b/>
                  <w:bCs/>
                  <w:color w:val="000000"/>
                  <w:sz w:val="24"/>
                  <w:szCs w:val="24"/>
                </w:rPr>
                <w:delText xml:space="preserve">Gender </w:delText>
              </w:r>
            </w:del>
          </w:p>
        </w:tc>
        <w:tc>
          <w:tcPr>
            <w:tcW w:w="1260" w:type="dxa"/>
            <w:shd w:val="clear" w:color="auto" w:fill="auto"/>
            <w:noWrap/>
            <w:vAlign w:val="center"/>
            <w:hideMark/>
          </w:tcPr>
          <w:p w14:paraId="53E236B9" w14:textId="6010F2AB" w:rsidR="0071110D" w:rsidRPr="0071110D" w:rsidDel="00FB2922" w:rsidRDefault="0071110D" w:rsidP="0071110D">
            <w:pPr>
              <w:spacing w:after="0" w:line="240" w:lineRule="auto"/>
              <w:jc w:val="center"/>
              <w:rPr>
                <w:del w:id="1657" w:author="Umesh Singh1" w:date="2022-10-29T08:57:00Z"/>
                <w:rFonts w:ascii="Times New Roman" w:eastAsia="Times New Roman" w:hAnsi="Times New Roman" w:cs="Times New Roman"/>
                <w:color w:val="000000"/>
                <w:sz w:val="24"/>
                <w:szCs w:val="24"/>
              </w:rPr>
            </w:pPr>
            <w:del w:id="1658" w:author="Umesh Singh1" w:date="2022-10-29T08:57:00Z">
              <w:r w:rsidRPr="0071110D" w:rsidDel="00FB2922">
                <w:rPr>
                  <w:rFonts w:ascii="Times New Roman" w:eastAsia="Times New Roman" w:hAnsi="Times New Roman" w:cs="Times New Roman"/>
                  <w:color w:val="000000"/>
                  <w:sz w:val="24"/>
                  <w:szCs w:val="24"/>
                </w:rPr>
                <w:delText> </w:delText>
              </w:r>
            </w:del>
          </w:p>
        </w:tc>
        <w:tc>
          <w:tcPr>
            <w:tcW w:w="1828" w:type="dxa"/>
            <w:shd w:val="clear" w:color="auto" w:fill="auto"/>
            <w:noWrap/>
            <w:vAlign w:val="center"/>
            <w:hideMark/>
          </w:tcPr>
          <w:p w14:paraId="285A2ECD" w14:textId="2D169AA9" w:rsidR="0071110D" w:rsidRPr="0071110D" w:rsidDel="00FB2922" w:rsidRDefault="0071110D" w:rsidP="0071110D">
            <w:pPr>
              <w:spacing w:after="0" w:line="240" w:lineRule="auto"/>
              <w:jc w:val="center"/>
              <w:rPr>
                <w:del w:id="1659" w:author="Umesh Singh1" w:date="2022-10-29T08:57:00Z"/>
                <w:rFonts w:ascii="Times New Roman" w:eastAsia="Times New Roman" w:hAnsi="Times New Roman" w:cs="Times New Roman"/>
                <w:color w:val="000000"/>
                <w:sz w:val="24"/>
                <w:szCs w:val="24"/>
              </w:rPr>
            </w:pPr>
            <w:del w:id="1660" w:author="Umesh Singh1" w:date="2022-10-29T08:57:00Z">
              <w:r w:rsidRPr="0071110D" w:rsidDel="00FB2922">
                <w:rPr>
                  <w:rFonts w:ascii="Times New Roman" w:eastAsia="Times New Roman" w:hAnsi="Times New Roman" w:cs="Times New Roman"/>
                  <w:color w:val="000000"/>
                  <w:sz w:val="24"/>
                  <w:szCs w:val="24"/>
                </w:rPr>
                <w:delText> </w:delText>
              </w:r>
            </w:del>
          </w:p>
        </w:tc>
        <w:tc>
          <w:tcPr>
            <w:tcW w:w="1322" w:type="dxa"/>
            <w:shd w:val="clear" w:color="auto" w:fill="auto"/>
            <w:noWrap/>
            <w:vAlign w:val="center"/>
            <w:hideMark/>
          </w:tcPr>
          <w:p w14:paraId="26C22EEA" w14:textId="1C66F140" w:rsidR="0071110D" w:rsidRPr="0071110D" w:rsidDel="00FB2922" w:rsidRDefault="0071110D" w:rsidP="0071110D">
            <w:pPr>
              <w:spacing w:after="0" w:line="240" w:lineRule="auto"/>
              <w:jc w:val="center"/>
              <w:rPr>
                <w:del w:id="1661" w:author="Umesh Singh1" w:date="2022-10-29T08:57:00Z"/>
                <w:rFonts w:ascii="Times New Roman" w:eastAsia="Times New Roman" w:hAnsi="Times New Roman" w:cs="Times New Roman"/>
                <w:color w:val="000000"/>
                <w:sz w:val="24"/>
                <w:szCs w:val="24"/>
              </w:rPr>
            </w:pPr>
            <w:del w:id="1662" w:author="Umesh Singh1" w:date="2022-10-29T08:57:00Z">
              <w:r w:rsidRPr="0071110D" w:rsidDel="00FB2922">
                <w:rPr>
                  <w:rFonts w:ascii="Times New Roman" w:eastAsia="Times New Roman" w:hAnsi="Times New Roman" w:cs="Times New Roman"/>
                  <w:color w:val="000000"/>
                  <w:sz w:val="24"/>
                  <w:szCs w:val="24"/>
                </w:rPr>
                <w:delText> </w:delText>
              </w:r>
            </w:del>
          </w:p>
        </w:tc>
        <w:tc>
          <w:tcPr>
            <w:tcW w:w="1350" w:type="dxa"/>
            <w:shd w:val="clear" w:color="auto" w:fill="auto"/>
            <w:noWrap/>
            <w:vAlign w:val="center"/>
            <w:hideMark/>
          </w:tcPr>
          <w:p w14:paraId="028E8294" w14:textId="602E2783" w:rsidR="0071110D" w:rsidRPr="0071110D" w:rsidDel="00FB2922" w:rsidRDefault="0071110D" w:rsidP="0071110D">
            <w:pPr>
              <w:spacing w:after="0" w:line="240" w:lineRule="auto"/>
              <w:jc w:val="center"/>
              <w:rPr>
                <w:del w:id="1663" w:author="Umesh Singh1" w:date="2022-10-29T08:57:00Z"/>
                <w:rFonts w:ascii="Times New Roman" w:eastAsia="Times New Roman" w:hAnsi="Times New Roman" w:cs="Times New Roman"/>
                <w:color w:val="000000"/>
                <w:sz w:val="24"/>
                <w:szCs w:val="24"/>
              </w:rPr>
            </w:pPr>
            <w:del w:id="1664" w:author="Umesh Singh1" w:date="2022-10-29T08:57:00Z">
              <w:r w:rsidRPr="0071110D" w:rsidDel="00FB2922">
                <w:rPr>
                  <w:rFonts w:ascii="Times New Roman" w:eastAsia="Times New Roman" w:hAnsi="Times New Roman" w:cs="Times New Roman"/>
                  <w:color w:val="000000"/>
                  <w:sz w:val="24"/>
                  <w:szCs w:val="24"/>
                </w:rPr>
                <w:delText> </w:delText>
              </w:r>
            </w:del>
          </w:p>
        </w:tc>
        <w:tc>
          <w:tcPr>
            <w:tcW w:w="1646" w:type="dxa"/>
            <w:shd w:val="clear" w:color="auto" w:fill="auto"/>
            <w:noWrap/>
            <w:vAlign w:val="center"/>
            <w:hideMark/>
          </w:tcPr>
          <w:p w14:paraId="30342AC1" w14:textId="7AF6BBD1" w:rsidR="0071110D" w:rsidRPr="0071110D" w:rsidDel="00FB2922" w:rsidRDefault="0071110D" w:rsidP="0071110D">
            <w:pPr>
              <w:spacing w:after="0" w:line="240" w:lineRule="auto"/>
              <w:jc w:val="center"/>
              <w:rPr>
                <w:del w:id="1665" w:author="Umesh Singh1" w:date="2022-10-29T08:57:00Z"/>
                <w:rFonts w:ascii="Times New Roman" w:eastAsia="Times New Roman" w:hAnsi="Times New Roman" w:cs="Times New Roman"/>
                <w:color w:val="000000"/>
                <w:sz w:val="24"/>
                <w:szCs w:val="24"/>
              </w:rPr>
            </w:pPr>
            <w:del w:id="1666" w:author="Umesh Singh1" w:date="2022-10-29T08:57:00Z">
              <w:r w:rsidRPr="0071110D" w:rsidDel="00FB2922">
                <w:rPr>
                  <w:rFonts w:ascii="Times New Roman" w:eastAsia="Times New Roman" w:hAnsi="Times New Roman" w:cs="Times New Roman"/>
                  <w:color w:val="000000"/>
                  <w:sz w:val="24"/>
                  <w:szCs w:val="24"/>
                </w:rPr>
                <w:delText> </w:delText>
              </w:r>
            </w:del>
          </w:p>
        </w:tc>
        <w:tc>
          <w:tcPr>
            <w:tcW w:w="2944" w:type="dxa"/>
            <w:shd w:val="clear" w:color="auto" w:fill="auto"/>
            <w:noWrap/>
            <w:vAlign w:val="center"/>
            <w:hideMark/>
          </w:tcPr>
          <w:p w14:paraId="5C58F06D" w14:textId="449B7DB4" w:rsidR="0071110D" w:rsidRPr="0071110D" w:rsidDel="00FB2922" w:rsidRDefault="0071110D" w:rsidP="0071110D">
            <w:pPr>
              <w:spacing w:after="0" w:line="240" w:lineRule="auto"/>
              <w:jc w:val="center"/>
              <w:rPr>
                <w:del w:id="1667" w:author="Umesh Singh1" w:date="2022-10-29T08:57:00Z"/>
                <w:rFonts w:ascii="Times New Roman" w:eastAsia="Times New Roman" w:hAnsi="Times New Roman" w:cs="Times New Roman"/>
                <w:color w:val="000000"/>
                <w:sz w:val="24"/>
                <w:szCs w:val="24"/>
              </w:rPr>
            </w:pPr>
            <w:del w:id="1668" w:author="Umesh Singh1" w:date="2022-10-29T08:57:00Z">
              <w:r w:rsidRPr="0071110D" w:rsidDel="00FB2922">
                <w:rPr>
                  <w:rFonts w:ascii="Times New Roman" w:eastAsia="Times New Roman" w:hAnsi="Times New Roman" w:cs="Times New Roman"/>
                  <w:color w:val="000000"/>
                  <w:sz w:val="24"/>
                  <w:szCs w:val="24"/>
                </w:rPr>
                <w:delText> </w:delText>
              </w:r>
            </w:del>
          </w:p>
        </w:tc>
      </w:tr>
      <w:tr w:rsidR="0071110D" w:rsidRPr="0071110D" w:rsidDel="00FB2922" w14:paraId="3F0BD9FB" w14:textId="4EC914F2" w:rsidTr="00FE0689">
        <w:trPr>
          <w:trHeight w:val="310"/>
          <w:del w:id="1669" w:author="Umesh Singh1" w:date="2022-10-29T08:57:00Z"/>
        </w:trPr>
        <w:tc>
          <w:tcPr>
            <w:tcW w:w="2610" w:type="dxa"/>
            <w:shd w:val="clear" w:color="auto" w:fill="auto"/>
            <w:noWrap/>
            <w:vAlign w:val="bottom"/>
            <w:hideMark/>
          </w:tcPr>
          <w:p w14:paraId="06BB8616" w14:textId="697D9F2F" w:rsidR="0071110D" w:rsidRPr="0071110D" w:rsidDel="00FB2922" w:rsidRDefault="0071110D" w:rsidP="0071110D">
            <w:pPr>
              <w:spacing w:after="0" w:line="240" w:lineRule="auto"/>
              <w:rPr>
                <w:del w:id="1670" w:author="Umesh Singh1" w:date="2022-10-29T08:57:00Z"/>
                <w:rFonts w:ascii="Times New Roman" w:eastAsia="Times New Roman" w:hAnsi="Times New Roman" w:cs="Times New Roman"/>
                <w:color w:val="000000"/>
                <w:sz w:val="24"/>
                <w:szCs w:val="24"/>
              </w:rPr>
            </w:pPr>
            <w:del w:id="1671" w:author="Umesh Singh1" w:date="2022-10-29T08:57:00Z">
              <w:r w:rsidRPr="0071110D" w:rsidDel="00FB2922">
                <w:rPr>
                  <w:rFonts w:ascii="Times New Roman" w:eastAsia="Times New Roman" w:hAnsi="Times New Roman" w:cs="Times New Roman"/>
                  <w:color w:val="000000"/>
                  <w:sz w:val="24"/>
                  <w:szCs w:val="24"/>
                </w:rPr>
                <w:delText xml:space="preserve">Female </w:delText>
              </w:r>
            </w:del>
          </w:p>
        </w:tc>
        <w:tc>
          <w:tcPr>
            <w:tcW w:w="1260" w:type="dxa"/>
            <w:shd w:val="clear" w:color="auto" w:fill="auto"/>
            <w:noWrap/>
            <w:vAlign w:val="center"/>
            <w:hideMark/>
          </w:tcPr>
          <w:p w14:paraId="6313A021" w14:textId="1D3754C7" w:rsidR="0071110D" w:rsidRPr="0071110D" w:rsidDel="00FB2922" w:rsidRDefault="0071110D" w:rsidP="0071110D">
            <w:pPr>
              <w:spacing w:after="0" w:line="240" w:lineRule="auto"/>
              <w:jc w:val="center"/>
              <w:rPr>
                <w:del w:id="1672" w:author="Umesh Singh1" w:date="2022-10-29T08:57:00Z"/>
                <w:rFonts w:ascii="Times New Roman" w:eastAsia="Times New Roman" w:hAnsi="Times New Roman" w:cs="Times New Roman"/>
                <w:color w:val="000000"/>
                <w:sz w:val="24"/>
                <w:szCs w:val="24"/>
              </w:rPr>
            </w:pPr>
            <w:del w:id="1673" w:author="Umesh Singh1" w:date="2022-10-29T08:57:00Z">
              <w:r w:rsidRPr="0071110D" w:rsidDel="00FB2922">
                <w:rPr>
                  <w:rFonts w:ascii="Times New Roman" w:eastAsia="Times New Roman" w:hAnsi="Times New Roman" w:cs="Times New Roman"/>
                  <w:color w:val="000000"/>
                  <w:sz w:val="24"/>
                  <w:szCs w:val="24"/>
                </w:rPr>
                <w:delText>4,656 (66.3%)</w:delText>
              </w:r>
            </w:del>
          </w:p>
        </w:tc>
        <w:tc>
          <w:tcPr>
            <w:tcW w:w="1828" w:type="dxa"/>
            <w:shd w:val="clear" w:color="auto" w:fill="auto"/>
            <w:noWrap/>
            <w:vAlign w:val="center"/>
            <w:hideMark/>
          </w:tcPr>
          <w:p w14:paraId="5E65A6A1" w14:textId="42F72C63" w:rsidR="0071110D" w:rsidDel="00FB2922" w:rsidRDefault="0071110D" w:rsidP="0071110D">
            <w:pPr>
              <w:spacing w:after="0" w:line="240" w:lineRule="auto"/>
              <w:jc w:val="center"/>
              <w:rPr>
                <w:del w:id="1674" w:author="Umesh Singh1" w:date="2022-10-29T08:57:00Z"/>
                <w:rFonts w:ascii="Times New Roman" w:eastAsia="Times New Roman" w:hAnsi="Times New Roman" w:cs="Times New Roman"/>
                <w:color w:val="000000"/>
                <w:sz w:val="24"/>
                <w:szCs w:val="24"/>
              </w:rPr>
            </w:pPr>
            <w:del w:id="1675" w:author="Umesh Singh1" w:date="2022-10-29T08:57:00Z">
              <w:r w:rsidRPr="0071110D" w:rsidDel="00FB2922">
                <w:rPr>
                  <w:rFonts w:ascii="Times New Roman" w:eastAsia="Times New Roman" w:hAnsi="Times New Roman" w:cs="Times New Roman"/>
                  <w:color w:val="000000"/>
                  <w:sz w:val="24"/>
                  <w:szCs w:val="24"/>
                </w:rPr>
                <w:delText xml:space="preserve">547 </w:delText>
              </w:r>
            </w:del>
          </w:p>
          <w:p w14:paraId="02F2FD4A" w14:textId="75263F78" w:rsidR="0071110D" w:rsidRPr="0071110D" w:rsidDel="00FB2922" w:rsidRDefault="0071110D" w:rsidP="0071110D">
            <w:pPr>
              <w:spacing w:after="0" w:line="240" w:lineRule="auto"/>
              <w:jc w:val="center"/>
              <w:rPr>
                <w:del w:id="1676" w:author="Umesh Singh1" w:date="2022-10-29T08:57:00Z"/>
                <w:rFonts w:ascii="Times New Roman" w:eastAsia="Times New Roman" w:hAnsi="Times New Roman" w:cs="Times New Roman"/>
                <w:color w:val="000000"/>
                <w:sz w:val="24"/>
                <w:szCs w:val="24"/>
              </w:rPr>
            </w:pPr>
            <w:del w:id="1677" w:author="Umesh Singh1" w:date="2022-10-29T08:57:00Z">
              <w:r w:rsidRPr="0071110D" w:rsidDel="00FB2922">
                <w:rPr>
                  <w:rFonts w:ascii="Times New Roman" w:eastAsia="Times New Roman" w:hAnsi="Times New Roman" w:cs="Times New Roman"/>
                  <w:color w:val="000000"/>
                  <w:sz w:val="24"/>
                  <w:szCs w:val="24"/>
                </w:rPr>
                <w:delText xml:space="preserve">(54.3%) </w:delText>
              </w:r>
            </w:del>
          </w:p>
        </w:tc>
        <w:tc>
          <w:tcPr>
            <w:tcW w:w="1322" w:type="dxa"/>
            <w:shd w:val="clear" w:color="auto" w:fill="auto"/>
            <w:noWrap/>
            <w:vAlign w:val="center"/>
            <w:hideMark/>
          </w:tcPr>
          <w:p w14:paraId="6D6DB757" w14:textId="45505FD7" w:rsidR="0071110D" w:rsidDel="00FB2922" w:rsidRDefault="0071110D" w:rsidP="0071110D">
            <w:pPr>
              <w:spacing w:after="0" w:line="240" w:lineRule="auto"/>
              <w:jc w:val="center"/>
              <w:rPr>
                <w:del w:id="1678" w:author="Umesh Singh1" w:date="2022-10-29T08:57:00Z"/>
                <w:rFonts w:ascii="Times New Roman" w:eastAsia="Times New Roman" w:hAnsi="Times New Roman" w:cs="Times New Roman"/>
                <w:color w:val="000000"/>
                <w:sz w:val="24"/>
                <w:szCs w:val="24"/>
              </w:rPr>
            </w:pPr>
            <w:del w:id="1679" w:author="Umesh Singh1" w:date="2022-10-29T08:57:00Z">
              <w:r w:rsidRPr="0071110D" w:rsidDel="00FB2922">
                <w:rPr>
                  <w:rFonts w:ascii="Times New Roman" w:eastAsia="Times New Roman" w:hAnsi="Times New Roman" w:cs="Times New Roman"/>
                  <w:color w:val="000000"/>
                  <w:sz w:val="24"/>
                  <w:szCs w:val="24"/>
                </w:rPr>
                <w:delText xml:space="preserve">44 </w:delText>
              </w:r>
            </w:del>
          </w:p>
          <w:p w14:paraId="3EEBB78E" w14:textId="50CF1D01" w:rsidR="0071110D" w:rsidRPr="0071110D" w:rsidDel="00FB2922" w:rsidRDefault="0071110D" w:rsidP="0071110D">
            <w:pPr>
              <w:spacing w:after="0" w:line="240" w:lineRule="auto"/>
              <w:jc w:val="center"/>
              <w:rPr>
                <w:del w:id="1680" w:author="Umesh Singh1" w:date="2022-10-29T08:57:00Z"/>
                <w:rFonts w:ascii="Times New Roman" w:eastAsia="Times New Roman" w:hAnsi="Times New Roman" w:cs="Times New Roman"/>
                <w:color w:val="000000"/>
                <w:sz w:val="24"/>
                <w:szCs w:val="24"/>
              </w:rPr>
            </w:pPr>
            <w:del w:id="1681" w:author="Umesh Singh1" w:date="2022-10-29T08:57:00Z">
              <w:r w:rsidRPr="0071110D" w:rsidDel="00FB2922">
                <w:rPr>
                  <w:rFonts w:ascii="Times New Roman" w:eastAsia="Times New Roman" w:hAnsi="Times New Roman" w:cs="Times New Roman"/>
                  <w:color w:val="000000"/>
                  <w:sz w:val="24"/>
                  <w:szCs w:val="24"/>
                </w:rPr>
                <w:delText xml:space="preserve">(37.0%) </w:delText>
              </w:r>
            </w:del>
          </w:p>
        </w:tc>
        <w:tc>
          <w:tcPr>
            <w:tcW w:w="1350" w:type="dxa"/>
            <w:shd w:val="clear" w:color="auto" w:fill="auto"/>
            <w:noWrap/>
            <w:vAlign w:val="center"/>
            <w:hideMark/>
          </w:tcPr>
          <w:p w14:paraId="73ED9ADA" w14:textId="5C417123" w:rsidR="0071110D" w:rsidRPr="0071110D" w:rsidDel="00FB2922" w:rsidRDefault="0071110D" w:rsidP="0071110D">
            <w:pPr>
              <w:spacing w:after="0" w:line="240" w:lineRule="auto"/>
              <w:jc w:val="center"/>
              <w:rPr>
                <w:del w:id="1682" w:author="Umesh Singh1" w:date="2022-10-29T08:57:00Z"/>
                <w:rFonts w:ascii="Times New Roman" w:eastAsia="Times New Roman" w:hAnsi="Times New Roman" w:cs="Times New Roman"/>
                <w:color w:val="000000"/>
                <w:sz w:val="24"/>
                <w:szCs w:val="24"/>
              </w:rPr>
            </w:pPr>
            <w:del w:id="1683" w:author="Umesh Singh1" w:date="2022-10-29T08:57:00Z">
              <w:r w:rsidRPr="0071110D" w:rsidDel="00FB2922">
                <w:rPr>
                  <w:rFonts w:ascii="Times New Roman" w:eastAsia="Times New Roman" w:hAnsi="Times New Roman" w:cs="Times New Roman"/>
                  <w:color w:val="000000"/>
                  <w:sz w:val="24"/>
                  <w:szCs w:val="24"/>
                </w:rPr>
                <w:delText xml:space="preserve">257 (98.5%) </w:delText>
              </w:r>
            </w:del>
          </w:p>
        </w:tc>
        <w:tc>
          <w:tcPr>
            <w:tcW w:w="1646" w:type="dxa"/>
            <w:shd w:val="clear" w:color="auto" w:fill="auto"/>
            <w:noWrap/>
            <w:vAlign w:val="center"/>
            <w:hideMark/>
          </w:tcPr>
          <w:p w14:paraId="1E5FBE31" w14:textId="3110535E" w:rsidR="0071110D" w:rsidDel="00FB2922" w:rsidRDefault="0071110D" w:rsidP="0071110D">
            <w:pPr>
              <w:spacing w:after="0" w:line="240" w:lineRule="auto"/>
              <w:jc w:val="center"/>
              <w:rPr>
                <w:del w:id="1684" w:author="Umesh Singh1" w:date="2022-10-29T08:57:00Z"/>
                <w:rFonts w:ascii="Times New Roman" w:eastAsia="Times New Roman" w:hAnsi="Times New Roman" w:cs="Times New Roman"/>
                <w:color w:val="000000"/>
                <w:sz w:val="24"/>
                <w:szCs w:val="24"/>
              </w:rPr>
            </w:pPr>
            <w:del w:id="1685" w:author="Umesh Singh1" w:date="2022-10-29T08:57:00Z">
              <w:r w:rsidRPr="0071110D" w:rsidDel="00FB2922">
                <w:rPr>
                  <w:rFonts w:ascii="Times New Roman" w:eastAsia="Times New Roman" w:hAnsi="Times New Roman" w:cs="Times New Roman"/>
                  <w:color w:val="000000"/>
                  <w:sz w:val="24"/>
                  <w:szCs w:val="24"/>
                </w:rPr>
                <w:delText xml:space="preserve">812 </w:delText>
              </w:r>
            </w:del>
          </w:p>
          <w:p w14:paraId="7D5A8CFC" w14:textId="73685B43" w:rsidR="0071110D" w:rsidRPr="0071110D" w:rsidDel="00FB2922" w:rsidRDefault="0071110D" w:rsidP="0071110D">
            <w:pPr>
              <w:spacing w:after="0" w:line="240" w:lineRule="auto"/>
              <w:jc w:val="center"/>
              <w:rPr>
                <w:del w:id="1686" w:author="Umesh Singh1" w:date="2022-10-29T08:57:00Z"/>
                <w:rFonts w:ascii="Times New Roman" w:eastAsia="Times New Roman" w:hAnsi="Times New Roman" w:cs="Times New Roman"/>
                <w:color w:val="000000"/>
                <w:sz w:val="24"/>
                <w:szCs w:val="24"/>
              </w:rPr>
            </w:pPr>
            <w:del w:id="1687" w:author="Umesh Singh1" w:date="2022-10-29T08:57:00Z">
              <w:r w:rsidRPr="0071110D" w:rsidDel="00FB2922">
                <w:rPr>
                  <w:rFonts w:ascii="Times New Roman" w:eastAsia="Times New Roman" w:hAnsi="Times New Roman" w:cs="Times New Roman"/>
                  <w:color w:val="000000"/>
                  <w:sz w:val="24"/>
                  <w:szCs w:val="24"/>
                </w:rPr>
                <w:delText xml:space="preserve">(39.8%) </w:delText>
              </w:r>
            </w:del>
          </w:p>
        </w:tc>
        <w:tc>
          <w:tcPr>
            <w:tcW w:w="2944" w:type="dxa"/>
            <w:shd w:val="clear" w:color="auto" w:fill="auto"/>
            <w:noWrap/>
            <w:vAlign w:val="center"/>
            <w:hideMark/>
          </w:tcPr>
          <w:p w14:paraId="3540FCF0" w14:textId="679143E7" w:rsidR="0071110D" w:rsidDel="00FB2922" w:rsidRDefault="0071110D" w:rsidP="0071110D">
            <w:pPr>
              <w:spacing w:after="0" w:line="240" w:lineRule="auto"/>
              <w:jc w:val="center"/>
              <w:rPr>
                <w:del w:id="1688" w:author="Umesh Singh1" w:date="2022-10-29T08:57:00Z"/>
                <w:rFonts w:ascii="Times New Roman" w:eastAsia="Times New Roman" w:hAnsi="Times New Roman" w:cs="Times New Roman"/>
                <w:color w:val="000000"/>
                <w:sz w:val="24"/>
                <w:szCs w:val="24"/>
              </w:rPr>
            </w:pPr>
            <w:del w:id="1689" w:author="Umesh Singh1" w:date="2022-10-29T08:57:00Z">
              <w:r w:rsidRPr="0071110D" w:rsidDel="00FB2922">
                <w:rPr>
                  <w:rFonts w:ascii="Times New Roman" w:eastAsia="Times New Roman" w:hAnsi="Times New Roman" w:cs="Times New Roman"/>
                  <w:color w:val="000000"/>
                  <w:sz w:val="24"/>
                  <w:szCs w:val="24"/>
                </w:rPr>
                <w:delText xml:space="preserve">1,322 </w:delText>
              </w:r>
            </w:del>
          </w:p>
          <w:p w14:paraId="15DFA00D" w14:textId="1856A372" w:rsidR="0071110D" w:rsidRPr="0071110D" w:rsidDel="00FB2922" w:rsidRDefault="0071110D" w:rsidP="0071110D">
            <w:pPr>
              <w:spacing w:after="0" w:line="240" w:lineRule="auto"/>
              <w:jc w:val="center"/>
              <w:rPr>
                <w:del w:id="1690" w:author="Umesh Singh1" w:date="2022-10-29T08:57:00Z"/>
                <w:rFonts w:ascii="Times New Roman" w:eastAsia="Times New Roman" w:hAnsi="Times New Roman" w:cs="Times New Roman"/>
                <w:color w:val="000000"/>
                <w:sz w:val="24"/>
                <w:szCs w:val="24"/>
              </w:rPr>
            </w:pPr>
            <w:del w:id="1691" w:author="Umesh Singh1" w:date="2022-10-29T08:57:00Z">
              <w:r w:rsidRPr="0071110D" w:rsidDel="00FB2922">
                <w:rPr>
                  <w:rFonts w:ascii="Times New Roman" w:eastAsia="Times New Roman" w:hAnsi="Times New Roman" w:cs="Times New Roman"/>
                  <w:color w:val="000000"/>
                  <w:sz w:val="24"/>
                  <w:szCs w:val="24"/>
                </w:rPr>
                <w:delText>(56.9%)</w:delText>
              </w:r>
            </w:del>
          </w:p>
        </w:tc>
      </w:tr>
      <w:tr w:rsidR="0071110D" w:rsidRPr="0071110D" w:rsidDel="00FB2922" w14:paraId="3B81BD67" w14:textId="5E15F68C" w:rsidTr="00FE0689">
        <w:trPr>
          <w:trHeight w:val="310"/>
          <w:del w:id="1692" w:author="Umesh Singh1" w:date="2022-10-29T08:57:00Z"/>
        </w:trPr>
        <w:tc>
          <w:tcPr>
            <w:tcW w:w="2610" w:type="dxa"/>
            <w:shd w:val="clear" w:color="auto" w:fill="auto"/>
            <w:noWrap/>
            <w:vAlign w:val="bottom"/>
            <w:hideMark/>
          </w:tcPr>
          <w:p w14:paraId="44B6420F" w14:textId="00F7062C" w:rsidR="0071110D" w:rsidRPr="0071110D" w:rsidDel="00FB2922" w:rsidRDefault="0071110D" w:rsidP="0071110D">
            <w:pPr>
              <w:spacing w:after="0" w:line="240" w:lineRule="auto"/>
              <w:rPr>
                <w:del w:id="1693" w:author="Umesh Singh1" w:date="2022-10-29T08:57:00Z"/>
                <w:rFonts w:ascii="Times New Roman" w:eastAsia="Times New Roman" w:hAnsi="Times New Roman" w:cs="Times New Roman"/>
                <w:color w:val="000000"/>
                <w:sz w:val="24"/>
                <w:szCs w:val="24"/>
              </w:rPr>
            </w:pPr>
            <w:del w:id="1694" w:author="Umesh Singh1" w:date="2022-10-29T08:57:00Z">
              <w:r w:rsidRPr="0071110D" w:rsidDel="00FB2922">
                <w:rPr>
                  <w:rFonts w:ascii="Times New Roman" w:eastAsia="Times New Roman" w:hAnsi="Times New Roman" w:cs="Times New Roman"/>
                  <w:color w:val="000000"/>
                  <w:sz w:val="24"/>
                  <w:szCs w:val="24"/>
                </w:rPr>
                <w:delText xml:space="preserve">Male </w:delText>
              </w:r>
            </w:del>
          </w:p>
        </w:tc>
        <w:tc>
          <w:tcPr>
            <w:tcW w:w="1260" w:type="dxa"/>
            <w:shd w:val="clear" w:color="auto" w:fill="auto"/>
            <w:noWrap/>
            <w:vAlign w:val="center"/>
            <w:hideMark/>
          </w:tcPr>
          <w:p w14:paraId="1F11050E" w14:textId="666E5A86" w:rsidR="0071110D" w:rsidRPr="0071110D" w:rsidDel="00FB2922" w:rsidRDefault="0071110D" w:rsidP="0071110D">
            <w:pPr>
              <w:spacing w:after="0" w:line="240" w:lineRule="auto"/>
              <w:jc w:val="center"/>
              <w:rPr>
                <w:del w:id="1695" w:author="Umesh Singh1" w:date="2022-10-29T08:57:00Z"/>
                <w:rFonts w:ascii="Times New Roman" w:eastAsia="Times New Roman" w:hAnsi="Times New Roman" w:cs="Times New Roman"/>
                <w:color w:val="000000"/>
                <w:sz w:val="24"/>
                <w:szCs w:val="24"/>
              </w:rPr>
            </w:pPr>
            <w:del w:id="1696" w:author="Umesh Singh1" w:date="2022-10-29T08:57:00Z">
              <w:r w:rsidRPr="0071110D" w:rsidDel="00FB2922">
                <w:rPr>
                  <w:rFonts w:ascii="Times New Roman" w:eastAsia="Times New Roman" w:hAnsi="Times New Roman" w:cs="Times New Roman"/>
                  <w:color w:val="000000"/>
                  <w:sz w:val="24"/>
                  <w:szCs w:val="24"/>
                </w:rPr>
                <w:delText xml:space="preserve">2,369 (33.7%) </w:delText>
              </w:r>
            </w:del>
          </w:p>
        </w:tc>
        <w:tc>
          <w:tcPr>
            <w:tcW w:w="1828" w:type="dxa"/>
            <w:shd w:val="clear" w:color="auto" w:fill="auto"/>
            <w:noWrap/>
            <w:vAlign w:val="center"/>
            <w:hideMark/>
          </w:tcPr>
          <w:p w14:paraId="7ACA701D" w14:textId="6A516D19" w:rsidR="0071110D" w:rsidDel="00FB2922" w:rsidRDefault="0071110D" w:rsidP="0071110D">
            <w:pPr>
              <w:spacing w:after="0" w:line="240" w:lineRule="auto"/>
              <w:jc w:val="center"/>
              <w:rPr>
                <w:del w:id="1697" w:author="Umesh Singh1" w:date="2022-10-29T08:57:00Z"/>
                <w:rFonts w:ascii="Times New Roman" w:eastAsia="Times New Roman" w:hAnsi="Times New Roman" w:cs="Times New Roman"/>
                <w:color w:val="000000"/>
                <w:sz w:val="24"/>
                <w:szCs w:val="24"/>
              </w:rPr>
            </w:pPr>
            <w:del w:id="1698" w:author="Umesh Singh1" w:date="2022-10-29T08:57:00Z">
              <w:r w:rsidRPr="0071110D" w:rsidDel="00FB2922">
                <w:rPr>
                  <w:rFonts w:ascii="Times New Roman" w:eastAsia="Times New Roman" w:hAnsi="Times New Roman" w:cs="Times New Roman"/>
                  <w:color w:val="000000"/>
                  <w:sz w:val="24"/>
                  <w:szCs w:val="24"/>
                </w:rPr>
                <w:delText xml:space="preserve">461 </w:delText>
              </w:r>
            </w:del>
          </w:p>
          <w:p w14:paraId="6AFBA820" w14:textId="53FD9C13" w:rsidR="0071110D" w:rsidRPr="0071110D" w:rsidDel="00FB2922" w:rsidRDefault="0071110D" w:rsidP="0071110D">
            <w:pPr>
              <w:spacing w:after="0" w:line="240" w:lineRule="auto"/>
              <w:jc w:val="center"/>
              <w:rPr>
                <w:del w:id="1699" w:author="Umesh Singh1" w:date="2022-10-29T08:57:00Z"/>
                <w:rFonts w:ascii="Times New Roman" w:eastAsia="Times New Roman" w:hAnsi="Times New Roman" w:cs="Times New Roman"/>
                <w:color w:val="000000"/>
                <w:sz w:val="24"/>
                <w:szCs w:val="24"/>
              </w:rPr>
            </w:pPr>
            <w:del w:id="1700" w:author="Umesh Singh1" w:date="2022-10-29T08:57:00Z">
              <w:r w:rsidRPr="0071110D" w:rsidDel="00FB2922">
                <w:rPr>
                  <w:rFonts w:ascii="Times New Roman" w:eastAsia="Times New Roman" w:hAnsi="Times New Roman" w:cs="Times New Roman"/>
                  <w:color w:val="000000"/>
                  <w:sz w:val="24"/>
                  <w:szCs w:val="24"/>
                </w:rPr>
                <w:delText>(45.7%)</w:delText>
              </w:r>
            </w:del>
          </w:p>
        </w:tc>
        <w:tc>
          <w:tcPr>
            <w:tcW w:w="1322" w:type="dxa"/>
            <w:shd w:val="clear" w:color="auto" w:fill="auto"/>
            <w:noWrap/>
            <w:vAlign w:val="center"/>
            <w:hideMark/>
          </w:tcPr>
          <w:p w14:paraId="44427604" w14:textId="5757E7E6" w:rsidR="0071110D" w:rsidDel="00FB2922" w:rsidRDefault="0071110D" w:rsidP="0071110D">
            <w:pPr>
              <w:spacing w:after="0" w:line="240" w:lineRule="auto"/>
              <w:jc w:val="center"/>
              <w:rPr>
                <w:del w:id="1701" w:author="Umesh Singh1" w:date="2022-10-29T08:57:00Z"/>
                <w:rFonts w:ascii="Times New Roman" w:eastAsia="Times New Roman" w:hAnsi="Times New Roman" w:cs="Times New Roman"/>
                <w:color w:val="000000"/>
                <w:sz w:val="24"/>
                <w:szCs w:val="24"/>
              </w:rPr>
            </w:pPr>
            <w:del w:id="1702" w:author="Umesh Singh1" w:date="2022-10-29T08:57:00Z">
              <w:r w:rsidRPr="0071110D" w:rsidDel="00FB2922">
                <w:rPr>
                  <w:rFonts w:ascii="Times New Roman" w:eastAsia="Times New Roman" w:hAnsi="Times New Roman" w:cs="Times New Roman"/>
                  <w:color w:val="000000"/>
                  <w:sz w:val="24"/>
                  <w:szCs w:val="24"/>
                </w:rPr>
                <w:delText xml:space="preserve">75 </w:delText>
              </w:r>
            </w:del>
          </w:p>
          <w:p w14:paraId="536DBCC0" w14:textId="57CFD319" w:rsidR="0071110D" w:rsidRPr="0071110D" w:rsidDel="00FB2922" w:rsidRDefault="0071110D" w:rsidP="0071110D">
            <w:pPr>
              <w:spacing w:after="0" w:line="240" w:lineRule="auto"/>
              <w:jc w:val="center"/>
              <w:rPr>
                <w:del w:id="1703" w:author="Umesh Singh1" w:date="2022-10-29T08:57:00Z"/>
                <w:rFonts w:ascii="Times New Roman" w:eastAsia="Times New Roman" w:hAnsi="Times New Roman" w:cs="Times New Roman"/>
                <w:color w:val="000000"/>
                <w:sz w:val="24"/>
                <w:szCs w:val="24"/>
              </w:rPr>
            </w:pPr>
            <w:del w:id="1704" w:author="Umesh Singh1" w:date="2022-10-29T08:57:00Z">
              <w:r w:rsidRPr="0071110D" w:rsidDel="00FB2922">
                <w:rPr>
                  <w:rFonts w:ascii="Times New Roman" w:eastAsia="Times New Roman" w:hAnsi="Times New Roman" w:cs="Times New Roman"/>
                  <w:color w:val="000000"/>
                  <w:sz w:val="24"/>
                  <w:szCs w:val="24"/>
                </w:rPr>
                <w:delText xml:space="preserve">(63.0%) </w:delText>
              </w:r>
            </w:del>
          </w:p>
        </w:tc>
        <w:tc>
          <w:tcPr>
            <w:tcW w:w="1350" w:type="dxa"/>
            <w:shd w:val="clear" w:color="auto" w:fill="auto"/>
            <w:noWrap/>
            <w:vAlign w:val="center"/>
            <w:hideMark/>
          </w:tcPr>
          <w:p w14:paraId="37F7093B" w14:textId="36F9F88B" w:rsidR="0071110D" w:rsidDel="00FB2922" w:rsidRDefault="0071110D" w:rsidP="0071110D">
            <w:pPr>
              <w:spacing w:after="0" w:line="240" w:lineRule="auto"/>
              <w:jc w:val="center"/>
              <w:rPr>
                <w:del w:id="1705" w:author="Umesh Singh1" w:date="2022-10-29T08:57:00Z"/>
                <w:rFonts w:ascii="Times New Roman" w:eastAsia="Times New Roman" w:hAnsi="Times New Roman" w:cs="Times New Roman"/>
                <w:color w:val="000000"/>
                <w:sz w:val="24"/>
                <w:szCs w:val="24"/>
              </w:rPr>
            </w:pPr>
            <w:del w:id="1706" w:author="Umesh Singh1" w:date="2022-10-29T08:57:00Z">
              <w:r w:rsidRPr="0071110D" w:rsidDel="00FB2922">
                <w:rPr>
                  <w:rFonts w:ascii="Times New Roman" w:eastAsia="Times New Roman" w:hAnsi="Times New Roman" w:cs="Times New Roman"/>
                  <w:color w:val="000000"/>
                  <w:sz w:val="24"/>
                  <w:szCs w:val="24"/>
                </w:rPr>
                <w:delText xml:space="preserve">4 </w:delText>
              </w:r>
            </w:del>
          </w:p>
          <w:p w14:paraId="33EEE599" w14:textId="31AB83C4" w:rsidR="0071110D" w:rsidRPr="0071110D" w:rsidDel="00FB2922" w:rsidRDefault="0071110D" w:rsidP="0071110D">
            <w:pPr>
              <w:spacing w:after="0" w:line="240" w:lineRule="auto"/>
              <w:jc w:val="center"/>
              <w:rPr>
                <w:del w:id="1707" w:author="Umesh Singh1" w:date="2022-10-29T08:57:00Z"/>
                <w:rFonts w:ascii="Times New Roman" w:eastAsia="Times New Roman" w:hAnsi="Times New Roman" w:cs="Times New Roman"/>
                <w:color w:val="000000"/>
                <w:sz w:val="24"/>
                <w:szCs w:val="24"/>
              </w:rPr>
            </w:pPr>
            <w:del w:id="1708" w:author="Umesh Singh1" w:date="2022-10-29T08:57:00Z">
              <w:r w:rsidRPr="0071110D" w:rsidDel="00FB2922">
                <w:rPr>
                  <w:rFonts w:ascii="Times New Roman" w:eastAsia="Times New Roman" w:hAnsi="Times New Roman" w:cs="Times New Roman"/>
                  <w:color w:val="000000"/>
                  <w:sz w:val="24"/>
                  <w:szCs w:val="24"/>
                </w:rPr>
                <w:delText xml:space="preserve">(1.5%) </w:delText>
              </w:r>
            </w:del>
          </w:p>
        </w:tc>
        <w:tc>
          <w:tcPr>
            <w:tcW w:w="1646" w:type="dxa"/>
            <w:shd w:val="clear" w:color="auto" w:fill="auto"/>
            <w:noWrap/>
            <w:vAlign w:val="center"/>
            <w:hideMark/>
          </w:tcPr>
          <w:p w14:paraId="38116455" w14:textId="160EB7C8" w:rsidR="0071110D" w:rsidDel="00FB2922" w:rsidRDefault="0071110D" w:rsidP="0071110D">
            <w:pPr>
              <w:spacing w:after="0" w:line="240" w:lineRule="auto"/>
              <w:jc w:val="center"/>
              <w:rPr>
                <w:del w:id="1709" w:author="Umesh Singh1" w:date="2022-10-29T08:57:00Z"/>
                <w:rFonts w:ascii="Times New Roman" w:eastAsia="Times New Roman" w:hAnsi="Times New Roman" w:cs="Times New Roman"/>
                <w:color w:val="000000"/>
                <w:sz w:val="24"/>
                <w:szCs w:val="24"/>
              </w:rPr>
            </w:pPr>
            <w:del w:id="1710" w:author="Umesh Singh1" w:date="2022-10-29T08:57:00Z">
              <w:r w:rsidRPr="0071110D" w:rsidDel="00FB2922">
                <w:rPr>
                  <w:rFonts w:ascii="Times New Roman" w:eastAsia="Times New Roman" w:hAnsi="Times New Roman" w:cs="Times New Roman"/>
                  <w:color w:val="000000"/>
                  <w:sz w:val="24"/>
                  <w:szCs w:val="24"/>
                </w:rPr>
                <w:delText xml:space="preserve">1,228 </w:delText>
              </w:r>
            </w:del>
          </w:p>
          <w:p w14:paraId="6EEADBDF" w14:textId="06785864" w:rsidR="0071110D" w:rsidRPr="0071110D" w:rsidDel="00FB2922" w:rsidRDefault="0071110D" w:rsidP="0071110D">
            <w:pPr>
              <w:spacing w:after="0" w:line="240" w:lineRule="auto"/>
              <w:jc w:val="center"/>
              <w:rPr>
                <w:del w:id="1711" w:author="Umesh Singh1" w:date="2022-10-29T08:57:00Z"/>
                <w:rFonts w:ascii="Times New Roman" w:eastAsia="Times New Roman" w:hAnsi="Times New Roman" w:cs="Times New Roman"/>
                <w:color w:val="000000"/>
                <w:sz w:val="24"/>
                <w:szCs w:val="24"/>
              </w:rPr>
            </w:pPr>
            <w:del w:id="1712" w:author="Umesh Singh1" w:date="2022-10-29T08:57:00Z">
              <w:r w:rsidRPr="0071110D" w:rsidDel="00FB2922">
                <w:rPr>
                  <w:rFonts w:ascii="Times New Roman" w:eastAsia="Times New Roman" w:hAnsi="Times New Roman" w:cs="Times New Roman"/>
                  <w:color w:val="000000"/>
                  <w:sz w:val="24"/>
                  <w:szCs w:val="24"/>
                </w:rPr>
                <w:delText xml:space="preserve">(60.2%) </w:delText>
              </w:r>
            </w:del>
          </w:p>
        </w:tc>
        <w:tc>
          <w:tcPr>
            <w:tcW w:w="2944" w:type="dxa"/>
            <w:shd w:val="clear" w:color="auto" w:fill="auto"/>
            <w:noWrap/>
            <w:vAlign w:val="center"/>
            <w:hideMark/>
          </w:tcPr>
          <w:p w14:paraId="065AE451" w14:textId="246769FF" w:rsidR="0071110D" w:rsidDel="00FB2922" w:rsidRDefault="0071110D" w:rsidP="0071110D">
            <w:pPr>
              <w:spacing w:after="0" w:line="240" w:lineRule="auto"/>
              <w:jc w:val="center"/>
              <w:rPr>
                <w:del w:id="1713" w:author="Umesh Singh1" w:date="2022-10-29T08:57:00Z"/>
                <w:rFonts w:ascii="Times New Roman" w:eastAsia="Times New Roman" w:hAnsi="Times New Roman" w:cs="Times New Roman"/>
                <w:color w:val="000000"/>
                <w:sz w:val="24"/>
                <w:szCs w:val="24"/>
              </w:rPr>
            </w:pPr>
            <w:del w:id="1714" w:author="Umesh Singh1" w:date="2022-10-29T08:57:00Z">
              <w:r w:rsidRPr="0071110D" w:rsidDel="00FB2922">
                <w:rPr>
                  <w:rFonts w:ascii="Times New Roman" w:eastAsia="Times New Roman" w:hAnsi="Times New Roman" w:cs="Times New Roman"/>
                  <w:color w:val="000000"/>
                  <w:sz w:val="24"/>
                  <w:szCs w:val="24"/>
                </w:rPr>
                <w:delText xml:space="preserve">1,001 </w:delText>
              </w:r>
            </w:del>
          </w:p>
          <w:p w14:paraId="4301EA2E" w14:textId="501F5BEA" w:rsidR="0071110D" w:rsidRPr="0071110D" w:rsidDel="00FB2922" w:rsidRDefault="0071110D" w:rsidP="0071110D">
            <w:pPr>
              <w:spacing w:after="0" w:line="240" w:lineRule="auto"/>
              <w:jc w:val="center"/>
              <w:rPr>
                <w:del w:id="1715" w:author="Umesh Singh1" w:date="2022-10-29T08:57:00Z"/>
                <w:rFonts w:ascii="Times New Roman" w:eastAsia="Times New Roman" w:hAnsi="Times New Roman" w:cs="Times New Roman"/>
                <w:color w:val="000000"/>
                <w:sz w:val="24"/>
                <w:szCs w:val="24"/>
              </w:rPr>
            </w:pPr>
            <w:del w:id="1716" w:author="Umesh Singh1" w:date="2022-10-29T08:57:00Z">
              <w:r w:rsidRPr="0071110D" w:rsidDel="00FB2922">
                <w:rPr>
                  <w:rFonts w:ascii="Times New Roman" w:eastAsia="Times New Roman" w:hAnsi="Times New Roman" w:cs="Times New Roman"/>
                  <w:color w:val="000000"/>
                  <w:sz w:val="24"/>
                  <w:szCs w:val="24"/>
                </w:rPr>
                <w:delText xml:space="preserve">(43.1%) </w:delText>
              </w:r>
            </w:del>
          </w:p>
        </w:tc>
      </w:tr>
      <w:tr w:rsidR="00675A41" w:rsidRPr="0071110D" w:rsidDel="00FB2922" w14:paraId="22496480" w14:textId="24BB050F" w:rsidTr="00FE0689">
        <w:trPr>
          <w:trHeight w:val="310"/>
          <w:del w:id="1717" w:author="Umesh Singh1" w:date="2022-10-29T08:57:00Z"/>
        </w:trPr>
        <w:tc>
          <w:tcPr>
            <w:tcW w:w="2610" w:type="dxa"/>
            <w:shd w:val="clear" w:color="auto" w:fill="auto"/>
            <w:noWrap/>
            <w:vAlign w:val="bottom"/>
            <w:hideMark/>
          </w:tcPr>
          <w:p w14:paraId="7B4BF853" w14:textId="23C693A0" w:rsidR="0071110D" w:rsidRPr="00384A64" w:rsidDel="00FB2922" w:rsidRDefault="0071110D" w:rsidP="0071110D">
            <w:pPr>
              <w:spacing w:after="0" w:line="240" w:lineRule="auto"/>
              <w:rPr>
                <w:del w:id="1718" w:author="Umesh Singh1" w:date="2022-10-29T08:57:00Z"/>
                <w:rFonts w:ascii="Times New Roman" w:eastAsia="Times New Roman" w:hAnsi="Times New Roman" w:cs="Times New Roman"/>
                <w:b/>
                <w:bCs/>
                <w:color w:val="000000"/>
                <w:sz w:val="24"/>
                <w:szCs w:val="24"/>
              </w:rPr>
            </w:pPr>
            <w:del w:id="1719" w:author="Umesh Singh1" w:date="2022-10-29T08:57:00Z">
              <w:r w:rsidRPr="00384A64" w:rsidDel="00FB2922">
                <w:rPr>
                  <w:rFonts w:ascii="Times New Roman" w:eastAsia="Times New Roman" w:hAnsi="Times New Roman" w:cs="Times New Roman"/>
                  <w:b/>
                  <w:bCs/>
                  <w:color w:val="000000"/>
                  <w:sz w:val="24"/>
                  <w:szCs w:val="24"/>
                </w:rPr>
                <w:delText>Race</w:delText>
              </w:r>
              <w:r w:rsidR="00BD6C8E" w:rsidRPr="00384A64" w:rsidDel="00FB2922">
                <w:rPr>
                  <w:rFonts w:ascii="Times New Roman" w:eastAsia="Times New Roman" w:hAnsi="Times New Roman" w:cs="Times New Roman"/>
                  <w:b/>
                  <w:bCs/>
                  <w:color w:val="000000"/>
                  <w:sz w:val="24"/>
                  <w:szCs w:val="24"/>
                </w:rPr>
                <w:delText xml:space="preserve"> and </w:delText>
              </w:r>
              <w:r w:rsidRPr="00384A64" w:rsidDel="00FB2922">
                <w:rPr>
                  <w:rFonts w:ascii="Times New Roman" w:eastAsia="Times New Roman" w:hAnsi="Times New Roman" w:cs="Times New Roman"/>
                  <w:b/>
                  <w:bCs/>
                  <w:color w:val="000000"/>
                  <w:sz w:val="24"/>
                  <w:szCs w:val="24"/>
                </w:rPr>
                <w:delText>Ethnicity</w:delText>
              </w:r>
            </w:del>
          </w:p>
        </w:tc>
        <w:tc>
          <w:tcPr>
            <w:tcW w:w="1260" w:type="dxa"/>
            <w:shd w:val="clear" w:color="auto" w:fill="auto"/>
            <w:noWrap/>
            <w:vAlign w:val="center"/>
            <w:hideMark/>
          </w:tcPr>
          <w:p w14:paraId="2C82752D" w14:textId="4924B7A4" w:rsidR="0071110D" w:rsidRPr="0071110D" w:rsidDel="00FB2922" w:rsidRDefault="0071110D" w:rsidP="0071110D">
            <w:pPr>
              <w:spacing w:after="0" w:line="240" w:lineRule="auto"/>
              <w:jc w:val="center"/>
              <w:rPr>
                <w:del w:id="1720" w:author="Umesh Singh1" w:date="2022-10-29T08:57:00Z"/>
                <w:rFonts w:ascii="Times New Roman" w:eastAsia="Times New Roman" w:hAnsi="Times New Roman" w:cs="Times New Roman"/>
                <w:color w:val="000000"/>
                <w:sz w:val="24"/>
                <w:szCs w:val="24"/>
              </w:rPr>
            </w:pPr>
            <w:del w:id="1721" w:author="Umesh Singh1" w:date="2022-10-29T08:57:00Z">
              <w:r w:rsidRPr="0071110D" w:rsidDel="00FB2922">
                <w:rPr>
                  <w:rFonts w:ascii="Times New Roman" w:eastAsia="Times New Roman" w:hAnsi="Times New Roman" w:cs="Times New Roman"/>
                  <w:color w:val="000000"/>
                  <w:sz w:val="24"/>
                  <w:szCs w:val="24"/>
                </w:rPr>
                <w:delText> </w:delText>
              </w:r>
            </w:del>
          </w:p>
        </w:tc>
        <w:tc>
          <w:tcPr>
            <w:tcW w:w="1828" w:type="dxa"/>
            <w:shd w:val="clear" w:color="auto" w:fill="auto"/>
            <w:noWrap/>
            <w:vAlign w:val="center"/>
            <w:hideMark/>
          </w:tcPr>
          <w:p w14:paraId="23D5FDEA" w14:textId="18257ECC" w:rsidR="0071110D" w:rsidRPr="0071110D" w:rsidDel="00FB2922" w:rsidRDefault="0071110D" w:rsidP="0071110D">
            <w:pPr>
              <w:spacing w:after="0" w:line="240" w:lineRule="auto"/>
              <w:jc w:val="center"/>
              <w:rPr>
                <w:del w:id="1722" w:author="Umesh Singh1" w:date="2022-10-29T08:57:00Z"/>
                <w:rFonts w:ascii="Times New Roman" w:eastAsia="Times New Roman" w:hAnsi="Times New Roman" w:cs="Times New Roman"/>
                <w:color w:val="000000"/>
                <w:sz w:val="24"/>
                <w:szCs w:val="24"/>
              </w:rPr>
            </w:pPr>
            <w:del w:id="1723" w:author="Umesh Singh1" w:date="2022-10-29T08:57:00Z">
              <w:r w:rsidRPr="0071110D" w:rsidDel="00FB2922">
                <w:rPr>
                  <w:rFonts w:ascii="Times New Roman" w:eastAsia="Times New Roman" w:hAnsi="Times New Roman" w:cs="Times New Roman"/>
                  <w:color w:val="000000"/>
                  <w:sz w:val="24"/>
                  <w:szCs w:val="24"/>
                </w:rPr>
                <w:delText> </w:delText>
              </w:r>
            </w:del>
          </w:p>
        </w:tc>
        <w:tc>
          <w:tcPr>
            <w:tcW w:w="1322" w:type="dxa"/>
            <w:shd w:val="clear" w:color="auto" w:fill="auto"/>
            <w:noWrap/>
            <w:vAlign w:val="center"/>
            <w:hideMark/>
          </w:tcPr>
          <w:p w14:paraId="637AC72F" w14:textId="0AD47393" w:rsidR="0071110D" w:rsidRPr="0071110D" w:rsidDel="00FB2922" w:rsidRDefault="0071110D" w:rsidP="0071110D">
            <w:pPr>
              <w:spacing w:after="0" w:line="240" w:lineRule="auto"/>
              <w:jc w:val="center"/>
              <w:rPr>
                <w:del w:id="1724" w:author="Umesh Singh1" w:date="2022-10-29T08:57:00Z"/>
                <w:rFonts w:ascii="Times New Roman" w:eastAsia="Times New Roman" w:hAnsi="Times New Roman" w:cs="Times New Roman"/>
                <w:color w:val="000000"/>
                <w:sz w:val="24"/>
                <w:szCs w:val="24"/>
              </w:rPr>
            </w:pPr>
            <w:del w:id="1725" w:author="Umesh Singh1" w:date="2022-10-29T08:57:00Z">
              <w:r w:rsidRPr="0071110D" w:rsidDel="00FB2922">
                <w:rPr>
                  <w:rFonts w:ascii="Times New Roman" w:eastAsia="Times New Roman" w:hAnsi="Times New Roman" w:cs="Times New Roman"/>
                  <w:color w:val="000000"/>
                  <w:sz w:val="24"/>
                  <w:szCs w:val="24"/>
                </w:rPr>
                <w:delText> </w:delText>
              </w:r>
            </w:del>
          </w:p>
        </w:tc>
        <w:tc>
          <w:tcPr>
            <w:tcW w:w="1350" w:type="dxa"/>
            <w:shd w:val="clear" w:color="auto" w:fill="auto"/>
            <w:noWrap/>
            <w:vAlign w:val="center"/>
            <w:hideMark/>
          </w:tcPr>
          <w:p w14:paraId="7838335B" w14:textId="44F52839" w:rsidR="0071110D" w:rsidRPr="0071110D" w:rsidDel="00FB2922" w:rsidRDefault="0071110D" w:rsidP="0071110D">
            <w:pPr>
              <w:spacing w:after="0" w:line="240" w:lineRule="auto"/>
              <w:jc w:val="center"/>
              <w:rPr>
                <w:del w:id="1726" w:author="Umesh Singh1" w:date="2022-10-29T08:57:00Z"/>
                <w:rFonts w:ascii="Times New Roman" w:eastAsia="Times New Roman" w:hAnsi="Times New Roman" w:cs="Times New Roman"/>
                <w:color w:val="000000"/>
                <w:sz w:val="24"/>
                <w:szCs w:val="24"/>
              </w:rPr>
            </w:pPr>
            <w:del w:id="1727" w:author="Umesh Singh1" w:date="2022-10-29T08:57:00Z">
              <w:r w:rsidRPr="0071110D" w:rsidDel="00FB2922">
                <w:rPr>
                  <w:rFonts w:ascii="Times New Roman" w:eastAsia="Times New Roman" w:hAnsi="Times New Roman" w:cs="Times New Roman"/>
                  <w:color w:val="000000"/>
                  <w:sz w:val="24"/>
                  <w:szCs w:val="24"/>
                </w:rPr>
                <w:delText> </w:delText>
              </w:r>
            </w:del>
          </w:p>
        </w:tc>
        <w:tc>
          <w:tcPr>
            <w:tcW w:w="1646" w:type="dxa"/>
            <w:shd w:val="clear" w:color="auto" w:fill="auto"/>
            <w:noWrap/>
            <w:vAlign w:val="center"/>
            <w:hideMark/>
          </w:tcPr>
          <w:p w14:paraId="1F172FBC" w14:textId="16D82A29" w:rsidR="0071110D" w:rsidRPr="0071110D" w:rsidDel="00FB2922" w:rsidRDefault="0071110D" w:rsidP="0071110D">
            <w:pPr>
              <w:spacing w:after="0" w:line="240" w:lineRule="auto"/>
              <w:jc w:val="center"/>
              <w:rPr>
                <w:del w:id="1728" w:author="Umesh Singh1" w:date="2022-10-29T08:57:00Z"/>
                <w:rFonts w:ascii="Times New Roman" w:eastAsia="Times New Roman" w:hAnsi="Times New Roman" w:cs="Times New Roman"/>
                <w:color w:val="000000"/>
                <w:sz w:val="24"/>
                <w:szCs w:val="24"/>
              </w:rPr>
            </w:pPr>
            <w:del w:id="1729" w:author="Umesh Singh1" w:date="2022-10-29T08:57:00Z">
              <w:r w:rsidRPr="0071110D" w:rsidDel="00FB2922">
                <w:rPr>
                  <w:rFonts w:ascii="Times New Roman" w:eastAsia="Times New Roman" w:hAnsi="Times New Roman" w:cs="Times New Roman"/>
                  <w:color w:val="000000"/>
                  <w:sz w:val="24"/>
                  <w:szCs w:val="24"/>
                </w:rPr>
                <w:delText> </w:delText>
              </w:r>
            </w:del>
          </w:p>
        </w:tc>
        <w:tc>
          <w:tcPr>
            <w:tcW w:w="2944" w:type="dxa"/>
            <w:shd w:val="clear" w:color="auto" w:fill="auto"/>
            <w:noWrap/>
            <w:vAlign w:val="center"/>
            <w:hideMark/>
          </w:tcPr>
          <w:p w14:paraId="578EF492" w14:textId="1945C59E" w:rsidR="0071110D" w:rsidRPr="0071110D" w:rsidDel="00FB2922" w:rsidRDefault="0071110D" w:rsidP="0071110D">
            <w:pPr>
              <w:spacing w:after="0" w:line="240" w:lineRule="auto"/>
              <w:jc w:val="center"/>
              <w:rPr>
                <w:del w:id="1730" w:author="Umesh Singh1" w:date="2022-10-29T08:57:00Z"/>
                <w:rFonts w:ascii="Times New Roman" w:eastAsia="Times New Roman" w:hAnsi="Times New Roman" w:cs="Times New Roman"/>
                <w:color w:val="000000"/>
                <w:sz w:val="24"/>
                <w:szCs w:val="24"/>
              </w:rPr>
            </w:pPr>
            <w:del w:id="1731" w:author="Umesh Singh1" w:date="2022-10-29T08:57:00Z">
              <w:r w:rsidRPr="0071110D" w:rsidDel="00FB2922">
                <w:rPr>
                  <w:rFonts w:ascii="Times New Roman" w:eastAsia="Times New Roman" w:hAnsi="Times New Roman" w:cs="Times New Roman"/>
                  <w:color w:val="000000"/>
                  <w:sz w:val="24"/>
                  <w:szCs w:val="24"/>
                </w:rPr>
                <w:delText> </w:delText>
              </w:r>
            </w:del>
          </w:p>
        </w:tc>
      </w:tr>
      <w:tr w:rsidR="0071110D" w:rsidRPr="0071110D" w:rsidDel="00FB2922" w14:paraId="32F404A8" w14:textId="64BBD509" w:rsidTr="00FE0689">
        <w:trPr>
          <w:trHeight w:val="310"/>
          <w:del w:id="1732" w:author="Umesh Singh1" w:date="2022-10-29T08:57:00Z"/>
        </w:trPr>
        <w:tc>
          <w:tcPr>
            <w:tcW w:w="2610" w:type="dxa"/>
            <w:shd w:val="clear" w:color="auto" w:fill="auto"/>
            <w:noWrap/>
            <w:vAlign w:val="bottom"/>
            <w:hideMark/>
          </w:tcPr>
          <w:p w14:paraId="74A145B5" w14:textId="211C450A" w:rsidR="0071110D" w:rsidRPr="0071110D" w:rsidDel="00FB2922" w:rsidRDefault="0071110D" w:rsidP="0071110D">
            <w:pPr>
              <w:spacing w:after="0" w:line="240" w:lineRule="auto"/>
              <w:rPr>
                <w:del w:id="1733" w:author="Umesh Singh1" w:date="2022-10-29T08:57:00Z"/>
                <w:rFonts w:ascii="Times New Roman" w:eastAsia="Times New Roman" w:hAnsi="Times New Roman" w:cs="Times New Roman"/>
                <w:color w:val="000000"/>
                <w:sz w:val="24"/>
                <w:szCs w:val="24"/>
              </w:rPr>
            </w:pPr>
            <w:del w:id="1734" w:author="Umesh Singh1" w:date="2022-10-29T08:57:00Z">
              <w:r w:rsidRPr="0071110D" w:rsidDel="00FB2922">
                <w:rPr>
                  <w:rFonts w:ascii="Times New Roman" w:eastAsia="Times New Roman" w:hAnsi="Times New Roman" w:cs="Times New Roman"/>
                  <w:color w:val="000000"/>
                  <w:sz w:val="24"/>
                  <w:szCs w:val="24"/>
                </w:rPr>
                <w:delText>White, not Hispanic</w:delText>
              </w:r>
              <w:r w:rsidR="00BD6C8E" w:rsidDel="00FB2922">
                <w:rPr>
                  <w:rFonts w:ascii="Times New Roman" w:eastAsia="Times New Roman" w:hAnsi="Times New Roman" w:cs="Times New Roman"/>
                  <w:color w:val="000000"/>
                  <w:sz w:val="24"/>
                  <w:szCs w:val="24"/>
                </w:rPr>
                <w:delText xml:space="preserve"> or </w:delText>
              </w:r>
              <w:r w:rsidRPr="0071110D" w:rsidDel="00FB2922">
                <w:rPr>
                  <w:rFonts w:ascii="Times New Roman" w:eastAsia="Times New Roman" w:hAnsi="Times New Roman" w:cs="Times New Roman"/>
                  <w:color w:val="000000"/>
                  <w:sz w:val="24"/>
                  <w:szCs w:val="24"/>
                </w:rPr>
                <w:delText xml:space="preserve">Latino(a) </w:delText>
              </w:r>
            </w:del>
          </w:p>
        </w:tc>
        <w:tc>
          <w:tcPr>
            <w:tcW w:w="1260" w:type="dxa"/>
            <w:shd w:val="clear" w:color="auto" w:fill="auto"/>
            <w:noWrap/>
            <w:vAlign w:val="center"/>
            <w:hideMark/>
          </w:tcPr>
          <w:p w14:paraId="69FC2E55" w14:textId="64BACEA9" w:rsidR="0071110D" w:rsidRPr="0071110D" w:rsidDel="00FB2922" w:rsidRDefault="0071110D" w:rsidP="0071110D">
            <w:pPr>
              <w:spacing w:after="0" w:line="240" w:lineRule="auto"/>
              <w:jc w:val="center"/>
              <w:rPr>
                <w:del w:id="1735" w:author="Umesh Singh1" w:date="2022-10-29T08:57:00Z"/>
                <w:rFonts w:ascii="Times New Roman" w:eastAsia="Times New Roman" w:hAnsi="Times New Roman" w:cs="Times New Roman"/>
                <w:color w:val="000000"/>
                <w:sz w:val="24"/>
                <w:szCs w:val="24"/>
              </w:rPr>
            </w:pPr>
            <w:del w:id="1736" w:author="Umesh Singh1" w:date="2022-10-29T08:57:00Z">
              <w:r w:rsidRPr="0071110D" w:rsidDel="00FB2922">
                <w:rPr>
                  <w:rFonts w:ascii="Times New Roman" w:eastAsia="Times New Roman" w:hAnsi="Times New Roman" w:cs="Times New Roman"/>
                  <w:color w:val="000000"/>
                  <w:sz w:val="24"/>
                  <w:szCs w:val="24"/>
                </w:rPr>
                <w:delText xml:space="preserve">5,724 (85.3%) </w:delText>
              </w:r>
            </w:del>
          </w:p>
        </w:tc>
        <w:tc>
          <w:tcPr>
            <w:tcW w:w="1828" w:type="dxa"/>
            <w:shd w:val="clear" w:color="auto" w:fill="auto"/>
            <w:noWrap/>
            <w:vAlign w:val="center"/>
            <w:hideMark/>
          </w:tcPr>
          <w:p w14:paraId="5793071D" w14:textId="5777AE8B" w:rsidR="0071110D" w:rsidDel="00FB2922" w:rsidRDefault="0071110D" w:rsidP="0071110D">
            <w:pPr>
              <w:spacing w:after="0" w:line="240" w:lineRule="auto"/>
              <w:jc w:val="center"/>
              <w:rPr>
                <w:del w:id="1737" w:author="Umesh Singh1" w:date="2022-10-29T08:57:00Z"/>
                <w:rFonts w:ascii="Times New Roman" w:eastAsia="Times New Roman" w:hAnsi="Times New Roman" w:cs="Times New Roman"/>
                <w:color w:val="000000"/>
                <w:sz w:val="24"/>
                <w:szCs w:val="24"/>
              </w:rPr>
            </w:pPr>
            <w:del w:id="1738" w:author="Umesh Singh1" w:date="2022-10-29T08:57:00Z">
              <w:r w:rsidRPr="0071110D" w:rsidDel="00FB2922">
                <w:rPr>
                  <w:rFonts w:ascii="Times New Roman" w:eastAsia="Times New Roman" w:hAnsi="Times New Roman" w:cs="Times New Roman"/>
                  <w:color w:val="000000"/>
                  <w:sz w:val="24"/>
                  <w:szCs w:val="24"/>
                </w:rPr>
                <w:delText xml:space="preserve">777 </w:delText>
              </w:r>
            </w:del>
          </w:p>
          <w:p w14:paraId="0A8A5D35" w14:textId="51440127" w:rsidR="0071110D" w:rsidRPr="0071110D" w:rsidDel="00FB2922" w:rsidRDefault="0071110D" w:rsidP="0071110D">
            <w:pPr>
              <w:spacing w:after="0" w:line="240" w:lineRule="auto"/>
              <w:jc w:val="center"/>
              <w:rPr>
                <w:del w:id="1739" w:author="Umesh Singh1" w:date="2022-10-29T08:57:00Z"/>
                <w:rFonts w:ascii="Times New Roman" w:eastAsia="Times New Roman" w:hAnsi="Times New Roman" w:cs="Times New Roman"/>
                <w:color w:val="000000"/>
                <w:sz w:val="24"/>
                <w:szCs w:val="24"/>
              </w:rPr>
            </w:pPr>
            <w:del w:id="1740" w:author="Umesh Singh1" w:date="2022-10-29T08:57:00Z">
              <w:r w:rsidRPr="0071110D" w:rsidDel="00FB2922">
                <w:rPr>
                  <w:rFonts w:ascii="Times New Roman" w:eastAsia="Times New Roman" w:hAnsi="Times New Roman" w:cs="Times New Roman"/>
                  <w:color w:val="000000"/>
                  <w:sz w:val="24"/>
                  <w:szCs w:val="24"/>
                </w:rPr>
                <w:delText>(78.3%)</w:delText>
              </w:r>
            </w:del>
          </w:p>
        </w:tc>
        <w:tc>
          <w:tcPr>
            <w:tcW w:w="1322" w:type="dxa"/>
            <w:shd w:val="clear" w:color="auto" w:fill="auto"/>
            <w:noWrap/>
            <w:vAlign w:val="center"/>
            <w:hideMark/>
          </w:tcPr>
          <w:p w14:paraId="1B44A1FB" w14:textId="7C84AD71" w:rsidR="0071110D" w:rsidDel="00FB2922" w:rsidRDefault="0071110D" w:rsidP="0071110D">
            <w:pPr>
              <w:spacing w:after="0" w:line="240" w:lineRule="auto"/>
              <w:jc w:val="center"/>
              <w:rPr>
                <w:del w:id="1741" w:author="Umesh Singh1" w:date="2022-10-29T08:57:00Z"/>
                <w:rFonts w:ascii="Times New Roman" w:eastAsia="Times New Roman" w:hAnsi="Times New Roman" w:cs="Times New Roman"/>
                <w:color w:val="000000"/>
                <w:sz w:val="24"/>
                <w:szCs w:val="24"/>
              </w:rPr>
            </w:pPr>
            <w:del w:id="1742" w:author="Umesh Singh1" w:date="2022-10-29T08:57:00Z">
              <w:r w:rsidRPr="0071110D" w:rsidDel="00FB2922">
                <w:rPr>
                  <w:rFonts w:ascii="Times New Roman" w:eastAsia="Times New Roman" w:hAnsi="Times New Roman" w:cs="Times New Roman"/>
                  <w:color w:val="000000"/>
                  <w:sz w:val="24"/>
                  <w:szCs w:val="24"/>
                </w:rPr>
                <w:delText xml:space="preserve">54 </w:delText>
              </w:r>
            </w:del>
          </w:p>
          <w:p w14:paraId="79266410" w14:textId="320D2F16" w:rsidR="0071110D" w:rsidRPr="0071110D" w:rsidDel="00FB2922" w:rsidRDefault="0071110D" w:rsidP="0071110D">
            <w:pPr>
              <w:spacing w:after="0" w:line="240" w:lineRule="auto"/>
              <w:jc w:val="center"/>
              <w:rPr>
                <w:del w:id="1743" w:author="Umesh Singh1" w:date="2022-10-29T08:57:00Z"/>
                <w:rFonts w:ascii="Times New Roman" w:eastAsia="Times New Roman" w:hAnsi="Times New Roman" w:cs="Times New Roman"/>
                <w:color w:val="000000"/>
                <w:sz w:val="24"/>
                <w:szCs w:val="24"/>
              </w:rPr>
            </w:pPr>
            <w:del w:id="1744" w:author="Umesh Singh1" w:date="2022-10-29T08:57:00Z">
              <w:r w:rsidRPr="0071110D" w:rsidDel="00FB2922">
                <w:rPr>
                  <w:rFonts w:ascii="Times New Roman" w:eastAsia="Times New Roman" w:hAnsi="Times New Roman" w:cs="Times New Roman"/>
                  <w:color w:val="000000"/>
                  <w:sz w:val="24"/>
                  <w:szCs w:val="24"/>
                </w:rPr>
                <w:delText xml:space="preserve">(46.5%) </w:delText>
              </w:r>
            </w:del>
          </w:p>
        </w:tc>
        <w:tc>
          <w:tcPr>
            <w:tcW w:w="1350" w:type="dxa"/>
            <w:shd w:val="clear" w:color="auto" w:fill="auto"/>
            <w:noWrap/>
            <w:vAlign w:val="center"/>
            <w:hideMark/>
          </w:tcPr>
          <w:p w14:paraId="5515EDAD" w14:textId="6A8763BC" w:rsidR="0071110D" w:rsidDel="00FB2922" w:rsidRDefault="0071110D" w:rsidP="0071110D">
            <w:pPr>
              <w:spacing w:after="0" w:line="240" w:lineRule="auto"/>
              <w:jc w:val="center"/>
              <w:rPr>
                <w:del w:id="1745" w:author="Umesh Singh1" w:date="2022-10-29T08:57:00Z"/>
                <w:rFonts w:ascii="Times New Roman" w:eastAsia="Times New Roman" w:hAnsi="Times New Roman" w:cs="Times New Roman"/>
                <w:color w:val="000000"/>
                <w:sz w:val="24"/>
                <w:szCs w:val="24"/>
              </w:rPr>
            </w:pPr>
            <w:del w:id="1746" w:author="Umesh Singh1" w:date="2022-10-29T08:57:00Z">
              <w:r w:rsidRPr="0071110D" w:rsidDel="00FB2922">
                <w:rPr>
                  <w:rFonts w:ascii="Times New Roman" w:eastAsia="Times New Roman" w:hAnsi="Times New Roman" w:cs="Times New Roman"/>
                  <w:color w:val="000000"/>
                  <w:sz w:val="24"/>
                  <w:szCs w:val="24"/>
                </w:rPr>
                <w:delText xml:space="preserve">89 </w:delText>
              </w:r>
            </w:del>
          </w:p>
          <w:p w14:paraId="50D9A14A" w14:textId="09AAA691" w:rsidR="0071110D" w:rsidRPr="0071110D" w:rsidDel="00FB2922" w:rsidRDefault="0071110D" w:rsidP="0071110D">
            <w:pPr>
              <w:spacing w:after="0" w:line="240" w:lineRule="auto"/>
              <w:jc w:val="center"/>
              <w:rPr>
                <w:del w:id="1747" w:author="Umesh Singh1" w:date="2022-10-29T08:57:00Z"/>
                <w:rFonts w:ascii="Times New Roman" w:eastAsia="Times New Roman" w:hAnsi="Times New Roman" w:cs="Times New Roman"/>
                <w:color w:val="000000"/>
                <w:sz w:val="24"/>
                <w:szCs w:val="24"/>
              </w:rPr>
            </w:pPr>
            <w:del w:id="1748" w:author="Umesh Singh1" w:date="2022-10-29T08:57:00Z">
              <w:r w:rsidRPr="0071110D" w:rsidDel="00FB2922">
                <w:rPr>
                  <w:rFonts w:ascii="Times New Roman" w:eastAsia="Times New Roman" w:hAnsi="Times New Roman" w:cs="Times New Roman"/>
                  <w:color w:val="000000"/>
                  <w:sz w:val="24"/>
                  <w:szCs w:val="24"/>
                </w:rPr>
                <w:delText xml:space="preserve">(34.8%) </w:delText>
              </w:r>
            </w:del>
          </w:p>
        </w:tc>
        <w:tc>
          <w:tcPr>
            <w:tcW w:w="1646" w:type="dxa"/>
            <w:shd w:val="clear" w:color="auto" w:fill="auto"/>
            <w:noWrap/>
            <w:vAlign w:val="center"/>
            <w:hideMark/>
          </w:tcPr>
          <w:p w14:paraId="685A8D26" w14:textId="7F22A4F8" w:rsidR="0071110D" w:rsidDel="00FB2922" w:rsidRDefault="0071110D" w:rsidP="0071110D">
            <w:pPr>
              <w:spacing w:after="0" w:line="240" w:lineRule="auto"/>
              <w:jc w:val="center"/>
              <w:rPr>
                <w:del w:id="1749" w:author="Umesh Singh1" w:date="2022-10-29T08:57:00Z"/>
                <w:rFonts w:ascii="Times New Roman" w:eastAsia="Times New Roman" w:hAnsi="Times New Roman" w:cs="Times New Roman"/>
                <w:color w:val="000000"/>
                <w:sz w:val="24"/>
                <w:szCs w:val="24"/>
              </w:rPr>
            </w:pPr>
            <w:del w:id="1750" w:author="Umesh Singh1" w:date="2022-10-29T08:57:00Z">
              <w:r w:rsidRPr="0071110D" w:rsidDel="00FB2922">
                <w:rPr>
                  <w:rFonts w:ascii="Times New Roman" w:eastAsia="Times New Roman" w:hAnsi="Times New Roman" w:cs="Times New Roman"/>
                  <w:color w:val="000000"/>
                  <w:sz w:val="24"/>
                  <w:szCs w:val="24"/>
                </w:rPr>
                <w:delText xml:space="preserve">1,303 </w:delText>
              </w:r>
            </w:del>
          </w:p>
          <w:p w14:paraId="480D67E1" w14:textId="2D4A9896" w:rsidR="0071110D" w:rsidRPr="0071110D" w:rsidDel="00FB2922" w:rsidRDefault="0071110D" w:rsidP="0071110D">
            <w:pPr>
              <w:spacing w:after="0" w:line="240" w:lineRule="auto"/>
              <w:jc w:val="center"/>
              <w:rPr>
                <w:del w:id="1751" w:author="Umesh Singh1" w:date="2022-10-29T08:57:00Z"/>
                <w:rFonts w:ascii="Times New Roman" w:eastAsia="Times New Roman" w:hAnsi="Times New Roman" w:cs="Times New Roman"/>
                <w:color w:val="000000"/>
                <w:sz w:val="24"/>
                <w:szCs w:val="24"/>
              </w:rPr>
            </w:pPr>
            <w:del w:id="1752" w:author="Umesh Singh1" w:date="2022-10-29T08:57:00Z">
              <w:r w:rsidRPr="0071110D" w:rsidDel="00FB2922">
                <w:rPr>
                  <w:rFonts w:ascii="Times New Roman" w:eastAsia="Times New Roman" w:hAnsi="Times New Roman" w:cs="Times New Roman"/>
                  <w:color w:val="000000"/>
                  <w:sz w:val="24"/>
                  <w:szCs w:val="24"/>
                </w:rPr>
                <w:delText xml:space="preserve">(65.4%) </w:delText>
              </w:r>
            </w:del>
          </w:p>
        </w:tc>
        <w:tc>
          <w:tcPr>
            <w:tcW w:w="2944" w:type="dxa"/>
            <w:shd w:val="clear" w:color="auto" w:fill="auto"/>
            <w:noWrap/>
            <w:vAlign w:val="center"/>
            <w:hideMark/>
          </w:tcPr>
          <w:p w14:paraId="593FCABE" w14:textId="3C05CF05" w:rsidR="0071110D" w:rsidDel="00FB2922" w:rsidRDefault="0071110D" w:rsidP="0071110D">
            <w:pPr>
              <w:spacing w:after="0" w:line="240" w:lineRule="auto"/>
              <w:jc w:val="center"/>
              <w:rPr>
                <w:del w:id="1753" w:author="Umesh Singh1" w:date="2022-10-29T08:57:00Z"/>
                <w:rFonts w:ascii="Times New Roman" w:eastAsia="Times New Roman" w:hAnsi="Times New Roman" w:cs="Times New Roman"/>
                <w:color w:val="000000"/>
                <w:sz w:val="24"/>
                <w:szCs w:val="24"/>
              </w:rPr>
            </w:pPr>
            <w:del w:id="1754" w:author="Umesh Singh1" w:date="2022-10-29T08:57:00Z">
              <w:r w:rsidRPr="0071110D" w:rsidDel="00FB2922">
                <w:rPr>
                  <w:rFonts w:ascii="Times New Roman" w:eastAsia="Times New Roman" w:hAnsi="Times New Roman" w:cs="Times New Roman"/>
                  <w:color w:val="000000"/>
                  <w:sz w:val="24"/>
                  <w:szCs w:val="24"/>
                </w:rPr>
                <w:delText xml:space="preserve">1,974 </w:delText>
              </w:r>
            </w:del>
          </w:p>
          <w:p w14:paraId="4556EDF7" w14:textId="50CD0814" w:rsidR="0071110D" w:rsidRPr="0071110D" w:rsidDel="00FB2922" w:rsidRDefault="0071110D" w:rsidP="0071110D">
            <w:pPr>
              <w:spacing w:after="0" w:line="240" w:lineRule="auto"/>
              <w:jc w:val="center"/>
              <w:rPr>
                <w:del w:id="1755" w:author="Umesh Singh1" w:date="2022-10-29T08:57:00Z"/>
                <w:rFonts w:ascii="Times New Roman" w:eastAsia="Times New Roman" w:hAnsi="Times New Roman" w:cs="Times New Roman"/>
                <w:color w:val="000000"/>
                <w:sz w:val="24"/>
                <w:szCs w:val="24"/>
              </w:rPr>
            </w:pPr>
            <w:del w:id="1756" w:author="Umesh Singh1" w:date="2022-10-29T08:57:00Z">
              <w:r w:rsidRPr="0071110D" w:rsidDel="00FB2922">
                <w:rPr>
                  <w:rFonts w:ascii="Times New Roman" w:eastAsia="Times New Roman" w:hAnsi="Times New Roman" w:cs="Times New Roman"/>
                  <w:color w:val="000000"/>
                  <w:sz w:val="24"/>
                  <w:szCs w:val="24"/>
                </w:rPr>
                <w:delText>(87.0%)</w:delText>
              </w:r>
            </w:del>
          </w:p>
        </w:tc>
      </w:tr>
      <w:tr w:rsidR="0071110D" w:rsidRPr="0071110D" w:rsidDel="00FB2922" w14:paraId="1FCB1871" w14:textId="6CF9B3C7" w:rsidTr="00FE0689">
        <w:trPr>
          <w:trHeight w:val="310"/>
          <w:del w:id="1757" w:author="Umesh Singh1" w:date="2022-10-29T08:57:00Z"/>
        </w:trPr>
        <w:tc>
          <w:tcPr>
            <w:tcW w:w="2610" w:type="dxa"/>
            <w:shd w:val="clear" w:color="auto" w:fill="auto"/>
            <w:noWrap/>
            <w:vAlign w:val="bottom"/>
            <w:hideMark/>
          </w:tcPr>
          <w:p w14:paraId="56637866" w14:textId="044E9AE6" w:rsidR="0071110D" w:rsidRPr="0071110D" w:rsidDel="00FB2922" w:rsidRDefault="0071110D" w:rsidP="0071110D">
            <w:pPr>
              <w:spacing w:after="0" w:line="240" w:lineRule="auto"/>
              <w:rPr>
                <w:del w:id="1758" w:author="Umesh Singh1" w:date="2022-10-29T08:57:00Z"/>
                <w:rFonts w:ascii="Times New Roman" w:eastAsia="Times New Roman" w:hAnsi="Times New Roman" w:cs="Times New Roman"/>
                <w:color w:val="000000"/>
                <w:sz w:val="24"/>
                <w:szCs w:val="24"/>
              </w:rPr>
            </w:pPr>
            <w:del w:id="1759" w:author="Umesh Singh1" w:date="2022-10-29T08:57:00Z">
              <w:r w:rsidRPr="0071110D" w:rsidDel="00FB2922">
                <w:rPr>
                  <w:rFonts w:ascii="Times New Roman" w:eastAsia="Times New Roman" w:hAnsi="Times New Roman" w:cs="Times New Roman"/>
                  <w:color w:val="000000"/>
                  <w:sz w:val="24"/>
                  <w:szCs w:val="24"/>
                </w:rPr>
                <w:delText>Black, not Hispanic</w:delText>
              </w:r>
              <w:r w:rsidR="00BD6C8E" w:rsidDel="00FB2922">
                <w:rPr>
                  <w:rFonts w:ascii="Times New Roman" w:eastAsia="Times New Roman" w:hAnsi="Times New Roman" w:cs="Times New Roman"/>
                  <w:color w:val="000000"/>
                  <w:sz w:val="24"/>
                  <w:szCs w:val="24"/>
                </w:rPr>
                <w:delText xml:space="preserve"> or </w:delText>
              </w:r>
              <w:r w:rsidRPr="0071110D" w:rsidDel="00FB2922">
                <w:rPr>
                  <w:rFonts w:ascii="Times New Roman" w:eastAsia="Times New Roman" w:hAnsi="Times New Roman" w:cs="Times New Roman"/>
                  <w:color w:val="000000"/>
                  <w:sz w:val="24"/>
                  <w:szCs w:val="24"/>
                </w:rPr>
                <w:delText xml:space="preserve">Latino(a) </w:delText>
              </w:r>
            </w:del>
          </w:p>
        </w:tc>
        <w:tc>
          <w:tcPr>
            <w:tcW w:w="1260" w:type="dxa"/>
            <w:shd w:val="clear" w:color="auto" w:fill="auto"/>
            <w:noWrap/>
            <w:vAlign w:val="center"/>
            <w:hideMark/>
          </w:tcPr>
          <w:p w14:paraId="410EB2F4" w14:textId="49A57CF8" w:rsidR="0071110D" w:rsidRPr="0071110D" w:rsidDel="00FB2922" w:rsidRDefault="0071110D" w:rsidP="0071110D">
            <w:pPr>
              <w:spacing w:after="0" w:line="240" w:lineRule="auto"/>
              <w:jc w:val="center"/>
              <w:rPr>
                <w:del w:id="1760" w:author="Umesh Singh1" w:date="2022-10-29T08:57:00Z"/>
                <w:rFonts w:ascii="Times New Roman" w:eastAsia="Times New Roman" w:hAnsi="Times New Roman" w:cs="Times New Roman"/>
                <w:color w:val="000000"/>
                <w:sz w:val="24"/>
                <w:szCs w:val="24"/>
              </w:rPr>
            </w:pPr>
            <w:del w:id="1761" w:author="Umesh Singh1" w:date="2022-10-29T08:57:00Z">
              <w:r w:rsidRPr="0071110D" w:rsidDel="00FB2922">
                <w:rPr>
                  <w:rFonts w:ascii="Times New Roman" w:eastAsia="Times New Roman" w:hAnsi="Times New Roman" w:cs="Times New Roman"/>
                  <w:color w:val="000000"/>
                  <w:sz w:val="24"/>
                  <w:szCs w:val="24"/>
                </w:rPr>
                <w:delText xml:space="preserve">555 (8.3%) </w:delText>
              </w:r>
            </w:del>
          </w:p>
        </w:tc>
        <w:tc>
          <w:tcPr>
            <w:tcW w:w="1828" w:type="dxa"/>
            <w:shd w:val="clear" w:color="auto" w:fill="auto"/>
            <w:noWrap/>
            <w:vAlign w:val="center"/>
            <w:hideMark/>
          </w:tcPr>
          <w:p w14:paraId="07086A8A" w14:textId="6AF7C4A0" w:rsidR="0071110D" w:rsidDel="00FB2922" w:rsidRDefault="0071110D" w:rsidP="0071110D">
            <w:pPr>
              <w:spacing w:after="0" w:line="240" w:lineRule="auto"/>
              <w:jc w:val="center"/>
              <w:rPr>
                <w:del w:id="1762" w:author="Umesh Singh1" w:date="2022-10-29T08:57:00Z"/>
                <w:rFonts w:ascii="Times New Roman" w:eastAsia="Times New Roman" w:hAnsi="Times New Roman" w:cs="Times New Roman"/>
                <w:color w:val="000000"/>
                <w:sz w:val="24"/>
                <w:szCs w:val="24"/>
              </w:rPr>
            </w:pPr>
            <w:del w:id="1763" w:author="Umesh Singh1" w:date="2022-10-29T08:57:00Z">
              <w:r w:rsidRPr="0071110D" w:rsidDel="00FB2922">
                <w:rPr>
                  <w:rFonts w:ascii="Times New Roman" w:eastAsia="Times New Roman" w:hAnsi="Times New Roman" w:cs="Times New Roman"/>
                  <w:color w:val="000000"/>
                  <w:sz w:val="24"/>
                  <w:szCs w:val="24"/>
                </w:rPr>
                <w:delText xml:space="preserve">144 </w:delText>
              </w:r>
            </w:del>
          </w:p>
          <w:p w14:paraId="6BF40292" w14:textId="16577B7E" w:rsidR="0071110D" w:rsidRPr="0071110D" w:rsidDel="00FB2922" w:rsidRDefault="0071110D" w:rsidP="0071110D">
            <w:pPr>
              <w:spacing w:after="0" w:line="240" w:lineRule="auto"/>
              <w:jc w:val="center"/>
              <w:rPr>
                <w:del w:id="1764" w:author="Umesh Singh1" w:date="2022-10-29T08:57:00Z"/>
                <w:rFonts w:ascii="Times New Roman" w:eastAsia="Times New Roman" w:hAnsi="Times New Roman" w:cs="Times New Roman"/>
                <w:color w:val="000000"/>
                <w:sz w:val="24"/>
                <w:szCs w:val="24"/>
              </w:rPr>
            </w:pPr>
            <w:del w:id="1765" w:author="Umesh Singh1" w:date="2022-10-29T08:57:00Z">
              <w:r w:rsidRPr="0071110D" w:rsidDel="00FB2922">
                <w:rPr>
                  <w:rFonts w:ascii="Times New Roman" w:eastAsia="Times New Roman" w:hAnsi="Times New Roman" w:cs="Times New Roman"/>
                  <w:color w:val="000000"/>
                  <w:sz w:val="24"/>
                  <w:szCs w:val="24"/>
                </w:rPr>
                <w:delText>(14.5%)</w:delText>
              </w:r>
            </w:del>
          </w:p>
        </w:tc>
        <w:tc>
          <w:tcPr>
            <w:tcW w:w="1322" w:type="dxa"/>
            <w:shd w:val="clear" w:color="auto" w:fill="auto"/>
            <w:noWrap/>
            <w:vAlign w:val="center"/>
            <w:hideMark/>
          </w:tcPr>
          <w:p w14:paraId="27B63670" w14:textId="0DBE5F4F" w:rsidR="0071110D" w:rsidDel="00FB2922" w:rsidRDefault="0071110D" w:rsidP="0071110D">
            <w:pPr>
              <w:spacing w:after="0" w:line="240" w:lineRule="auto"/>
              <w:jc w:val="center"/>
              <w:rPr>
                <w:del w:id="1766" w:author="Umesh Singh1" w:date="2022-10-29T08:57:00Z"/>
                <w:rFonts w:ascii="Times New Roman" w:eastAsia="Times New Roman" w:hAnsi="Times New Roman" w:cs="Times New Roman"/>
                <w:color w:val="000000"/>
                <w:sz w:val="24"/>
                <w:szCs w:val="24"/>
              </w:rPr>
            </w:pPr>
            <w:del w:id="1767" w:author="Umesh Singh1" w:date="2022-10-29T08:57:00Z">
              <w:r w:rsidRPr="0071110D" w:rsidDel="00FB2922">
                <w:rPr>
                  <w:rFonts w:ascii="Times New Roman" w:eastAsia="Times New Roman" w:hAnsi="Times New Roman" w:cs="Times New Roman"/>
                  <w:color w:val="000000"/>
                  <w:sz w:val="24"/>
                  <w:szCs w:val="24"/>
                </w:rPr>
                <w:delText xml:space="preserve">36 </w:delText>
              </w:r>
            </w:del>
          </w:p>
          <w:p w14:paraId="0B138345" w14:textId="51514F48" w:rsidR="0071110D" w:rsidRPr="0071110D" w:rsidDel="00FB2922" w:rsidRDefault="0071110D" w:rsidP="0071110D">
            <w:pPr>
              <w:spacing w:after="0" w:line="240" w:lineRule="auto"/>
              <w:jc w:val="center"/>
              <w:rPr>
                <w:del w:id="1768" w:author="Umesh Singh1" w:date="2022-10-29T08:57:00Z"/>
                <w:rFonts w:ascii="Times New Roman" w:eastAsia="Times New Roman" w:hAnsi="Times New Roman" w:cs="Times New Roman"/>
                <w:color w:val="000000"/>
                <w:sz w:val="24"/>
                <w:szCs w:val="24"/>
              </w:rPr>
            </w:pPr>
            <w:del w:id="1769" w:author="Umesh Singh1" w:date="2022-10-29T08:57:00Z">
              <w:r w:rsidRPr="0071110D" w:rsidDel="00FB2922">
                <w:rPr>
                  <w:rFonts w:ascii="Times New Roman" w:eastAsia="Times New Roman" w:hAnsi="Times New Roman" w:cs="Times New Roman"/>
                  <w:color w:val="000000"/>
                  <w:sz w:val="24"/>
                  <w:szCs w:val="24"/>
                </w:rPr>
                <w:delText xml:space="preserve">(31.0%) </w:delText>
              </w:r>
            </w:del>
          </w:p>
        </w:tc>
        <w:tc>
          <w:tcPr>
            <w:tcW w:w="1350" w:type="dxa"/>
            <w:shd w:val="clear" w:color="auto" w:fill="auto"/>
            <w:noWrap/>
            <w:vAlign w:val="center"/>
            <w:hideMark/>
          </w:tcPr>
          <w:p w14:paraId="069F94A9" w14:textId="49A8FDD4" w:rsidR="0071110D" w:rsidRPr="0071110D" w:rsidDel="00FB2922" w:rsidRDefault="0071110D" w:rsidP="0071110D">
            <w:pPr>
              <w:spacing w:after="0" w:line="240" w:lineRule="auto"/>
              <w:jc w:val="center"/>
              <w:rPr>
                <w:del w:id="1770" w:author="Umesh Singh1" w:date="2022-10-29T08:57:00Z"/>
                <w:rFonts w:ascii="Times New Roman" w:eastAsia="Times New Roman" w:hAnsi="Times New Roman" w:cs="Times New Roman"/>
                <w:color w:val="000000"/>
                <w:sz w:val="24"/>
                <w:szCs w:val="24"/>
              </w:rPr>
            </w:pPr>
            <w:del w:id="1771" w:author="Umesh Singh1" w:date="2022-10-29T08:57:00Z">
              <w:r w:rsidRPr="0071110D" w:rsidDel="00FB2922">
                <w:rPr>
                  <w:rFonts w:ascii="Times New Roman" w:eastAsia="Times New Roman" w:hAnsi="Times New Roman" w:cs="Times New Roman"/>
                  <w:color w:val="000000"/>
                  <w:sz w:val="24"/>
                  <w:szCs w:val="24"/>
                </w:rPr>
                <w:delText xml:space="preserve">110 (43.0%) </w:delText>
              </w:r>
            </w:del>
          </w:p>
        </w:tc>
        <w:tc>
          <w:tcPr>
            <w:tcW w:w="1646" w:type="dxa"/>
            <w:shd w:val="clear" w:color="auto" w:fill="auto"/>
            <w:noWrap/>
            <w:vAlign w:val="center"/>
            <w:hideMark/>
          </w:tcPr>
          <w:p w14:paraId="2E6AD778" w14:textId="7768360B" w:rsidR="0071110D" w:rsidDel="00FB2922" w:rsidRDefault="0071110D" w:rsidP="0071110D">
            <w:pPr>
              <w:spacing w:after="0" w:line="240" w:lineRule="auto"/>
              <w:jc w:val="center"/>
              <w:rPr>
                <w:del w:id="1772" w:author="Umesh Singh1" w:date="2022-10-29T08:57:00Z"/>
                <w:rFonts w:ascii="Times New Roman" w:eastAsia="Times New Roman" w:hAnsi="Times New Roman" w:cs="Times New Roman"/>
                <w:color w:val="000000"/>
                <w:sz w:val="24"/>
                <w:szCs w:val="24"/>
              </w:rPr>
            </w:pPr>
            <w:del w:id="1773" w:author="Umesh Singh1" w:date="2022-10-29T08:57:00Z">
              <w:r w:rsidRPr="0071110D" w:rsidDel="00FB2922">
                <w:rPr>
                  <w:rFonts w:ascii="Times New Roman" w:eastAsia="Times New Roman" w:hAnsi="Times New Roman" w:cs="Times New Roman"/>
                  <w:color w:val="000000"/>
                  <w:sz w:val="24"/>
                  <w:szCs w:val="24"/>
                </w:rPr>
                <w:delText xml:space="preserve">400 </w:delText>
              </w:r>
            </w:del>
          </w:p>
          <w:p w14:paraId="3316B96A" w14:textId="162B70BE" w:rsidR="0071110D" w:rsidRPr="0071110D" w:rsidDel="00FB2922" w:rsidRDefault="0071110D" w:rsidP="0071110D">
            <w:pPr>
              <w:spacing w:after="0" w:line="240" w:lineRule="auto"/>
              <w:jc w:val="center"/>
              <w:rPr>
                <w:del w:id="1774" w:author="Umesh Singh1" w:date="2022-10-29T08:57:00Z"/>
                <w:rFonts w:ascii="Times New Roman" w:eastAsia="Times New Roman" w:hAnsi="Times New Roman" w:cs="Times New Roman"/>
                <w:color w:val="000000"/>
                <w:sz w:val="24"/>
                <w:szCs w:val="24"/>
              </w:rPr>
            </w:pPr>
            <w:del w:id="1775" w:author="Umesh Singh1" w:date="2022-10-29T08:57:00Z">
              <w:r w:rsidRPr="0071110D" w:rsidDel="00FB2922">
                <w:rPr>
                  <w:rFonts w:ascii="Times New Roman" w:eastAsia="Times New Roman" w:hAnsi="Times New Roman" w:cs="Times New Roman"/>
                  <w:color w:val="000000"/>
                  <w:sz w:val="24"/>
                  <w:szCs w:val="24"/>
                </w:rPr>
                <w:delText xml:space="preserve">(20.1%) </w:delText>
              </w:r>
            </w:del>
          </w:p>
        </w:tc>
        <w:tc>
          <w:tcPr>
            <w:tcW w:w="2944" w:type="dxa"/>
            <w:shd w:val="clear" w:color="auto" w:fill="auto"/>
            <w:noWrap/>
            <w:vAlign w:val="center"/>
            <w:hideMark/>
          </w:tcPr>
          <w:p w14:paraId="7FA7F085" w14:textId="22870839" w:rsidR="0071110D" w:rsidDel="00FB2922" w:rsidRDefault="0071110D" w:rsidP="0071110D">
            <w:pPr>
              <w:spacing w:after="0" w:line="240" w:lineRule="auto"/>
              <w:jc w:val="center"/>
              <w:rPr>
                <w:del w:id="1776" w:author="Umesh Singh1" w:date="2022-10-29T08:57:00Z"/>
                <w:rFonts w:ascii="Times New Roman" w:eastAsia="Times New Roman" w:hAnsi="Times New Roman" w:cs="Times New Roman"/>
                <w:color w:val="000000"/>
                <w:sz w:val="24"/>
                <w:szCs w:val="24"/>
              </w:rPr>
            </w:pPr>
            <w:del w:id="1777" w:author="Umesh Singh1" w:date="2022-10-29T08:57:00Z">
              <w:r w:rsidRPr="0071110D" w:rsidDel="00FB2922">
                <w:rPr>
                  <w:rFonts w:ascii="Times New Roman" w:eastAsia="Times New Roman" w:hAnsi="Times New Roman" w:cs="Times New Roman"/>
                  <w:color w:val="000000"/>
                  <w:sz w:val="24"/>
                  <w:szCs w:val="24"/>
                </w:rPr>
                <w:delText xml:space="preserve">163 </w:delText>
              </w:r>
            </w:del>
          </w:p>
          <w:p w14:paraId="09D3DCD2" w14:textId="5EA4A278" w:rsidR="0071110D" w:rsidRPr="0071110D" w:rsidDel="00FB2922" w:rsidRDefault="0071110D" w:rsidP="0071110D">
            <w:pPr>
              <w:spacing w:after="0" w:line="240" w:lineRule="auto"/>
              <w:jc w:val="center"/>
              <w:rPr>
                <w:del w:id="1778" w:author="Umesh Singh1" w:date="2022-10-29T08:57:00Z"/>
                <w:rFonts w:ascii="Times New Roman" w:eastAsia="Times New Roman" w:hAnsi="Times New Roman" w:cs="Times New Roman"/>
                <w:color w:val="000000"/>
                <w:sz w:val="24"/>
                <w:szCs w:val="24"/>
              </w:rPr>
            </w:pPr>
            <w:del w:id="1779" w:author="Umesh Singh1" w:date="2022-10-29T08:57:00Z">
              <w:r w:rsidRPr="0071110D" w:rsidDel="00FB2922">
                <w:rPr>
                  <w:rFonts w:ascii="Times New Roman" w:eastAsia="Times New Roman" w:hAnsi="Times New Roman" w:cs="Times New Roman"/>
                  <w:color w:val="000000"/>
                  <w:sz w:val="24"/>
                  <w:szCs w:val="24"/>
                </w:rPr>
                <w:delText>(7.2%)</w:delText>
              </w:r>
            </w:del>
          </w:p>
        </w:tc>
      </w:tr>
      <w:tr w:rsidR="0071110D" w:rsidRPr="0071110D" w:rsidDel="00FB2922" w14:paraId="233A2ADF" w14:textId="33C49B56" w:rsidTr="00FE0689">
        <w:trPr>
          <w:trHeight w:val="310"/>
          <w:del w:id="1780" w:author="Umesh Singh1" w:date="2022-10-29T08:57:00Z"/>
        </w:trPr>
        <w:tc>
          <w:tcPr>
            <w:tcW w:w="2610" w:type="dxa"/>
            <w:shd w:val="clear" w:color="auto" w:fill="auto"/>
            <w:noWrap/>
            <w:vAlign w:val="bottom"/>
            <w:hideMark/>
          </w:tcPr>
          <w:p w14:paraId="4D756AB6" w14:textId="1B92FCB9" w:rsidR="0071110D" w:rsidRPr="0071110D" w:rsidDel="00FB2922" w:rsidRDefault="0071110D" w:rsidP="0071110D">
            <w:pPr>
              <w:spacing w:after="0" w:line="240" w:lineRule="auto"/>
              <w:rPr>
                <w:del w:id="1781" w:author="Umesh Singh1" w:date="2022-10-29T08:57:00Z"/>
                <w:rFonts w:ascii="Times New Roman" w:eastAsia="Times New Roman" w:hAnsi="Times New Roman" w:cs="Times New Roman"/>
                <w:color w:val="000000"/>
                <w:sz w:val="24"/>
                <w:szCs w:val="24"/>
              </w:rPr>
            </w:pPr>
            <w:del w:id="1782" w:author="Umesh Singh1" w:date="2022-10-29T08:57:00Z">
              <w:r w:rsidRPr="0071110D" w:rsidDel="00FB2922">
                <w:rPr>
                  <w:rFonts w:ascii="Times New Roman" w:eastAsia="Times New Roman" w:hAnsi="Times New Roman" w:cs="Times New Roman"/>
                  <w:color w:val="000000"/>
                  <w:sz w:val="24"/>
                  <w:szCs w:val="24"/>
                </w:rPr>
                <w:delText>Hispanic</w:delText>
              </w:r>
              <w:r w:rsidR="00BD6C8E" w:rsidDel="00FB2922">
                <w:rPr>
                  <w:rFonts w:ascii="Times New Roman" w:eastAsia="Times New Roman" w:hAnsi="Times New Roman" w:cs="Times New Roman"/>
                  <w:color w:val="000000"/>
                  <w:sz w:val="24"/>
                  <w:szCs w:val="24"/>
                </w:rPr>
                <w:delText xml:space="preserve"> or </w:delText>
              </w:r>
              <w:r w:rsidRPr="0071110D" w:rsidDel="00FB2922">
                <w:rPr>
                  <w:rFonts w:ascii="Times New Roman" w:eastAsia="Times New Roman" w:hAnsi="Times New Roman" w:cs="Times New Roman"/>
                  <w:color w:val="000000"/>
                  <w:sz w:val="24"/>
                  <w:szCs w:val="24"/>
                </w:rPr>
                <w:delText xml:space="preserve">Latino(a) </w:delText>
              </w:r>
            </w:del>
          </w:p>
        </w:tc>
        <w:tc>
          <w:tcPr>
            <w:tcW w:w="1260" w:type="dxa"/>
            <w:shd w:val="clear" w:color="auto" w:fill="auto"/>
            <w:noWrap/>
            <w:vAlign w:val="center"/>
            <w:hideMark/>
          </w:tcPr>
          <w:p w14:paraId="2C8BA2C8" w14:textId="2A1DE30C" w:rsidR="0071110D" w:rsidRPr="0071110D" w:rsidDel="00FB2922" w:rsidRDefault="0071110D" w:rsidP="0071110D">
            <w:pPr>
              <w:spacing w:after="0" w:line="240" w:lineRule="auto"/>
              <w:jc w:val="center"/>
              <w:rPr>
                <w:del w:id="1783" w:author="Umesh Singh1" w:date="2022-10-29T08:57:00Z"/>
                <w:rFonts w:ascii="Times New Roman" w:eastAsia="Times New Roman" w:hAnsi="Times New Roman" w:cs="Times New Roman"/>
                <w:color w:val="000000"/>
                <w:sz w:val="24"/>
                <w:szCs w:val="24"/>
              </w:rPr>
            </w:pPr>
            <w:del w:id="1784" w:author="Umesh Singh1" w:date="2022-10-29T08:57:00Z">
              <w:r w:rsidRPr="0071110D" w:rsidDel="00FB2922">
                <w:rPr>
                  <w:rFonts w:ascii="Times New Roman" w:eastAsia="Times New Roman" w:hAnsi="Times New Roman" w:cs="Times New Roman"/>
                  <w:color w:val="000000"/>
                  <w:sz w:val="24"/>
                  <w:szCs w:val="24"/>
                </w:rPr>
                <w:delText>334 (5.0%)</w:delText>
              </w:r>
            </w:del>
          </w:p>
        </w:tc>
        <w:tc>
          <w:tcPr>
            <w:tcW w:w="1828" w:type="dxa"/>
            <w:shd w:val="clear" w:color="auto" w:fill="auto"/>
            <w:noWrap/>
            <w:vAlign w:val="center"/>
            <w:hideMark/>
          </w:tcPr>
          <w:p w14:paraId="3DA9FC48" w14:textId="16BDB161" w:rsidR="0071110D" w:rsidDel="00FB2922" w:rsidRDefault="0071110D" w:rsidP="0071110D">
            <w:pPr>
              <w:spacing w:after="0" w:line="240" w:lineRule="auto"/>
              <w:jc w:val="center"/>
              <w:rPr>
                <w:del w:id="1785" w:author="Umesh Singh1" w:date="2022-10-29T08:57:00Z"/>
                <w:rFonts w:ascii="Times New Roman" w:eastAsia="Times New Roman" w:hAnsi="Times New Roman" w:cs="Times New Roman"/>
                <w:color w:val="000000"/>
                <w:sz w:val="24"/>
                <w:szCs w:val="24"/>
              </w:rPr>
            </w:pPr>
            <w:del w:id="1786" w:author="Umesh Singh1" w:date="2022-10-29T08:57:00Z">
              <w:r w:rsidRPr="0071110D" w:rsidDel="00FB2922">
                <w:rPr>
                  <w:rFonts w:ascii="Times New Roman" w:eastAsia="Times New Roman" w:hAnsi="Times New Roman" w:cs="Times New Roman"/>
                  <w:color w:val="000000"/>
                  <w:sz w:val="24"/>
                  <w:szCs w:val="24"/>
                </w:rPr>
                <w:delText xml:space="preserve">54 </w:delText>
              </w:r>
            </w:del>
          </w:p>
          <w:p w14:paraId="03F0A442" w14:textId="786916EB" w:rsidR="0071110D" w:rsidRPr="0071110D" w:rsidDel="00FB2922" w:rsidRDefault="0071110D" w:rsidP="0071110D">
            <w:pPr>
              <w:spacing w:after="0" w:line="240" w:lineRule="auto"/>
              <w:jc w:val="center"/>
              <w:rPr>
                <w:del w:id="1787" w:author="Umesh Singh1" w:date="2022-10-29T08:57:00Z"/>
                <w:rFonts w:ascii="Times New Roman" w:eastAsia="Times New Roman" w:hAnsi="Times New Roman" w:cs="Times New Roman"/>
                <w:color w:val="000000"/>
                <w:sz w:val="24"/>
                <w:szCs w:val="24"/>
              </w:rPr>
            </w:pPr>
            <w:del w:id="1788" w:author="Umesh Singh1" w:date="2022-10-29T08:57:00Z">
              <w:r w:rsidRPr="0071110D" w:rsidDel="00FB2922">
                <w:rPr>
                  <w:rFonts w:ascii="Times New Roman" w:eastAsia="Times New Roman" w:hAnsi="Times New Roman" w:cs="Times New Roman"/>
                  <w:color w:val="000000"/>
                  <w:sz w:val="24"/>
                  <w:szCs w:val="24"/>
                </w:rPr>
                <w:delText xml:space="preserve">(5.4%) </w:delText>
              </w:r>
            </w:del>
          </w:p>
        </w:tc>
        <w:tc>
          <w:tcPr>
            <w:tcW w:w="1322" w:type="dxa"/>
            <w:shd w:val="clear" w:color="auto" w:fill="auto"/>
            <w:noWrap/>
            <w:vAlign w:val="center"/>
            <w:hideMark/>
          </w:tcPr>
          <w:p w14:paraId="56DCC3DD" w14:textId="2F010999" w:rsidR="0071110D" w:rsidDel="00FB2922" w:rsidRDefault="0071110D" w:rsidP="0071110D">
            <w:pPr>
              <w:spacing w:after="0" w:line="240" w:lineRule="auto"/>
              <w:jc w:val="center"/>
              <w:rPr>
                <w:del w:id="1789" w:author="Umesh Singh1" w:date="2022-10-29T08:57:00Z"/>
                <w:rFonts w:ascii="Times New Roman" w:eastAsia="Times New Roman" w:hAnsi="Times New Roman" w:cs="Times New Roman"/>
                <w:color w:val="000000"/>
                <w:sz w:val="24"/>
                <w:szCs w:val="24"/>
              </w:rPr>
            </w:pPr>
            <w:del w:id="1790" w:author="Umesh Singh1" w:date="2022-10-29T08:57:00Z">
              <w:r w:rsidRPr="0071110D" w:rsidDel="00FB2922">
                <w:rPr>
                  <w:rFonts w:ascii="Times New Roman" w:eastAsia="Times New Roman" w:hAnsi="Times New Roman" w:cs="Times New Roman"/>
                  <w:color w:val="000000"/>
                  <w:sz w:val="24"/>
                  <w:szCs w:val="24"/>
                </w:rPr>
                <w:delText xml:space="preserve">20 </w:delText>
              </w:r>
            </w:del>
          </w:p>
          <w:p w14:paraId="41DA2409" w14:textId="25C88330" w:rsidR="0071110D" w:rsidRPr="0071110D" w:rsidDel="00FB2922" w:rsidRDefault="0071110D" w:rsidP="0071110D">
            <w:pPr>
              <w:spacing w:after="0" w:line="240" w:lineRule="auto"/>
              <w:jc w:val="center"/>
              <w:rPr>
                <w:del w:id="1791" w:author="Umesh Singh1" w:date="2022-10-29T08:57:00Z"/>
                <w:rFonts w:ascii="Times New Roman" w:eastAsia="Times New Roman" w:hAnsi="Times New Roman" w:cs="Times New Roman"/>
                <w:color w:val="000000"/>
                <w:sz w:val="24"/>
                <w:szCs w:val="24"/>
              </w:rPr>
            </w:pPr>
            <w:del w:id="1792" w:author="Umesh Singh1" w:date="2022-10-29T08:57:00Z">
              <w:r w:rsidRPr="0071110D" w:rsidDel="00FB2922">
                <w:rPr>
                  <w:rFonts w:ascii="Times New Roman" w:eastAsia="Times New Roman" w:hAnsi="Times New Roman" w:cs="Times New Roman"/>
                  <w:color w:val="000000"/>
                  <w:sz w:val="24"/>
                  <w:szCs w:val="24"/>
                </w:rPr>
                <w:delText>(17.2%)</w:delText>
              </w:r>
            </w:del>
          </w:p>
        </w:tc>
        <w:tc>
          <w:tcPr>
            <w:tcW w:w="1350" w:type="dxa"/>
            <w:shd w:val="clear" w:color="auto" w:fill="auto"/>
            <w:noWrap/>
            <w:vAlign w:val="center"/>
            <w:hideMark/>
          </w:tcPr>
          <w:p w14:paraId="0DCAF257" w14:textId="59EB1DB0" w:rsidR="0071110D" w:rsidDel="00FB2922" w:rsidRDefault="0071110D" w:rsidP="0071110D">
            <w:pPr>
              <w:spacing w:after="0" w:line="240" w:lineRule="auto"/>
              <w:jc w:val="center"/>
              <w:rPr>
                <w:del w:id="1793" w:author="Umesh Singh1" w:date="2022-10-29T08:57:00Z"/>
                <w:rFonts w:ascii="Times New Roman" w:eastAsia="Times New Roman" w:hAnsi="Times New Roman" w:cs="Times New Roman"/>
                <w:color w:val="000000"/>
                <w:sz w:val="24"/>
                <w:szCs w:val="24"/>
              </w:rPr>
            </w:pPr>
            <w:del w:id="1794" w:author="Umesh Singh1" w:date="2022-10-29T08:57:00Z">
              <w:r w:rsidRPr="0071110D" w:rsidDel="00FB2922">
                <w:rPr>
                  <w:rFonts w:ascii="Times New Roman" w:eastAsia="Times New Roman" w:hAnsi="Times New Roman" w:cs="Times New Roman"/>
                  <w:color w:val="000000"/>
                  <w:sz w:val="24"/>
                  <w:szCs w:val="24"/>
                </w:rPr>
                <w:delText xml:space="preserve">47 </w:delText>
              </w:r>
            </w:del>
          </w:p>
          <w:p w14:paraId="68A53F9D" w14:textId="208368AF" w:rsidR="0071110D" w:rsidRPr="0071110D" w:rsidDel="00FB2922" w:rsidRDefault="0071110D" w:rsidP="0071110D">
            <w:pPr>
              <w:spacing w:after="0" w:line="240" w:lineRule="auto"/>
              <w:jc w:val="center"/>
              <w:rPr>
                <w:del w:id="1795" w:author="Umesh Singh1" w:date="2022-10-29T08:57:00Z"/>
                <w:rFonts w:ascii="Times New Roman" w:eastAsia="Times New Roman" w:hAnsi="Times New Roman" w:cs="Times New Roman"/>
                <w:color w:val="000000"/>
                <w:sz w:val="24"/>
                <w:szCs w:val="24"/>
              </w:rPr>
            </w:pPr>
            <w:del w:id="1796" w:author="Umesh Singh1" w:date="2022-10-29T08:57:00Z">
              <w:r w:rsidRPr="0071110D" w:rsidDel="00FB2922">
                <w:rPr>
                  <w:rFonts w:ascii="Times New Roman" w:eastAsia="Times New Roman" w:hAnsi="Times New Roman" w:cs="Times New Roman"/>
                  <w:color w:val="000000"/>
                  <w:sz w:val="24"/>
                  <w:szCs w:val="24"/>
                </w:rPr>
                <w:delText xml:space="preserve">(18.4%) </w:delText>
              </w:r>
            </w:del>
          </w:p>
        </w:tc>
        <w:tc>
          <w:tcPr>
            <w:tcW w:w="1646" w:type="dxa"/>
            <w:shd w:val="clear" w:color="auto" w:fill="auto"/>
            <w:noWrap/>
            <w:vAlign w:val="center"/>
            <w:hideMark/>
          </w:tcPr>
          <w:p w14:paraId="40149778" w14:textId="66889506" w:rsidR="0071110D" w:rsidDel="00FB2922" w:rsidRDefault="0071110D" w:rsidP="0071110D">
            <w:pPr>
              <w:spacing w:after="0" w:line="240" w:lineRule="auto"/>
              <w:jc w:val="center"/>
              <w:rPr>
                <w:del w:id="1797" w:author="Umesh Singh1" w:date="2022-10-29T08:57:00Z"/>
                <w:rFonts w:ascii="Times New Roman" w:eastAsia="Times New Roman" w:hAnsi="Times New Roman" w:cs="Times New Roman"/>
                <w:color w:val="000000"/>
                <w:sz w:val="24"/>
                <w:szCs w:val="24"/>
              </w:rPr>
            </w:pPr>
            <w:del w:id="1798" w:author="Umesh Singh1" w:date="2022-10-29T08:57:00Z">
              <w:r w:rsidRPr="0071110D" w:rsidDel="00FB2922">
                <w:rPr>
                  <w:rFonts w:ascii="Times New Roman" w:eastAsia="Times New Roman" w:hAnsi="Times New Roman" w:cs="Times New Roman"/>
                  <w:color w:val="000000"/>
                  <w:sz w:val="24"/>
                  <w:szCs w:val="24"/>
                </w:rPr>
                <w:delText xml:space="preserve">241 </w:delText>
              </w:r>
            </w:del>
          </w:p>
          <w:p w14:paraId="26865BC7" w14:textId="007618B1" w:rsidR="0071110D" w:rsidRPr="0071110D" w:rsidDel="00FB2922" w:rsidRDefault="0071110D" w:rsidP="0071110D">
            <w:pPr>
              <w:spacing w:after="0" w:line="240" w:lineRule="auto"/>
              <w:jc w:val="center"/>
              <w:rPr>
                <w:del w:id="1799" w:author="Umesh Singh1" w:date="2022-10-29T08:57:00Z"/>
                <w:rFonts w:ascii="Times New Roman" w:eastAsia="Times New Roman" w:hAnsi="Times New Roman" w:cs="Times New Roman"/>
                <w:color w:val="000000"/>
                <w:sz w:val="24"/>
                <w:szCs w:val="24"/>
              </w:rPr>
            </w:pPr>
            <w:del w:id="1800" w:author="Umesh Singh1" w:date="2022-10-29T08:57:00Z">
              <w:r w:rsidRPr="0071110D" w:rsidDel="00FB2922">
                <w:rPr>
                  <w:rFonts w:ascii="Times New Roman" w:eastAsia="Times New Roman" w:hAnsi="Times New Roman" w:cs="Times New Roman"/>
                  <w:color w:val="000000"/>
                  <w:sz w:val="24"/>
                  <w:szCs w:val="24"/>
                </w:rPr>
                <w:delText xml:space="preserve">(12.1%) </w:delText>
              </w:r>
            </w:del>
          </w:p>
        </w:tc>
        <w:tc>
          <w:tcPr>
            <w:tcW w:w="2944" w:type="dxa"/>
            <w:shd w:val="clear" w:color="auto" w:fill="auto"/>
            <w:noWrap/>
            <w:vAlign w:val="center"/>
            <w:hideMark/>
          </w:tcPr>
          <w:p w14:paraId="1DE7438D" w14:textId="410BDD0D" w:rsidR="0071110D" w:rsidDel="00FB2922" w:rsidRDefault="0071110D" w:rsidP="0071110D">
            <w:pPr>
              <w:spacing w:after="0" w:line="240" w:lineRule="auto"/>
              <w:jc w:val="center"/>
              <w:rPr>
                <w:del w:id="1801" w:author="Umesh Singh1" w:date="2022-10-29T08:57:00Z"/>
                <w:rFonts w:ascii="Times New Roman" w:eastAsia="Times New Roman" w:hAnsi="Times New Roman" w:cs="Times New Roman"/>
                <w:color w:val="000000"/>
                <w:sz w:val="24"/>
                <w:szCs w:val="24"/>
              </w:rPr>
            </w:pPr>
            <w:del w:id="1802" w:author="Umesh Singh1" w:date="2022-10-29T08:57:00Z">
              <w:r w:rsidRPr="0071110D" w:rsidDel="00FB2922">
                <w:rPr>
                  <w:rFonts w:ascii="Times New Roman" w:eastAsia="Times New Roman" w:hAnsi="Times New Roman" w:cs="Times New Roman"/>
                  <w:color w:val="000000"/>
                  <w:sz w:val="24"/>
                  <w:szCs w:val="24"/>
                </w:rPr>
                <w:delText xml:space="preserve">105 </w:delText>
              </w:r>
            </w:del>
          </w:p>
          <w:p w14:paraId="0B7BB0CC" w14:textId="57CB77ED" w:rsidR="0071110D" w:rsidRPr="0071110D" w:rsidDel="00FB2922" w:rsidRDefault="0071110D" w:rsidP="0071110D">
            <w:pPr>
              <w:spacing w:after="0" w:line="240" w:lineRule="auto"/>
              <w:jc w:val="center"/>
              <w:rPr>
                <w:del w:id="1803" w:author="Umesh Singh1" w:date="2022-10-29T08:57:00Z"/>
                <w:rFonts w:ascii="Times New Roman" w:eastAsia="Times New Roman" w:hAnsi="Times New Roman" w:cs="Times New Roman"/>
                <w:color w:val="000000"/>
                <w:sz w:val="24"/>
                <w:szCs w:val="24"/>
              </w:rPr>
            </w:pPr>
            <w:del w:id="1804" w:author="Umesh Singh1" w:date="2022-10-29T08:57:00Z">
              <w:r w:rsidRPr="0071110D" w:rsidDel="00FB2922">
                <w:rPr>
                  <w:rFonts w:ascii="Times New Roman" w:eastAsia="Times New Roman" w:hAnsi="Times New Roman" w:cs="Times New Roman"/>
                  <w:color w:val="000000"/>
                  <w:sz w:val="24"/>
                  <w:szCs w:val="24"/>
                </w:rPr>
                <w:delText>(4.6%)</w:delText>
              </w:r>
            </w:del>
          </w:p>
        </w:tc>
      </w:tr>
      <w:tr w:rsidR="0071110D" w:rsidRPr="0071110D" w:rsidDel="00FB2922" w14:paraId="621EAAAB" w14:textId="5BE69EAD" w:rsidTr="00FE0689">
        <w:trPr>
          <w:trHeight w:val="310"/>
          <w:del w:id="1805" w:author="Umesh Singh1" w:date="2022-10-29T08:57:00Z"/>
        </w:trPr>
        <w:tc>
          <w:tcPr>
            <w:tcW w:w="2610" w:type="dxa"/>
            <w:shd w:val="clear" w:color="auto" w:fill="auto"/>
            <w:noWrap/>
            <w:vAlign w:val="bottom"/>
            <w:hideMark/>
          </w:tcPr>
          <w:p w14:paraId="098B7FA9" w14:textId="6778A671" w:rsidR="0071110D" w:rsidRPr="0071110D" w:rsidDel="00FB2922" w:rsidRDefault="0071110D" w:rsidP="0071110D">
            <w:pPr>
              <w:spacing w:after="0" w:line="240" w:lineRule="auto"/>
              <w:rPr>
                <w:del w:id="1806" w:author="Umesh Singh1" w:date="2022-10-29T08:57:00Z"/>
                <w:rFonts w:ascii="Times New Roman" w:eastAsia="Times New Roman" w:hAnsi="Times New Roman" w:cs="Times New Roman"/>
                <w:color w:val="000000"/>
                <w:sz w:val="24"/>
                <w:szCs w:val="24"/>
              </w:rPr>
            </w:pPr>
            <w:del w:id="1807" w:author="Umesh Singh1" w:date="2022-10-29T08:57:00Z">
              <w:r w:rsidRPr="0071110D" w:rsidDel="00FB2922">
                <w:rPr>
                  <w:rFonts w:ascii="Times New Roman" w:eastAsia="Times New Roman" w:hAnsi="Times New Roman" w:cs="Times New Roman"/>
                  <w:color w:val="000000"/>
                  <w:sz w:val="24"/>
                  <w:szCs w:val="24"/>
                </w:rPr>
                <w:delText>Other, not Hispanic</w:delText>
              </w:r>
              <w:r w:rsidR="00BD6C8E" w:rsidDel="00FB2922">
                <w:rPr>
                  <w:rFonts w:ascii="Times New Roman" w:eastAsia="Times New Roman" w:hAnsi="Times New Roman" w:cs="Times New Roman"/>
                  <w:color w:val="000000"/>
                  <w:sz w:val="24"/>
                  <w:szCs w:val="24"/>
                </w:rPr>
                <w:delText xml:space="preserve"> or </w:delText>
              </w:r>
              <w:r w:rsidRPr="0071110D" w:rsidDel="00FB2922">
                <w:rPr>
                  <w:rFonts w:ascii="Times New Roman" w:eastAsia="Times New Roman" w:hAnsi="Times New Roman" w:cs="Times New Roman"/>
                  <w:color w:val="000000"/>
                  <w:sz w:val="24"/>
                  <w:szCs w:val="24"/>
                </w:rPr>
                <w:delText xml:space="preserve">Latino(a) </w:delText>
              </w:r>
            </w:del>
          </w:p>
        </w:tc>
        <w:tc>
          <w:tcPr>
            <w:tcW w:w="1260" w:type="dxa"/>
            <w:shd w:val="clear" w:color="auto" w:fill="auto"/>
            <w:noWrap/>
            <w:vAlign w:val="center"/>
            <w:hideMark/>
          </w:tcPr>
          <w:p w14:paraId="336264BD" w14:textId="0D90FCA1" w:rsidR="00AA440A" w:rsidDel="00FB2922" w:rsidRDefault="0071110D" w:rsidP="0071110D">
            <w:pPr>
              <w:spacing w:after="0" w:line="240" w:lineRule="auto"/>
              <w:jc w:val="center"/>
              <w:rPr>
                <w:del w:id="1808" w:author="Umesh Singh1" w:date="2022-10-29T08:57:00Z"/>
                <w:rFonts w:ascii="Times New Roman" w:eastAsia="Times New Roman" w:hAnsi="Times New Roman" w:cs="Times New Roman"/>
                <w:color w:val="000000"/>
                <w:sz w:val="24"/>
                <w:szCs w:val="24"/>
              </w:rPr>
            </w:pPr>
            <w:del w:id="1809" w:author="Umesh Singh1" w:date="2022-10-29T08:57:00Z">
              <w:r w:rsidRPr="0071110D" w:rsidDel="00FB2922">
                <w:rPr>
                  <w:rFonts w:ascii="Times New Roman" w:eastAsia="Times New Roman" w:hAnsi="Times New Roman" w:cs="Times New Roman"/>
                  <w:color w:val="000000"/>
                  <w:sz w:val="24"/>
                  <w:szCs w:val="24"/>
                </w:rPr>
                <w:delText xml:space="preserve">94 </w:delText>
              </w:r>
            </w:del>
          </w:p>
          <w:p w14:paraId="47AD3748" w14:textId="24C62CE5" w:rsidR="0071110D" w:rsidRPr="0071110D" w:rsidDel="00FB2922" w:rsidRDefault="0071110D" w:rsidP="0071110D">
            <w:pPr>
              <w:spacing w:after="0" w:line="240" w:lineRule="auto"/>
              <w:jc w:val="center"/>
              <w:rPr>
                <w:del w:id="1810" w:author="Umesh Singh1" w:date="2022-10-29T08:57:00Z"/>
                <w:rFonts w:ascii="Times New Roman" w:eastAsia="Times New Roman" w:hAnsi="Times New Roman" w:cs="Times New Roman"/>
                <w:color w:val="000000"/>
                <w:sz w:val="24"/>
                <w:szCs w:val="24"/>
              </w:rPr>
            </w:pPr>
            <w:del w:id="1811" w:author="Umesh Singh1" w:date="2022-10-29T08:57:00Z">
              <w:r w:rsidRPr="0071110D" w:rsidDel="00FB2922">
                <w:rPr>
                  <w:rFonts w:ascii="Times New Roman" w:eastAsia="Times New Roman" w:hAnsi="Times New Roman" w:cs="Times New Roman"/>
                  <w:color w:val="000000"/>
                  <w:sz w:val="24"/>
                  <w:szCs w:val="24"/>
                </w:rPr>
                <w:delText xml:space="preserve">(1.4%) </w:delText>
              </w:r>
            </w:del>
          </w:p>
        </w:tc>
        <w:tc>
          <w:tcPr>
            <w:tcW w:w="1828" w:type="dxa"/>
            <w:shd w:val="clear" w:color="auto" w:fill="auto"/>
            <w:noWrap/>
            <w:vAlign w:val="center"/>
            <w:hideMark/>
          </w:tcPr>
          <w:p w14:paraId="634A3220" w14:textId="7A5CF578" w:rsidR="0071110D" w:rsidDel="00FB2922" w:rsidRDefault="0071110D" w:rsidP="0071110D">
            <w:pPr>
              <w:spacing w:after="0" w:line="240" w:lineRule="auto"/>
              <w:jc w:val="center"/>
              <w:rPr>
                <w:del w:id="1812" w:author="Umesh Singh1" w:date="2022-10-29T08:57:00Z"/>
                <w:rFonts w:ascii="Times New Roman" w:eastAsia="Times New Roman" w:hAnsi="Times New Roman" w:cs="Times New Roman"/>
                <w:color w:val="000000"/>
                <w:sz w:val="24"/>
                <w:szCs w:val="24"/>
              </w:rPr>
            </w:pPr>
            <w:del w:id="1813" w:author="Umesh Singh1" w:date="2022-10-29T08:57:00Z">
              <w:r w:rsidRPr="0071110D" w:rsidDel="00FB2922">
                <w:rPr>
                  <w:rFonts w:ascii="Times New Roman" w:eastAsia="Times New Roman" w:hAnsi="Times New Roman" w:cs="Times New Roman"/>
                  <w:color w:val="000000"/>
                  <w:sz w:val="24"/>
                  <w:szCs w:val="24"/>
                </w:rPr>
                <w:delText xml:space="preserve">17 </w:delText>
              </w:r>
            </w:del>
          </w:p>
          <w:p w14:paraId="5B2EAA88" w14:textId="0A757359" w:rsidR="0071110D" w:rsidRPr="0071110D" w:rsidDel="00FB2922" w:rsidRDefault="0071110D" w:rsidP="0071110D">
            <w:pPr>
              <w:spacing w:after="0" w:line="240" w:lineRule="auto"/>
              <w:jc w:val="center"/>
              <w:rPr>
                <w:del w:id="1814" w:author="Umesh Singh1" w:date="2022-10-29T08:57:00Z"/>
                <w:rFonts w:ascii="Times New Roman" w:eastAsia="Times New Roman" w:hAnsi="Times New Roman" w:cs="Times New Roman"/>
                <w:color w:val="000000"/>
                <w:sz w:val="24"/>
                <w:szCs w:val="24"/>
              </w:rPr>
            </w:pPr>
            <w:del w:id="1815" w:author="Umesh Singh1" w:date="2022-10-29T08:57:00Z">
              <w:r w:rsidRPr="0071110D" w:rsidDel="00FB2922">
                <w:rPr>
                  <w:rFonts w:ascii="Times New Roman" w:eastAsia="Times New Roman" w:hAnsi="Times New Roman" w:cs="Times New Roman"/>
                  <w:color w:val="000000"/>
                  <w:sz w:val="24"/>
                  <w:szCs w:val="24"/>
                </w:rPr>
                <w:delText xml:space="preserve">(1.7%) </w:delText>
              </w:r>
            </w:del>
          </w:p>
        </w:tc>
        <w:tc>
          <w:tcPr>
            <w:tcW w:w="1322" w:type="dxa"/>
            <w:shd w:val="clear" w:color="auto" w:fill="auto"/>
            <w:noWrap/>
            <w:vAlign w:val="center"/>
            <w:hideMark/>
          </w:tcPr>
          <w:p w14:paraId="7B1FE1F0" w14:textId="0D2063D4" w:rsidR="0071110D" w:rsidDel="00FB2922" w:rsidRDefault="0071110D" w:rsidP="0071110D">
            <w:pPr>
              <w:spacing w:after="0" w:line="240" w:lineRule="auto"/>
              <w:jc w:val="center"/>
              <w:rPr>
                <w:del w:id="1816" w:author="Umesh Singh1" w:date="2022-10-29T08:57:00Z"/>
                <w:rFonts w:ascii="Times New Roman" w:eastAsia="Times New Roman" w:hAnsi="Times New Roman" w:cs="Times New Roman"/>
                <w:color w:val="000000"/>
                <w:sz w:val="24"/>
                <w:szCs w:val="24"/>
              </w:rPr>
            </w:pPr>
            <w:del w:id="1817" w:author="Umesh Singh1" w:date="2022-10-29T08:57:00Z">
              <w:r w:rsidRPr="0071110D" w:rsidDel="00FB2922">
                <w:rPr>
                  <w:rFonts w:ascii="Times New Roman" w:eastAsia="Times New Roman" w:hAnsi="Times New Roman" w:cs="Times New Roman"/>
                  <w:color w:val="000000"/>
                  <w:sz w:val="24"/>
                  <w:szCs w:val="24"/>
                </w:rPr>
                <w:delText xml:space="preserve">6 </w:delText>
              </w:r>
            </w:del>
          </w:p>
          <w:p w14:paraId="28511A65" w14:textId="27E6EE98" w:rsidR="0071110D" w:rsidRPr="0071110D" w:rsidDel="00FB2922" w:rsidRDefault="0071110D" w:rsidP="0071110D">
            <w:pPr>
              <w:spacing w:after="0" w:line="240" w:lineRule="auto"/>
              <w:jc w:val="center"/>
              <w:rPr>
                <w:del w:id="1818" w:author="Umesh Singh1" w:date="2022-10-29T08:57:00Z"/>
                <w:rFonts w:ascii="Times New Roman" w:eastAsia="Times New Roman" w:hAnsi="Times New Roman" w:cs="Times New Roman"/>
                <w:color w:val="000000"/>
                <w:sz w:val="24"/>
                <w:szCs w:val="24"/>
              </w:rPr>
            </w:pPr>
            <w:del w:id="1819" w:author="Umesh Singh1" w:date="2022-10-29T08:57:00Z">
              <w:r w:rsidRPr="0071110D" w:rsidDel="00FB2922">
                <w:rPr>
                  <w:rFonts w:ascii="Times New Roman" w:eastAsia="Times New Roman" w:hAnsi="Times New Roman" w:cs="Times New Roman"/>
                  <w:color w:val="000000"/>
                  <w:sz w:val="24"/>
                  <w:szCs w:val="24"/>
                </w:rPr>
                <w:delText xml:space="preserve">(5.2%) </w:delText>
              </w:r>
            </w:del>
          </w:p>
        </w:tc>
        <w:tc>
          <w:tcPr>
            <w:tcW w:w="1350" w:type="dxa"/>
            <w:shd w:val="clear" w:color="auto" w:fill="auto"/>
            <w:noWrap/>
            <w:vAlign w:val="center"/>
            <w:hideMark/>
          </w:tcPr>
          <w:p w14:paraId="7F791FC4" w14:textId="23861C4A" w:rsidR="0071110D" w:rsidDel="00FB2922" w:rsidRDefault="0071110D" w:rsidP="0071110D">
            <w:pPr>
              <w:spacing w:after="0" w:line="240" w:lineRule="auto"/>
              <w:jc w:val="center"/>
              <w:rPr>
                <w:del w:id="1820" w:author="Umesh Singh1" w:date="2022-10-29T08:57:00Z"/>
                <w:rFonts w:ascii="Times New Roman" w:eastAsia="Times New Roman" w:hAnsi="Times New Roman" w:cs="Times New Roman"/>
                <w:color w:val="000000"/>
                <w:sz w:val="24"/>
                <w:szCs w:val="24"/>
              </w:rPr>
            </w:pPr>
            <w:del w:id="1821" w:author="Umesh Singh1" w:date="2022-10-29T08:57:00Z">
              <w:r w:rsidRPr="0071110D" w:rsidDel="00FB2922">
                <w:rPr>
                  <w:rFonts w:ascii="Times New Roman" w:eastAsia="Times New Roman" w:hAnsi="Times New Roman" w:cs="Times New Roman"/>
                  <w:color w:val="000000"/>
                  <w:sz w:val="24"/>
                  <w:szCs w:val="24"/>
                </w:rPr>
                <w:delText xml:space="preserve">10 </w:delText>
              </w:r>
            </w:del>
          </w:p>
          <w:p w14:paraId="4A6E5940" w14:textId="48173D8C" w:rsidR="0071110D" w:rsidRPr="0071110D" w:rsidDel="00FB2922" w:rsidRDefault="0071110D" w:rsidP="0071110D">
            <w:pPr>
              <w:spacing w:after="0" w:line="240" w:lineRule="auto"/>
              <w:jc w:val="center"/>
              <w:rPr>
                <w:del w:id="1822" w:author="Umesh Singh1" w:date="2022-10-29T08:57:00Z"/>
                <w:rFonts w:ascii="Times New Roman" w:eastAsia="Times New Roman" w:hAnsi="Times New Roman" w:cs="Times New Roman"/>
                <w:color w:val="000000"/>
                <w:sz w:val="24"/>
                <w:szCs w:val="24"/>
              </w:rPr>
            </w:pPr>
            <w:del w:id="1823" w:author="Umesh Singh1" w:date="2022-10-29T08:57:00Z">
              <w:r w:rsidRPr="0071110D" w:rsidDel="00FB2922">
                <w:rPr>
                  <w:rFonts w:ascii="Times New Roman" w:eastAsia="Times New Roman" w:hAnsi="Times New Roman" w:cs="Times New Roman"/>
                  <w:color w:val="000000"/>
                  <w:sz w:val="24"/>
                  <w:szCs w:val="24"/>
                </w:rPr>
                <w:delText xml:space="preserve">(3.9%) </w:delText>
              </w:r>
            </w:del>
          </w:p>
        </w:tc>
        <w:tc>
          <w:tcPr>
            <w:tcW w:w="1646" w:type="dxa"/>
            <w:shd w:val="clear" w:color="auto" w:fill="auto"/>
            <w:noWrap/>
            <w:vAlign w:val="center"/>
            <w:hideMark/>
          </w:tcPr>
          <w:p w14:paraId="3418F511" w14:textId="41D28675" w:rsidR="0071110D" w:rsidDel="00FB2922" w:rsidRDefault="0071110D" w:rsidP="0071110D">
            <w:pPr>
              <w:spacing w:after="0" w:line="240" w:lineRule="auto"/>
              <w:jc w:val="center"/>
              <w:rPr>
                <w:del w:id="1824" w:author="Umesh Singh1" w:date="2022-10-29T08:57:00Z"/>
                <w:rFonts w:ascii="Times New Roman" w:eastAsia="Times New Roman" w:hAnsi="Times New Roman" w:cs="Times New Roman"/>
                <w:color w:val="000000"/>
                <w:sz w:val="24"/>
                <w:szCs w:val="24"/>
              </w:rPr>
            </w:pPr>
            <w:del w:id="1825" w:author="Umesh Singh1" w:date="2022-10-29T08:57:00Z">
              <w:r w:rsidRPr="0071110D" w:rsidDel="00FB2922">
                <w:rPr>
                  <w:rFonts w:ascii="Times New Roman" w:eastAsia="Times New Roman" w:hAnsi="Times New Roman" w:cs="Times New Roman"/>
                  <w:color w:val="000000"/>
                  <w:sz w:val="24"/>
                  <w:szCs w:val="24"/>
                </w:rPr>
                <w:delText xml:space="preserve">48 </w:delText>
              </w:r>
            </w:del>
          </w:p>
          <w:p w14:paraId="0662CDCF" w14:textId="0CC09374" w:rsidR="0071110D" w:rsidRPr="0071110D" w:rsidDel="00FB2922" w:rsidRDefault="0071110D" w:rsidP="0071110D">
            <w:pPr>
              <w:spacing w:after="0" w:line="240" w:lineRule="auto"/>
              <w:jc w:val="center"/>
              <w:rPr>
                <w:del w:id="1826" w:author="Umesh Singh1" w:date="2022-10-29T08:57:00Z"/>
                <w:rFonts w:ascii="Times New Roman" w:eastAsia="Times New Roman" w:hAnsi="Times New Roman" w:cs="Times New Roman"/>
                <w:color w:val="000000"/>
                <w:sz w:val="24"/>
                <w:szCs w:val="24"/>
              </w:rPr>
            </w:pPr>
            <w:del w:id="1827" w:author="Umesh Singh1" w:date="2022-10-29T08:57:00Z">
              <w:r w:rsidRPr="0071110D" w:rsidDel="00FB2922">
                <w:rPr>
                  <w:rFonts w:ascii="Times New Roman" w:eastAsia="Times New Roman" w:hAnsi="Times New Roman" w:cs="Times New Roman"/>
                  <w:color w:val="000000"/>
                  <w:sz w:val="24"/>
                  <w:szCs w:val="24"/>
                </w:rPr>
                <w:delText xml:space="preserve">(2.4%) </w:delText>
              </w:r>
            </w:del>
          </w:p>
        </w:tc>
        <w:tc>
          <w:tcPr>
            <w:tcW w:w="2944" w:type="dxa"/>
            <w:shd w:val="clear" w:color="auto" w:fill="auto"/>
            <w:noWrap/>
            <w:vAlign w:val="center"/>
            <w:hideMark/>
          </w:tcPr>
          <w:p w14:paraId="33C2B7DC" w14:textId="4BBEEA7B" w:rsidR="0071110D" w:rsidDel="00FB2922" w:rsidRDefault="0071110D" w:rsidP="0071110D">
            <w:pPr>
              <w:spacing w:after="0" w:line="240" w:lineRule="auto"/>
              <w:jc w:val="center"/>
              <w:rPr>
                <w:del w:id="1828" w:author="Umesh Singh1" w:date="2022-10-29T08:57:00Z"/>
                <w:rFonts w:ascii="Times New Roman" w:eastAsia="Times New Roman" w:hAnsi="Times New Roman" w:cs="Times New Roman"/>
                <w:color w:val="000000"/>
                <w:sz w:val="24"/>
                <w:szCs w:val="24"/>
              </w:rPr>
            </w:pPr>
            <w:del w:id="1829" w:author="Umesh Singh1" w:date="2022-10-29T08:57:00Z">
              <w:r w:rsidRPr="0071110D" w:rsidDel="00FB2922">
                <w:rPr>
                  <w:rFonts w:ascii="Times New Roman" w:eastAsia="Times New Roman" w:hAnsi="Times New Roman" w:cs="Times New Roman"/>
                  <w:color w:val="000000"/>
                  <w:sz w:val="24"/>
                  <w:szCs w:val="24"/>
                </w:rPr>
                <w:delText xml:space="preserve">27 </w:delText>
              </w:r>
            </w:del>
          </w:p>
          <w:p w14:paraId="177E44B6" w14:textId="1B5D0DC9" w:rsidR="0071110D" w:rsidRPr="0071110D" w:rsidDel="00FB2922" w:rsidRDefault="0071110D" w:rsidP="0071110D">
            <w:pPr>
              <w:spacing w:after="0" w:line="240" w:lineRule="auto"/>
              <w:jc w:val="center"/>
              <w:rPr>
                <w:del w:id="1830" w:author="Umesh Singh1" w:date="2022-10-29T08:57:00Z"/>
                <w:rFonts w:ascii="Times New Roman" w:eastAsia="Times New Roman" w:hAnsi="Times New Roman" w:cs="Times New Roman"/>
                <w:color w:val="000000"/>
                <w:sz w:val="24"/>
                <w:szCs w:val="24"/>
              </w:rPr>
            </w:pPr>
            <w:del w:id="1831" w:author="Umesh Singh1" w:date="2022-10-29T08:57:00Z">
              <w:r w:rsidRPr="0071110D" w:rsidDel="00FB2922">
                <w:rPr>
                  <w:rFonts w:ascii="Times New Roman" w:eastAsia="Times New Roman" w:hAnsi="Times New Roman" w:cs="Times New Roman"/>
                  <w:color w:val="000000"/>
                  <w:sz w:val="24"/>
                  <w:szCs w:val="24"/>
                </w:rPr>
                <w:delText xml:space="preserve">(1.2%) </w:delText>
              </w:r>
            </w:del>
          </w:p>
        </w:tc>
      </w:tr>
      <w:tr w:rsidR="00675A41" w:rsidRPr="0071110D" w:rsidDel="00FB2922" w14:paraId="117F2EE8" w14:textId="65C687EE" w:rsidTr="00FE0689">
        <w:trPr>
          <w:trHeight w:val="310"/>
          <w:del w:id="1832" w:author="Umesh Singh1" w:date="2022-10-29T08:57:00Z"/>
        </w:trPr>
        <w:tc>
          <w:tcPr>
            <w:tcW w:w="2610" w:type="dxa"/>
            <w:shd w:val="clear" w:color="auto" w:fill="auto"/>
            <w:noWrap/>
            <w:vAlign w:val="bottom"/>
            <w:hideMark/>
          </w:tcPr>
          <w:p w14:paraId="4D8656EF" w14:textId="07FFBA9A" w:rsidR="0071110D" w:rsidRPr="00384A64" w:rsidDel="00FB2922" w:rsidRDefault="0071110D" w:rsidP="0071110D">
            <w:pPr>
              <w:spacing w:after="0" w:line="240" w:lineRule="auto"/>
              <w:rPr>
                <w:del w:id="1833" w:author="Umesh Singh1" w:date="2022-10-29T08:57:00Z"/>
                <w:rFonts w:ascii="Times New Roman" w:eastAsia="Times New Roman" w:hAnsi="Times New Roman" w:cs="Times New Roman"/>
                <w:b/>
                <w:bCs/>
                <w:color w:val="000000"/>
                <w:sz w:val="24"/>
                <w:szCs w:val="24"/>
              </w:rPr>
            </w:pPr>
            <w:del w:id="1834" w:author="Umesh Singh1" w:date="2022-10-29T08:57:00Z">
              <w:r w:rsidRPr="00384A64" w:rsidDel="00FB2922">
                <w:rPr>
                  <w:rFonts w:ascii="Times New Roman" w:eastAsia="Times New Roman" w:hAnsi="Times New Roman" w:cs="Times New Roman"/>
                  <w:b/>
                  <w:bCs/>
                  <w:color w:val="000000"/>
                  <w:sz w:val="24"/>
                  <w:szCs w:val="24"/>
                </w:rPr>
                <w:delText>Community Size</w:delText>
              </w:r>
            </w:del>
          </w:p>
        </w:tc>
        <w:tc>
          <w:tcPr>
            <w:tcW w:w="1260" w:type="dxa"/>
            <w:shd w:val="clear" w:color="auto" w:fill="auto"/>
            <w:noWrap/>
            <w:vAlign w:val="center"/>
            <w:hideMark/>
          </w:tcPr>
          <w:p w14:paraId="35C1EF7C" w14:textId="21E3A8D9" w:rsidR="0071110D" w:rsidRPr="0071110D" w:rsidDel="00FB2922" w:rsidRDefault="0071110D" w:rsidP="0071110D">
            <w:pPr>
              <w:spacing w:after="0" w:line="240" w:lineRule="auto"/>
              <w:jc w:val="center"/>
              <w:rPr>
                <w:del w:id="1835" w:author="Umesh Singh1" w:date="2022-10-29T08:57:00Z"/>
                <w:rFonts w:ascii="Times New Roman" w:eastAsia="Times New Roman" w:hAnsi="Times New Roman" w:cs="Times New Roman"/>
                <w:color w:val="000000"/>
                <w:sz w:val="24"/>
                <w:szCs w:val="24"/>
              </w:rPr>
            </w:pPr>
            <w:del w:id="1836" w:author="Umesh Singh1" w:date="2022-10-29T08:57:00Z">
              <w:r w:rsidRPr="0071110D" w:rsidDel="00FB2922">
                <w:rPr>
                  <w:rFonts w:ascii="Times New Roman" w:eastAsia="Times New Roman" w:hAnsi="Times New Roman" w:cs="Times New Roman"/>
                  <w:color w:val="000000"/>
                  <w:sz w:val="24"/>
                  <w:szCs w:val="24"/>
                </w:rPr>
                <w:delText> </w:delText>
              </w:r>
            </w:del>
          </w:p>
        </w:tc>
        <w:tc>
          <w:tcPr>
            <w:tcW w:w="1828" w:type="dxa"/>
            <w:shd w:val="clear" w:color="auto" w:fill="auto"/>
            <w:noWrap/>
            <w:vAlign w:val="center"/>
            <w:hideMark/>
          </w:tcPr>
          <w:p w14:paraId="6C0D27A9" w14:textId="386BDF0F" w:rsidR="0071110D" w:rsidRPr="0071110D" w:rsidDel="00FB2922" w:rsidRDefault="0071110D" w:rsidP="0071110D">
            <w:pPr>
              <w:spacing w:after="0" w:line="240" w:lineRule="auto"/>
              <w:jc w:val="center"/>
              <w:rPr>
                <w:del w:id="1837" w:author="Umesh Singh1" w:date="2022-10-29T08:57:00Z"/>
                <w:rFonts w:ascii="Times New Roman" w:eastAsia="Times New Roman" w:hAnsi="Times New Roman" w:cs="Times New Roman"/>
                <w:color w:val="000000"/>
                <w:sz w:val="24"/>
                <w:szCs w:val="24"/>
              </w:rPr>
            </w:pPr>
            <w:del w:id="1838" w:author="Umesh Singh1" w:date="2022-10-29T08:57:00Z">
              <w:r w:rsidRPr="0071110D" w:rsidDel="00FB2922">
                <w:rPr>
                  <w:rFonts w:ascii="Times New Roman" w:eastAsia="Times New Roman" w:hAnsi="Times New Roman" w:cs="Times New Roman"/>
                  <w:color w:val="000000"/>
                  <w:sz w:val="24"/>
                  <w:szCs w:val="24"/>
                </w:rPr>
                <w:delText> </w:delText>
              </w:r>
            </w:del>
          </w:p>
        </w:tc>
        <w:tc>
          <w:tcPr>
            <w:tcW w:w="1322" w:type="dxa"/>
            <w:shd w:val="clear" w:color="auto" w:fill="auto"/>
            <w:noWrap/>
            <w:vAlign w:val="center"/>
            <w:hideMark/>
          </w:tcPr>
          <w:p w14:paraId="4FB76066" w14:textId="0014C3BF" w:rsidR="0071110D" w:rsidRPr="0071110D" w:rsidDel="00FB2922" w:rsidRDefault="0071110D" w:rsidP="0071110D">
            <w:pPr>
              <w:spacing w:after="0" w:line="240" w:lineRule="auto"/>
              <w:jc w:val="center"/>
              <w:rPr>
                <w:del w:id="1839" w:author="Umesh Singh1" w:date="2022-10-29T08:57:00Z"/>
                <w:rFonts w:ascii="Times New Roman" w:eastAsia="Times New Roman" w:hAnsi="Times New Roman" w:cs="Times New Roman"/>
                <w:color w:val="000000"/>
                <w:sz w:val="24"/>
                <w:szCs w:val="24"/>
              </w:rPr>
            </w:pPr>
            <w:del w:id="1840" w:author="Umesh Singh1" w:date="2022-10-29T08:57:00Z">
              <w:r w:rsidRPr="0071110D" w:rsidDel="00FB2922">
                <w:rPr>
                  <w:rFonts w:ascii="Times New Roman" w:eastAsia="Times New Roman" w:hAnsi="Times New Roman" w:cs="Times New Roman"/>
                  <w:color w:val="000000"/>
                  <w:sz w:val="24"/>
                  <w:szCs w:val="24"/>
                </w:rPr>
                <w:delText> </w:delText>
              </w:r>
            </w:del>
          </w:p>
        </w:tc>
        <w:tc>
          <w:tcPr>
            <w:tcW w:w="1350" w:type="dxa"/>
            <w:shd w:val="clear" w:color="auto" w:fill="auto"/>
            <w:noWrap/>
            <w:vAlign w:val="center"/>
            <w:hideMark/>
          </w:tcPr>
          <w:p w14:paraId="48FA195F" w14:textId="7CC35367" w:rsidR="0071110D" w:rsidRPr="0071110D" w:rsidDel="00FB2922" w:rsidRDefault="0071110D" w:rsidP="0071110D">
            <w:pPr>
              <w:spacing w:after="0" w:line="240" w:lineRule="auto"/>
              <w:jc w:val="center"/>
              <w:rPr>
                <w:del w:id="1841" w:author="Umesh Singh1" w:date="2022-10-29T08:57:00Z"/>
                <w:rFonts w:ascii="Times New Roman" w:eastAsia="Times New Roman" w:hAnsi="Times New Roman" w:cs="Times New Roman"/>
                <w:color w:val="000000"/>
                <w:sz w:val="24"/>
                <w:szCs w:val="24"/>
              </w:rPr>
            </w:pPr>
            <w:del w:id="1842" w:author="Umesh Singh1" w:date="2022-10-29T08:57:00Z">
              <w:r w:rsidRPr="0071110D" w:rsidDel="00FB2922">
                <w:rPr>
                  <w:rFonts w:ascii="Times New Roman" w:eastAsia="Times New Roman" w:hAnsi="Times New Roman" w:cs="Times New Roman"/>
                  <w:color w:val="000000"/>
                  <w:sz w:val="24"/>
                  <w:szCs w:val="24"/>
                </w:rPr>
                <w:delText> </w:delText>
              </w:r>
            </w:del>
          </w:p>
        </w:tc>
        <w:tc>
          <w:tcPr>
            <w:tcW w:w="1646" w:type="dxa"/>
            <w:shd w:val="clear" w:color="auto" w:fill="auto"/>
            <w:noWrap/>
            <w:vAlign w:val="center"/>
            <w:hideMark/>
          </w:tcPr>
          <w:p w14:paraId="3DAC3611" w14:textId="43E69FE3" w:rsidR="0071110D" w:rsidRPr="0071110D" w:rsidDel="00FB2922" w:rsidRDefault="0071110D" w:rsidP="0071110D">
            <w:pPr>
              <w:spacing w:after="0" w:line="240" w:lineRule="auto"/>
              <w:jc w:val="center"/>
              <w:rPr>
                <w:del w:id="1843" w:author="Umesh Singh1" w:date="2022-10-29T08:57:00Z"/>
                <w:rFonts w:ascii="Times New Roman" w:eastAsia="Times New Roman" w:hAnsi="Times New Roman" w:cs="Times New Roman"/>
                <w:color w:val="000000"/>
                <w:sz w:val="24"/>
                <w:szCs w:val="24"/>
              </w:rPr>
            </w:pPr>
            <w:del w:id="1844" w:author="Umesh Singh1" w:date="2022-10-29T08:57:00Z">
              <w:r w:rsidRPr="0071110D" w:rsidDel="00FB2922">
                <w:rPr>
                  <w:rFonts w:ascii="Times New Roman" w:eastAsia="Times New Roman" w:hAnsi="Times New Roman" w:cs="Times New Roman"/>
                  <w:color w:val="000000"/>
                  <w:sz w:val="24"/>
                  <w:szCs w:val="24"/>
                </w:rPr>
                <w:delText> </w:delText>
              </w:r>
            </w:del>
          </w:p>
        </w:tc>
        <w:tc>
          <w:tcPr>
            <w:tcW w:w="2944" w:type="dxa"/>
            <w:shd w:val="clear" w:color="auto" w:fill="auto"/>
            <w:noWrap/>
            <w:vAlign w:val="center"/>
            <w:hideMark/>
          </w:tcPr>
          <w:p w14:paraId="12A2FAE0" w14:textId="257A7425" w:rsidR="0071110D" w:rsidRPr="0071110D" w:rsidDel="00FB2922" w:rsidRDefault="0071110D" w:rsidP="0071110D">
            <w:pPr>
              <w:spacing w:after="0" w:line="240" w:lineRule="auto"/>
              <w:jc w:val="center"/>
              <w:rPr>
                <w:del w:id="1845" w:author="Umesh Singh1" w:date="2022-10-29T08:57:00Z"/>
                <w:rFonts w:ascii="Times New Roman" w:eastAsia="Times New Roman" w:hAnsi="Times New Roman" w:cs="Times New Roman"/>
                <w:color w:val="000000"/>
                <w:sz w:val="24"/>
                <w:szCs w:val="24"/>
              </w:rPr>
            </w:pPr>
            <w:del w:id="1846" w:author="Umesh Singh1" w:date="2022-10-29T08:57:00Z">
              <w:r w:rsidRPr="0071110D" w:rsidDel="00FB2922">
                <w:rPr>
                  <w:rFonts w:ascii="Times New Roman" w:eastAsia="Times New Roman" w:hAnsi="Times New Roman" w:cs="Times New Roman"/>
                  <w:color w:val="000000"/>
                  <w:sz w:val="24"/>
                  <w:szCs w:val="24"/>
                </w:rPr>
                <w:delText> </w:delText>
              </w:r>
            </w:del>
          </w:p>
        </w:tc>
      </w:tr>
      <w:tr w:rsidR="0071110D" w:rsidRPr="0071110D" w:rsidDel="00FB2922" w14:paraId="15271027" w14:textId="27947F4B" w:rsidTr="00FE0689">
        <w:trPr>
          <w:trHeight w:val="310"/>
          <w:del w:id="1847" w:author="Umesh Singh1" w:date="2022-10-29T08:57:00Z"/>
        </w:trPr>
        <w:tc>
          <w:tcPr>
            <w:tcW w:w="2610" w:type="dxa"/>
            <w:shd w:val="clear" w:color="auto" w:fill="auto"/>
            <w:noWrap/>
            <w:vAlign w:val="bottom"/>
            <w:hideMark/>
          </w:tcPr>
          <w:p w14:paraId="5737315A" w14:textId="678E487B" w:rsidR="0071110D" w:rsidRPr="0071110D" w:rsidDel="00FB2922" w:rsidRDefault="0071110D" w:rsidP="0071110D">
            <w:pPr>
              <w:spacing w:after="0" w:line="240" w:lineRule="auto"/>
              <w:rPr>
                <w:del w:id="1848" w:author="Umesh Singh1" w:date="2022-10-29T08:57:00Z"/>
                <w:rFonts w:ascii="Times New Roman" w:eastAsia="Times New Roman" w:hAnsi="Times New Roman" w:cs="Times New Roman"/>
                <w:color w:val="000000"/>
                <w:sz w:val="24"/>
                <w:szCs w:val="24"/>
              </w:rPr>
            </w:pPr>
            <w:del w:id="1849" w:author="Umesh Singh1" w:date="2022-10-29T08:57:00Z">
              <w:r w:rsidRPr="0071110D" w:rsidDel="00FB2922">
                <w:rPr>
                  <w:rFonts w:ascii="Times New Roman" w:eastAsia="Times New Roman" w:hAnsi="Times New Roman" w:cs="Times New Roman"/>
                  <w:color w:val="000000"/>
                  <w:sz w:val="24"/>
                  <w:szCs w:val="24"/>
                </w:rPr>
                <w:delText xml:space="preserve">Urban </w:delText>
              </w:r>
            </w:del>
          </w:p>
        </w:tc>
        <w:tc>
          <w:tcPr>
            <w:tcW w:w="1260" w:type="dxa"/>
            <w:shd w:val="clear" w:color="auto" w:fill="auto"/>
            <w:noWrap/>
            <w:vAlign w:val="center"/>
            <w:hideMark/>
          </w:tcPr>
          <w:p w14:paraId="7B6D36F0" w14:textId="31761805" w:rsidR="0071110D" w:rsidRPr="0071110D" w:rsidDel="00FB2922" w:rsidRDefault="0071110D" w:rsidP="0071110D">
            <w:pPr>
              <w:spacing w:after="0" w:line="240" w:lineRule="auto"/>
              <w:jc w:val="center"/>
              <w:rPr>
                <w:del w:id="1850" w:author="Umesh Singh1" w:date="2022-10-29T08:57:00Z"/>
                <w:rFonts w:ascii="Times New Roman" w:eastAsia="Times New Roman" w:hAnsi="Times New Roman" w:cs="Times New Roman"/>
                <w:color w:val="000000"/>
                <w:sz w:val="24"/>
                <w:szCs w:val="24"/>
              </w:rPr>
            </w:pPr>
            <w:del w:id="1851" w:author="Umesh Singh1" w:date="2022-10-29T08:57:00Z">
              <w:r w:rsidRPr="0071110D" w:rsidDel="00FB2922">
                <w:rPr>
                  <w:rFonts w:ascii="Times New Roman" w:eastAsia="Times New Roman" w:hAnsi="Times New Roman" w:cs="Times New Roman"/>
                  <w:color w:val="000000"/>
                  <w:sz w:val="24"/>
                  <w:szCs w:val="24"/>
                </w:rPr>
                <w:delText xml:space="preserve">6,636 (93.9%) </w:delText>
              </w:r>
            </w:del>
          </w:p>
        </w:tc>
        <w:tc>
          <w:tcPr>
            <w:tcW w:w="1828" w:type="dxa"/>
            <w:shd w:val="clear" w:color="auto" w:fill="auto"/>
            <w:noWrap/>
            <w:vAlign w:val="center"/>
            <w:hideMark/>
          </w:tcPr>
          <w:p w14:paraId="335C22D6" w14:textId="5CB41FF3" w:rsidR="0071110D" w:rsidDel="00FB2922" w:rsidRDefault="0071110D" w:rsidP="0071110D">
            <w:pPr>
              <w:spacing w:after="0" w:line="240" w:lineRule="auto"/>
              <w:jc w:val="center"/>
              <w:rPr>
                <w:del w:id="1852" w:author="Umesh Singh1" w:date="2022-10-29T08:57:00Z"/>
                <w:rFonts w:ascii="Times New Roman" w:eastAsia="Times New Roman" w:hAnsi="Times New Roman" w:cs="Times New Roman"/>
                <w:color w:val="000000"/>
                <w:sz w:val="24"/>
                <w:szCs w:val="24"/>
              </w:rPr>
            </w:pPr>
            <w:del w:id="1853" w:author="Umesh Singh1" w:date="2022-10-29T08:57:00Z">
              <w:r w:rsidRPr="0071110D" w:rsidDel="00FB2922">
                <w:rPr>
                  <w:rFonts w:ascii="Times New Roman" w:eastAsia="Times New Roman" w:hAnsi="Times New Roman" w:cs="Times New Roman"/>
                  <w:color w:val="000000"/>
                  <w:sz w:val="24"/>
                  <w:szCs w:val="24"/>
                </w:rPr>
                <w:delText xml:space="preserve">988 </w:delText>
              </w:r>
            </w:del>
          </w:p>
          <w:p w14:paraId="27E18EF3" w14:textId="339781F7" w:rsidR="0071110D" w:rsidRPr="0071110D" w:rsidDel="00FB2922" w:rsidRDefault="0071110D" w:rsidP="0071110D">
            <w:pPr>
              <w:spacing w:after="0" w:line="240" w:lineRule="auto"/>
              <w:jc w:val="center"/>
              <w:rPr>
                <w:del w:id="1854" w:author="Umesh Singh1" w:date="2022-10-29T08:57:00Z"/>
                <w:rFonts w:ascii="Times New Roman" w:eastAsia="Times New Roman" w:hAnsi="Times New Roman" w:cs="Times New Roman"/>
                <w:color w:val="000000"/>
                <w:sz w:val="24"/>
                <w:szCs w:val="24"/>
              </w:rPr>
            </w:pPr>
            <w:del w:id="1855" w:author="Umesh Singh1" w:date="2022-10-29T08:57:00Z">
              <w:r w:rsidRPr="0071110D" w:rsidDel="00FB2922">
                <w:rPr>
                  <w:rFonts w:ascii="Times New Roman" w:eastAsia="Times New Roman" w:hAnsi="Times New Roman" w:cs="Times New Roman"/>
                  <w:color w:val="000000"/>
                  <w:sz w:val="24"/>
                  <w:szCs w:val="24"/>
                </w:rPr>
                <w:delText xml:space="preserve">(97.8%) </w:delText>
              </w:r>
            </w:del>
          </w:p>
        </w:tc>
        <w:tc>
          <w:tcPr>
            <w:tcW w:w="1322" w:type="dxa"/>
            <w:shd w:val="clear" w:color="auto" w:fill="auto"/>
            <w:noWrap/>
            <w:vAlign w:val="center"/>
            <w:hideMark/>
          </w:tcPr>
          <w:p w14:paraId="1335BA33" w14:textId="7CA15755" w:rsidR="0071110D" w:rsidRPr="0071110D" w:rsidDel="00FB2922" w:rsidRDefault="0071110D" w:rsidP="0071110D">
            <w:pPr>
              <w:spacing w:after="0" w:line="240" w:lineRule="auto"/>
              <w:jc w:val="center"/>
              <w:rPr>
                <w:del w:id="1856" w:author="Umesh Singh1" w:date="2022-10-29T08:57:00Z"/>
                <w:rFonts w:ascii="Times New Roman" w:eastAsia="Times New Roman" w:hAnsi="Times New Roman" w:cs="Times New Roman"/>
                <w:color w:val="000000"/>
                <w:sz w:val="24"/>
                <w:szCs w:val="24"/>
              </w:rPr>
            </w:pPr>
            <w:del w:id="1857" w:author="Umesh Singh1" w:date="2022-10-29T08:57:00Z">
              <w:r w:rsidRPr="0071110D" w:rsidDel="00FB2922">
                <w:rPr>
                  <w:rFonts w:ascii="Times New Roman" w:eastAsia="Times New Roman" w:hAnsi="Times New Roman" w:cs="Times New Roman"/>
                  <w:color w:val="000000"/>
                  <w:sz w:val="24"/>
                  <w:szCs w:val="24"/>
                </w:rPr>
                <w:delText>114 (95.8%)</w:delText>
              </w:r>
            </w:del>
          </w:p>
        </w:tc>
        <w:tc>
          <w:tcPr>
            <w:tcW w:w="1350" w:type="dxa"/>
            <w:shd w:val="clear" w:color="auto" w:fill="auto"/>
            <w:noWrap/>
            <w:vAlign w:val="center"/>
            <w:hideMark/>
          </w:tcPr>
          <w:p w14:paraId="0F34F9AB" w14:textId="2340D355" w:rsidR="0071110D" w:rsidRPr="0071110D" w:rsidDel="00FB2922" w:rsidRDefault="0071110D" w:rsidP="0071110D">
            <w:pPr>
              <w:spacing w:after="0" w:line="240" w:lineRule="auto"/>
              <w:jc w:val="center"/>
              <w:rPr>
                <w:del w:id="1858" w:author="Umesh Singh1" w:date="2022-10-29T08:57:00Z"/>
                <w:rFonts w:ascii="Times New Roman" w:eastAsia="Times New Roman" w:hAnsi="Times New Roman" w:cs="Times New Roman"/>
                <w:color w:val="000000"/>
                <w:sz w:val="24"/>
                <w:szCs w:val="24"/>
              </w:rPr>
            </w:pPr>
            <w:del w:id="1859" w:author="Umesh Singh1" w:date="2022-10-29T08:57:00Z">
              <w:r w:rsidRPr="0071110D" w:rsidDel="00FB2922">
                <w:rPr>
                  <w:rFonts w:ascii="Times New Roman" w:eastAsia="Times New Roman" w:hAnsi="Times New Roman" w:cs="Times New Roman"/>
                  <w:color w:val="000000"/>
                  <w:sz w:val="24"/>
                  <w:szCs w:val="24"/>
                </w:rPr>
                <w:delText xml:space="preserve">253 (97.3%) </w:delText>
              </w:r>
            </w:del>
          </w:p>
        </w:tc>
        <w:tc>
          <w:tcPr>
            <w:tcW w:w="1646" w:type="dxa"/>
            <w:shd w:val="clear" w:color="auto" w:fill="auto"/>
            <w:noWrap/>
            <w:vAlign w:val="center"/>
            <w:hideMark/>
          </w:tcPr>
          <w:p w14:paraId="18AE0873" w14:textId="30D5AD88" w:rsidR="0071110D" w:rsidDel="00FB2922" w:rsidRDefault="0071110D" w:rsidP="0071110D">
            <w:pPr>
              <w:spacing w:after="0" w:line="240" w:lineRule="auto"/>
              <w:jc w:val="center"/>
              <w:rPr>
                <w:del w:id="1860" w:author="Umesh Singh1" w:date="2022-10-29T08:57:00Z"/>
                <w:rFonts w:ascii="Times New Roman" w:eastAsia="Times New Roman" w:hAnsi="Times New Roman" w:cs="Times New Roman"/>
                <w:color w:val="000000"/>
                <w:sz w:val="24"/>
                <w:szCs w:val="24"/>
              </w:rPr>
            </w:pPr>
            <w:del w:id="1861" w:author="Umesh Singh1" w:date="2022-10-29T08:57:00Z">
              <w:r w:rsidRPr="0071110D" w:rsidDel="00FB2922">
                <w:rPr>
                  <w:rFonts w:ascii="Times New Roman" w:eastAsia="Times New Roman" w:hAnsi="Times New Roman" w:cs="Times New Roman"/>
                  <w:color w:val="000000"/>
                  <w:sz w:val="24"/>
                  <w:szCs w:val="24"/>
                </w:rPr>
                <w:delText xml:space="preserve">1,911 </w:delText>
              </w:r>
            </w:del>
          </w:p>
          <w:p w14:paraId="7E5ABF01" w14:textId="11571BD4" w:rsidR="0071110D" w:rsidRPr="0071110D" w:rsidDel="00FB2922" w:rsidRDefault="0071110D" w:rsidP="0071110D">
            <w:pPr>
              <w:spacing w:after="0" w:line="240" w:lineRule="auto"/>
              <w:jc w:val="center"/>
              <w:rPr>
                <w:del w:id="1862" w:author="Umesh Singh1" w:date="2022-10-29T08:57:00Z"/>
                <w:rFonts w:ascii="Times New Roman" w:eastAsia="Times New Roman" w:hAnsi="Times New Roman" w:cs="Times New Roman"/>
                <w:color w:val="000000"/>
                <w:sz w:val="24"/>
                <w:szCs w:val="24"/>
              </w:rPr>
            </w:pPr>
            <w:del w:id="1863" w:author="Umesh Singh1" w:date="2022-10-29T08:57:00Z">
              <w:r w:rsidRPr="0071110D" w:rsidDel="00FB2922">
                <w:rPr>
                  <w:rFonts w:ascii="Times New Roman" w:eastAsia="Times New Roman" w:hAnsi="Times New Roman" w:cs="Times New Roman"/>
                  <w:color w:val="000000"/>
                  <w:sz w:val="24"/>
                  <w:szCs w:val="24"/>
                </w:rPr>
                <w:delText xml:space="preserve">(93.0%) </w:delText>
              </w:r>
            </w:del>
          </w:p>
        </w:tc>
        <w:tc>
          <w:tcPr>
            <w:tcW w:w="2944" w:type="dxa"/>
            <w:shd w:val="clear" w:color="auto" w:fill="auto"/>
            <w:noWrap/>
            <w:vAlign w:val="center"/>
            <w:hideMark/>
          </w:tcPr>
          <w:p w14:paraId="3A6A90FA" w14:textId="25D4D9AA" w:rsidR="0071110D" w:rsidDel="00FB2922" w:rsidRDefault="0071110D" w:rsidP="0071110D">
            <w:pPr>
              <w:spacing w:after="0" w:line="240" w:lineRule="auto"/>
              <w:jc w:val="center"/>
              <w:rPr>
                <w:del w:id="1864" w:author="Umesh Singh1" w:date="2022-10-29T08:57:00Z"/>
                <w:rFonts w:ascii="Times New Roman" w:eastAsia="Times New Roman" w:hAnsi="Times New Roman" w:cs="Times New Roman"/>
                <w:color w:val="000000"/>
                <w:sz w:val="24"/>
                <w:szCs w:val="24"/>
              </w:rPr>
            </w:pPr>
            <w:del w:id="1865" w:author="Umesh Singh1" w:date="2022-10-29T08:57:00Z">
              <w:r w:rsidRPr="0071110D" w:rsidDel="00FB2922">
                <w:rPr>
                  <w:rFonts w:ascii="Times New Roman" w:eastAsia="Times New Roman" w:hAnsi="Times New Roman" w:cs="Times New Roman"/>
                  <w:color w:val="000000"/>
                  <w:sz w:val="24"/>
                  <w:szCs w:val="24"/>
                </w:rPr>
                <w:delText xml:space="preserve">2,216 </w:delText>
              </w:r>
            </w:del>
          </w:p>
          <w:p w14:paraId="7A5E77CE" w14:textId="6209A890" w:rsidR="0071110D" w:rsidRPr="0071110D" w:rsidDel="00FB2922" w:rsidRDefault="0071110D" w:rsidP="0071110D">
            <w:pPr>
              <w:spacing w:after="0" w:line="240" w:lineRule="auto"/>
              <w:jc w:val="center"/>
              <w:rPr>
                <w:del w:id="1866" w:author="Umesh Singh1" w:date="2022-10-29T08:57:00Z"/>
                <w:rFonts w:ascii="Times New Roman" w:eastAsia="Times New Roman" w:hAnsi="Times New Roman" w:cs="Times New Roman"/>
                <w:color w:val="000000"/>
                <w:sz w:val="24"/>
                <w:szCs w:val="24"/>
              </w:rPr>
            </w:pPr>
            <w:del w:id="1867" w:author="Umesh Singh1" w:date="2022-10-29T08:57:00Z">
              <w:r w:rsidRPr="0071110D" w:rsidDel="00FB2922">
                <w:rPr>
                  <w:rFonts w:ascii="Times New Roman" w:eastAsia="Times New Roman" w:hAnsi="Times New Roman" w:cs="Times New Roman"/>
                  <w:color w:val="000000"/>
                  <w:sz w:val="24"/>
                  <w:szCs w:val="24"/>
                </w:rPr>
                <w:delText>(95.1%)</w:delText>
              </w:r>
            </w:del>
          </w:p>
        </w:tc>
      </w:tr>
      <w:tr w:rsidR="0071110D" w:rsidRPr="0071110D" w:rsidDel="00FB2922" w14:paraId="26842E37" w14:textId="0380EE45" w:rsidTr="00FE0689">
        <w:trPr>
          <w:trHeight w:val="310"/>
          <w:del w:id="1868" w:author="Umesh Singh1" w:date="2022-10-29T08:57:00Z"/>
        </w:trPr>
        <w:tc>
          <w:tcPr>
            <w:tcW w:w="2610" w:type="dxa"/>
            <w:shd w:val="clear" w:color="auto" w:fill="auto"/>
            <w:noWrap/>
            <w:vAlign w:val="bottom"/>
            <w:hideMark/>
          </w:tcPr>
          <w:p w14:paraId="16A35474" w14:textId="7C479327" w:rsidR="0071110D" w:rsidRPr="0071110D" w:rsidDel="00FB2922" w:rsidRDefault="0071110D" w:rsidP="0071110D">
            <w:pPr>
              <w:spacing w:after="0" w:line="240" w:lineRule="auto"/>
              <w:rPr>
                <w:del w:id="1869" w:author="Umesh Singh1" w:date="2022-10-29T08:57:00Z"/>
                <w:rFonts w:ascii="Times New Roman" w:eastAsia="Times New Roman" w:hAnsi="Times New Roman" w:cs="Times New Roman"/>
                <w:color w:val="000000"/>
                <w:sz w:val="24"/>
                <w:szCs w:val="24"/>
              </w:rPr>
            </w:pPr>
            <w:del w:id="1870" w:author="Umesh Singh1" w:date="2022-10-29T08:57:00Z">
              <w:r w:rsidRPr="0071110D" w:rsidDel="00FB2922">
                <w:rPr>
                  <w:rFonts w:ascii="Times New Roman" w:eastAsia="Times New Roman" w:hAnsi="Times New Roman" w:cs="Times New Roman"/>
                  <w:color w:val="000000"/>
                  <w:sz w:val="24"/>
                  <w:szCs w:val="24"/>
                </w:rPr>
                <w:delText xml:space="preserve">Rural </w:delText>
              </w:r>
            </w:del>
          </w:p>
        </w:tc>
        <w:tc>
          <w:tcPr>
            <w:tcW w:w="1260" w:type="dxa"/>
            <w:shd w:val="clear" w:color="auto" w:fill="auto"/>
            <w:noWrap/>
            <w:vAlign w:val="center"/>
            <w:hideMark/>
          </w:tcPr>
          <w:p w14:paraId="12EBA708" w14:textId="551918B4" w:rsidR="0071110D" w:rsidRPr="0071110D" w:rsidDel="00FB2922" w:rsidRDefault="0071110D" w:rsidP="0071110D">
            <w:pPr>
              <w:spacing w:after="0" w:line="240" w:lineRule="auto"/>
              <w:jc w:val="center"/>
              <w:rPr>
                <w:del w:id="1871" w:author="Umesh Singh1" w:date="2022-10-29T08:57:00Z"/>
                <w:rFonts w:ascii="Times New Roman" w:eastAsia="Times New Roman" w:hAnsi="Times New Roman" w:cs="Times New Roman"/>
                <w:color w:val="000000"/>
                <w:sz w:val="24"/>
                <w:szCs w:val="24"/>
              </w:rPr>
            </w:pPr>
            <w:del w:id="1872" w:author="Umesh Singh1" w:date="2022-10-29T08:57:00Z">
              <w:r w:rsidRPr="0071110D" w:rsidDel="00FB2922">
                <w:rPr>
                  <w:rFonts w:ascii="Times New Roman" w:eastAsia="Times New Roman" w:hAnsi="Times New Roman" w:cs="Times New Roman"/>
                  <w:color w:val="000000"/>
                  <w:sz w:val="24"/>
                  <w:szCs w:val="24"/>
                </w:rPr>
                <w:delText>434 (6.1%)</w:delText>
              </w:r>
            </w:del>
          </w:p>
        </w:tc>
        <w:tc>
          <w:tcPr>
            <w:tcW w:w="1828" w:type="dxa"/>
            <w:shd w:val="clear" w:color="auto" w:fill="auto"/>
            <w:noWrap/>
            <w:vAlign w:val="center"/>
            <w:hideMark/>
          </w:tcPr>
          <w:p w14:paraId="58FB7700" w14:textId="2405A8AE" w:rsidR="0071110D" w:rsidDel="00FB2922" w:rsidRDefault="0071110D" w:rsidP="0071110D">
            <w:pPr>
              <w:spacing w:after="0" w:line="240" w:lineRule="auto"/>
              <w:jc w:val="center"/>
              <w:rPr>
                <w:del w:id="1873" w:author="Umesh Singh1" w:date="2022-10-29T08:57:00Z"/>
                <w:rFonts w:ascii="Times New Roman" w:eastAsia="Times New Roman" w:hAnsi="Times New Roman" w:cs="Times New Roman"/>
                <w:color w:val="000000"/>
                <w:sz w:val="24"/>
                <w:szCs w:val="24"/>
              </w:rPr>
            </w:pPr>
            <w:del w:id="1874" w:author="Umesh Singh1" w:date="2022-10-29T08:57:00Z">
              <w:r w:rsidRPr="0071110D" w:rsidDel="00FB2922">
                <w:rPr>
                  <w:rFonts w:ascii="Times New Roman" w:eastAsia="Times New Roman" w:hAnsi="Times New Roman" w:cs="Times New Roman"/>
                  <w:color w:val="000000"/>
                  <w:sz w:val="24"/>
                  <w:szCs w:val="24"/>
                </w:rPr>
                <w:delText xml:space="preserve">22 </w:delText>
              </w:r>
            </w:del>
          </w:p>
          <w:p w14:paraId="75739CEB" w14:textId="0C302D07" w:rsidR="0071110D" w:rsidRPr="0071110D" w:rsidDel="00FB2922" w:rsidRDefault="0071110D" w:rsidP="0071110D">
            <w:pPr>
              <w:spacing w:after="0" w:line="240" w:lineRule="auto"/>
              <w:jc w:val="center"/>
              <w:rPr>
                <w:del w:id="1875" w:author="Umesh Singh1" w:date="2022-10-29T08:57:00Z"/>
                <w:rFonts w:ascii="Times New Roman" w:eastAsia="Times New Roman" w:hAnsi="Times New Roman" w:cs="Times New Roman"/>
                <w:color w:val="000000"/>
                <w:sz w:val="24"/>
                <w:szCs w:val="24"/>
              </w:rPr>
            </w:pPr>
            <w:del w:id="1876" w:author="Umesh Singh1" w:date="2022-10-29T08:57:00Z">
              <w:r w:rsidRPr="0071110D" w:rsidDel="00FB2922">
                <w:rPr>
                  <w:rFonts w:ascii="Times New Roman" w:eastAsia="Times New Roman" w:hAnsi="Times New Roman" w:cs="Times New Roman"/>
                  <w:color w:val="000000"/>
                  <w:sz w:val="24"/>
                  <w:szCs w:val="24"/>
                </w:rPr>
                <w:delText xml:space="preserve">(2.2%) </w:delText>
              </w:r>
            </w:del>
          </w:p>
        </w:tc>
        <w:tc>
          <w:tcPr>
            <w:tcW w:w="1322" w:type="dxa"/>
            <w:shd w:val="clear" w:color="auto" w:fill="auto"/>
            <w:noWrap/>
            <w:vAlign w:val="center"/>
            <w:hideMark/>
          </w:tcPr>
          <w:p w14:paraId="2897DCE5" w14:textId="3178B0E4" w:rsidR="0071110D" w:rsidDel="00FB2922" w:rsidRDefault="0071110D" w:rsidP="0071110D">
            <w:pPr>
              <w:spacing w:after="0" w:line="240" w:lineRule="auto"/>
              <w:jc w:val="center"/>
              <w:rPr>
                <w:del w:id="1877" w:author="Umesh Singh1" w:date="2022-10-29T08:57:00Z"/>
                <w:rFonts w:ascii="Times New Roman" w:eastAsia="Times New Roman" w:hAnsi="Times New Roman" w:cs="Times New Roman"/>
                <w:color w:val="000000"/>
                <w:sz w:val="24"/>
                <w:szCs w:val="24"/>
              </w:rPr>
            </w:pPr>
            <w:del w:id="1878" w:author="Umesh Singh1" w:date="2022-10-29T08:57:00Z">
              <w:r w:rsidRPr="0071110D" w:rsidDel="00FB2922">
                <w:rPr>
                  <w:rFonts w:ascii="Times New Roman" w:eastAsia="Times New Roman" w:hAnsi="Times New Roman" w:cs="Times New Roman"/>
                  <w:color w:val="000000"/>
                  <w:sz w:val="24"/>
                  <w:szCs w:val="24"/>
                </w:rPr>
                <w:delText xml:space="preserve">5 </w:delText>
              </w:r>
            </w:del>
          </w:p>
          <w:p w14:paraId="6F57DA5B" w14:textId="37CCF290" w:rsidR="0071110D" w:rsidRPr="0071110D" w:rsidDel="00FB2922" w:rsidRDefault="0071110D" w:rsidP="0071110D">
            <w:pPr>
              <w:spacing w:after="0" w:line="240" w:lineRule="auto"/>
              <w:jc w:val="center"/>
              <w:rPr>
                <w:del w:id="1879" w:author="Umesh Singh1" w:date="2022-10-29T08:57:00Z"/>
                <w:rFonts w:ascii="Times New Roman" w:eastAsia="Times New Roman" w:hAnsi="Times New Roman" w:cs="Times New Roman"/>
                <w:color w:val="000000"/>
                <w:sz w:val="24"/>
                <w:szCs w:val="24"/>
              </w:rPr>
            </w:pPr>
            <w:del w:id="1880" w:author="Umesh Singh1" w:date="2022-10-29T08:57:00Z">
              <w:r w:rsidRPr="0071110D" w:rsidDel="00FB2922">
                <w:rPr>
                  <w:rFonts w:ascii="Times New Roman" w:eastAsia="Times New Roman" w:hAnsi="Times New Roman" w:cs="Times New Roman"/>
                  <w:color w:val="000000"/>
                  <w:sz w:val="24"/>
                  <w:szCs w:val="24"/>
                </w:rPr>
                <w:delText>(4.2%)</w:delText>
              </w:r>
            </w:del>
          </w:p>
        </w:tc>
        <w:tc>
          <w:tcPr>
            <w:tcW w:w="1350" w:type="dxa"/>
            <w:shd w:val="clear" w:color="auto" w:fill="auto"/>
            <w:noWrap/>
            <w:vAlign w:val="center"/>
            <w:hideMark/>
          </w:tcPr>
          <w:p w14:paraId="56525F81" w14:textId="3B7D4FE1" w:rsidR="00AA440A" w:rsidDel="00FB2922" w:rsidRDefault="0071110D" w:rsidP="0071110D">
            <w:pPr>
              <w:spacing w:after="0" w:line="240" w:lineRule="auto"/>
              <w:jc w:val="center"/>
              <w:rPr>
                <w:del w:id="1881" w:author="Umesh Singh1" w:date="2022-10-29T08:57:00Z"/>
                <w:rFonts w:ascii="Times New Roman" w:eastAsia="Times New Roman" w:hAnsi="Times New Roman" w:cs="Times New Roman"/>
                <w:color w:val="000000"/>
                <w:sz w:val="24"/>
                <w:szCs w:val="24"/>
              </w:rPr>
            </w:pPr>
            <w:del w:id="1882" w:author="Umesh Singh1" w:date="2022-10-29T08:57:00Z">
              <w:r w:rsidRPr="0071110D" w:rsidDel="00FB2922">
                <w:rPr>
                  <w:rFonts w:ascii="Times New Roman" w:eastAsia="Times New Roman" w:hAnsi="Times New Roman" w:cs="Times New Roman"/>
                  <w:color w:val="000000"/>
                  <w:sz w:val="24"/>
                  <w:szCs w:val="24"/>
                </w:rPr>
                <w:delText xml:space="preserve">7 </w:delText>
              </w:r>
            </w:del>
          </w:p>
          <w:p w14:paraId="1860BFFC" w14:textId="0F9CE42E" w:rsidR="0071110D" w:rsidRPr="0071110D" w:rsidDel="00FB2922" w:rsidRDefault="0071110D" w:rsidP="0071110D">
            <w:pPr>
              <w:spacing w:after="0" w:line="240" w:lineRule="auto"/>
              <w:jc w:val="center"/>
              <w:rPr>
                <w:del w:id="1883" w:author="Umesh Singh1" w:date="2022-10-29T08:57:00Z"/>
                <w:rFonts w:ascii="Times New Roman" w:eastAsia="Times New Roman" w:hAnsi="Times New Roman" w:cs="Times New Roman"/>
                <w:color w:val="000000"/>
                <w:sz w:val="24"/>
                <w:szCs w:val="24"/>
              </w:rPr>
            </w:pPr>
            <w:del w:id="1884" w:author="Umesh Singh1" w:date="2022-10-29T08:57:00Z">
              <w:r w:rsidRPr="0071110D" w:rsidDel="00FB2922">
                <w:rPr>
                  <w:rFonts w:ascii="Times New Roman" w:eastAsia="Times New Roman" w:hAnsi="Times New Roman" w:cs="Times New Roman"/>
                  <w:color w:val="000000"/>
                  <w:sz w:val="24"/>
                  <w:szCs w:val="24"/>
                </w:rPr>
                <w:delText xml:space="preserve">(2.7%) </w:delText>
              </w:r>
            </w:del>
          </w:p>
        </w:tc>
        <w:tc>
          <w:tcPr>
            <w:tcW w:w="1646" w:type="dxa"/>
            <w:shd w:val="clear" w:color="auto" w:fill="auto"/>
            <w:noWrap/>
            <w:vAlign w:val="center"/>
            <w:hideMark/>
          </w:tcPr>
          <w:p w14:paraId="3A9AEEAF" w14:textId="0E112A6C" w:rsidR="0071110D" w:rsidDel="00FB2922" w:rsidRDefault="0071110D" w:rsidP="0071110D">
            <w:pPr>
              <w:spacing w:after="0" w:line="240" w:lineRule="auto"/>
              <w:jc w:val="center"/>
              <w:rPr>
                <w:del w:id="1885" w:author="Umesh Singh1" w:date="2022-10-29T08:57:00Z"/>
                <w:rFonts w:ascii="Times New Roman" w:eastAsia="Times New Roman" w:hAnsi="Times New Roman" w:cs="Times New Roman"/>
                <w:color w:val="000000"/>
                <w:sz w:val="24"/>
                <w:szCs w:val="24"/>
              </w:rPr>
            </w:pPr>
            <w:del w:id="1886" w:author="Umesh Singh1" w:date="2022-10-29T08:57:00Z">
              <w:r w:rsidRPr="0071110D" w:rsidDel="00FB2922">
                <w:rPr>
                  <w:rFonts w:ascii="Times New Roman" w:eastAsia="Times New Roman" w:hAnsi="Times New Roman" w:cs="Times New Roman"/>
                  <w:color w:val="000000"/>
                  <w:sz w:val="24"/>
                  <w:szCs w:val="24"/>
                </w:rPr>
                <w:delText xml:space="preserve">144 </w:delText>
              </w:r>
            </w:del>
          </w:p>
          <w:p w14:paraId="52B1E1D0" w14:textId="4A88F8FB" w:rsidR="0071110D" w:rsidRPr="0071110D" w:rsidDel="00FB2922" w:rsidRDefault="0071110D" w:rsidP="0071110D">
            <w:pPr>
              <w:spacing w:after="0" w:line="240" w:lineRule="auto"/>
              <w:jc w:val="center"/>
              <w:rPr>
                <w:del w:id="1887" w:author="Umesh Singh1" w:date="2022-10-29T08:57:00Z"/>
                <w:rFonts w:ascii="Times New Roman" w:eastAsia="Times New Roman" w:hAnsi="Times New Roman" w:cs="Times New Roman"/>
                <w:color w:val="000000"/>
                <w:sz w:val="24"/>
                <w:szCs w:val="24"/>
              </w:rPr>
            </w:pPr>
            <w:del w:id="1888" w:author="Umesh Singh1" w:date="2022-10-29T08:57:00Z">
              <w:r w:rsidRPr="0071110D" w:rsidDel="00FB2922">
                <w:rPr>
                  <w:rFonts w:ascii="Times New Roman" w:eastAsia="Times New Roman" w:hAnsi="Times New Roman" w:cs="Times New Roman"/>
                  <w:color w:val="000000"/>
                  <w:sz w:val="24"/>
                  <w:szCs w:val="24"/>
                </w:rPr>
                <w:delText xml:space="preserve">(7.0%) </w:delText>
              </w:r>
            </w:del>
          </w:p>
        </w:tc>
        <w:tc>
          <w:tcPr>
            <w:tcW w:w="2944" w:type="dxa"/>
            <w:shd w:val="clear" w:color="auto" w:fill="auto"/>
            <w:noWrap/>
            <w:vAlign w:val="center"/>
            <w:hideMark/>
          </w:tcPr>
          <w:p w14:paraId="6CDE155C" w14:textId="265F2E79" w:rsidR="0071110D" w:rsidDel="00FB2922" w:rsidRDefault="0071110D" w:rsidP="0071110D">
            <w:pPr>
              <w:spacing w:after="0" w:line="240" w:lineRule="auto"/>
              <w:jc w:val="center"/>
              <w:rPr>
                <w:del w:id="1889" w:author="Umesh Singh1" w:date="2022-10-29T08:57:00Z"/>
                <w:rFonts w:ascii="Times New Roman" w:eastAsia="Times New Roman" w:hAnsi="Times New Roman" w:cs="Times New Roman"/>
                <w:color w:val="000000"/>
                <w:sz w:val="24"/>
                <w:szCs w:val="24"/>
              </w:rPr>
            </w:pPr>
            <w:del w:id="1890" w:author="Umesh Singh1" w:date="2022-10-29T08:57:00Z">
              <w:r w:rsidRPr="0071110D" w:rsidDel="00FB2922">
                <w:rPr>
                  <w:rFonts w:ascii="Times New Roman" w:eastAsia="Times New Roman" w:hAnsi="Times New Roman" w:cs="Times New Roman"/>
                  <w:color w:val="000000"/>
                  <w:sz w:val="24"/>
                  <w:szCs w:val="24"/>
                </w:rPr>
                <w:delText xml:space="preserve">115 </w:delText>
              </w:r>
            </w:del>
          </w:p>
          <w:p w14:paraId="0D30DC68" w14:textId="4659F10A" w:rsidR="0071110D" w:rsidRPr="0071110D" w:rsidDel="00FB2922" w:rsidRDefault="0071110D" w:rsidP="0071110D">
            <w:pPr>
              <w:spacing w:after="0" w:line="240" w:lineRule="auto"/>
              <w:jc w:val="center"/>
              <w:rPr>
                <w:del w:id="1891" w:author="Umesh Singh1" w:date="2022-10-29T08:57:00Z"/>
                <w:rFonts w:ascii="Times New Roman" w:eastAsia="Times New Roman" w:hAnsi="Times New Roman" w:cs="Times New Roman"/>
                <w:color w:val="000000"/>
                <w:sz w:val="24"/>
                <w:szCs w:val="24"/>
              </w:rPr>
            </w:pPr>
            <w:del w:id="1892" w:author="Umesh Singh1" w:date="2022-10-29T08:57:00Z">
              <w:r w:rsidRPr="0071110D" w:rsidDel="00FB2922">
                <w:rPr>
                  <w:rFonts w:ascii="Times New Roman" w:eastAsia="Times New Roman" w:hAnsi="Times New Roman" w:cs="Times New Roman"/>
                  <w:color w:val="000000"/>
                  <w:sz w:val="24"/>
                  <w:szCs w:val="24"/>
                </w:rPr>
                <w:delText xml:space="preserve">(4.9%) </w:delText>
              </w:r>
            </w:del>
          </w:p>
        </w:tc>
      </w:tr>
      <w:tr w:rsidR="00687CAB" w:rsidRPr="0071110D" w:rsidDel="00FB2922" w14:paraId="43F871E2" w14:textId="147BD90E" w:rsidTr="00FE0689">
        <w:trPr>
          <w:trHeight w:val="310"/>
          <w:del w:id="1893" w:author="Umesh Singh1" w:date="2022-10-29T08:57:00Z"/>
        </w:trPr>
        <w:tc>
          <w:tcPr>
            <w:tcW w:w="12960" w:type="dxa"/>
            <w:gridSpan w:val="7"/>
            <w:shd w:val="clear" w:color="auto" w:fill="auto"/>
            <w:noWrap/>
            <w:vAlign w:val="bottom"/>
            <w:hideMark/>
          </w:tcPr>
          <w:p w14:paraId="72766B1F" w14:textId="5E12DB81" w:rsidR="00687CAB" w:rsidRPr="00384A64" w:rsidDel="00FB2922" w:rsidRDefault="00687CAB" w:rsidP="00687CAB">
            <w:pPr>
              <w:spacing w:after="0" w:line="240" w:lineRule="auto"/>
              <w:rPr>
                <w:del w:id="1894" w:author="Umesh Singh1" w:date="2022-10-29T08:57:00Z"/>
                <w:rFonts w:ascii="Times New Roman" w:eastAsia="Times New Roman" w:hAnsi="Times New Roman" w:cs="Times New Roman"/>
                <w:b/>
                <w:bCs/>
                <w:color w:val="000000"/>
                <w:sz w:val="24"/>
                <w:szCs w:val="24"/>
              </w:rPr>
            </w:pPr>
            <w:del w:id="1895" w:author="Umesh Singh1" w:date="2022-10-29T08:57:00Z">
              <w:r w:rsidRPr="00384A64" w:rsidDel="00FB2922">
                <w:rPr>
                  <w:rFonts w:ascii="Times New Roman" w:eastAsia="Times New Roman" w:hAnsi="Times New Roman" w:cs="Times New Roman"/>
                  <w:b/>
                  <w:bCs/>
                  <w:color w:val="000000"/>
                  <w:sz w:val="24"/>
                  <w:szCs w:val="24"/>
                </w:rPr>
                <w:delText>Rapid Emergency Medicine Score  </w:delText>
              </w:r>
            </w:del>
          </w:p>
        </w:tc>
      </w:tr>
      <w:tr w:rsidR="0071110D" w:rsidRPr="0071110D" w:rsidDel="00FB2922" w14:paraId="7D29594B" w14:textId="4409EABE" w:rsidTr="00FE0689">
        <w:trPr>
          <w:trHeight w:val="310"/>
          <w:del w:id="1896" w:author="Umesh Singh1" w:date="2022-10-29T08:57:00Z"/>
        </w:trPr>
        <w:tc>
          <w:tcPr>
            <w:tcW w:w="2610" w:type="dxa"/>
            <w:shd w:val="clear" w:color="auto" w:fill="auto"/>
            <w:noWrap/>
            <w:vAlign w:val="bottom"/>
            <w:hideMark/>
          </w:tcPr>
          <w:p w14:paraId="2D35BB0D" w14:textId="0DBB5D4C" w:rsidR="0071110D" w:rsidRPr="0071110D" w:rsidDel="00FB2922" w:rsidRDefault="0071110D" w:rsidP="0071110D">
            <w:pPr>
              <w:spacing w:after="0" w:line="240" w:lineRule="auto"/>
              <w:rPr>
                <w:del w:id="1897" w:author="Umesh Singh1" w:date="2022-10-29T08:57:00Z"/>
                <w:rFonts w:ascii="Times New Roman" w:eastAsia="Times New Roman" w:hAnsi="Times New Roman" w:cs="Times New Roman"/>
                <w:color w:val="000000"/>
                <w:sz w:val="24"/>
                <w:szCs w:val="24"/>
              </w:rPr>
            </w:pPr>
            <w:del w:id="1898" w:author="Umesh Singh1" w:date="2022-10-29T08:57:00Z">
              <w:r w:rsidRPr="0071110D" w:rsidDel="00FB2922">
                <w:rPr>
                  <w:rFonts w:ascii="Times New Roman" w:eastAsia="Times New Roman" w:hAnsi="Times New Roman" w:cs="Times New Roman"/>
                  <w:color w:val="000000"/>
                  <w:sz w:val="24"/>
                  <w:szCs w:val="24"/>
                </w:rPr>
                <w:delText xml:space="preserve">Median (IQR) </w:delText>
              </w:r>
            </w:del>
          </w:p>
        </w:tc>
        <w:tc>
          <w:tcPr>
            <w:tcW w:w="1260" w:type="dxa"/>
            <w:shd w:val="clear" w:color="auto" w:fill="auto"/>
            <w:noWrap/>
            <w:vAlign w:val="center"/>
            <w:hideMark/>
          </w:tcPr>
          <w:p w14:paraId="0155B44C" w14:textId="06866C14" w:rsidR="0071110D" w:rsidRPr="0071110D" w:rsidDel="00FB2922" w:rsidRDefault="0071110D" w:rsidP="0071110D">
            <w:pPr>
              <w:spacing w:after="0" w:line="240" w:lineRule="auto"/>
              <w:jc w:val="center"/>
              <w:rPr>
                <w:del w:id="1899" w:author="Umesh Singh1" w:date="2022-10-29T08:57:00Z"/>
                <w:rFonts w:ascii="Times New Roman" w:eastAsia="Times New Roman" w:hAnsi="Times New Roman" w:cs="Times New Roman"/>
                <w:color w:val="000000"/>
                <w:sz w:val="24"/>
                <w:szCs w:val="24"/>
              </w:rPr>
            </w:pPr>
            <w:del w:id="1900" w:author="Umesh Singh1" w:date="2022-10-29T08:57:00Z">
              <w:r w:rsidRPr="0071110D" w:rsidDel="00FB2922">
                <w:rPr>
                  <w:rFonts w:ascii="Times New Roman" w:eastAsia="Times New Roman" w:hAnsi="Times New Roman" w:cs="Times New Roman"/>
                  <w:color w:val="000000"/>
                  <w:sz w:val="24"/>
                  <w:szCs w:val="24"/>
                </w:rPr>
                <w:delText>7 (6-8)</w:delText>
              </w:r>
            </w:del>
          </w:p>
        </w:tc>
        <w:tc>
          <w:tcPr>
            <w:tcW w:w="1828" w:type="dxa"/>
            <w:shd w:val="clear" w:color="auto" w:fill="auto"/>
            <w:noWrap/>
            <w:vAlign w:val="center"/>
            <w:hideMark/>
          </w:tcPr>
          <w:p w14:paraId="4FF28187" w14:textId="37BD679B" w:rsidR="0071110D" w:rsidRPr="0071110D" w:rsidDel="00FB2922" w:rsidRDefault="0071110D" w:rsidP="0071110D">
            <w:pPr>
              <w:spacing w:after="0" w:line="240" w:lineRule="auto"/>
              <w:jc w:val="center"/>
              <w:rPr>
                <w:del w:id="1901" w:author="Umesh Singh1" w:date="2022-10-29T08:57:00Z"/>
                <w:rFonts w:ascii="Times New Roman" w:eastAsia="Times New Roman" w:hAnsi="Times New Roman" w:cs="Times New Roman"/>
                <w:color w:val="000000"/>
                <w:sz w:val="24"/>
                <w:szCs w:val="24"/>
              </w:rPr>
            </w:pPr>
            <w:del w:id="1902" w:author="Umesh Singh1" w:date="2022-10-29T08:57:00Z">
              <w:r w:rsidRPr="0071110D" w:rsidDel="00FB2922">
                <w:rPr>
                  <w:rFonts w:ascii="Times New Roman" w:eastAsia="Times New Roman" w:hAnsi="Times New Roman" w:cs="Times New Roman"/>
                  <w:color w:val="000000"/>
                  <w:sz w:val="24"/>
                  <w:szCs w:val="24"/>
                </w:rPr>
                <w:delText>6 (5-8)</w:delText>
              </w:r>
            </w:del>
          </w:p>
        </w:tc>
        <w:tc>
          <w:tcPr>
            <w:tcW w:w="1322" w:type="dxa"/>
            <w:shd w:val="clear" w:color="auto" w:fill="auto"/>
            <w:noWrap/>
            <w:vAlign w:val="center"/>
            <w:hideMark/>
          </w:tcPr>
          <w:p w14:paraId="2560018C" w14:textId="44C11CA6" w:rsidR="0071110D" w:rsidRPr="0071110D" w:rsidDel="00FB2922" w:rsidRDefault="0071110D" w:rsidP="0071110D">
            <w:pPr>
              <w:spacing w:after="0" w:line="240" w:lineRule="auto"/>
              <w:jc w:val="center"/>
              <w:rPr>
                <w:del w:id="1903" w:author="Umesh Singh1" w:date="2022-10-29T08:57:00Z"/>
                <w:rFonts w:ascii="Times New Roman" w:eastAsia="Times New Roman" w:hAnsi="Times New Roman" w:cs="Times New Roman"/>
                <w:color w:val="000000"/>
                <w:sz w:val="24"/>
                <w:szCs w:val="24"/>
              </w:rPr>
            </w:pPr>
            <w:del w:id="1904" w:author="Umesh Singh1" w:date="2022-10-29T08:57:00Z">
              <w:r w:rsidRPr="0071110D" w:rsidDel="00FB2922">
                <w:rPr>
                  <w:rFonts w:ascii="Times New Roman" w:eastAsia="Times New Roman" w:hAnsi="Times New Roman" w:cs="Times New Roman"/>
                  <w:color w:val="000000"/>
                  <w:sz w:val="24"/>
                  <w:szCs w:val="24"/>
                </w:rPr>
                <w:delText>3.5 (2-5)</w:delText>
              </w:r>
            </w:del>
          </w:p>
        </w:tc>
        <w:tc>
          <w:tcPr>
            <w:tcW w:w="1350" w:type="dxa"/>
            <w:shd w:val="clear" w:color="auto" w:fill="auto"/>
            <w:noWrap/>
            <w:vAlign w:val="center"/>
            <w:hideMark/>
          </w:tcPr>
          <w:p w14:paraId="6F280D35" w14:textId="01B0F680" w:rsidR="0071110D" w:rsidRPr="0071110D" w:rsidDel="00FB2922" w:rsidRDefault="0071110D" w:rsidP="0071110D">
            <w:pPr>
              <w:spacing w:after="0" w:line="240" w:lineRule="auto"/>
              <w:jc w:val="center"/>
              <w:rPr>
                <w:del w:id="1905" w:author="Umesh Singh1" w:date="2022-10-29T08:57:00Z"/>
                <w:rFonts w:ascii="Times New Roman" w:eastAsia="Times New Roman" w:hAnsi="Times New Roman" w:cs="Times New Roman"/>
                <w:color w:val="000000"/>
                <w:sz w:val="24"/>
                <w:szCs w:val="24"/>
              </w:rPr>
            </w:pPr>
            <w:del w:id="1906" w:author="Umesh Singh1" w:date="2022-10-29T08:57:00Z">
              <w:r w:rsidRPr="0071110D" w:rsidDel="00FB2922">
                <w:rPr>
                  <w:rFonts w:ascii="Times New Roman" w:eastAsia="Times New Roman" w:hAnsi="Times New Roman" w:cs="Times New Roman"/>
                  <w:color w:val="000000"/>
                  <w:sz w:val="24"/>
                  <w:szCs w:val="24"/>
                </w:rPr>
                <w:delText xml:space="preserve">0 (0-2) </w:delText>
              </w:r>
            </w:del>
          </w:p>
        </w:tc>
        <w:tc>
          <w:tcPr>
            <w:tcW w:w="1646" w:type="dxa"/>
            <w:shd w:val="clear" w:color="auto" w:fill="auto"/>
            <w:noWrap/>
            <w:vAlign w:val="center"/>
            <w:hideMark/>
          </w:tcPr>
          <w:p w14:paraId="6E8F90AE" w14:textId="3186107C" w:rsidR="0071110D" w:rsidRPr="0071110D" w:rsidDel="00FB2922" w:rsidRDefault="0071110D" w:rsidP="0071110D">
            <w:pPr>
              <w:spacing w:after="0" w:line="240" w:lineRule="auto"/>
              <w:jc w:val="center"/>
              <w:rPr>
                <w:del w:id="1907" w:author="Umesh Singh1" w:date="2022-10-29T08:57:00Z"/>
                <w:rFonts w:ascii="Times New Roman" w:eastAsia="Times New Roman" w:hAnsi="Times New Roman" w:cs="Times New Roman"/>
                <w:color w:val="000000"/>
                <w:sz w:val="24"/>
                <w:szCs w:val="24"/>
              </w:rPr>
            </w:pPr>
            <w:del w:id="1908" w:author="Umesh Singh1" w:date="2022-10-29T08:57:00Z">
              <w:r w:rsidRPr="0071110D" w:rsidDel="00FB2922">
                <w:rPr>
                  <w:rFonts w:ascii="Times New Roman" w:eastAsia="Times New Roman" w:hAnsi="Times New Roman" w:cs="Times New Roman"/>
                  <w:color w:val="000000"/>
                  <w:sz w:val="24"/>
                  <w:szCs w:val="24"/>
                </w:rPr>
                <w:delText xml:space="preserve">3 (2-5) </w:delText>
              </w:r>
            </w:del>
          </w:p>
        </w:tc>
        <w:tc>
          <w:tcPr>
            <w:tcW w:w="2944" w:type="dxa"/>
            <w:shd w:val="clear" w:color="auto" w:fill="auto"/>
            <w:noWrap/>
            <w:vAlign w:val="center"/>
            <w:hideMark/>
          </w:tcPr>
          <w:p w14:paraId="14AE48BE" w14:textId="680C89A8" w:rsidR="0071110D" w:rsidRPr="0071110D" w:rsidDel="00FB2922" w:rsidRDefault="0071110D" w:rsidP="0071110D">
            <w:pPr>
              <w:spacing w:after="0" w:line="240" w:lineRule="auto"/>
              <w:jc w:val="center"/>
              <w:rPr>
                <w:del w:id="1909" w:author="Umesh Singh1" w:date="2022-10-29T08:57:00Z"/>
                <w:rFonts w:ascii="Times New Roman" w:eastAsia="Times New Roman" w:hAnsi="Times New Roman" w:cs="Times New Roman"/>
                <w:color w:val="000000"/>
                <w:sz w:val="24"/>
                <w:szCs w:val="24"/>
              </w:rPr>
            </w:pPr>
            <w:del w:id="1910" w:author="Umesh Singh1" w:date="2022-10-29T08:57:00Z">
              <w:r w:rsidRPr="0071110D" w:rsidDel="00FB2922">
                <w:rPr>
                  <w:rFonts w:ascii="Times New Roman" w:eastAsia="Times New Roman" w:hAnsi="Times New Roman" w:cs="Times New Roman"/>
                  <w:color w:val="000000"/>
                  <w:sz w:val="24"/>
                  <w:szCs w:val="24"/>
                </w:rPr>
                <w:delText>7 (6-8)</w:delText>
              </w:r>
            </w:del>
          </w:p>
        </w:tc>
      </w:tr>
      <w:tr w:rsidR="00675A41" w:rsidRPr="0071110D" w:rsidDel="00FB2922" w14:paraId="7237DC4B" w14:textId="7B8EA631" w:rsidTr="00FE0689">
        <w:trPr>
          <w:trHeight w:val="310"/>
          <w:del w:id="1911" w:author="Umesh Singh1" w:date="2022-10-29T08:57:00Z"/>
        </w:trPr>
        <w:tc>
          <w:tcPr>
            <w:tcW w:w="2610" w:type="dxa"/>
            <w:shd w:val="clear" w:color="auto" w:fill="auto"/>
            <w:noWrap/>
            <w:vAlign w:val="bottom"/>
            <w:hideMark/>
          </w:tcPr>
          <w:p w14:paraId="36537BE5" w14:textId="6CBCACEA" w:rsidR="0071110D" w:rsidRPr="00384A64" w:rsidDel="00FB2922" w:rsidRDefault="0071110D" w:rsidP="0071110D">
            <w:pPr>
              <w:spacing w:after="0" w:line="240" w:lineRule="auto"/>
              <w:rPr>
                <w:del w:id="1912" w:author="Umesh Singh1" w:date="2022-10-29T08:57:00Z"/>
                <w:rFonts w:ascii="Times New Roman" w:eastAsia="Times New Roman" w:hAnsi="Times New Roman" w:cs="Times New Roman"/>
                <w:b/>
                <w:bCs/>
                <w:color w:val="000000"/>
                <w:sz w:val="24"/>
                <w:szCs w:val="24"/>
              </w:rPr>
            </w:pPr>
            <w:del w:id="1913" w:author="Umesh Singh1" w:date="2022-10-29T08:57:00Z">
              <w:r w:rsidRPr="00384A64" w:rsidDel="00FB2922">
                <w:rPr>
                  <w:rFonts w:ascii="Times New Roman" w:eastAsia="Times New Roman" w:hAnsi="Times New Roman" w:cs="Times New Roman"/>
                  <w:b/>
                  <w:bCs/>
                  <w:color w:val="000000"/>
                  <w:sz w:val="24"/>
                  <w:szCs w:val="24"/>
                </w:rPr>
                <w:delText>ED Disposition</w:delText>
              </w:r>
            </w:del>
          </w:p>
        </w:tc>
        <w:tc>
          <w:tcPr>
            <w:tcW w:w="1260" w:type="dxa"/>
            <w:shd w:val="clear" w:color="auto" w:fill="auto"/>
            <w:noWrap/>
            <w:vAlign w:val="center"/>
            <w:hideMark/>
          </w:tcPr>
          <w:p w14:paraId="3BC4DE87" w14:textId="1B9514C9" w:rsidR="0071110D" w:rsidRPr="0071110D" w:rsidDel="00FB2922" w:rsidRDefault="0071110D" w:rsidP="0071110D">
            <w:pPr>
              <w:spacing w:after="0" w:line="240" w:lineRule="auto"/>
              <w:jc w:val="center"/>
              <w:rPr>
                <w:del w:id="1914" w:author="Umesh Singh1" w:date="2022-10-29T08:57:00Z"/>
                <w:rFonts w:ascii="Times New Roman" w:eastAsia="Times New Roman" w:hAnsi="Times New Roman" w:cs="Times New Roman"/>
                <w:color w:val="000000"/>
                <w:sz w:val="24"/>
                <w:szCs w:val="24"/>
              </w:rPr>
            </w:pPr>
            <w:del w:id="1915" w:author="Umesh Singh1" w:date="2022-10-29T08:57:00Z">
              <w:r w:rsidRPr="0071110D" w:rsidDel="00FB2922">
                <w:rPr>
                  <w:rFonts w:ascii="Times New Roman" w:eastAsia="Times New Roman" w:hAnsi="Times New Roman" w:cs="Times New Roman"/>
                  <w:color w:val="000000"/>
                  <w:sz w:val="24"/>
                  <w:szCs w:val="24"/>
                </w:rPr>
                <w:delText> </w:delText>
              </w:r>
            </w:del>
          </w:p>
        </w:tc>
        <w:tc>
          <w:tcPr>
            <w:tcW w:w="1828" w:type="dxa"/>
            <w:shd w:val="clear" w:color="auto" w:fill="auto"/>
            <w:noWrap/>
            <w:vAlign w:val="center"/>
            <w:hideMark/>
          </w:tcPr>
          <w:p w14:paraId="0A99AED2" w14:textId="7AAD60A8" w:rsidR="0071110D" w:rsidRPr="0071110D" w:rsidDel="00FB2922" w:rsidRDefault="0071110D" w:rsidP="0071110D">
            <w:pPr>
              <w:spacing w:after="0" w:line="240" w:lineRule="auto"/>
              <w:jc w:val="center"/>
              <w:rPr>
                <w:del w:id="1916" w:author="Umesh Singh1" w:date="2022-10-29T08:57:00Z"/>
                <w:rFonts w:ascii="Times New Roman" w:eastAsia="Times New Roman" w:hAnsi="Times New Roman" w:cs="Times New Roman"/>
                <w:color w:val="000000"/>
                <w:sz w:val="24"/>
                <w:szCs w:val="24"/>
              </w:rPr>
            </w:pPr>
            <w:del w:id="1917" w:author="Umesh Singh1" w:date="2022-10-29T08:57:00Z">
              <w:r w:rsidRPr="0071110D" w:rsidDel="00FB2922">
                <w:rPr>
                  <w:rFonts w:ascii="Times New Roman" w:eastAsia="Times New Roman" w:hAnsi="Times New Roman" w:cs="Times New Roman"/>
                  <w:color w:val="000000"/>
                  <w:sz w:val="24"/>
                  <w:szCs w:val="24"/>
                </w:rPr>
                <w:delText> </w:delText>
              </w:r>
            </w:del>
          </w:p>
        </w:tc>
        <w:tc>
          <w:tcPr>
            <w:tcW w:w="1322" w:type="dxa"/>
            <w:shd w:val="clear" w:color="auto" w:fill="auto"/>
            <w:noWrap/>
            <w:vAlign w:val="center"/>
            <w:hideMark/>
          </w:tcPr>
          <w:p w14:paraId="44D47698" w14:textId="1340F861" w:rsidR="0071110D" w:rsidRPr="0071110D" w:rsidDel="00FB2922" w:rsidRDefault="0071110D" w:rsidP="0071110D">
            <w:pPr>
              <w:spacing w:after="0" w:line="240" w:lineRule="auto"/>
              <w:jc w:val="center"/>
              <w:rPr>
                <w:del w:id="1918" w:author="Umesh Singh1" w:date="2022-10-29T08:57:00Z"/>
                <w:rFonts w:ascii="Times New Roman" w:eastAsia="Times New Roman" w:hAnsi="Times New Roman" w:cs="Times New Roman"/>
                <w:color w:val="000000"/>
                <w:sz w:val="24"/>
                <w:szCs w:val="24"/>
              </w:rPr>
            </w:pPr>
            <w:del w:id="1919" w:author="Umesh Singh1" w:date="2022-10-29T08:57:00Z">
              <w:r w:rsidRPr="0071110D" w:rsidDel="00FB2922">
                <w:rPr>
                  <w:rFonts w:ascii="Times New Roman" w:eastAsia="Times New Roman" w:hAnsi="Times New Roman" w:cs="Times New Roman"/>
                  <w:color w:val="000000"/>
                  <w:sz w:val="24"/>
                  <w:szCs w:val="24"/>
                </w:rPr>
                <w:delText> </w:delText>
              </w:r>
            </w:del>
          </w:p>
        </w:tc>
        <w:tc>
          <w:tcPr>
            <w:tcW w:w="1350" w:type="dxa"/>
            <w:shd w:val="clear" w:color="auto" w:fill="auto"/>
            <w:noWrap/>
            <w:vAlign w:val="center"/>
            <w:hideMark/>
          </w:tcPr>
          <w:p w14:paraId="25D689ED" w14:textId="1D37D4D6" w:rsidR="0071110D" w:rsidRPr="0071110D" w:rsidDel="00FB2922" w:rsidRDefault="0071110D" w:rsidP="0071110D">
            <w:pPr>
              <w:spacing w:after="0" w:line="240" w:lineRule="auto"/>
              <w:jc w:val="center"/>
              <w:rPr>
                <w:del w:id="1920" w:author="Umesh Singh1" w:date="2022-10-29T08:57:00Z"/>
                <w:rFonts w:ascii="Times New Roman" w:eastAsia="Times New Roman" w:hAnsi="Times New Roman" w:cs="Times New Roman"/>
                <w:color w:val="000000"/>
                <w:sz w:val="24"/>
                <w:szCs w:val="24"/>
              </w:rPr>
            </w:pPr>
            <w:del w:id="1921" w:author="Umesh Singh1" w:date="2022-10-29T08:57:00Z">
              <w:r w:rsidRPr="0071110D" w:rsidDel="00FB2922">
                <w:rPr>
                  <w:rFonts w:ascii="Times New Roman" w:eastAsia="Times New Roman" w:hAnsi="Times New Roman" w:cs="Times New Roman"/>
                  <w:color w:val="000000"/>
                  <w:sz w:val="24"/>
                  <w:szCs w:val="24"/>
                </w:rPr>
                <w:delText> </w:delText>
              </w:r>
            </w:del>
          </w:p>
        </w:tc>
        <w:tc>
          <w:tcPr>
            <w:tcW w:w="1646" w:type="dxa"/>
            <w:shd w:val="clear" w:color="auto" w:fill="auto"/>
            <w:noWrap/>
            <w:vAlign w:val="center"/>
            <w:hideMark/>
          </w:tcPr>
          <w:p w14:paraId="3276015F" w14:textId="7380200E" w:rsidR="0071110D" w:rsidRPr="0071110D" w:rsidDel="00FB2922" w:rsidRDefault="0071110D" w:rsidP="0071110D">
            <w:pPr>
              <w:spacing w:after="0" w:line="240" w:lineRule="auto"/>
              <w:jc w:val="center"/>
              <w:rPr>
                <w:del w:id="1922" w:author="Umesh Singh1" w:date="2022-10-29T08:57:00Z"/>
                <w:rFonts w:ascii="Times New Roman" w:eastAsia="Times New Roman" w:hAnsi="Times New Roman" w:cs="Times New Roman"/>
                <w:color w:val="000000"/>
                <w:sz w:val="24"/>
                <w:szCs w:val="24"/>
              </w:rPr>
            </w:pPr>
            <w:del w:id="1923" w:author="Umesh Singh1" w:date="2022-10-29T08:57:00Z">
              <w:r w:rsidRPr="0071110D" w:rsidDel="00FB2922">
                <w:rPr>
                  <w:rFonts w:ascii="Times New Roman" w:eastAsia="Times New Roman" w:hAnsi="Times New Roman" w:cs="Times New Roman"/>
                  <w:color w:val="000000"/>
                  <w:sz w:val="24"/>
                  <w:szCs w:val="24"/>
                </w:rPr>
                <w:delText> </w:delText>
              </w:r>
            </w:del>
          </w:p>
        </w:tc>
        <w:tc>
          <w:tcPr>
            <w:tcW w:w="2944" w:type="dxa"/>
            <w:shd w:val="clear" w:color="auto" w:fill="auto"/>
            <w:noWrap/>
            <w:vAlign w:val="center"/>
            <w:hideMark/>
          </w:tcPr>
          <w:p w14:paraId="741F5CCB" w14:textId="5588C8DD" w:rsidR="0071110D" w:rsidRPr="0071110D" w:rsidDel="00FB2922" w:rsidRDefault="0071110D" w:rsidP="0071110D">
            <w:pPr>
              <w:spacing w:after="0" w:line="240" w:lineRule="auto"/>
              <w:jc w:val="center"/>
              <w:rPr>
                <w:del w:id="1924" w:author="Umesh Singh1" w:date="2022-10-29T08:57:00Z"/>
                <w:rFonts w:ascii="Times New Roman" w:eastAsia="Times New Roman" w:hAnsi="Times New Roman" w:cs="Times New Roman"/>
                <w:color w:val="000000"/>
                <w:sz w:val="24"/>
                <w:szCs w:val="24"/>
              </w:rPr>
            </w:pPr>
            <w:del w:id="1925" w:author="Umesh Singh1" w:date="2022-10-29T08:57:00Z">
              <w:r w:rsidRPr="0071110D" w:rsidDel="00FB2922">
                <w:rPr>
                  <w:rFonts w:ascii="Times New Roman" w:eastAsia="Times New Roman" w:hAnsi="Times New Roman" w:cs="Times New Roman"/>
                  <w:color w:val="000000"/>
                  <w:sz w:val="24"/>
                  <w:szCs w:val="24"/>
                </w:rPr>
                <w:delText> </w:delText>
              </w:r>
            </w:del>
          </w:p>
        </w:tc>
      </w:tr>
      <w:tr w:rsidR="0071110D" w:rsidRPr="0071110D" w:rsidDel="00FB2922" w14:paraId="2D0A199A" w14:textId="3BF7D01B" w:rsidTr="00FE0689">
        <w:trPr>
          <w:trHeight w:val="310"/>
          <w:del w:id="1926" w:author="Umesh Singh1" w:date="2022-10-29T08:57:00Z"/>
        </w:trPr>
        <w:tc>
          <w:tcPr>
            <w:tcW w:w="2610" w:type="dxa"/>
            <w:shd w:val="clear" w:color="auto" w:fill="auto"/>
            <w:noWrap/>
            <w:vAlign w:val="bottom"/>
            <w:hideMark/>
          </w:tcPr>
          <w:p w14:paraId="640B0F85" w14:textId="212F6738" w:rsidR="0071110D" w:rsidRPr="0071110D" w:rsidDel="00FB2922" w:rsidRDefault="0071110D" w:rsidP="0071110D">
            <w:pPr>
              <w:spacing w:after="0" w:line="240" w:lineRule="auto"/>
              <w:rPr>
                <w:del w:id="1927" w:author="Umesh Singh1" w:date="2022-10-29T08:57:00Z"/>
                <w:rFonts w:ascii="Times New Roman" w:eastAsia="Times New Roman" w:hAnsi="Times New Roman" w:cs="Times New Roman"/>
                <w:color w:val="000000"/>
                <w:sz w:val="24"/>
                <w:szCs w:val="24"/>
              </w:rPr>
            </w:pPr>
            <w:del w:id="1928" w:author="Umesh Singh1" w:date="2022-10-29T08:57:00Z">
              <w:r w:rsidRPr="0071110D" w:rsidDel="00FB2922">
                <w:rPr>
                  <w:rFonts w:ascii="Times New Roman" w:eastAsia="Times New Roman" w:hAnsi="Times New Roman" w:cs="Times New Roman"/>
                  <w:color w:val="000000"/>
                  <w:sz w:val="24"/>
                  <w:szCs w:val="24"/>
                </w:rPr>
                <w:delText>Admitted</w:delText>
              </w:r>
            </w:del>
          </w:p>
        </w:tc>
        <w:tc>
          <w:tcPr>
            <w:tcW w:w="1260" w:type="dxa"/>
            <w:shd w:val="clear" w:color="auto" w:fill="auto"/>
            <w:noWrap/>
            <w:vAlign w:val="center"/>
            <w:hideMark/>
          </w:tcPr>
          <w:p w14:paraId="175F5F46" w14:textId="7D5C7799" w:rsidR="0071110D" w:rsidRPr="0071110D" w:rsidDel="00FB2922" w:rsidRDefault="0071110D" w:rsidP="0071110D">
            <w:pPr>
              <w:spacing w:after="0" w:line="240" w:lineRule="auto"/>
              <w:jc w:val="center"/>
              <w:rPr>
                <w:del w:id="1929" w:author="Umesh Singh1" w:date="2022-10-29T08:57:00Z"/>
                <w:rFonts w:ascii="Times New Roman" w:eastAsia="Times New Roman" w:hAnsi="Times New Roman" w:cs="Times New Roman"/>
                <w:color w:val="000000"/>
                <w:sz w:val="24"/>
                <w:szCs w:val="24"/>
              </w:rPr>
            </w:pPr>
            <w:del w:id="1930" w:author="Umesh Singh1" w:date="2022-10-29T08:57:00Z">
              <w:r w:rsidRPr="0071110D" w:rsidDel="00FB2922">
                <w:rPr>
                  <w:rFonts w:ascii="Times New Roman" w:eastAsia="Times New Roman" w:hAnsi="Times New Roman" w:cs="Times New Roman"/>
                  <w:color w:val="000000"/>
                  <w:sz w:val="24"/>
                  <w:szCs w:val="24"/>
                </w:rPr>
                <w:delText>2,436 (34.5%)</w:delText>
              </w:r>
            </w:del>
          </w:p>
        </w:tc>
        <w:tc>
          <w:tcPr>
            <w:tcW w:w="1828" w:type="dxa"/>
            <w:shd w:val="clear" w:color="auto" w:fill="auto"/>
            <w:noWrap/>
            <w:vAlign w:val="center"/>
            <w:hideMark/>
          </w:tcPr>
          <w:p w14:paraId="1F644925" w14:textId="47AC4F40" w:rsidR="0071110D" w:rsidDel="00FB2922" w:rsidRDefault="0071110D" w:rsidP="0071110D">
            <w:pPr>
              <w:spacing w:after="0" w:line="240" w:lineRule="auto"/>
              <w:jc w:val="center"/>
              <w:rPr>
                <w:del w:id="1931" w:author="Umesh Singh1" w:date="2022-10-29T08:57:00Z"/>
                <w:rFonts w:ascii="Times New Roman" w:eastAsia="Times New Roman" w:hAnsi="Times New Roman" w:cs="Times New Roman"/>
                <w:color w:val="000000"/>
                <w:sz w:val="24"/>
                <w:szCs w:val="24"/>
              </w:rPr>
            </w:pPr>
            <w:del w:id="1932" w:author="Umesh Singh1" w:date="2022-10-29T08:57:00Z">
              <w:r w:rsidRPr="0071110D" w:rsidDel="00FB2922">
                <w:rPr>
                  <w:rFonts w:ascii="Times New Roman" w:eastAsia="Times New Roman" w:hAnsi="Times New Roman" w:cs="Times New Roman"/>
                  <w:color w:val="000000"/>
                  <w:sz w:val="24"/>
                  <w:szCs w:val="24"/>
                </w:rPr>
                <w:delText xml:space="preserve">322 </w:delText>
              </w:r>
            </w:del>
          </w:p>
          <w:p w14:paraId="40D6C0DE" w14:textId="3571EE54" w:rsidR="0071110D" w:rsidRPr="0071110D" w:rsidDel="00FB2922" w:rsidRDefault="0071110D" w:rsidP="0071110D">
            <w:pPr>
              <w:spacing w:after="0" w:line="240" w:lineRule="auto"/>
              <w:jc w:val="center"/>
              <w:rPr>
                <w:del w:id="1933" w:author="Umesh Singh1" w:date="2022-10-29T08:57:00Z"/>
                <w:rFonts w:ascii="Times New Roman" w:eastAsia="Times New Roman" w:hAnsi="Times New Roman" w:cs="Times New Roman"/>
                <w:color w:val="000000"/>
                <w:sz w:val="24"/>
                <w:szCs w:val="24"/>
              </w:rPr>
            </w:pPr>
            <w:del w:id="1934" w:author="Umesh Singh1" w:date="2022-10-29T08:57:00Z">
              <w:r w:rsidRPr="0071110D" w:rsidDel="00FB2922">
                <w:rPr>
                  <w:rFonts w:ascii="Times New Roman" w:eastAsia="Times New Roman" w:hAnsi="Times New Roman" w:cs="Times New Roman"/>
                  <w:color w:val="000000"/>
                  <w:sz w:val="24"/>
                  <w:szCs w:val="24"/>
                </w:rPr>
                <w:delText xml:space="preserve">(31.9%) </w:delText>
              </w:r>
            </w:del>
          </w:p>
        </w:tc>
        <w:tc>
          <w:tcPr>
            <w:tcW w:w="1322" w:type="dxa"/>
            <w:shd w:val="clear" w:color="auto" w:fill="auto"/>
            <w:noWrap/>
            <w:vAlign w:val="center"/>
            <w:hideMark/>
          </w:tcPr>
          <w:p w14:paraId="3F609A3E" w14:textId="5EBD6741" w:rsidR="0071110D" w:rsidDel="00FB2922" w:rsidRDefault="0071110D" w:rsidP="0071110D">
            <w:pPr>
              <w:spacing w:after="0" w:line="240" w:lineRule="auto"/>
              <w:jc w:val="center"/>
              <w:rPr>
                <w:del w:id="1935" w:author="Umesh Singh1" w:date="2022-10-29T08:57:00Z"/>
                <w:rFonts w:ascii="Times New Roman" w:eastAsia="Times New Roman" w:hAnsi="Times New Roman" w:cs="Times New Roman"/>
                <w:color w:val="000000"/>
                <w:sz w:val="24"/>
                <w:szCs w:val="24"/>
              </w:rPr>
            </w:pPr>
            <w:del w:id="1936" w:author="Umesh Singh1" w:date="2022-10-29T08:57:00Z">
              <w:r w:rsidRPr="0071110D" w:rsidDel="00FB2922">
                <w:rPr>
                  <w:rFonts w:ascii="Times New Roman" w:eastAsia="Times New Roman" w:hAnsi="Times New Roman" w:cs="Times New Roman"/>
                  <w:color w:val="000000"/>
                  <w:sz w:val="24"/>
                  <w:szCs w:val="24"/>
                </w:rPr>
                <w:delText xml:space="preserve">47 </w:delText>
              </w:r>
            </w:del>
          </w:p>
          <w:p w14:paraId="09B1E695" w14:textId="61CDBC26" w:rsidR="0071110D" w:rsidRPr="0071110D" w:rsidDel="00FB2922" w:rsidRDefault="0071110D" w:rsidP="0071110D">
            <w:pPr>
              <w:spacing w:after="0" w:line="240" w:lineRule="auto"/>
              <w:jc w:val="center"/>
              <w:rPr>
                <w:del w:id="1937" w:author="Umesh Singh1" w:date="2022-10-29T08:57:00Z"/>
                <w:rFonts w:ascii="Times New Roman" w:eastAsia="Times New Roman" w:hAnsi="Times New Roman" w:cs="Times New Roman"/>
                <w:color w:val="000000"/>
                <w:sz w:val="24"/>
                <w:szCs w:val="24"/>
              </w:rPr>
            </w:pPr>
            <w:del w:id="1938" w:author="Umesh Singh1" w:date="2022-10-29T08:57:00Z">
              <w:r w:rsidRPr="0071110D" w:rsidDel="00FB2922">
                <w:rPr>
                  <w:rFonts w:ascii="Times New Roman" w:eastAsia="Times New Roman" w:hAnsi="Times New Roman" w:cs="Times New Roman"/>
                  <w:color w:val="000000"/>
                  <w:sz w:val="24"/>
                  <w:szCs w:val="24"/>
                </w:rPr>
                <w:delText>(39.5%)</w:delText>
              </w:r>
            </w:del>
          </w:p>
        </w:tc>
        <w:tc>
          <w:tcPr>
            <w:tcW w:w="1350" w:type="dxa"/>
            <w:shd w:val="clear" w:color="auto" w:fill="auto"/>
            <w:noWrap/>
            <w:vAlign w:val="center"/>
            <w:hideMark/>
          </w:tcPr>
          <w:p w14:paraId="75A064CE" w14:textId="281735BB" w:rsidR="0071110D" w:rsidDel="00FB2922" w:rsidRDefault="0071110D" w:rsidP="0071110D">
            <w:pPr>
              <w:spacing w:after="0" w:line="240" w:lineRule="auto"/>
              <w:jc w:val="center"/>
              <w:rPr>
                <w:del w:id="1939" w:author="Umesh Singh1" w:date="2022-10-29T08:57:00Z"/>
                <w:rFonts w:ascii="Times New Roman" w:eastAsia="Times New Roman" w:hAnsi="Times New Roman" w:cs="Times New Roman"/>
                <w:color w:val="000000"/>
                <w:sz w:val="24"/>
                <w:szCs w:val="24"/>
              </w:rPr>
            </w:pPr>
            <w:del w:id="1940" w:author="Umesh Singh1" w:date="2022-10-29T08:57:00Z">
              <w:r w:rsidRPr="0071110D" w:rsidDel="00FB2922">
                <w:rPr>
                  <w:rFonts w:ascii="Times New Roman" w:eastAsia="Times New Roman" w:hAnsi="Times New Roman" w:cs="Times New Roman"/>
                  <w:color w:val="000000"/>
                  <w:sz w:val="24"/>
                  <w:szCs w:val="24"/>
                </w:rPr>
                <w:delText xml:space="preserve">45 </w:delText>
              </w:r>
            </w:del>
          </w:p>
          <w:p w14:paraId="08E7A51E" w14:textId="2DEAC678" w:rsidR="0071110D" w:rsidRPr="0071110D" w:rsidDel="00FB2922" w:rsidRDefault="0071110D" w:rsidP="0071110D">
            <w:pPr>
              <w:spacing w:after="0" w:line="240" w:lineRule="auto"/>
              <w:jc w:val="center"/>
              <w:rPr>
                <w:del w:id="1941" w:author="Umesh Singh1" w:date="2022-10-29T08:57:00Z"/>
                <w:rFonts w:ascii="Times New Roman" w:eastAsia="Times New Roman" w:hAnsi="Times New Roman" w:cs="Times New Roman"/>
                <w:color w:val="000000"/>
                <w:sz w:val="24"/>
                <w:szCs w:val="24"/>
              </w:rPr>
            </w:pPr>
            <w:del w:id="1942" w:author="Umesh Singh1" w:date="2022-10-29T08:57:00Z">
              <w:r w:rsidRPr="0071110D" w:rsidDel="00FB2922">
                <w:rPr>
                  <w:rFonts w:ascii="Times New Roman" w:eastAsia="Times New Roman" w:hAnsi="Times New Roman" w:cs="Times New Roman"/>
                  <w:color w:val="000000"/>
                  <w:sz w:val="24"/>
                  <w:szCs w:val="24"/>
                </w:rPr>
                <w:delText xml:space="preserve">(17,2%) </w:delText>
              </w:r>
            </w:del>
          </w:p>
        </w:tc>
        <w:tc>
          <w:tcPr>
            <w:tcW w:w="1646" w:type="dxa"/>
            <w:shd w:val="clear" w:color="auto" w:fill="auto"/>
            <w:noWrap/>
            <w:vAlign w:val="center"/>
            <w:hideMark/>
          </w:tcPr>
          <w:p w14:paraId="4F1C726C" w14:textId="24108F65" w:rsidR="0071110D" w:rsidDel="00FB2922" w:rsidRDefault="0071110D" w:rsidP="0071110D">
            <w:pPr>
              <w:spacing w:after="0" w:line="240" w:lineRule="auto"/>
              <w:jc w:val="center"/>
              <w:rPr>
                <w:del w:id="1943" w:author="Umesh Singh1" w:date="2022-10-29T08:57:00Z"/>
                <w:rFonts w:ascii="Times New Roman" w:eastAsia="Times New Roman" w:hAnsi="Times New Roman" w:cs="Times New Roman"/>
                <w:color w:val="000000"/>
                <w:sz w:val="24"/>
                <w:szCs w:val="24"/>
              </w:rPr>
            </w:pPr>
            <w:del w:id="1944" w:author="Umesh Singh1" w:date="2022-10-29T08:57:00Z">
              <w:r w:rsidRPr="0071110D" w:rsidDel="00FB2922">
                <w:rPr>
                  <w:rFonts w:ascii="Times New Roman" w:eastAsia="Times New Roman" w:hAnsi="Times New Roman" w:cs="Times New Roman"/>
                  <w:color w:val="000000"/>
                  <w:sz w:val="24"/>
                  <w:szCs w:val="24"/>
                </w:rPr>
                <w:delText xml:space="preserve">631 </w:delText>
              </w:r>
            </w:del>
          </w:p>
          <w:p w14:paraId="39B63236" w14:textId="55361DE0" w:rsidR="0071110D" w:rsidRPr="0071110D" w:rsidDel="00FB2922" w:rsidRDefault="0071110D" w:rsidP="0071110D">
            <w:pPr>
              <w:spacing w:after="0" w:line="240" w:lineRule="auto"/>
              <w:jc w:val="center"/>
              <w:rPr>
                <w:del w:id="1945" w:author="Umesh Singh1" w:date="2022-10-29T08:57:00Z"/>
                <w:rFonts w:ascii="Times New Roman" w:eastAsia="Times New Roman" w:hAnsi="Times New Roman" w:cs="Times New Roman"/>
                <w:color w:val="000000"/>
                <w:sz w:val="24"/>
                <w:szCs w:val="24"/>
              </w:rPr>
            </w:pPr>
            <w:del w:id="1946" w:author="Umesh Singh1" w:date="2022-10-29T08:57:00Z">
              <w:r w:rsidRPr="0071110D" w:rsidDel="00FB2922">
                <w:rPr>
                  <w:rFonts w:ascii="Times New Roman" w:eastAsia="Times New Roman" w:hAnsi="Times New Roman" w:cs="Times New Roman"/>
                  <w:color w:val="000000"/>
                  <w:sz w:val="24"/>
                  <w:szCs w:val="24"/>
                </w:rPr>
                <w:delText xml:space="preserve">(30.7%) </w:delText>
              </w:r>
            </w:del>
          </w:p>
        </w:tc>
        <w:tc>
          <w:tcPr>
            <w:tcW w:w="2944" w:type="dxa"/>
            <w:shd w:val="clear" w:color="auto" w:fill="auto"/>
            <w:noWrap/>
            <w:vAlign w:val="center"/>
            <w:hideMark/>
          </w:tcPr>
          <w:p w14:paraId="2FA3501B" w14:textId="5B4F83F2" w:rsidR="0071110D" w:rsidDel="00FB2922" w:rsidRDefault="0071110D" w:rsidP="0071110D">
            <w:pPr>
              <w:spacing w:after="0" w:line="240" w:lineRule="auto"/>
              <w:jc w:val="center"/>
              <w:rPr>
                <w:del w:id="1947" w:author="Umesh Singh1" w:date="2022-10-29T08:57:00Z"/>
                <w:rFonts w:ascii="Times New Roman" w:eastAsia="Times New Roman" w:hAnsi="Times New Roman" w:cs="Times New Roman"/>
                <w:color w:val="000000"/>
                <w:sz w:val="24"/>
                <w:szCs w:val="24"/>
              </w:rPr>
            </w:pPr>
            <w:del w:id="1948" w:author="Umesh Singh1" w:date="2022-10-29T08:57:00Z">
              <w:r w:rsidRPr="0071110D" w:rsidDel="00FB2922">
                <w:rPr>
                  <w:rFonts w:ascii="Times New Roman" w:eastAsia="Times New Roman" w:hAnsi="Times New Roman" w:cs="Times New Roman"/>
                  <w:color w:val="000000"/>
                  <w:sz w:val="24"/>
                  <w:szCs w:val="24"/>
                </w:rPr>
                <w:delText xml:space="preserve">927 </w:delText>
              </w:r>
            </w:del>
          </w:p>
          <w:p w14:paraId="1DB111F1" w14:textId="6B767F20" w:rsidR="0071110D" w:rsidRPr="0071110D" w:rsidDel="00FB2922" w:rsidRDefault="0071110D" w:rsidP="0071110D">
            <w:pPr>
              <w:spacing w:after="0" w:line="240" w:lineRule="auto"/>
              <w:jc w:val="center"/>
              <w:rPr>
                <w:del w:id="1949" w:author="Umesh Singh1" w:date="2022-10-29T08:57:00Z"/>
                <w:rFonts w:ascii="Times New Roman" w:eastAsia="Times New Roman" w:hAnsi="Times New Roman" w:cs="Times New Roman"/>
                <w:color w:val="000000"/>
                <w:sz w:val="24"/>
                <w:szCs w:val="24"/>
              </w:rPr>
            </w:pPr>
            <w:del w:id="1950" w:author="Umesh Singh1" w:date="2022-10-29T08:57:00Z">
              <w:r w:rsidRPr="0071110D" w:rsidDel="00FB2922">
                <w:rPr>
                  <w:rFonts w:ascii="Times New Roman" w:eastAsia="Times New Roman" w:hAnsi="Times New Roman" w:cs="Times New Roman"/>
                  <w:color w:val="000000"/>
                  <w:sz w:val="24"/>
                  <w:szCs w:val="24"/>
                </w:rPr>
                <w:delText>(39.8%)</w:delText>
              </w:r>
            </w:del>
          </w:p>
        </w:tc>
      </w:tr>
      <w:tr w:rsidR="0071110D" w:rsidRPr="0071110D" w:rsidDel="00FB2922" w14:paraId="27090756" w14:textId="7304A798" w:rsidTr="00FE0689">
        <w:trPr>
          <w:trHeight w:val="310"/>
          <w:del w:id="1951" w:author="Umesh Singh1" w:date="2022-10-29T08:57:00Z"/>
        </w:trPr>
        <w:tc>
          <w:tcPr>
            <w:tcW w:w="2610" w:type="dxa"/>
            <w:shd w:val="clear" w:color="auto" w:fill="auto"/>
            <w:noWrap/>
            <w:vAlign w:val="bottom"/>
            <w:hideMark/>
          </w:tcPr>
          <w:p w14:paraId="7784F49F" w14:textId="2E3ADE07" w:rsidR="0071110D" w:rsidRPr="0071110D" w:rsidDel="00FB2922" w:rsidRDefault="0071110D" w:rsidP="0071110D">
            <w:pPr>
              <w:spacing w:after="0" w:line="240" w:lineRule="auto"/>
              <w:rPr>
                <w:del w:id="1952" w:author="Umesh Singh1" w:date="2022-10-29T08:57:00Z"/>
                <w:rFonts w:ascii="Times New Roman" w:eastAsia="Times New Roman" w:hAnsi="Times New Roman" w:cs="Times New Roman"/>
                <w:color w:val="000000"/>
                <w:sz w:val="24"/>
                <w:szCs w:val="24"/>
              </w:rPr>
            </w:pPr>
            <w:del w:id="1953" w:author="Umesh Singh1" w:date="2022-10-29T08:57:00Z">
              <w:r w:rsidRPr="0071110D" w:rsidDel="00FB2922">
                <w:rPr>
                  <w:rFonts w:ascii="Times New Roman" w:eastAsia="Times New Roman" w:hAnsi="Times New Roman" w:cs="Times New Roman"/>
                  <w:color w:val="000000"/>
                  <w:sz w:val="24"/>
                  <w:szCs w:val="24"/>
                </w:rPr>
                <w:delText>Discharged from ED</w:delText>
              </w:r>
            </w:del>
          </w:p>
        </w:tc>
        <w:tc>
          <w:tcPr>
            <w:tcW w:w="1260" w:type="dxa"/>
            <w:shd w:val="clear" w:color="auto" w:fill="auto"/>
            <w:noWrap/>
            <w:vAlign w:val="center"/>
            <w:hideMark/>
          </w:tcPr>
          <w:p w14:paraId="42A96322" w14:textId="6108F8B0" w:rsidR="0071110D" w:rsidRPr="0071110D" w:rsidDel="00FB2922" w:rsidRDefault="0071110D" w:rsidP="0071110D">
            <w:pPr>
              <w:spacing w:after="0" w:line="240" w:lineRule="auto"/>
              <w:jc w:val="center"/>
              <w:rPr>
                <w:del w:id="1954" w:author="Umesh Singh1" w:date="2022-10-29T08:57:00Z"/>
                <w:rFonts w:ascii="Times New Roman" w:eastAsia="Times New Roman" w:hAnsi="Times New Roman" w:cs="Times New Roman"/>
                <w:color w:val="000000"/>
                <w:sz w:val="24"/>
                <w:szCs w:val="24"/>
              </w:rPr>
            </w:pPr>
            <w:del w:id="1955" w:author="Umesh Singh1" w:date="2022-10-29T08:57:00Z">
              <w:r w:rsidRPr="0071110D" w:rsidDel="00FB2922">
                <w:rPr>
                  <w:rFonts w:ascii="Times New Roman" w:eastAsia="Times New Roman" w:hAnsi="Times New Roman" w:cs="Times New Roman"/>
                  <w:color w:val="000000"/>
                  <w:sz w:val="24"/>
                  <w:szCs w:val="24"/>
                </w:rPr>
                <w:delText>4,482 (63.4%)</w:delText>
              </w:r>
            </w:del>
          </w:p>
        </w:tc>
        <w:tc>
          <w:tcPr>
            <w:tcW w:w="1828" w:type="dxa"/>
            <w:shd w:val="clear" w:color="auto" w:fill="auto"/>
            <w:noWrap/>
            <w:vAlign w:val="center"/>
            <w:hideMark/>
          </w:tcPr>
          <w:p w14:paraId="4CE33D54" w14:textId="26641E88" w:rsidR="0071110D" w:rsidDel="00FB2922" w:rsidRDefault="0071110D" w:rsidP="0071110D">
            <w:pPr>
              <w:spacing w:after="0" w:line="240" w:lineRule="auto"/>
              <w:jc w:val="center"/>
              <w:rPr>
                <w:del w:id="1956" w:author="Umesh Singh1" w:date="2022-10-29T08:57:00Z"/>
                <w:rFonts w:ascii="Times New Roman" w:eastAsia="Times New Roman" w:hAnsi="Times New Roman" w:cs="Times New Roman"/>
                <w:color w:val="000000"/>
                <w:sz w:val="24"/>
                <w:szCs w:val="24"/>
              </w:rPr>
            </w:pPr>
            <w:del w:id="1957" w:author="Umesh Singh1" w:date="2022-10-29T08:57:00Z">
              <w:r w:rsidRPr="0071110D" w:rsidDel="00FB2922">
                <w:rPr>
                  <w:rFonts w:ascii="Times New Roman" w:eastAsia="Times New Roman" w:hAnsi="Times New Roman" w:cs="Times New Roman"/>
                  <w:color w:val="000000"/>
                  <w:sz w:val="24"/>
                  <w:szCs w:val="24"/>
                </w:rPr>
                <w:delText xml:space="preserve">676 </w:delText>
              </w:r>
            </w:del>
          </w:p>
          <w:p w14:paraId="774CF46D" w14:textId="50767B91" w:rsidR="0071110D" w:rsidRPr="0071110D" w:rsidDel="00FB2922" w:rsidRDefault="0071110D" w:rsidP="0071110D">
            <w:pPr>
              <w:spacing w:after="0" w:line="240" w:lineRule="auto"/>
              <w:jc w:val="center"/>
              <w:rPr>
                <w:del w:id="1958" w:author="Umesh Singh1" w:date="2022-10-29T08:57:00Z"/>
                <w:rFonts w:ascii="Times New Roman" w:eastAsia="Times New Roman" w:hAnsi="Times New Roman" w:cs="Times New Roman"/>
                <w:color w:val="000000"/>
                <w:sz w:val="24"/>
                <w:szCs w:val="24"/>
              </w:rPr>
            </w:pPr>
            <w:del w:id="1959" w:author="Umesh Singh1" w:date="2022-10-29T08:57:00Z">
              <w:r w:rsidRPr="0071110D" w:rsidDel="00FB2922">
                <w:rPr>
                  <w:rFonts w:ascii="Times New Roman" w:eastAsia="Times New Roman" w:hAnsi="Times New Roman" w:cs="Times New Roman"/>
                  <w:color w:val="000000"/>
                  <w:sz w:val="24"/>
                  <w:szCs w:val="24"/>
                </w:rPr>
                <w:delText xml:space="preserve">(66.9%) </w:delText>
              </w:r>
            </w:del>
          </w:p>
        </w:tc>
        <w:tc>
          <w:tcPr>
            <w:tcW w:w="1322" w:type="dxa"/>
            <w:shd w:val="clear" w:color="auto" w:fill="auto"/>
            <w:noWrap/>
            <w:vAlign w:val="center"/>
            <w:hideMark/>
          </w:tcPr>
          <w:p w14:paraId="32D86430" w14:textId="0286BBC0" w:rsidR="0071110D" w:rsidDel="00FB2922" w:rsidRDefault="0071110D" w:rsidP="0071110D">
            <w:pPr>
              <w:spacing w:after="0" w:line="240" w:lineRule="auto"/>
              <w:jc w:val="center"/>
              <w:rPr>
                <w:del w:id="1960" w:author="Umesh Singh1" w:date="2022-10-29T08:57:00Z"/>
                <w:rFonts w:ascii="Times New Roman" w:eastAsia="Times New Roman" w:hAnsi="Times New Roman" w:cs="Times New Roman"/>
                <w:color w:val="000000"/>
                <w:sz w:val="24"/>
                <w:szCs w:val="24"/>
              </w:rPr>
            </w:pPr>
            <w:del w:id="1961" w:author="Umesh Singh1" w:date="2022-10-29T08:57:00Z">
              <w:r w:rsidRPr="0071110D" w:rsidDel="00FB2922">
                <w:rPr>
                  <w:rFonts w:ascii="Times New Roman" w:eastAsia="Times New Roman" w:hAnsi="Times New Roman" w:cs="Times New Roman"/>
                  <w:color w:val="000000"/>
                  <w:sz w:val="24"/>
                  <w:szCs w:val="24"/>
                </w:rPr>
                <w:delText xml:space="preserve">57 </w:delText>
              </w:r>
            </w:del>
          </w:p>
          <w:p w14:paraId="5E49FB12" w14:textId="1B41BBBF" w:rsidR="0071110D" w:rsidRPr="0071110D" w:rsidDel="00FB2922" w:rsidRDefault="0071110D" w:rsidP="0071110D">
            <w:pPr>
              <w:spacing w:after="0" w:line="240" w:lineRule="auto"/>
              <w:jc w:val="center"/>
              <w:rPr>
                <w:del w:id="1962" w:author="Umesh Singh1" w:date="2022-10-29T08:57:00Z"/>
                <w:rFonts w:ascii="Times New Roman" w:eastAsia="Times New Roman" w:hAnsi="Times New Roman" w:cs="Times New Roman"/>
                <w:color w:val="000000"/>
                <w:sz w:val="24"/>
                <w:szCs w:val="24"/>
              </w:rPr>
            </w:pPr>
            <w:del w:id="1963" w:author="Umesh Singh1" w:date="2022-10-29T08:57:00Z">
              <w:r w:rsidRPr="0071110D" w:rsidDel="00FB2922">
                <w:rPr>
                  <w:rFonts w:ascii="Times New Roman" w:eastAsia="Times New Roman" w:hAnsi="Times New Roman" w:cs="Times New Roman"/>
                  <w:color w:val="000000"/>
                  <w:sz w:val="24"/>
                  <w:szCs w:val="24"/>
                </w:rPr>
                <w:delText xml:space="preserve">(47.9%) </w:delText>
              </w:r>
            </w:del>
          </w:p>
        </w:tc>
        <w:tc>
          <w:tcPr>
            <w:tcW w:w="1350" w:type="dxa"/>
            <w:shd w:val="clear" w:color="auto" w:fill="auto"/>
            <w:noWrap/>
            <w:vAlign w:val="center"/>
            <w:hideMark/>
          </w:tcPr>
          <w:p w14:paraId="5731DCF2" w14:textId="0EC20894" w:rsidR="0071110D" w:rsidRPr="0071110D" w:rsidDel="00FB2922" w:rsidRDefault="0071110D" w:rsidP="0071110D">
            <w:pPr>
              <w:spacing w:after="0" w:line="240" w:lineRule="auto"/>
              <w:jc w:val="center"/>
              <w:rPr>
                <w:del w:id="1964" w:author="Umesh Singh1" w:date="2022-10-29T08:57:00Z"/>
                <w:rFonts w:ascii="Times New Roman" w:eastAsia="Times New Roman" w:hAnsi="Times New Roman" w:cs="Times New Roman"/>
                <w:color w:val="000000"/>
                <w:sz w:val="24"/>
                <w:szCs w:val="24"/>
              </w:rPr>
            </w:pPr>
            <w:del w:id="1965" w:author="Umesh Singh1" w:date="2022-10-29T08:57:00Z">
              <w:r w:rsidRPr="0071110D" w:rsidDel="00FB2922">
                <w:rPr>
                  <w:rFonts w:ascii="Times New Roman" w:eastAsia="Times New Roman" w:hAnsi="Times New Roman" w:cs="Times New Roman"/>
                  <w:color w:val="000000"/>
                  <w:sz w:val="24"/>
                  <w:szCs w:val="24"/>
                </w:rPr>
                <w:delText>209 (80.1%)</w:delText>
              </w:r>
            </w:del>
          </w:p>
        </w:tc>
        <w:tc>
          <w:tcPr>
            <w:tcW w:w="1646" w:type="dxa"/>
            <w:shd w:val="clear" w:color="auto" w:fill="auto"/>
            <w:noWrap/>
            <w:vAlign w:val="center"/>
            <w:hideMark/>
          </w:tcPr>
          <w:p w14:paraId="703AA885" w14:textId="75845D5E" w:rsidR="0071110D" w:rsidDel="00FB2922" w:rsidRDefault="0071110D" w:rsidP="0071110D">
            <w:pPr>
              <w:spacing w:after="0" w:line="240" w:lineRule="auto"/>
              <w:jc w:val="center"/>
              <w:rPr>
                <w:del w:id="1966" w:author="Umesh Singh1" w:date="2022-10-29T08:57:00Z"/>
                <w:rFonts w:ascii="Times New Roman" w:eastAsia="Times New Roman" w:hAnsi="Times New Roman" w:cs="Times New Roman"/>
                <w:color w:val="000000"/>
                <w:sz w:val="24"/>
                <w:szCs w:val="24"/>
              </w:rPr>
            </w:pPr>
            <w:del w:id="1967" w:author="Umesh Singh1" w:date="2022-10-29T08:57:00Z">
              <w:r w:rsidRPr="0071110D" w:rsidDel="00FB2922">
                <w:rPr>
                  <w:rFonts w:ascii="Times New Roman" w:eastAsia="Times New Roman" w:hAnsi="Times New Roman" w:cs="Times New Roman"/>
                  <w:color w:val="000000"/>
                  <w:sz w:val="24"/>
                  <w:szCs w:val="24"/>
                </w:rPr>
                <w:delText xml:space="preserve">1,381 </w:delText>
              </w:r>
            </w:del>
          </w:p>
          <w:p w14:paraId="2EF60FF9" w14:textId="5B216220" w:rsidR="0071110D" w:rsidRPr="0071110D" w:rsidDel="00FB2922" w:rsidRDefault="0071110D" w:rsidP="0071110D">
            <w:pPr>
              <w:spacing w:after="0" w:line="240" w:lineRule="auto"/>
              <w:jc w:val="center"/>
              <w:rPr>
                <w:del w:id="1968" w:author="Umesh Singh1" w:date="2022-10-29T08:57:00Z"/>
                <w:rFonts w:ascii="Times New Roman" w:eastAsia="Times New Roman" w:hAnsi="Times New Roman" w:cs="Times New Roman"/>
                <w:color w:val="000000"/>
                <w:sz w:val="24"/>
                <w:szCs w:val="24"/>
              </w:rPr>
            </w:pPr>
            <w:del w:id="1969" w:author="Umesh Singh1" w:date="2022-10-29T08:57:00Z">
              <w:r w:rsidRPr="0071110D" w:rsidDel="00FB2922">
                <w:rPr>
                  <w:rFonts w:ascii="Times New Roman" w:eastAsia="Times New Roman" w:hAnsi="Times New Roman" w:cs="Times New Roman"/>
                  <w:color w:val="000000"/>
                  <w:sz w:val="24"/>
                  <w:szCs w:val="24"/>
                </w:rPr>
                <w:delText xml:space="preserve">(67.2%) </w:delText>
              </w:r>
            </w:del>
          </w:p>
        </w:tc>
        <w:tc>
          <w:tcPr>
            <w:tcW w:w="2944" w:type="dxa"/>
            <w:shd w:val="clear" w:color="auto" w:fill="auto"/>
            <w:noWrap/>
            <w:vAlign w:val="center"/>
            <w:hideMark/>
          </w:tcPr>
          <w:p w14:paraId="1BF26E95" w14:textId="62DCE423" w:rsidR="0071110D" w:rsidDel="00FB2922" w:rsidRDefault="0071110D" w:rsidP="0071110D">
            <w:pPr>
              <w:spacing w:after="0" w:line="240" w:lineRule="auto"/>
              <w:jc w:val="center"/>
              <w:rPr>
                <w:del w:id="1970" w:author="Umesh Singh1" w:date="2022-10-29T08:57:00Z"/>
                <w:rFonts w:ascii="Times New Roman" w:eastAsia="Times New Roman" w:hAnsi="Times New Roman" w:cs="Times New Roman"/>
                <w:color w:val="000000"/>
                <w:sz w:val="24"/>
                <w:szCs w:val="24"/>
              </w:rPr>
            </w:pPr>
            <w:del w:id="1971" w:author="Umesh Singh1" w:date="2022-10-29T08:57:00Z">
              <w:r w:rsidRPr="0071110D" w:rsidDel="00FB2922">
                <w:rPr>
                  <w:rFonts w:ascii="Times New Roman" w:eastAsia="Times New Roman" w:hAnsi="Times New Roman" w:cs="Times New Roman"/>
                  <w:color w:val="000000"/>
                  <w:sz w:val="24"/>
                  <w:szCs w:val="24"/>
                </w:rPr>
                <w:delText>1,352</w:delText>
              </w:r>
            </w:del>
          </w:p>
          <w:p w14:paraId="30CF980D" w14:textId="7399EC21" w:rsidR="0071110D" w:rsidRPr="0071110D" w:rsidDel="00FB2922" w:rsidRDefault="0071110D" w:rsidP="0071110D">
            <w:pPr>
              <w:spacing w:after="0" w:line="240" w:lineRule="auto"/>
              <w:jc w:val="center"/>
              <w:rPr>
                <w:del w:id="1972" w:author="Umesh Singh1" w:date="2022-10-29T08:57:00Z"/>
                <w:rFonts w:ascii="Times New Roman" w:eastAsia="Times New Roman" w:hAnsi="Times New Roman" w:cs="Times New Roman"/>
                <w:color w:val="000000"/>
                <w:sz w:val="24"/>
                <w:szCs w:val="24"/>
              </w:rPr>
            </w:pPr>
            <w:del w:id="1973" w:author="Umesh Singh1" w:date="2022-10-29T08:57:00Z">
              <w:r w:rsidRPr="0071110D" w:rsidDel="00FB2922">
                <w:rPr>
                  <w:rFonts w:ascii="Times New Roman" w:eastAsia="Times New Roman" w:hAnsi="Times New Roman" w:cs="Times New Roman"/>
                  <w:color w:val="000000"/>
                  <w:sz w:val="24"/>
                  <w:szCs w:val="24"/>
                </w:rPr>
                <w:delText xml:space="preserve">(58.0%) </w:delText>
              </w:r>
            </w:del>
          </w:p>
        </w:tc>
      </w:tr>
      <w:tr w:rsidR="0071110D" w:rsidRPr="0071110D" w:rsidDel="00FB2922" w14:paraId="1053C366" w14:textId="662F7BF3" w:rsidTr="00FE0689">
        <w:trPr>
          <w:trHeight w:val="310"/>
          <w:del w:id="1974" w:author="Umesh Singh1" w:date="2022-10-29T08:57:00Z"/>
        </w:trPr>
        <w:tc>
          <w:tcPr>
            <w:tcW w:w="2610" w:type="dxa"/>
            <w:shd w:val="clear" w:color="auto" w:fill="auto"/>
            <w:noWrap/>
            <w:vAlign w:val="bottom"/>
            <w:hideMark/>
          </w:tcPr>
          <w:p w14:paraId="206B3534" w14:textId="1C78F7EB" w:rsidR="0071110D" w:rsidRPr="0071110D" w:rsidDel="00FB2922" w:rsidRDefault="0071110D" w:rsidP="0071110D">
            <w:pPr>
              <w:spacing w:after="0" w:line="240" w:lineRule="auto"/>
              <w:rPr>
                <w:del w:id="1975" w:author="Umesh Singh1" w:date="2022-10-29T08:57:00Z"/>
                <w:rFonts w:ascii="Times New Roman" w:eastAsia="Times New Roman" w:hAnsi="Times New Roman" w:cs="Times New Roman"/>
                <w:color w:val="000000"/>
                <w:sz w:val="24"/>
                <w:szCs w:val="24"/>
              </w:rPr>
            </w:pPr>
            <w:del w:id="1976" w:author="Umesh Singh1" w:date="2022-10-29T08:57:00Z">
              <w:r w:rsidRPr="0071110D" w:rsidDel="00FB2922">
                <w:rPr>
                  <w:rFonts w:ascii="Times New Roman" w:eastAsia="Times New Roman" w:hAnsi="Times New Roman" w:cs="Times New Roman"/>
                  <w:color w:val="000000"/>
                  <w:sz w:val="24"/>
                  <w:szCs w:val="24"/>
                </w:rPr>
                <w:delText>Expired in ED</w:delText>
              </w:r>
            </w:del>
          </w:p>
        </w:tc>
        <w:tc>
          <w:tcPr>
            <w:tcW w:w="1260" w:type="dxa"/>
            <w:shd w:val="clear" w:color="auto" w:fill="auto"/>
            <w:noWrap/>
            <w:vAlign w:val="center"/>
            <w:hideMark/>
          </w:tcPr>
          <w:p w14:paraId="05D7ED6E" w14:textId="0A24ED54" w:rsidR="0071110D" w:rsidDel="00FB2922" w:rsidRDefault="0071110D" w:rsidP="0071110D">
            <w:pPr>
              <w:spacing w:after="0" w:line="240" w:lineRule="auto"/>
              <w:jc w:val="center"/>
              <w:rPr>
                <w:del w:id="1977" w:author="Umesh Singh1" w:date="2022-10-29T08:57:00Z"/>
                <w:rFonts w:ascii="Times New Roman" w:eastAsia="Times New Roman" w:hAnsi="Times New Roman" w:cs="Times New Roman"/>
                <w:color w:val="000000"/>
                <w:sz w:val="24"/>
                <w:szCs w:val="24"/>
              </w:rPr>
            </w:pPr>
            <w:del w:id="1978" w:author="Umesh Singh1" w:date="2022-10-29T08:57:00Z">
              <w:r w:rsidRPr="0071110D" w:rsidDel="00FB2922">
                <w:rPr>
                  <w:rFonts w:ascii="Times New Roman" w:eastAsia="Times New Roman" w:hAnsi="Times New Roman" w:cs="Times New Roman"/>
                  <w:color w:val="000000"/>
                  <w:sz w:val="24"/>
                  <w:szCs w:val="24"/>
                </w:rPr>
                <w:delText xml:space="preserve">10 </w:delText>
              </w:r>
            </w:del>
          </w:p>
          <w:p w14:paraId="4BE4BFE4" w14:textId="4029E7B7" w:rsidR="0071110D" w:rsidRPr="0071110D" w:rsidDel="00FB2922" w:rsidRDefault="0071110D" w:rsidP="0071110D">
            <w:pPr>
              <w:spacing w:after="0" w:line="240" w:lineRule="auto"/>
              <w:jc w:val="center"/>
              <w:rPr>
                <w:del w:id="1979" w:author="Umesh Singh1" w:date="2022-10-29T08:57:00Z"/>
                <w:rFonts w:ascii="Times New Roman" w:eastAsia="Times New Roman" w:hAnsi="Times New Roman" w:cs="Times New Roman"/>
                <w:color w:val="000000"/>
                <w:sz w:val="24"/>
                <w:szCs w:val="24"/>
              </w:rPr>
            </w:pPr>
            <w:del w:id="1980" w:author="Umesh Singh1" w:date="2022-10-29T08:57:00Z">
              <w:r w:rsidRPr="0071110D" w:rsidDel="00FB2922">
                <w:rPr>
                  <w:rFonts w:ascii="Times New Roman" w:eastAsia="Times New Roman" w:hAnsi="Times New Roman" w:cs="Times New Roman"/>
                  <w:color w:val="000000"/>
                  <w:sz w:val="24"/>
                  <w:szCs w:val="24"/>
                </w:rPr>
                <w:delText xml:space="preserve">(0.1%) </w:delText>
              </w:r>
            </w:del>
          </w:p>
        </w:tc>
        <w:tc>
          <w:tcPr>
            <w:tcW w:w="1828" w:type="dxa"/>
            <w:shd w:val="clear" w:color="auto" w:fill="auto"/>
            <w:noWrap/>
            <w:vAlign w:val="center"/>
            <w:hideMark/>
          </w:tcPr>
          <w:p w14:paraId="5DE23B72" w14:textId="1B34181D" w:rsidR="0071110D" w:rsidDel="00FB2922" w:rsidRDefault="0071110D" w:rsidP="0071110D">
            <w:pPr>
              <w:spacing w:after="0" w:line="240" w:lineRule="auto"/>
              <w:jc w:val="center"/>
              <w:rPr>
                <w:del w:id="1981" w:author="Umesh Singh1" w:date="2022-10-29T08:57:00Z"/>
                <w:rFonts w:ascii="Times New Roman" w:eastAsia="Times New Roman" w:hAnsi="Times New Roman" w:cs="Times New Roman"/>
                <w:color w:val="000000"/>
                <w:sz w:val="24"/>
                <w:szCs w:val="24"/>
              </w:rPr>
            </w:pPr>
            <w:del w:id="1982" w:author="Umesh Singh1" w:date="2022-10-29T08:57:00Z">
              <w:r w:rsidRPr="0071110D" w:rsidDel="00FB2922">
                <w:rPr>
                  <w:rFonts w:ascii="Times New Roman" w:eastAsia="Times New Roman" w:hAnsi="Times New Roman" w:cs="Times New Roman"/>
                  <w:color w:val="000000"/>
                  <w:sz w:val="24"/>
                  <w:szCs w:val="24"/>
                </w:rPr>
                <w:delText xml:space="preserve">0 </w:delText>
              </w:r>
            </w:del>
          </w:p>
          <w:p w14:paraId="21A269EB" w14:textId="319159AB" w:rsidR="0071110D" w:rsidRPr="0071110D" w:rsidDel="00FB2922" w:rsidRDefault="0071110D" w:rsidP="0071110D">
            <w:pPr>
              <w:spacing w:after="0" w:line="240" w:lineRule="auto"/>
              <w:jc w:val="center"/>
              <w:rPr>
                <w:del w:id="1983" w:author="Umesh Singh1" w:date="2022-10-29T08:57:00Z"/>
                <w:rFonts w:ascii="Times New Roman" w:eastAsia="Times New Roman" w:hAnsi="Times New Roman" w:cs="Times New Roman"/>
                <w:color w:val="000000"/>
                <w:sz w:val="24"/>
                <w:szCs w:val="24"/>
              </w:rPr>
            </w:pPr>
            <w:del w:id="1984" w:author="Umesh Singh1" w:date="2022-10-29T08:57:00Z">
              <w:r w:rsidRPr="0071110D" w:rsidDel="00FB2922">
                <w:rPr>
                  <w:rFonts w:ascii="Times New Roman" w:eastAsia="Times New Roman" w:hAnsi="Times New Roman" w:cs="Times New Roman"/>
                  <w:color w:val="000000"/>
                  <w:sz w:val="24"/>
                  <w:szCs w:val="24"/>
                </w:rPr>
                <w:delText xml:space="preserve">(0.0%) </w:delText>
              </w:r>
            </w:del>
          </w:p>
        </w:tc>
        <w:tc>
          <w:tcPr>
            <w:tcW w:w="1322" w:type="dxa"/>
            <w:shd w:val="clear" w:color="auto" w:fill="auto"/>
            <w:noWrap/>
            <w:vAlign w:val="center"/>
            <w:hideMark/>
          </w:tcPr>
          <w:p w14:paraId="31DC1993" w14:textId="4D77363D" w:rsidR="0071110D" w:rsidDel="00FB2922" w:rsidRDefault="0071110D" w:rsidP="0071110D">
            <w:pPr>
              <w:spacing w:after="0" w:line="240" w:lineRule="auto"/>
              <w:jc w:val="center"/>
              <w:rPr>
                <w:del w:id="1985" w:author="Umesh Singh1" w:date="2022-10-29T08:57:00Z"/>
                <w:rFonts w:ascii="Times New Roman" w:eastAsia="Times New Roman" w:hAnsi="Times New Roman" w:cs="Times New Roman"/>
                <w:color w:val="000000"/>
                <w:sz w:val="24"/>
                <w:szCs w:val="24"/>
              </w:rPr>
            </w:pPr>
            <w:del w:id="1986" w:author="Umesh Singh1" w:date="2022-10-29T08:57:00Z">
              <w:r w:rsidRPr="0071110D" w:rsidDel="00FB2922">
                <w:rPr>
                  <w:rFonts w:ascii="Times New Roman" w:eastAsia="Times New Roman" w:hAnsi="Times New Roman" w:cs="Times New Roman"/>
                  <w:color w:val="000000"/>
                  <w:sz w:val="24"/>
                  <w:szCs w:val="24"/>
                </w:rPr>
                <w:delText xml:space="preserve">0 </w:delText>
              </w:r>
            </w:del>
          </w:p>
          <w:p w14:paraId="6EC618E9" w14:textId="56CACB70" w:rsidR="0071110D" w:rsidRPr="0071110D" w:rsidDel="00FB2922" w:rsidRDefault="0071110D" w:rsidP="0071110D">
            <w:pPr>
              <w:spacing w:after="0" w:line="240" w:lineRule="auto"/>
              <w:jc w:val="center"/>
              <w:rPr>
                <w:del w:id="1987" w:author="Umesh Singh1" w:date="2022-10-29T08:57:00Z"/>
                <w:rFonts w:ascii="Times New Roman" w:eastAsia="Times New Roman" w:hAnsi="Times New Roman" w:cs="Times New Roman"/>
                <w:color w:val="000000"/>
                <w:sz w:val="24"/>
                <w:szCs w:val="24"/>
              </w:rPr>
            </w:pPr>
            <w:del w:id="1988" w:author="Umesh Singh1" w:date="2022-10-29T08:57:00Z">
              <w:r w:rsidRPr="0071110D" w:rsidDel="00FB2922">
                <w:rPr>
                  <w:rFonts w:ascii="Times New Roman" w:eastAsia="Times New Roman" w:hAnsi="Times New Roman" w:cs="Times New Roman"/>
                  <w:color w:val="000000"/>
                  <w:sz w:val="24"/>
                  <w:szCs w:val="24"/>
                </w:rPr>
                <w:delText xml:space="preserve">(0.0%) </w:delText>
              </w:r>
            </w:del>
          </w:p>
        </w:tc>
        <w:tc>
          <w:tcPr>
            <w:tcW w:w="1350" w:type="dxa"/>
            <w:shd w:val="clear" w:color="auto" w:fill="auto"/>
            <w:noWrap/>
            <w:vAlign w:val="center"/>
            <w:hideMark/>
          </w:tcPr>
          <w:p w14:paraId="5A686002" w14:textId="2C235410" w:rsidR="0071110D" w:rsidDel="00FB2922" w:rsidRDefault="0071110D" w:rsidP="0071110D">
            <w:pPr>
              <w:spacing w:after="0" w:line="240" w:lineRule="auto"/>
              <w:jc w:val="center"/>
              <w:rPr>
                <w:del w:id="1989" w:author="Umesh Singh1" w:date="2022-10-29T08:57:00Z"/>
                <w:rFonts w:ascii="Times New Roman" w:eastAsia="Times New Roman" w:hAnsi="Times New Roman" w:cs="Times New Roman"/>
                <w:color w:val="000000"/>
                <w:sz w:val="24"/>
                <w:szCs w:val="24"/>
              </w:rPr>
            </w:pPr>
            <w:del w:id="1990" w:author="Umesh Singh1" w:date="2022-10-29T08:57:00Z">
              <w:r w:rsidRPr="0071110D" w:rsidDel="00FB2922">
                <w:rPr>
                  <w:rFonts w:ascii="Times New Roman" w:eastAsia="Times New Roman" w:hAnsi="Times New Roman" w:cs="Times New Roman"/>
                  <w:color w:val="000000"/>
                  <w:sz w:val="24"/>
                  <w:szCs w:val="24"/>
                </w:rPr>
                <w:delText xml:space="preserve">0 </w:delText>
              </w:r>
            </w:del>
          </w:p>
          <w:p w14:paraId="40B699DB" w14:textId="19638B05" w:rsidR="0071110D" w:rsidRPr="0071110D" w:rsidDel="00FB2922" w:rsidRDefault="0071110D" w:rsidP="0071110D">
            <w:pPr>
              <w:spacing w:after="0" w:line="240" w:lineRule="auto"/>
              <w:jc w:val="center"/>
              <w:rPr>
                <w:del w:id="1991" w:author="Umesh Singh1" w:date="2022-10-29T08:57:00Z"/>
                <w:rFonts w:ascii="Times New Roman" w:eastAsia="Times New Roman" w:hAnsi="Times New Roman" w:cs="Times New Roman"/>
                <w:color w:val="000000"/>
                <w:sz w:val="24"/>
                <w:szCs w:val="24"/>
              </w:rPr>
            </w:pPr>
            <w:del w:id="1992" w:author="Umesh Singh1" w:date="2022-10-29T08:57:00Z">
              <w:r w:rsidRPr="0071110D" w:rsidDel="00FB2922">
                <w:rPr>
                  <w:rFonts w:ascii="Times New Roman" w:eastAsia="Times New Roman" w:hAnsi="Times New Roman" w:cs="Times New Roman"/>
                  <w:color w:val="000000"/>
                  <w:sz w:val="24"/>
                  <w:szCs w:val="24"/>
                </w:rPr>
                <w:delText xml:space="preserve">(0.0%) </w:delText>
              </w:r>
            </w:del>
          </w:p>
        </w:tc>
        <w:tc>
          <w:tcPr>
            <w:tcW w:w="1646" w:type="dxa"/>
            <w:shd w:val="clear" w:color="auto" w:fill="auto"/>
            <w:noWrap/>
            <w:vAlign w:val="center"/>
            <w:hideMark/>
          </w:tcPr>
          <w:p w14:paraId="1A73413E" w14:textId="0FB17A79" w:rsidR="0071110D" w:rsidDel="00FB2922" w:rsidRDefault="0071110D" w:rsidP="0071110D">
            <w:pPr>
              <w:spacing w:after="0" w:line="240" w:lineRule="auto"/>
              <w:jc w:val="center"/>
              <w:rPr>
                <w:del w:id="1993" w:author="Umesh Singh1" w:date="2022-10-29T08:57:00Z"/>
                <w:rFonts w:ascii="Times New Roman" w:eastAsia="Times New Roman" w:hAnsi="Times New Roman" w:cs="Times New Roman"/>
                <w:color w:val="000000"/>
                <w:sz w:val="24"/>
                <w:szCs w:val="24"/>
              </w:rPr>
            </w:pPr>
            <w:del w:id="1994" w:author="Umesh Singh1" w:date="2022-10-29T08:57:00Z">
              <w:r w:rsidRPr="0071110D" w:rsidDel="00FB2922">
                <w:rPr>
                  <w:rFonts w:ascii="Times New Roman" w:eastAsia="Times New Roman" w:hAnsi="Times New Roman" w:cs="Times New Roman"/>
                  <w:color w:val="000000"/>
                  <w:sz w:val="24"/>
                  <w:szCs w:val="24"/>
                </w:rPr>
                <w:delText xml:space="preserve">1 </w:delText>
              </w:r>
            </w:del>
          </w:p>
          <w:p w14:paraId="38394019" w14:textId="69F1CCA1" w:rsidR="0071110D" w:rsidRPr="0071110D" w:rsidDel="00FB2922" w:rsidRDefault="0071110D" w:rsidP="0071110D">
            <w:pPr>
              <w:spacing w:after="0" w:line="240" w:lineRule="auto"/>
              <w:jc w:val="center"/>
              <w:rPr>
                <w:del w:id="1995" w:author="Umesh Singh1" w:date="2022-10-29T08:57:00Z"/>
                <w:rFonts w:ascii="Times New Roman" w:eastAsia="Times New Roman" w:hAnsi="Times New Roman" w:cs="Times New Roman"/>
                <w:color w:val="000000"/>
                <w:sz w:val="24"/>
                <w:szCs w:val="24"/>
              </w:rPr>
            </w:pPr>
            <w:del w:id="1996" w:author="Umesh Singh1" w:date="2022-10-29T08:57:00Z">
              <w:r w:rsidRPr="0071110D" w:rsidDel="00FB2922">
                <w:rPr>
                  <w:rFonts w:ascii="Times New Roman" w:eastAsia="Times New Roman" w:hAnsi="Times New Roman" w:cs="Times New Roman"/>
                  <w:color w:val="000000"/>
                  <w:sz w:val="24"/>
                  <w:szCs w:val="24"/>
                </w:rPr>
                <w:delText xml:space="preserve">(0.1%) </w:delText>
              </w:r>
            </w:del>
          </w:p>
        </w:tc>
        <w:tc>
          <w:tcPr>
            <w:tcW w:w="2944" w:type="dxa"/>
            <w:shd w:val="clear" w:color="auto" w:fill="auto"/>
            <w:noWrap/>
            <w:vAlign w:val="center"/>
            <w:hideMark/>
          </w:tcPr>
          <w:p w14:paraId="67933FC4" w14:textId="5F52358F" w:rsidR="0071110D" w:rsidDel="00FB2922" w:rsidRDefault="0071110D" w:rsidP="0071110D">
            <w:pPr>
              <w:spacing w:after="0" w:line="240" w:lineRule="auto"/>
              <w:jc w:val="center"/>
              <w:rPr>
                <w:del w:id="1997" w:author="Umesh Singh1" w:date="2022-10-29T08:57:00Z"/>
                <w:rFonts w:ascii="Times New Roman" w:eastAsia="Times New Roman" w:hAnsi="Times New Roman" w:cs="Times New Roman"/>
                <w:color w:val="000000"/>
                <w:sz w:val="24"/>
                <w:szCs w:val="24"/>
              </w:rPr>
            </w:pPr>
            <w:del w:id="1998" w:author="Umesh Singh1" w:date="2022-10-29T08:57:00Z">
              <w:r w:rsidRPr="0071110D" w:rsidDel="00FB2922">
                <w:rPr>
                  <w:rFonts w:ascii="Times New Roman" w:eastAsia="Times New Roman" w:hAnsi="Times New Roman" w:cs="Times New Roman"/>
                  <w:color w:val="000000"/>
                  <w:sz w:val="24"/>
                  <w:szCs w:val="24"/>
                </w:rPr>
                <w:delText xml:space="preserve">6 </w:delText>
              </w:r>
            </w:del>
          </w:p>
          <w:p w14:paraId="075CDB3F" w14:textId="244AD739" w:rsidR="0071110D" w:rsidRPr="0071110D" w:rsidDel="00FB2922" w:rsidRDefault="0071110D" w:rsidP="0071110D">
            <w:pPr>
              <w:spacing w:after="0" w:line="240" w:lineRule="auto"/>
              <w:jc w:val="center"/>
              <w:rPr>
                <w:del w:id="1999" w:author="Umesh Singh1" w:date="2022-10-29T08:57:00Z"/>
                <w:rFonts w:ascii="Times New Roman" w:eastAsia="Times New Roman" w:hAnsi="Times New Roman" w:cs="Times New Roman"/>
                <w:color w:val="000000"/>
                <w:sz w:val="24"/>
                <w:szCs w:val="24"/>
              </w:rPr>
            </w:pPr>
            <w:del w:id="2000" w:author="Umesh Singh1" w:date="2022-10-29T08:57:00Z">
              <w:r w:rsidRPr="0071110D" w:rsidDel="00FB2922">
                <w:rPr>
                  <w:rFonts w:ascii="Times New Roman" w:eastAsia="Times New Roman" w:hAnsi="Times New Roman" w:cs="Times New Roman"/>
                  <w:color w:val="000000"/>
                  <w:sz w:val="24"/>
                  <w:szCs w:val="24"/>
                </w:rPr>
                <w:delText xml:space="preserve">(0.3%) </w:delText>
              </w:r>
            </w:del>
          </w:p>
        </w:tc>
      </w:tr>
      <w:tr w:rsidR="0071110D" w:rsidRPr="0071110D" w:rsidDel="00FB2922" w14:paraId="0B4A4FCD" w14:textId="29EABDD0" w:rsidTr="00FE0689">
        <w:trPr>
          <w:trHeight w:val="310"/>
          <w:del w:id="2001" w:author="Umesh Singh1" w:date="2022-10-29T08:57:00Z"/>
        </w:trPr>
        <w:tc>
          <w:tcPr>
            <w:tcW w:w="2610" w:type="dxa"/>
            <w:shd w:val="clear" w:color="auto" w:fill="auto"/>
            <w:noWrap/>
            <w:vAlign w:val="bottom"/>
            <w:hideMark/>
          </w:tcPr>
          <w:p w14:paraId="787BECC7" w14:textId="5A8A330B" w:rsidR="0071110D" w:rsidRPr="0071110D" w:rsidDel="00FB2922" w:rsidRDefault="0071110D" w:rsidP="0071110D">
            <w:pPr>
              <w:spacing w:after="0" w:line="240" w:lineRule="auto"/>
              <w:rPr>
                <w:del w:id="2002" w:author="Umesh Singh1" w:date="2022-10-29T08:57:00Z"/>
                <w:rFonts w:ascii="Times New Roman" w:eastAsia="Times New Roman" w:hAnsi="Times New Roman" w:cs="Times New Roman"/>
                <w:color w:val="000000"/>
                <w:sz w:val="24"/>
                <w:szCs w:val="24"/>
              </w:rPr>
            </w:pPr>
            <w:del w:id="2003" w:author="Umesh Singh1" w:date="2022-10-29T08:57:00Z">
              <w:r w:rsidRPr="0071110D" w:rsidDel="00FB2922">
                <w:rPr>
                  <w:rFonts w:ascii="Times New Roman" w:eastAsia="Times New Roman" w:hAnsi="Times New Roman" w:cs="Times New Roman"/>
                  <w:color w:val="000000"/>
                  <w:sz w:val="24"/>
                  <w:szCs w:val="24"/>
                </w:rPr>
                <w:delText>Transferred</w:delText>
              </w:r>
            </w:del>
          </w:p>
        </w:tc>
        <w:tc>
          <w:tcPr>
            <w:tcW w:w="1260" w:type="dxa"/>
            <w:shd w:val="clear" w:color="auto" w:fill="auto"/>
            <w:noWrap/>
            <w:vAlign w:val="center"/>
            <w:hideMark/>
          </w:tcPr>
          <w:p w14:paraId="45378E7F" w14:textId="42C46248" w:rsidR="0071110D" w:rsidRPr="0071110D" w:rsidDel="00FB2922" w:rsidRDefault="0071110D" w:rsidP="0071110D">
            <w:pPr>
              <w:spacing w:after="0" w:line="240" w:lineRule="auto"/>
              <w:jc w:val="center"/>
              <w:rPr>
                <w:del w:id="2004" w:author="Umesh Singh1" w:date="2022-10-29T08:57:00Z"/>
                <w:rFonts w:ascii="Times New Roman" w:eastAsia="Times New Roman" w:hAnsi="Times New Roman" w:cs="Times New Roman"/>
                <w:color w:val="000000"/>
                <w:sz w:val="24"/>
                <w:szCs w:val="24"/>
              </w:rPr>
            </w:pPr>
            <w:del w:id="2005" w:author="Umesh Singh1" w:date="2022-10-29T08:57:00Z">
              <w:r w:rsidRPr="0071110D" w:rsidDel="00FB2922">
                <w:rPr>
                  <w:rFonts w:ascii="Times New Roman" w:eastAsia="Times New Roman" w:hAnsi="Times New Roman" w:cs="Times New Roman"/>
                  <w:color w:val="000000"/>
                  <w:sz w:val="24"/>
                  <w:szCs w:val="24"/>
                </w:rPr>
                <w:delText>145 (2.0%)</w:delText>
              </w:r>
            </w:del>
          </w:p>
        </w:tc>
        <w:tc>
          <w:tcPr>
            <w:tcW w:w="1828" w:type="dxa"/>
            <w:shd w:val="clear" w:color="auto" w:fill="auto"/>
            <w:noWrap/>
            <w:vAlign w:val="center"/>
            <w:hideMark/>
          </w:tcPr>
          <w:p w14:paraId="2BAD669A" w14:textId="7DF04C81" w:rsidR="0071110D" w:rsidDel="00FB2922" w:rsidRDefault="0071110D" w:rsidP="0071110D">
            <w:pPr>
              <w:spacing w:after="0" w:line="240" w:lineRule="auto"/>
              <w:jc w:val="center"/>
              <w:rPr>
                <w:del w:id="2006" w:author="Umesh Singh1" w:date="2022-10-29T08:57:00Z"/>
                <w:rFonts w:ascii="Times New Roman" w:eastAsia="Times New Roman" w:hAnsi="Times New Roman" w:cs="Times New Roman"/>
                <w:color w:val="000000"/>
                <w:sz w:val="24"/>
                <w:szCs w:val="24"/>
              </w:rPr>
            </w:pPr>
            <w:del w:id="2007" w:author="Umesh Singh1" w:date="2022-10-29T08:57:00Z">
              <w:r w:rsidRPr="0071110D" w:rsidDel="00FB2922">
                <w:rPr>
                  <w:rFonts w:ascii="Times New Roman" w:eastAsia="Times New Roman" w:hAnsi="Times New Roman" w:cs="Times New Roman"/>
                  <w:color w:val="000000"/>
                  <w:sz w:val="24"/>
                  <w:szCs w:val="24"/>
                </w:rPr>
                <w:delText xml:space="preserve">12 </w:delText>
              </w:r>
            </w:del>
          </w:p>
          <w:p w14:paraId="7F626FE1" w14:textId="3E3A189D" w:rsidR="0071110D" w:rsidRPr="0071110D" w:rsidDel="00FB2922" w:rsidRDefault="0071110D" w:rsidP="0071110D">
            <w:pPr>
              <w:spacing w:after="0" w:line="240" w:lineRule="auto"/>
              <w:jc w:val="center"/>
              <w:rPr>
                <w:del w:id="2008" w:author="Umesh Singh1" w:date="2022-10-29T08:57:00Z"/>
                <w:rFonts w:ascii="Times New Roman" w:eastAsia="Times New Roman" w:hAnsi="Times New Roman" w:cs="Times New Roman"/>
                <w:color w:val="000000"/>
                <w:sz w:val="24"/>
                <w:szCs w:val="24"/>
              </w:rPr>
            </w:pPr>
            <w:del w:id="2009" w:author="Umesh Singh1" w:date="2022-10-29T08:57:00Z">
              <w:r w:rsidRPr="0071110D" w:rsidDel="00FB2922">
                <w:rPr>
                  <w:rFonts w:ascii="Times New Roman" w:eastAsia="Times New Roman" w:hAnsi="Times New Roman" w:cs="Times New Roman"/>
                  <w:color w:val="000000"/>
                  <w:sz w:val="24"/>
                  <w:szCs w:val="24"/>
                </w:rPr>
                <w:delText xml:space="preserve">(1.2%) </w:delText>
              </w:r>
            </w:del>
          </w:p>
        </w:tc>
        <w:tc>
          <w:tcPr>
            <w:tcW w:w="1322" w:type="dxa"/>
            <w:shd w:val="clear" w:color="auto" w:fill="auto"/>
            <w:noWrap/>
            <w:vAlign w:val="center"/>
            <w:hideMark/>
          </w:tcPr>
          <w:p w14:paraId="6C7B5C14" w14:textId="030311AF" w:rsidR="0071110D" w:rsidDel="00FB2922" w:rsidRDefault="0071110D" w:rsidP="0071110D">
            <w:pPr>
              <w:spacing w:after="0" w:line="240" w:lineRule="auto"/>
              <w:jc w:val="center"/>
              <w:rPr>
                <w:del w:id="2010" w:author="Umesh Singh1" w:date="2022-10-29T08:57:00Z"/>
                <w:rFonts w:ascii="Times New Roman" w:eastAsia="Times New Roman" w:hAnsi="Times New Roman" w:cs="Times New Roman"/>
                <w:color w:val="000000"/>
                <w:sz w:val="24"/>
                <w:szCs w:val="24"/>
              </w:rPr>
            </w:pPr>
            <w:del w:id="2011" w:author="Umesh Singh1" w:date="2022-10-29T08:57:00Z">
              <w:r w:rsidRPr="0071110D" w:rsidDel="00FB2922">
                <w:rPr>
                  <w:rFonts w:ascii="Times New Roman" w:eastAsia="Times New Roman" w:hAnsi="Times New Roman" w:cs="Times New Roman"/>
                  <w:color w:val="000000"/>
                  <w:sz w:val="24"/>
                  <w:szCs w:val="24"/>
                </w:rPr>
                <w:delText xml:space="preserve">15 </w:delText>
              </w:r>
            </w:del>
          </w:p>
          <w:p w14:paraId="7E6B1175" w14:textId="0E1CE47F" w:rsidR="0071110D" w:rsidRPr="0071110D" w:rsidDel="00FB2922" w:rsidRDefault="0071110D" w:rsidP="0071110D">
            <w:pPr>
              <w:spacing w:after="0" w:line="240" w:lineRule="auto"/>
              <w:jc w:val="center"/>
              <w:rPr>
                <w:del w:id="2012" w:author="Umesh Singh1" w:date="2022-10-29T08:57:00Z"/>
                <w:rFonts w:ascii="Times New Roman" w:eastAsia="Times New Roman" w:hAnsi="Times New Roman" w:cs="Times New Roman"/>
                <w:color w:val="000000"/>
                <w:sz w:val="24"/>
                <w:szCs w:val="24"/>
              </w:rPr>
            </w:pPr>
            <w:del w:id="2013" w:author="Umesh Singh1" w:date="2022-10-29T08:57:00Z">
              <w:r w:rsidRPr="0071110D" w:rsidDel="00FB2922">
                <w:rPr>
                  <w:rFonts w:ascii="Times New Roman" w:eastAsia="Times New Roman" w:hAnsi="Times New Roman" w:cs="Times New Roman"/>
                  <w:color w:val="000000"/>
                  <w:sz w:val="24"/>
                  <w:szCs w:val="24"/>
                </w:rPr>
                <w:delText xml:space="preserve">(12.6%) </w:delText>
              </w:r>
            </w:del>
          </w:p>
        </w:tc>
        <w:tc>
          <w:tcPr>
            <w:tcW w:w="1350" w:type="dxa"/>
            <w:shd w:val="clear" w:color="auto" w:fill="auto"/>
            <w:noWrap/>
            <w:vAlign w:val="center"/>
            <w:hideMark/>
          </w:tcPr>
          <w:p w14:paraId="0D2FDC8D" w14:textId="3225380D" w:rsidR="0071110D" w:rsidDel="00FB2922" w:rsidRDefault="0071110D" w:rsidP="0071110D">
            <w:pPr>
              <w:spacing w:after="0" w:line="240" w:lineRule="auto"/>
              <w:jc w:val="center"/>
              <w:rPr>
                <w:del w:id="2014" w:author="Umesh Singh1" w:date="2022-10-29T08:57:00Z"/>
                <w:rFonts w:ascii="Times New Roman" w:eastAsia="Times New Roman" w:hAnsi="Times New Roman" w:cs="Times New Roman"/>
                <w:color w:val="000000"/>
                <w:sz w:val="24"/>
                <w:szCs w:val="24"/>
              </w:rPr>
            </w:pPr>
            <w:del w:id="2015" w:author="Umesh Singh1" w:date="2022-10-29T08:57:00Z">
              <w:r w:rsidRPr="0071110D" w:rsidDel="00FB2922">
                <w:rPr>
                  <w:rFonts w:ascii="Times New Roman" w:eastAsia="Times New Roman" w:hAnsi="Times New Roman" w:cs="Times New Roman"/>
                  <w:color w:val="000000"/>
                  <w:sz w:val="24"/>
                  <w:szCs w:val="24"/>
                </w:rPr>
                <w:delText xml:space="preserve">7 </w:delText>
              </w:r>
            </w:del>
          </w:p>
          <w:p w14:paraId="6C89A61E" w14:textId="4167507D" w:rsidR="0071110D" w:rsidRPr="0071110D" w:rsidDel="00FB2922" w:rsidRDefault="0071110D" w:rsidP="0071110D">
            <w:pPr>
              <w:spacing w:after="0" w:line="240" w:lineRule="auto"/>
              <w:jc w:val="center"/>
              <w:rPr>
                <w:del w:id="2016" w:author="Umesh Singh1" w:date="2022-10-29T08:57:00Z"/>
                <w:rFonts w:ascii="Times New Roman" w:eastAsia="Times New Roman" w:hAnsi="Times New Roman" w:cs="Times New Roman"/>
                <w:color w:val="000000"/>
                <w:sz w:val="24"/>
                <w:szCs w:val="24"/>
              </w:rPr>
            </w:pPr>
            <w:del w:id="2017" w:author="Umesh Singh1" w:date="2022-10-29T08:57:00Z">
              <w:r w:rsidRPr="0071110D" w:rsidDel="00FB2922">
                <w:rPr>
                  <w:rFonts w:ascii="Times New Roman" w:eastAsia="Times New Roman" w:hAnsi="Times New Roman" w:cs="Times New Roman"/>
                  <w:color w:val="000000"/>
                  <w:sz w:val="24"/>
                  <w:szCs w:val="24"/>
                </w:rPr>
                <w:delText xml:space="preserve">(2.7%) </w:delText>
              </w:r>
            </w:del>
          </w:p>
        </w:tc>
        <w:tc>
          <w:tcPr>
            <w:tcW w:w="1646" w:type="dxa"/>
            <w:shd w:val="clear" w:color="auto" w:fill="auto"/>
            <w:noWrap/>
            <w:vAlign w:val="center"/>
            <w:hideMark/>
          </w:tcPr>
          <w:p w14:paraId="127526F0" w14:textId="7403EF21" w:rsidR="0071110D" w:rsidDel="00FB2922" w:rsidRDefault="0071110D" w:rsidP="0071110D">
            <w:pPr>
              <w:spacing w:after="0" w:line="240" w:lineRule="auto"/>
              <w:jc w:val="center"/>
              <w:rPr>
                <w:del w:id="2018" w:author="Umesh Singh1" w:date="2022-10-29T08:57:00Z"/>
                <w:rFonts w:ascii="Times New Roman" w:eastAsia="Times New Roman" w:hAnsi="Times New Roman" w:cs="Times New Roman"/>
                <w:color w:val="000000"/>
                <w:sz w:val="24"/>
                <w:szCs w:val="24"/>
              </w:rPr>
            </w:pPr>
            <w:del w:id="2019" w:author="Umesh Singh1" w:date="2022-10-29T08:57:00Z">
              <w:r w:rsidRPr="0071110D" w:rsidDel="00FB2922">
                <w:rPr>
                  <w:rFonts w:ascii="Times New Roman" w:eastAsia="Times New Roman" w:hAnsi="Times New Roman" w:cs="Times New Roman"/>
                  <w:color w:val="000000"/>
                  <w:sz w:val="24"/>
                  <w:szCs w:val="24"/>
                </w:rPr>
                <w:delText xml:space="preserve">42 </w:delText>
              </w:r>
            </w:del>
          </w:p>
          <w:p w14:paraId="77B6CD66" w14:textId="67CA14AB" w:rsidR="0071110D" w:rsidRPr="0071110D" w:rsidDel="00FB2922" w:rsidRDefault="0071110D" w:rsidP="0071110D">
            <w:pPr>
              <w:spacing w:after="0" w:line="240" w:lineRule="auto"/>
              <w:jc w:val="center"/>
              <w:rPr>
                <w:del w:id="2020" w:author="Umesh Singh1" w:date="2022-10-29T08:57:00Z"/>
                <w:rFonts w:ascii="Times New Roman" w:eastAsia="Times New Roman" w:hAnsi="Times New Roman" w:cs="Times New Roman"/>
                <w:color w:val="000000"/>
                <w:sz w:val="24"/>
                <w:szCs w:val="24"/>
              </w:rPr>
            </w:pPr>
            <w:del w:id="2021" w:author="Umesh Singh1" w:date="2022-10-29T08:57:00Z">
              <w:r w:rsidRPr="0071110D" w:rsidDel="00FB2922">
                <w:rPr>
                  <w:rFonts w:ascii="Times New Roman" w:eastAsia="Times New Roman" w:hAnsi="Times New Roman" w:cs="Times New Roman"/>
                  <w:color w:val="000000"/>
                  <w:sz w:val="24"/>
                  <w:szCs w:val="24"/>
                </w:rPr>
                <w:delText xml:space="preserve">(2.0%) </w:delText>
              </w:r>
            </w:del>
          </w:p>
        </w:tc>
        <w:tc>
          <w:tcPr>
            <w:tcW w:w="2944" w:type="dxa"/>
            <w:shd w:val="clear" w:color="auto" w:fill="auto"/>
            <w:noWrap/>
            <w:vAlign w:val="center"/>
            <w:hideMark/>
          </w:tcPr>
          <w:p w14:paraId="49256AB5" w14:textId="4D8E7E7D" w:rsidR="0071110D" w:rsidDel="00FB2922" w:rsidRDefault="0071110D" w:rsidP="0071110D">
            <w:pPr>
              <w:spacing w:after="0" w:line="240" w:lineRule="auto"/>
              <w:jc w:val="center"/>
              <w:rPr>
                <w:del w:id="2022" w:author="Umesh Singh1" w:date="2022-10-29T08:57:00Z"/>
                <w:rFonts w:ascii="Times New Roman" w:eastAsia="Times New Roman" w:hAnsi="Times New Roman" w:cs="Times New Roman"/>
                <w:color w:val="000000"/>
                <w:sz w:val="24"/>
                <w:szCs w:val="24"/>
              </w:rPr>
            </w:pPr>
            <w:del w:id="2023" w:author="Umesh Singh1" w:date="2022-10-29T08:57:00Z">
              <w:r w:rsidRPr="0071110D" w:rsidDel="00FB2922">
                <w:rPr>
                  <w:rFonts w:ascii="Times New Roman" w:eastAsia="Times New Roman" w:hAnsi="Times New Roman" w:cs="Times New Roman"/>
                  <w:color w:val="000000"/>
                  <w:sz w:val="24"/>
                  <w:szCs w:val="24"/>
                </w:rPr>
                <w:delText xml:space="preserve">47 </w:delText>
              </w:r>
            </w:del>
          </w:p>
          <w:p w14:paraId="3AF2AFAD" w14:textId="40A58BA3" w:rsidR="0071110D" w:rsidRPr="0071110D" w:rsidDel="00FB2922" w:rsidRDefault="0071110D" w:rsidP="0071110D">
            <w:pPr>
              <w:spacing w:after="0" w:line="240" w:lineRule="auto"/>
              <w:jc w:val="center"/>
              <w:rPr>
                <w:del w:id="2024" w:author="Umesh Singh1" w:date="2022-10-29T08:57:00Z"/>
                <w:rFonts w:ascii="Times New Roman" w:eastAsia="Times New Roman" w:hAnsi="Times New Roman" w:cs="Times New Roman"/>
                <w:color w:val="000000"/>
                <w:sz w:val="24"/>
                <w:szCs w:val="24"/>
              </w:rPr>
            </w:pPr>
            <w:del w:id="2025" w:author="Umesh Singh1" w:date="2022-10-29T08:57:00Z">
              <w:r w:rsidRPr="0071110D" w:rsidDel="00FB2922">
                <w:rPr>
                  <w:rFonts w:ascii="Times New Roman" w:eastAsia="Times New Roman" w:hAnsi="Times New Roman" w:cs="Times New Roman"/>
                  <w:color w:val="000000"/>
                  <w:sz w:val="24"/>
                  <w:szCs w:val="24"/>
                </w:rPr>
                <w:delText xml:space="preserve">(2.0%) </w:delText>
              </w:r>
            </w:del>
          </w:p>
        </w:tc>
      </w:tr>
      <w:tr w:rsidR="00384A64" w:rsidRPr="0071110D" w:rsidDel="00FB2922" w14:paraId="31C32ECD" w14:textId="0E53178B" w:rsidTr="00FE0689">
        <w:trPr>
          <w:trHeight w:val="310"/>
          <w:del w:id="2026" w:author="Umesh Singh1" w:date="2022-10-29T08:57:00Z"/>
        </w:trPr>
        <w:tc>
          <w:tcPr>
            <w:tcW w:w="12960" w:type="dxa"/>
            <w:gridSpan w:val="7"/>
            <w:shd w:val="clear" w:color="auto" w:fill="auto"/>
            <w:noWrap/>
            <w:vAlign w:val="bottom"/>
            <w:hideMark/>
          </w:tcPr>
          <w:p w14:paraId="0CA1AEFF" w14:textId="0D3D9393" w:rsidR="00384A64" w:rsidRPr="0071110D" w:rsidDel="00FB2922" w:rsidRDefault="00384A64" w:rsidP="00384A64">
            <w:pPr>
              <w:spacing w:after="0" w:line="240" w:lineRule="auto"/>
              <w:rPr>
                <w:del w:id="2027" w:author="Umesh Singh1" w:date="2022-10-29T08:57:00Z"/>
                <w:rFonts w:ascii="Times New Roman" w:eastAsia="Times New Roman" w:hAnsi="Times New Roman" w:cs="Times New Roman"/>
                <w:color w:val="000000"/>
                <w:sz w:val="24"/>
                <w:szCs w:val="24"/>
              </w:rPr>
            </w:pPr>
            <w:del w:id="2028" w:author="Umesh Singh1" w:date="2022-10-29T08:57:00Z">
              <w:r w:rsidRPr="00384A64" w:rsidDel="00FB2922">
                <w:rPr>
                  <w:rFonts w:ascii="Times New Roman" w:eastAsia="Times New Roman" w:hAnsi="Times New Roman" w:cs="Times New Roman"/>
                  <w:b/>
                  <w:bCs/>
                  <w:color w:val="000000"/>
                  <w:sz w:val="24"/>
                  <w:szCs w:val="24"/>
                </w:rPr>
                <w:delText>Overall Mortality (ED &amp; In Hospital)</w:delText>
              </w:r>
              <w:r w:rsidRPr="0071110D" w:rsidDel="00FB2922">
                <w:rPr>
                  <w:rFonts w:ascii="Times New Roman" w:eastAsia="Times New Roman" w:hAnsi="Times New Roman" w:cs="Times New Roman"/>
                  <w:color w:val="000000"/>
                  <w:sz w:val="24"/>
                  <w:szCs w:val="24"/>
                </w:rPr>
                <w:delText> </w:delText>
              </w:r>
            </w:del>
          </w:p>
        </w:tc>
      </w:tr>
      <w:tr w:rsidR="0071110D" w:rsidRPr="0071110D" w:rsidDel="00FB2922" w14:paraId="310F5F0A" w14:textId="74D05A20" w:rsidTr="00FE0689">
        <w:trPr>
          <w:trHeight w:val="310"/>
          <w:del w:id="2029" w:author="Umesh Singh1" w:date="2022-10-29T08:57:00Z"/>
        </w:trPr>
        <w:tc>
          <w:tcPr>
            <w:tcW w:w="2610" w:type="dxa"/>
            <w:shd w:val="clear" w:color="auto" w:fill="auto"/>
            <w:noWrap/>
            <w:vAlign w:val="bottom"/>
            <w:hideMark/>
          </w:tcPr>
          <w:p w14:paraId="27E730DC" w14:textId="2F072EA0" w:rsidR="0071110D" w:rsidRPr="0071110D" w:rsidDel="00FB2922" w:rsidRDefault="0071110D" w:rsidP="0071110D">
            <w:pPr>
              <w:spacing w:after="0" w:line="240" w:lineRule="auto"/>
              <w:rPr>
                <w:del w:id="2030" w:author="Umesh Singh1" w:date="2022-10-29T08:57:00Z"/>
                <w:rFonts w:ascii="Times New Roman" w:eastAsia="Times New Roman" w:hAnsi="Times New Roman" w:cs="Times New Roman"/>
                <w:color w:val="000000"/>
                <w:sz w:val="24"/>
                <w:szCs w:val="24"/>
              </w:rPr>
            </w:pPr>
            <w:del w:id="2031" w:author="Umesh Singh1" w:date="2022-10-29T08:57:00Z">
              <w:r w:rsidRPr="0071110D" w:rsidDel="00FB2922">
                <w:rPr>
                  <w:rFonts w:ascii="Times New Roman" w:eastAsia="Times New Roman" w:hAnsi="Times New Roman" w:cs="Times New Roman"/>
                  <w:color w:val="000000"/>
                  <w:sz w:val="24"/>
                  <w:szCs w:val="24"/>
                </w:rPr>
                <w:delText xml:space="preserve">Lived </w:delText>
              </w:r>
            </w:del>
          </w:p>
        </w:tc>
        <w:tc>
          <w:tcPr>
            <w:tcW w:w="1260" w:type="dxa"/>
            <w:shd w:val="clear" w:color="auto" w:fill="auto"/>
            <w:noWrap/>
            <w:vAlign w:val="center"/>
            <w:hideMark/>
          </w:tcPr>
          <w:p w14:paraId="6B4A3F36" w14:textId="76C06577" w:rsidR="0071110D" w:rsidRPr="0071110D" w:rsidDel="00FB2922" w:rsidRDefault="0071110D" w:rsidP="0071110D">
            <w:pPr>
              <w:spacing w:after="0" w:line="240" w:lineRule="auto"/>
              <w:jc w:val="center"/>
              <w:rPr>
                <w:del w:id="2032" w:author="Umesh Singh1" w:date="2022-10-29T08:57:00Z"/>
                <w:rFonts w:ascii="Times New Roman" w:eastAsia="Times New Roman" w:hAnsi="Times New Roman" w:cs="Times New Roman"/>
                <w:color w:val="000000"/>
                <w:sz w:val="24"/>
                <w:szCs w:val="24"/>
              </w:rPr>
            </w:pPr>
            <w:del w:id="2033" w:author="Umesh Singh1" w:date="2022-10-29T08:57:00Z">
              <w:r w:rsidRPr="0071110D" w:rsidDel="00FB2922">
                <w:rPr>
                  <w:rFonts w:ascii="Times New Roman" w:eastAsia="Times New Roman" w:hAnsi="Times New Roman" w:cs="Times New Roman"/>
                  <w:color w:val="000000"/>
                  <w:sz w:val="24"/>
                  <w:szCs w:val="24"/>
                </w:rPr>
                <w:delText xml:space="preserve">6,820 (99.1%) </w:delText>
              </w:r>
            </w:del>
          </w:p>
        </w:tc>
        <w:tc>
          <w:tcPr>
            <w:tcW w:w="1828" w:type="dxa"/>
            <w:shd w:val="clear" w:color="auto" w:fill="auto"/>
            <w:noWrap/>
            <w:vAlign w:val="center"/>
            <w:hideMark/>
          </w:tcPr>
          <w:p w14:paraId="314CF412" w14:textId="2A2D91E8" w:rsidR="0071110D" w:rsidDel="00FB2922" w:rsidRDefault="0071110D" w:rsidP="0071110D">
            <w:pPr>
              <w:spacing w:after="0" w:line="240" w:lineRule="auto"/>
              <w:jc w:val="center"/>
              <w:rPr>
                <w:del w:id="2034" w:author="Umesh Singh1" w:date="2022-10-29T08:57:00Z"/>
                <w:rFonts w:ascii="Times New Roman" w:eastAsia="Times New Roman" w:hAnsi="Times New Roman" w:cs="Times New Roman"/>
                <w:color w:val="000000"/>
                <w:sz w:val="24"/>
                <w:szCs w:val="24"/>
              </w:rPr>
            </w:pPr>
            <w:del w:id="2035" w:author="Umesh Singh1" w:date="2022-10-29T08:57:00Z">
              <w:r w:rsidRPr="0071110D" w:rsidDel="00FB2922">
                <w:rPr>
                  <w:rFonts w:ascii="Times New Roman" w:eastAsia="Times New Roman" w:hAnsi="Times New Roman" w:cs="Times New Roman"/>
                  <w:color w:val="000000"/>
                  <w:sz w:val="24"/>
                  <w:szCs w:val="24"/>
                </w:rPr>
                <w:delText xml:space="preserve">984 </w:delText>
              </w:r>
            </w:del>
          </w:p>
          <w:p w14:paraId="1A67EBE9" w14:textId="790E0AD3" w:rsidR="0071110D" w:rsidRPr="0071110D" w:rsidDel="00FB2922" w:rsidRDefault="0071110D" w:rsidP="0071110D">
            <w:pPr>
              <w:spacing w:after="0" w:line="240" w:lineRule="auto"/>
              <w:jc w:val="center"/>
              <w:rPr>
                <w:del w:id="2036" w:author="Umesh Singh1" w:date="2022-10-29T08:57:00Z"/>
                <w:rFonts w:ascii="Times New Roman" w:eastAsia="Times New Roman" w:hAnsi="Times New Roman" w:cs="Times New Roman"/>
                <w:color w:val="000000"/>
                <w:sz w:val="24"/>
                <w:szCs w:val="24"/>
              </w:rPr>
            </w:pPr>
            <w:del w:id="2037" w:author="Umesh Singh1" w:date="2022-10-29T08:57:00Z">
              <w:r w:rsidRPr="0071110D" w:rsidDel="00FB2922">
                <w:rPr>
                  <w:rFonts w:ascii="Times New Roman" w:eastAsia="Times New Roman" w:hAnsi="Times New Roman" w:cs="Times New Roman"/>
                  <w:color w:val="000000"/>
                  <w:sz w:val="24"/>
                  <w:szCs w:val="24"/>
                </w:rPr>
                <w:delText xml:space="preserve">(98.7%) </w:delText>
              </w:r>
            </w:del>
          </w:p>
        </w:tc>
        <w:tc>
          <w:tcPr>
            <w:tcW w:w="1322" w:type="dxa"/>
            <w:shd w:val="clear" w:color="auto" w:fill="auto"/>
            <w:noWrap/>
            <w:vAlign w:val="center"/>
            <w:hideMark/>
          </w:tcPr>
          <w:p w14:paraId="1FD215B3" w14:textId="78CEC845" w:rsidR="0071110D" w:rsidRPr="0071110D" w:rsidDel="00FB2922" w:rsidRDefault="0071110D" w:rsidP="0071110D">
            <w:pPr>
              <w:spacing w:after="0" w:line="240" w:lineRule="auto"/>
              <w:jc w:val="center"/>
              <w:rPr>
                <w:del w:id="2038" w:author="Umesh Singh1" w:date="2022-10-29T08:57:00Z"/>
                <w:rFonts w:ascii="Times New Roman" w:eastAsia="Times New Roman" w:hAnsi="Times New Roman" w:cs="Times New Roman"/>
                <w:color w:val="000000"/>
                <w:sz w:val="24"/>
                <w:szCs w:val="24"/>
              </w:rPr>
            </w:pPr>
            <w:del w:id="2039" w:author="Umesh Singh1" w:date="2022-10-29T08:57:00Z">
              <w:r w:rsidRPr="0071110D" w:rsidDel="00FB2922">
                <w:rPr>
                  <w:rFonts w:ascii="Times New Roman" w:eastAsia="Times New Roman" w:hAnsi="Times New Roman" w:cs="Times New Roman"/>
                  <w:color w:val="000000"/>
                  <w:sz w:val="24"/>
                  <w:szCs w:val="24"/>
                </w:rPr>
                <w:delText xml:space="preserve">102 (99.0%) </w:delText>
              </w:r>
            </w:del>
          </w:p>
        </w:tc>
        <w:tc>
          <w:tcPr>
            <w:tcW w:w="1350" w:type="dxa"/>
            <w:shd w:val="clear" w:color="auto" w:fill="auto"/>
            <w:noWrap/>
            <w:vAlign w:val="center"/>
            <w:hideMark/>
          </w:tcPr>
          <w:p w14:paraId="59973583" w14:textId="2684601F" w:rsidR="0071110D" w:rsidRPr="0071110D" w:rsidDel="00FB2922" w:rsidRDefault="0071110D" w:rsidP="0071110D">
            <w:pPr>
              <w:spacing w:after="0" w:line="240" w:lineRule="auto"/>
              <w:jc w:val="center"/>
              <w:rPr>
                <w:del w:id="2040" w:author="Umesh Singh1" w:date="2022-10-29T08:57:00Z"/>
                <w:rFonts w:ascii="Times New Roman" w:eastAsia="Times New Roman" w:hAnsi="Times New Roman" w:cs="Times New Roman"/>
                <w:color w:val="000000"/>
                <w:sz w:val="24"/>
                <w:szCs w:val="24"/>
              </w:rPr>
            </w:pPr>
            <w:del w:id="2041" w:author="Umesh Singh1" w:date="2022-10-29T08:57:00Z">
              <w:r w:rsidRPr="0071110D" w:rsidDel="00FB2922">
                <w:rPr>
                  <w:rFonts w:ascii="Times New Roman" w:eastAsia="Times New Roman" w:hAnsi="Times New Roman" w:cs="Times New Roman"/>
                  <w:color w:val="000000"/>
                  <w:sz w:val="24"/>
                  <w:szCs w:val="24"/>
                </w:rPr>
                <w:delText xml:space="preserve">250 (100.0%) </w:delText>
              </w:r>
            </w:del>
          </w:p>
        </w:tc>
        <w:tc>
          <w:tcPr>
            <w:tcW w:w="1646" w:type="dxa"/>
            <w:shd w:val="clear" w:color="auto" w:fill="auto"/>
            <w:noWrap/>
            <w:vAlign w:val="center"/>
            <w:hideMark/>
          </w:tcPr>
          <w:p w14:paraId="0D9C9AF4" w14:textId="1FA5762F" w:rsidR="0071110D" w:rsidDel="00FB2922" w:rsidRDefault="0071110D" w:rsidP="0071110D">
            <w:pPr>
              <w:spacing w:after="0" w:line="240" w:lineRule="auto"/>
              <w:jc w:val="center"/>
              <w:rPr>
                <w:del w:id="2042" w:author="Umesh Singh1" w:date="2022-10-29T08:57:00Z"/>
                <w:rFonts w:ascii="Times New Roman" w:eastAsia="Times New Roman" w:hAnsi="Times New Roman" w:cs="Times New Roman"/>
                <w:color w:val="000000"/>
                <w:sz w:val="24"/>
                <w:szCs w:val="24"/>
              </w:rPr>
            </w:pPr>
            <w:del w:id="2043" w:author="Umesh Singh1" w:date="2022-10-29T08:57:00Z">
              <w:r w:rsidRPr="0071110D" w:rsidDel="00FB2922">
                <w:rPr>
                  <w:rFonts w:ascii="Times New Roman" w:eastAsia="Times New Roman" w:hAnsi="Times New Roman" w:cs="Times New Roman"/>
                  <w:color w:val="000000"/>
                  <w:sz w:val="24"/>
                  <w:szCs w:val="24"/>
                </w:rPr>
                <w:delText xml:space="preserve">1,999 </w:delText>
              </w:r>
            </w:del>
          </w:p>
          <w:p w14:paraId="18ECD95B" w14:textId="6C416B1B" w:rsidR="0071110D" w:rsidRPr="0071110D" w:rsidDel="00FB2922" w:rsidRDefault="0071110D" w:rsidP="0071110D">
            <w:pPr>
              <w:spacing w:after="0" w:line="240" w:lineRule="auto"/>
              <w:jc w:val="center"/>
              <w:rPr>
                <w:del w:id="2044" w:author="Umesh Singh1" w:date="2022-10-29T08:57:00Z"/>
                <w:rFonts w:ascii="Times New Roman" w:eastAsia="Times New Roman" w:hAnsi="Times New Roman" w:cs="Times New Roman"/>
                <w:color w:val="000000"/>
                <w:sz w:val="24"/>
                <w:szCs w:val="24"/>
              </w:rPr>
            </w:pPr>
            <w:del w:id="2045" w:author="Umesh Singh1" w:date="2022-10-29T08:57:00Z">
              <w:r w:rsidRPr="0071110D" w:rsidDel="00FB2922">
                <w:rPr>
                  <w:rFonts w:ascii="Times New Roman" w:eastAsia="Times New Roman" w:hAnsi="Times New Roman" w:cs="Times New Roman"/>
                  <w:color w:val="000000"/>
                  <w:sz w:val="24"/>
                  <w:szCs w:val="24"/>
                </w:rPr>
                <w:delText xml:space="preserve">(99.5%) </w:delText>
              </w:r>
            </w:del>
          </w:p>
        </w:tc>
        <w:tc>
          <w:tcPr>
            <w:tcW w:w="2944" w:type="dxa"/>
            <w:shd w:val="clear" w:color="auto" w:fill="auto"/>
            <w:noWrap/>
            <w:vAlign w:val="center"/>
            <w:hideMark/>
          </w:tcPr>
          <w:p w14:paraId="0CB9D6F4" w14:textId="15D06188" w:rsidR="0071110D" w:rsidDel="00FB2922" w:rsidRDefault="0071110D" w:rsidP="0071110D">
            <w:pPr>
              <w:spacing w:after="0" w:line="240" w:lineRule="auto"/>
              <w:jc w:val="center"/>
              <w:rPr>
                <w:del w:id="2046" w:author="Umesh Singh1" w:date="2022-10-29T08:57:00Z"/>
                <w:rFonts w:ascii="Times New Roman" w:eastAsia="Times New Roman" w:hAnsi="Times New Roman" w:cs="Times New Roman"/>
                <w:color w:val="000000"/>
                <w:sz w:val="24"/>
                <w:szCs w:val="24"/>
              </w:rPr>
            </w:pPr>
            <w:del w:id="2047" w:author="Umesh Singh1" w:date="2022-10-29T08:57:00Z">
              <w:r w:rsidRPr="0071110D" w:rsidDel="00FB2922">
                <w:rPr>
                  <w:rFonts w:ascii="Times New Roman" w:eastAsia="Times New Roman" w:hAnsi="Times New Roman" w:cs="Times New Roman"/>
                  <w:color w:val="000000"/>
                  <w:sz w:val="24"/>
                  <w:szCs w:val="24"/>
                </w:rPr>
                <w:delText xml:space="preserve">2,233 </w:delText>
              </w:r>
            </w:del>
          </w:p>
          <w:p w14:paraId="515B27B6" w14:textId="361C4002" w:rsidR="0071110D" w:rsidRPr="0071110D" w:rsidDel="00FB2922" w:rsidRDefault="0071110D" w:rsidP="0071110D">
            <w:pPr>
              <w:spacing w:after="0" w:line="240" w:lineRule="auto"/>
              <w:jc w:val="center"/>
              <w:rPr>
                <w:del w:id="2048" w:author="Umesh Singh1" w:date="2022-10-29T08:57:00Z"/>
                <w:rFonts w:ascii="Times New Roman" w:eastAsia="Times New Roman" w:hAnsi="Times New Roman" w:cs="Times New Roman"/>
                <w:color w:val="000000"/>
                <w:sz w:val="24"/>
                <w:szCs w:val="24"/>
              </w:rPr>
            </w:pPr>
            <w:del w:id="2049" w:author="Umesh Singh1" w:date="2022-10-29T08:57:00Z">
              <w:r w:rsidRPr="0071110D" w:rsidDel="00FB2922">
                <w:rPr>
                  <w:rFonts w:ascii="Times New Roman" w:eastAsia="Times New Roman" w:hAnsi="Times New Roman" w:cs="Times New Roman"/>
                  <w:color w:val="000000"/>
                  <w:sz w:val="24"/>
                  <w:szCs w:val="24"/>
                </w:rPr>
                <w:delText xml:space="preserve">(98.5%) </w:delText>
              </w:r>
            </w:del>
          </w:p>
        </w:tc>
      </w:tr>
      <w:tr w:rsidR="0071110D" w:rsidRPr="0071110D" w:rsidDel="00FB2922" w14:paraId="6EA74244" w14:textId="22414BA0" w:rsidTr="00FE0689">
        <w:trPr>
          <w:trHeight w:val="310"/>
          <w:del w:id="2050" w:author="Umesh Singh1" w:date="2022-10-29T08:57:00Z"/>
        </w:trPr>
        <w:tc>
          <w:tcPr>
            <w:tcW w:w="2610" w:type="dxa"/>
            <w:shd w:val="clear" w:color="auto" w:fill="auto"/>
            <w:noWrap/>
            <w:vAlign w:val="bottom"/>
            <w:hideMark/>
          </w:tcPr>
          <w:p w14:paraId="35BDC804" w14:textId="42B477DF" w:rsidR="0071110D" w:rsidRPr="0071110D" w:rsidDel="00FB2922" w:rsidRDefault="0071110D" w:rsidP="0071110D">
            <w:pPr>
              <w:spacing w:after="0" w:line="240" w:lineRule="auto"/>
              <w:rPr>
                <w:del w:id="2051" w:author="Umesh Singh1" w:date="2022-10-29T08:57:00Z"/>
                <w:rFonts w:ascii="Times New Roman" w:eastAsia="Times New Roman" w:hAnsi="Times New Roman" w:cs="Times New Roman"/>
                <w:color w:val="000000"/>
                <w:sz w:val="24"/>
                <w:szCs w:val="24"/>
              </w:rPr>
            </w:pPr>
            <w:del w:id="2052" w:author="Umesh Singh1" w:date="2022-10-29T08:57:00Z">
              <w:r w:rsidRPr="0071110D" w:rsidDel="00FB2922">
                <w:rPr>
                  <w:rFonts w:ascii="Times New Roman" w:eastAsia="Times New Roman" w:hAnsi="Times New Roman" w:cs="Times New Roman"/>
                  <w:color w:val="000000"/>
                  <w:sz w:val="24"/>
                  <w:szCs w:val="24"/>
                </w:rPr>
                <w:delText xml:space="preserve">Died </w:delText>
              </w:r>
            </w:del>
          </w:p>
        </w:tc>
        <w:tc>
          <w:tcPr>
            <w:tcW w:w="1260" w:type="dxa"/>
            <w:shd w:val="clear" w:color="auto" w:fill="auto"/>
            <w:noWrap/>
            <w:vAlign w:val="center"/>
            <w:hideMark/>
          </w:tcPr>
          <w:p w14:paraId="22E6B0DA" w14:textId="3E139AB2" w:rsidR="0071110D" w:rsidDel="00FB2922" w:rsidRDefault="0071110D" w:rsidP="0071110D">
            <w:pPr>
              <w:spacing w:after="0" w:line="240" w:lineRule="auto"/>
              <w:jc w:val="center"/>
              <w:rPr>
                <w:del w:id="2053" w:author="Umesh Singh1" w:date="2022-10-29T08:57:00Z"/>
                <w:rFonts w:ascii="Times New Roman" w:eastAsia="Times New Roman" w:hAnsi="Times New Roman" w:cs="Times New Roman"/>
                <w:color w:val="000000"/>
                <w:sz w:val="24"/>
                <w:szCs w:val="24"/>
              </w:rPr>
            </w:pPr>
            <w:del w:id="2054" w:author="Umesh Singh1" w:date="2022-10-29T08:57:00Z">
              <w:r w:rsidRPr="0071110D" w:rsidDel="00FB2922">
                <w:rPr>
                  <w:rFonts w:ascii="Times New Roman" w:eastAsia="Times New Roman" w:hAnsi="Times New Roman" w:cs="Times New Roman"/>
                  <w:color w:val="000000"/>
                  <w:sz w:val="24"/>
                  <w:szCs w:val="24"/>
                </w:rPr>
                <w:delText xml:space="preserve">65 </w:delText>
              </w:r>
            </w:del>
          </w:p>
          <w:p w14:paraId="4CAF22EF" w14:textId="70AF92F7" w:rsidR="0071110D" w:rsidRPr="0071110D" w:rsidDel="00FB2922" w:rsidRDefault="0071110D" w:rsidP="0071110D">
            <w:pPr>
              <w:spacing w:after="0" w:line="240" w:lineRule="auto"/>
              <w:jc w:val="center"/>
              <w:rPr>
                <w:del w:id="2055" w:author="Umesh Singh1" w:date="2022-10-29T08:57:00Z"/>
                <w:rFonts w:ascii="Times New Roman" w:eastAsia="Times New Roman" w:hAnsi="Times New Roman" w:cs="Times New Roman"/>
                <w:color w:val="000000"/>
                <w:sz w:val="24"/>
                <w:szCs w:val="24"/>
              </w:rPr>
            </w:pPr>
            <w:del w:id="2056" w:author="Umesh Singh1" w:date="2022-10-29T08:57:00Z">
              <w:r w:rsidRPr="0071110D" w:rsidDel="00FB2922">
                <w:rPr>
                  <w:rFonts w:ascii="Times New Roman" w:eastAsia="Times New Roman" w:hAnsi="Times New Roman" w:cs="Times New Roman"/>
                  <w:color w:val="000000"/>
                  <w:sz w:val="24"/>
                  <w:szCs w:val="24"/>
                </w:rPr>
                <w:delText>(0.9%)</w:delText>
              </w:r>
            </w:del>
          </w:p>
        </w:tc>
        <w:tc>
          <w:tcPr>
            <w:tcW w:w="1828" w:type="dxa"/>
            <w:shd w:val="clear" w:color="auto" w:fill="auto"/>
            <w:noWrap/>
            <w:vAlign w:val="center"/>
            <w:hideMark/>
          </w:tcPr>
          <w:p w14:paraId="4D304C68" w14:textId="6F37DE28" w:rsidR="0071110D" w:rsidDel="00FB2922" w:rsidRDefault="0071110D" w:rsidP="0071110D">
            <w:pPr>
              <w:spacing w:after="0" w:line="240" w:lineRule="auto"/>
              <w:jc w:val="center"/>
              <w:rPr>
                <w:del w:id="2057" w:author="Umesh Singh1" w:date="2022-10-29T08:57:00Z"/>
                <w:rFonts w:ascii="Times New Roman" w:eastAsia="Times New Roman" w:hAnsi="Times New Roman" w:cs="Times New Roman"/>
                <w:color w:val="000000"/>
                <w:sz w:val="24"/>
                <w:szCs w:val="24"/>
              </w:rPr>
            </w:pPr>
            <w:del w:id="2058" w:author="Umesh Singh1" w:date="2022-10-29T08:57:00Z">
              <w:r w:rsidRPr="0071110D" w:rsidDel="00FB2922">
                <w:rPr>
                  <w:rFonts w:ascii="Times New Roman" w:eastAsia="Times New Roman" w:hAnsi="Times New Roman" w:cs="Times New Roman"/>
                  <w:color w:val="000000"/>
                  <w:sz w:val="24"/>
                  <w:szCs w:val="24"/>
                </w:rPr>
                <w:delText xml:space="preserve">13 </w:delText>
              </w:r>
            </w:del>
          </w:p>
          <w:p w14:paraId="75DC10B9" w14:textId="729B5F40" w:rsidR="0071110D" w:rsidRPr="0071110D" w:rsidDel="00FB2922" w:rsidRDefault="0071110D" w:rsidP="0071110D">
            <w:pPr>
              <w:spacing w:after="0" w:line="240" w:lineRule="auto"/>
              <w:jc w:val="center"/>
              <w:rPr>
                <w:del w:id="2059" w:author="Umesh Singh1" w:date="2022-10-29T08:57:00Z"/>
                <w:rFonts w:ascii="Times New Roman" w:eastAsia="Times New Roman" w:hAnsi="Times New Roman" w:cs="Times New Roman"/>
                <w:color w:val="000000"/>
                <w:sz w:val="24"/>
                <w:szCs w:val="24"/>
              </w:rPr>
            </w:pPr>
            <w:del w:id="2060" w:author="Umesh Singh1" w:date="2022-10-29T08:57:00Z">
              <w:r w:rsidRPr="0071110D" w:rsidDel="00FB2922">
                <w:rPr>
                  <w:rFonts w:ascii="Times New Roman" w:eastAsia="Times New Roman" w:hAnsi="Times New Roman" w:cs="Times New Roman"/>
                  <w:color w:val="000000"/>
                  <w:sz w:val="24"/>
                  <w:szCs w:val="24"/>
                </w:rPr>
                <w:delText xml:space="preserve">(1.3%) </w:delText>
              </w:r>
            </w:del>
          </w:p>
        </w:tc>
        <w:tc>
          <w:tcPr>
            <w:tcW w:w="1322" w:type="dxa"/>
            <w:shd w:val="clear" w:color="auto" w:fill="auto"/>
            <w:noWrap/>
            <w:vAlign w:val="center"/>
            <w:hideMark/>
          </w:tcPr>
          <w:p w14:paraId="2E9365C3" w14:textId="5DF4D070" w:rsidR="0071110D" w:rsidDel="00FB2922" w:rsidRDefault="0071110D" w:rsidP="0071110D">
            <w:pPr>
              <w:spacing w:after="0" w:line="240" w:lineRule="auto"/>
              <w:jc w:val="center"/>
              <w:rPr>
                <w:del w:id="2061" w:author="Umesh Singh1" w:date="2022-10-29T08:57:00Z"/>
                <w:rFonts w:ascii="Times New Roman" w:eastAsia="Times New Roman" w:hAnsi="Times New Roman" w:cs="Times New Roman"/>
                <w:color w:val="000000"/>
                <w:sz w:val="24"/>
                <w:szCs w:val="24"/>
              </w:rPr>
            </w:pPr>
            <w:del w:id="2062" w:author="Umesh Singh1" w:date="2022-10-29T08:57:00Z">
              <w:r w:rsidRPr="0071110D" w:rsidDel="00FB2922">
                <w:rPr>
                  <w:rFonts w:ascii="Times New Roman" w:eastAsia="Times New Roman" w:hAnsi="Times New Roman" w:cs="Times New Roman"/>
                  <w:color w:val="000000"/>
                  <w:sz w:val="24"/>
                  <w:szCs w:val="24"/>
                </w:rPr>
                <w:delText xml:space="preserve">1 </w:delText>
              </w:r>
            </w:del>
          </w:p>
          <w:p w14:paraId="167A8A9C" w14:textId="0E05D33A" w:rsidR="0071110D" w:rsidRPr="0071110D" w:rsidDel="00FB2922" w:rsidRDefault="0071110D" w:rsidP="0071110D">
            <w:pPr>
              <w:spacing w:after="0" w:line="240" w:lineRule="auto"/>
              <w:jc w:val="center"/>
              <w:rPr>
                <w:del w:id="2063" w:author="Umesh Singh1" w:date="2022-10-29T08:57:00Z"/>
                <w:rFonts w:ascii="Times New Roman" w:eastAsia="Times New Roman" w:hAnsi="Times New Roman" w:cs="Times New Roman"/>
                <w:color w:val="000000"/>
                <w:sz w:val="24"/>
                <w:szCs w:val="24"/>
              </w:rPr>
            </w:pPr>
            <w:del w:id="2064" w:author="Umesh Singh1" w:date="2022-10-29T08:57:00Z">
              <w:r w:rsidRPr="0071110D" w:rsidDel="00FB2922">
                <w:rPr>
                  <w:rFonts w:ascii="Times New Roman" w:eastAsia="Times New Roman" w:hAnsi="Times New Roman" w:cs="Times New Roman"/>
                  <w:color w:val="000000"/>
                  <w:sz w:val="24"/>
                  <w:szCs w:val="24"/>
                </w:rPr>
                <w:delText xml:space="preserve">(1.0%) </w:delText>
              </w:r>
            </w:del>
          </w:p>
        </w:tc>
        <w:tc>
          <w:tcPr>
            <w:tcW w:w="1350" w:type="dxa"/>
            <w:shd w:val="clear" w:color="auto" w:fill="auto"/>
            <w:noWrap/>
            <w:vAlign w:val="center"/>
            <w:hideMark/>
          </w:tcPr>
          <w:p w14:paraId="4EDB30DB" w14:textId="5B9A25B6" w:rsidR="0071110D" w:rsidDel="00FB2922" w:rsidRDefault="0071110D" w:rsidP="0071110D">
            <w:pPr>
              <w:spacing w:after="0" w:line="240" w:lineRule="auto"/>
              <w:jc w:val="center"/>
              <w:rPr>
                <w:del w:id="2065" w:author="Umesh Singh1" w:date="2022-10-29T08:57:00Z"/>
                <w:rFonts w:ascii="Times New Roman" w:eastAsia="Times New Roman" w:hAnsi="Times New Roman" w:cs="Times New Roman"/>
                <w:color w:val="000000"/>
                <w:sz w:val="24"/>
                <w:szCs w:val="24"/>
              </w:rPr>
            </w:pPr>
            <w:del w:id="2066" w:author="Umesh Singh1" w:date="2022-10-29T08:57:00Z">
              <w:r w:rsidRPr="0071110D" w:rsidDel="00FB2922">
                <w:rPr>
                  <w:rFonts w:ascii="Times New Roman" w:eastAsia="Times New Roman" w:hAnsi="Times New Roman" w:cs="Times New Roman"/>
                  <w:color w:val="000000"/>
                  <w:sz w:val="24"/>
                  <w:szCs w:val="24"/>
                </w:rPr>
                <w:delText xml:space="preserve">0 </w:delText>
              </w:r>
            </w:del>
          </w:p>
          <w:p w14:paraId="762450D2" w14:textId="4299EE76" w:rsidR="0071110D" w:rsidRPr="0071110D" w:rsidDel="00FB2922" w:rsidRDefault="0071110D" w:rsidP="0071110D">
            <w:pPr>
              <w:spacing w:after="0" w:line="240" w:lineRule="auto"/>
              <w:jc w:val="center"/>
              <w:rPr>
                <w:del w:id="2067" w:author="Umesh Singh1" w:date="2022-10-29T08:57:00Z"/>
                <w:rFonts w:ascii="Times New Roman" w:eastAsia="Times New Roman" w:hAnsi="Times New Roman" w:cs="Times New Roman"/>
                <w:color w:val="000000"/>
                <w:sz w:val="24"/>
                <w:szCs w:val="24"/>
              </w:rPr>
            </w:pPr>
            <w:del w:id="2068" w:author="Umesh Singh1" w:date="2022-10-29T08:57:00Z">
              <w:r w:rsidRPr="0071110D" w:rsidDel="00FB2922">
                <w:rPr>
                  <w:rFonts w:ascii="Times New Roman" w:eastAsia="Times New Roman" w:hAnsi="Times New Roman" w:cs="Times New Roman"/>
                  <w:color w:val="000000"/>
                  <w:sz w:val="24"/>
                  <w:szCs w:val="24"/>
                </w:rPr>
                <w:delText xml:space="preserve">(0.0%) </w:delText>
              </w:r>
            </w:del>
          </w:p>
        </w:tc>
        <w:tc>
          <w:tcPr>
            <w:tcW w:w="1646" w:type="dxa"/>
            <w:shd w:val="clear" w:color="auto" w:fill="auto"/>
            <w:noWrap/>
            <w:vAlign w:val="center"/>
            <w:hideMark/>
          </w:tcPr>
          <w:p w14:paraId="01CF7664" w14:textId="7C243867" w:rsidR="0071110D" w:rsidDel="00FB2922" w:rsidRDefault="0071110D" w:rsidP="0071110D">
            <w:pPr>
              <w:spacing w:after="0" w:line="240" w:lineRule="auto"/>
              <w:jc w:val="center"/>
              <w:rPr>
                <w:del w:id="2069" w:author="Umesh Singh1" w:date="2022-10-29T08:57:00Z"/>
                <w:rFonts w:ascii="Times New Roman" w:eastAsia="Times New Roman" w:hAnsi="Times New Roman" w:cs="Times New Roman"/>
                <w:color w:val="000000"/>
                <w:sz w:val="24"/>
                <w:szCs w:val="24"/>
              </w:rPr>
            </w:pPr>
            <w:del w:id="2070" w:author="Umesh Singh1" w:date="2022-10-29T08:57:00Z">
              <w:r w:rsidRPr="0071110D" w:rsidDel="00FB2922">
                <w:rPr>
                  <w:rFonts w:ascii="Times New Roman" w:eastAsia="Times New Roman" w:hAnsi="Times New Roman" w:cs="Times New Roman"/>
                  <w:color w:val="000000"/>
                  <w:sz w:val="24"/>
                  <w:szCs w:val="24"/>
                </w:rPr>
                <w:delText xml:space="preserve">11 </w:delText>
              </w:r>
            </w:del>
          </w:p>
          <w:p w14:paraId="6A3D736F" w14:textId="272BB995" w:rsidR="0071110D" w:rsidRPr="0071110D" w:rsidDel="00FB2922" w:rsidRDefault="0071110D" w:rsidP="0071110D">
            <w:pPr>
              <w:spacing w:after="0" w:line="240" w:lineRule="auto"/>
              <w:jc w:val="center"/>
              <w:rPr>
                <w:del w:id="2071" w:author="Umesh Singh1" w:date="2022-10-29T08:57:00Z"/>
                <w:rFonts w:ascii="Times New Roman" w:eastAsia="Times New Roman" w:hAnsi="Times New Roman" w:cs="Times New Roman"/>
                <w:color w:val="000000"/>
                <w:sz w:val="24"/>
                <w:szCs w:val="24"/>
              </w:rPr>
            </w:pPr>
            <w:del w:id="2072" w:author="Umesh Singh1" w:date="2022-10-29T08:57:00Z">
              <w:r w:rsidRPr="0071110D" w:rsidDel="00FB2922">
                <w:rPr>
                  <w:rFonts w:ascii="Times New Roman" w:eastAsia="Times New Roman" w:hAnsi="Times New Roman" w:cs="Times New Roman"/>
                  <w:color w:val="000000"/>
                  <w:sz w:val="24"/>
                  <w:szCs w:val="24"/>
                </w:rPr>
                <w:delText xml:space="preserve">(0.5%) </w:delText>
              </w:r>
            </w:del>
          </w:p>
        </w:tc>
        <w:tc>
          <w:tcPr>
            <w:tcW w:w="2944" w:type="dxa"/>
            <w:shd w:val="clear" w:color="auto" w:fill="auto"/>
            <w:noWrap/>
            <w:vAlign w:val="center"/>
            <w:hideMark/>
          </w:tcPr>
          <w:p w14:paraId="267A7022" w14:textId="3C23DD36" w:rsidR="0071110D" w:rsidDel="00FB2922" w:rsidRDefault="0071110D" w:rsidP="0071110D">
            <w:pPr>
              <w:spacing w:after="0" w:line="240" w:lineRule="auto"/>
              <w:jc w:val="center"/>
              <w:rPr>
                <w:del w:id="2073" w:author="Umesh Singh1" w:date="2022-10-29T08:57:00Z"/>
                <w:rFonts w:ascii="Times New Roman" w:eastAsia="Times New Roman" w:hAnsi="Times New Roman" w:cs="Times New Roman"/>
                <w:color w:val="000000"/>
                <w:sz w:val="24"/>
                <w:szCs w:val="24"/>
              </w:rPr>
            </w:pPr>
            <w:del w:id="2074" w:author="Umesh Singh1" w:date="2022-10-29T08:57:00Z">
              <w:r w:rsidRPr="0071110D" w:rsidDel="00FB2922">
                <w:rPr>
                  <w:rFonts w:ascii="Times New Roman" w:eastAsia="Times New Roman" w:hAnsi="Times New Roman" w:cs="Times New Roman"/>
                  <w:color w:val="000000"/>
                  <w:sz w:val="24"/>
                  <w:szCs w:val="24"/>
                </w:rPr>
                <w:delText xml:space="preserve">33 </w:delText>
              </w:r>
            </w:del>
          </w:p>
          <w:p w14:paraId="52825FEF" w14:textId="21645C9A" w:rsidR="0071110D" w:rsidRPr="0071110D" w:rsidDel="00FB2922" w:rsidRDefault="0071110D" w:rsidP="0071110D">
            <w:pPr>
              <w:spacing w:after="0" w:line="240" w:lineRule="auto"/>
              <w:jc w:val="center"/>
              <w:rPr>
                <w:del w:id="2075" w:author="Umesh Singh1" w:date="2022-10-29T08:57:00Z"/>
                <w:rFonts w:ascii="Times New Roman" w:eastAsia="Times New Roman" w:hAnsi="Times New Roman" w:cs="Times New Roman"/>
                <w:color w:val="000000"/>
                <w:sz w:val="24"/>
                <w:szCs w:val="24"/>
              </w:rPr>
            </w:pPr>
            <w:del w:id="2076" w:author="Umesh Singh1" w:date="2022-10-29T08:57:00Z">
              <w:r w:rsidRPr="0071110D" w:rsidDel="00FB2922">
                <w:rPr>
                  <w:rFonts w:ascii="Times New Roman" w:eastAsia="Times New Roman" w:hAnsi="Times New Roman" w:cs="Times New Roman"/>
                  <w:color w:val="000000"/>
                  <w:sz w:val="24"/>
                  <w:szCs w:val="24"/>
                </w:rPr>
                <w:delText xml:space="preserve">(1.5%) </w:delText>
              </w:r>
            </w:del>
          </w:p>
        </w:tc>
      </w:tr>
    </w:tbl>
    <w:p w14:paraId="0D3A7B2A" w14:textId="3DFEFE22" w:rsidR="0071110D" w:rsidDel="00FB2922" w:rsidRDefault="0071110D" w:rsidP="00524974">
      <w:pPr>
        <w:spacing w:line="480" w:lineRule="auto"/>
        <w:rPr>
          <w:del w:id="2077" w:author="Umesh Singh1" w:date="2022-10-29T08:57:00Z"/>
          <w:rFonts w:ascii="Times New Roman" w:hAnsi="Times New Roman" w:cs="Times New Roman"/>
          <w:sz w:val="24"/>
          <w:szCs w:val="24"/>
        </w:rPr>
      </w:pPr>
    </w:p>
    <w:p w14:paraId="2E85FF5F" w14:textId="5020EB36" w:rsidR="00E454EE" w:rsidRPr="0071110D" w:rsidRDefault="00E454EE" w:rsidP="006F0E68">
      <w:pPr>
        <w:rPr>
          <w:rFonts w:ascii="Times New Roman" w:hAnsi="Times New Roman" w:cs="Times New Roman"/>
          <w:sz w:val="24"/>
          <w:szCs w:val="24"/>
        </w:rPr>
      </w:pPr>
    </w:p>
    <w:sectPr w:rsidR="00E454EE" w:rsidRPr="0071110D" w:rsidSect="0071110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1D811" w14:textId="77777777" w:rsidR="00A26245" w:rsidRDefault="00A26245" w:rsidP="001B7B36">
      <w:pPr>
        <w:spacing w:after="0" w:line="240" w:lineRule="auto"/>
      </w:pPr>
      <w:r>
        <w:separator/>
      </w:r>
    </w:p>
  </w:endnote>
  <w:endnote w:type="continuationSeparator" w:id="0">
    <w:p w14:paraId="01594A17" w14:textId="77777777" w:rsidR="00A26245" w:rsidRDefault="00A26245" w:rsidP="001B7B36">
      <w:pPr>
        <w:spacing w:after="0" w:line="240" w:lineRule="auto"/>
      </w:pPr>
      <w:r>
        <w:continuationSeparator/>
      </w:r>
    </w:p>
  </w:endnote>
  <w:endnote w:type="continuationNotice" w:id="1">
    <w:p w14:paraId="04AA3A8D" w14:textId="77777777" w:rsidR="00A26245" w:rsidRDefault="00A26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05047961"/>
      <w:docPartObj>
        <w:docPartGallery w:val="Page Numbers (Bottom of Page)"/>
        <w:docPartUnique/>
      </w:docPartObj>
    </w:sdtPr>
    <w:sdtEndPr>
      <w:rPr>
        <w:noProof/>
      </w:rPr>
    </w:sdtEndPr>
    <w:sdtContent>
      <w:p w14:paraId="43715752" w14:textId="3B5479C5" w:rsidR="001B7B36" w:rsidRPr="009C4AD9" w:rsidRDefault="001B7B36">
        <w:pPr>
          <w:pStyle w:val="Footer"/>
          <w:jc w:val="center"/>
          <w:rPr>
            <w:rFonts w:ascii="Times New Roman" w:hAnsi="Times New Roman" w:cs="Times New Roman"/>
          </w:rPr>
        </w:pPr>
        <w:r w:rsidRPr="009C4AD9">
          <w:rPr>
            <w:rFonts w:ascii="Times New Roman" w:hAnsi="Times New Roman" w:cs="Times New Roman"/>
          </w:rPr>
          <w:fldChar w:fldCharType="begin"/>
        </w:r>
        <w:r w:rsidRPr="009C4AD9">
          <w:rPr>
            <w:rFonts w:ascii="Times New Roman" w:hAnsi="Times New Roman" w:cs="Times New Roman"/>
          </w:rPr>
          <w:instrText xml:space="preserve"> PAGE   \* MERGEFORMAT </w:instrText>
        </w:r>
        <w:r w:rsidRPr="009C4AD9">
          <w:rPr>
            <w:rFonts w:ascii="Times New Roman" w:hAnsi="Times New Roman" w:cs="Times New Roman"/>
          </w:rPr>
          <w:fldChar w:fldCharType="separate"/>
        </w:r>
        <w:r w:rsidRPr="009C4AD9">
          <w:rPr>
            <w:rFonts w:ascii="Times New Roman" w:hAnsi="Times New Roman" w:cs="Times New Roman"/>
            <w:noProof/>
          </w:rPr>
          <w:t>2</w:t>
        </w:r>
        <w:r w:rsidRPr="009C4AD9">
          <w:rPr>
            <w:rFonts w:ascii="Times New Roman" w:hAnsi="Times New Roman" w:cs="Times New Roman"/>
            <w:noProof/>
          </w:rPr>
          <w:fldChar w:fldCharType="end"/>
        </w:r>
      </w:p>
    </w:sdtContent>
  </w:sdt>
  <w:p w14:paraId="4E1F5B34" w14:textId="77777777" w:rsidR="001B7B36" w:rsidRDefault="001B7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5AD79" w14:textId="77777777" w:rsidR="00A26245" w:rsidRDefault="00A26245" w:rsidP="001B7B36">
      <w:pPr>
        <w:spacing w:after="0" w:line="240" w:lineRule="auto"/>
      </w:pPr>
      <w:r>
        <w:separator/>
      </w:r>
    </w:p>
  </w:footnote>
  <w:footnote w:type="continuationSeparator" w:id="0">
    <w:p w14:paraId="00947010" w14:textId="77777777" w:rsidR="00A26245" w:rsidRDefault="00A26245" w:rsidP="001B7B36">
      <w:pPr>
        <w:spacing w:after="0" w:line="240" w:lineRule="auto"/>
      </w:pPr>
      <w:r>
        <w:continuationSeparator/>
      </w:r>
    </w:p>
  </w:footnote>
  <w:footnote w:type="continuationNotice" w:id="1">
    <w:p w14:paraId="47BCB69C" w14:textId="77777777" w:rsidR="00A26245" w:rsidRDefault="00A262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A6A"/>
    <w:multiLevelType w:val="hybridMultilevel"/>
    <w:tmpl w:val="5AC26230"/>
    <w:lvl w:ilvl="0" w:tplc="2CD07EB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F4E06"/>
    <w:multiLevelType w:val="hybridMultilevel"/>
    <w:tmpl w:val="089A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E6711"/>
    <w:multiLevelType w:val="hybridMultilevel"/>
    <w:tmpl w:val="98543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B5AE6"/>
    <w:multiLevelType w:val="hybridMultilevel"/>
    <w:tmpl w:val="A20874A4"/>
    <w:lvl w:ilvl="0" w:tplc="6C7C2C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014A7"/>
    <w:multiLevelType w:val="hybridMultilevel"/>
    <w:tmpl w:val="ECFC0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esh Singh1">
    <w15:presenceInfo w15:providerId="AD" w15:userId="S-1-5-21-1394862110-2506270088-2921604484-1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MjY1MDQ1tDQ3MbVU0lEKTi0uzszPAykwrAUA8jMAQiwAAAA="/>
    <w:docVar w:name="EN.InstantFormat" w:val="&lt;ENInstantFormat&gt;&lt;Enabled&gt;0&lt;/Enabled&gt;&lt;ScanUnformatted&gt;1&lt;/ScanUnformatted&gt;&lt;ScanChanges&gt;1&lt;/ScanChanges&gt;&lt;Suspended&gt;0&lt;/Suspended&gt;&lt;/ENInstantFormat&gt;"/>
    <w:docVar w:name="EN.Layout" w:val="&lt;ENLayout&gt;&lt;Style&gt;APA 7th_full Journal Nam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va290s5xpxtzlewxs9v2tsisravxtdsxses&quot;&gt;Trauma Field Triage Criteria&lt;record-ids&gt;&lt;item&gt;2&lt;/item&gt;&lt;item&gt;6&lt;/item&gt;&lt;item&gt;14&lt;/item&gt;&lt;item&gt;17&lt;/item&gt;&lt;item&gt;28&lt;/item&gt;&lt;item&gt;81&lt;/item&gt;&lt;item&gt;90&lt;/item&gt;&lt;item&gt;125&lt;/item&gt;&lt;item&gt;127&lt;/item&gt;&lt;item&gt;129&lt;/item&gt;&lt;item&gt;159&lt;/item&gt;&lt;item&gt;179&lt;/item&gt;&lt;item&gt;230&lt;/item&gt;&lt;item&gt;294&lt;/item&gt;&lt;item&gt;300&lt;/item&gt;&lt;item&gt;417&lt;/item&gt;&lt;item&gt;418&lt;/item&gt;&lt;item&gt;421&lt;/item&gt;&lt;item&gt;422&lt;/item&gt;&lt;item&gt;423&lt;/item&gt;&lt;item&gt;426&lt;/item&gt;&lt;item&gt;427&lt;/item&gt;&lt;item&gt;430&lt;/item&gt;&lt;item&gt;432&lt;/item&gt;&lt;item&gt;434&lt;/item&gt;&lt;item&gt;436&lt;/item&gt;&lt;item&gt;439&lt;/item&gt;&lt;item&gt;441&lt;/item&gt;&lt;item&gt;445&lt;/item&gt;&lt;item&gt;446&lt;/item&gt;&lt;item&gt;447&lt;/item&gt;&lt;item&gt;448&lt;/item&gt;&lt;item&gt;449&lt;/item&gt;&lt;item&gt;450&lt;/item&gt;&lt;item&gt;452&lt;/item&gt;&lt;item&gt;453&lt;/item&gt;&lt;item&gt;454&lt;/item&gt;&lt;item&gt;455&lt;/item&gt;&lt;/record-ids&gt;&lt;/item&gt;&lt;/Libraries&gt;"/>
    <w:docVar w:name="StyleGuidePreference" w:val="-1"/>
  </w:docVars>
  <w:rsids>
    <w:rsidRoot w:val="00FD284A"/>
    <w:rsid w:val="00001219"/>
    <w:rsid w:val="0000218E"/>
    <w:rsid w:val="000028B2"/>
    <w:rsid w:val="00003726"/>
    <w:rsid w:val="00003B73"/>
    <w:rsid w:val="00004906"/>
    <w:rsid w:val="00005D88"/>
    <w:rsid w:val="00007013"/>
    <w:rsid w:val="0000783A"/>
    <w:rsid w:val="00007B5F"/>
    <w:rsid w:val="00010576"/>
    <w:rsid w:val="000119FF"/>
    <w:rsid w:val="00011FDF"/>
    <w:rsid w:val="00012E5E"/>
    <w:rsid w:val="000132A4"/>
    <w:rsid w:val="000150B8"/>
    <w:rsid w:val="00015C68"/>
    <w:rsid w:val="000165C1"/>
    <w:rsid w:val="000175B1"/>
    <w:rsid w:val="00020367"/>
    <w:rsid w:val="00022F74"/>
    <w:rsid w:val="0002302F"/>
    <w:rsid w:val="00023328"/>
    <w:rsid w:val="00023BC5"/>
    <w:rsid w:val="0002457A"/>
    <w:rsid w:val="0002534F"/>
    <w:rsid w:val="00025C2F"/>
    <w:rsid w:val="00026132"/>
    <w:rsid w:val="00026B02"/>
    <w:rsid w:val="0002733A"/>
    <w:rsid w:val="0002771B"/>
    <w:rsid w:val="000279A1"/>
    <w:rsid w:val="0003216C"/>
    <w:rsid w:val="00032272"/>
    <w:rsid w:val="00032569"/>
    <w:rsid w:val="000327C8"/>
    <w:rsid w:val="00033D12"/>
    <w:rsid w:val="00041426"/>
    <w:rsid w:val="000416F8"/>
    <w:rsid w:val="0004238E"/>
    <w:rsid w:val="00043154"/>
    <w:rsid w:val="00044832"/>
    <w:rsid w:val="00044908"/>
    <w:rsid w:val="00046CC3"/>
    <w:rsid w:val="00050727"/>
    <w:rsid w:val="000514C7"/>
    <w:rsid w:val="0005175B"/>
    <w:rsid w:val="00052134"/>
    <w:rsid w:val="0005414A"/>
    <w:rsid w:val="0005574A"/>
    <w:rsid w:val="0005677D"/>
    <w:rsid w:val="00056795"/>
    <w:rsid w:val="00057257"/>
    <w:rsid w:val="0005799F"/>
    <w:rsid w:val="000609F2"/>
    <w:rsid w:val="00061237"/>
    <w:rsid w:val="00061275"/>
    <w:rsid w:val="000612D8"/>
    <w:rsid w:val="00061C89"/>
    <w:rsid w:val="00063375"/>
    <w:rsid w:val="00065C65"/>
    <w:rsid w:val="00067EF3"/>
    <w:rsid w:val="000720A5"/>
    <w:rsid w:val="00073ACA"/>
    <w:rsid w:val="00073B73"/>
    <w:rsid w:val="00074177"/>
    <w:rsid w:val="00074694"/>
    <w:rsid w:val="00075435"/>
    <w:rsid w:val="00075C57"/>
    <w:rsid w:val="0007609E"/>
    <w:rsid w:val="00076ED4"/>
    <w:rsid w:val="00077110"/>
    <w:rsid w:val="00081BE5"/>
    <w:rsid w:val="000847B4"/>
    <w:rsid w:val="00085194"/>
    <w:rsid w:val="00087C19"/>
    <w:rsid w:val="00090A0E"/>
    <w:rsid w:val="00090C19"/>
    <w:rsid w:val="0009360F"/>
    <w:rsid w:val="00097EC4"/>
    <w:rsid w:val="000A1761"/>
    <w:rsid w:val="000A1EBC"/>
    <w:rsid w:val="000A2599"/>
    <w:rsid w:val="000A3299"/>
    <w:rsid w:val="000A5DC4"/>
    <w:rsid w:val="000A6E04"/>
    <w:rsid w:val="000A6F1E"/>
    <w:rsid w:val="000B203B"/>
    <w:rsid w:val="000B224E"/>
    <w:rsid w:val="000B2971"/>
    <w:rsid w:val="000B3E67"/>
    <w:rsid w:val="000B5EA9"/>
    <w:rsid w:val="000B5EEC"/>
    <w:rsid w:val="000B5FDD"/>
    <w:rsid w:val="000B652D"/>
    <w:rsid w:val="000B6ACC"/>
    <w:rsid w:val="000B7023"/>
    <w:rsid w:val="000B7C59"/>
    <w:rsid w:val="000C2FD7"/>
    <w:rsid w:val="000C3147"/>
    <w:rsid w:val="000C3EFA"/>
    <w:rsid w:val="000C48CA"/>
    <w:rsid w:val="000C5C7C"/>
    <w:rsid w:val="000C6291"/>
    <w:rsid w:val="000C6B07"/>
    <w:rsid w:val="000C711F"/>
    <w:rsid w:val="000C78E7"/>
    <w:rsid w:val="000C7B5A"/>
    <w:rsid w:val="000D03DA"/>
    <w:rsid w:val="000D159F"/>
    <w:rsid w:val="000D22C7"/>
    <w:rsid w:val="000D3D64"/>
    <w:rsid w:val="000D6DCB"/>
    <w:rsid w:val="000D6FA9"/>
    <w:rsid w:val="000E067F"/>
    <w:rsid w:val="000E2E31"/>
    <w:rsid w:val="000E3DEE"/>
    <w:rsid w:val="000E4956"/>
    <w:rsid w:val="000E5958"/>
    <w:rsid w:val="000E78A6"/>
    <w:rsid w:val="000E7ED9"/>
    <w:rsid w:val="000F2358"/>
    <w:rsid w:val="000F35D2"/>
    <w:rsid w:val="000F3D64"/>
    <w:rsid w:val="000F43B0"/>
    <w:rsid w:val="000F498C"/>
    <w:rsid w:val="000F5A0A"/>
    <w:rsid w:val="000F5B82"/>
    <w:rsid w:val="00100367"/>
    <w:rsid w:val="001012B6"/>
    <w:rsid w:val="00102664"/>
    <w:rsid w:val="001064D8"/>
    <w:rsid w:val="00106DC6"/>
    <w:rsid w:val="001121B1"/>
    <w:rsid w:val="00115636"/>
    <w:rsid w:val="001160E3"/>
    <w:rsid w:val="00116D49"/>
    <w:rsid w:val="00116FD6"/>
    <w:rsid w:val="00121257"/>
    <w:rsid w:val="00121530"/>
    <w:rsid w:val="00121ECD"/>
    <w:rsid w:val="0012271E"/>
    <w:rsid w:val="001233E6"/>
    <w:rsid w:val="00123F73"/>
    <w:rsid w:val="001246EB"/>
    <w:rsid w:val="00125CBB"/>
    <w:rsid w:val="00131A31"/>
    <w:rsid w:val="00132BF2"/>
    <w:rsid w:val="00132FBB"/>
    <w:rsid w:val="00135911"/>
    <w:rsid w:val="001377CD"/>
    <w:rsid w:val="001405B4"/>
    <w:rsid w:val="00140769"/>
    <w:rsid w:val="00142C59"/>
    <w:rsid w:val="00144E53"/>
    <w:rsid w:val="0014522D"/>
    <w:rsid w:val="001453F3"/>
    <w:rsid w:val="0014561D"/>
    <w:rsid w:val="00145F40"/>
    <w:rsid w:val="001464AC"/>
    <w:rsid w:val="00146C44"/>
    <w:rsid w:val="001470B5"/>
    <w:rsid w:val="00153CE6"/>
    <w:rsid w:val="00156D06"/>
    <w:rsid w:val="0015778E"/>
    <w:rsid w:val="0016052C"/>
    <w:rsid w:val="00161568"/>
    <w:rsid w:val="001621D2"/>
    <w:rsid w:val="001641B4"/>
    <w:rsid w:val="00164543"/>
    <w:rsid w:val="00165221"/>
    <w:rsid w:val="00166849"/>
    <w:rsid w:val="00167B69"/>
    <w:rsid w:val="00167BFF"/>
    <w:rsid w:val="001706A8"/>
    <w:rsid w:val="00171608"/>
    <w:rsid w:val="00174D01"/>
    <w:rsid w:val="00177C3E"/>
    <w:rsid w:val="00180220"/>
    <w:rsid w:val="0018179D"/>
    <w:rsid w:val="00181DFB"/>
    <w:rsid w:val="001837CD"/>
    <w:rsid w:val="00183840"/>
    <w:rsid w:val="00186751"/>
    <w:rsid w:val="0018689B"/>
    <w:rsid w:val="00186AA2"/>
    <w:rsid w:val="001924F1"/>
    <w:rsid w:val="00193F96"/>
    <w:rsid w:val="001956F3"/>
    <w:rsid w:val="00195765"/>
    <w:rsid w:val="001959D4"/>
    <w:rsid w:val="00196510"/>
    <w:rsid w:val="00196C3B"/>
    <w:rsid w:val="001A2405"/>
    <w:rsid w:val="001A304C"/>
    <w:rsid w:val="001A34DF"/>
    <w:rsid w:val="001A3AE8"/>
    <w:rsid w:val="001A4A68"/>
    <w:rsid w:val="001A5C07"/>
    <w:rsid w:val="001A7067"/>
    <w:rsid w:val="001A7248"/>
    <w:rsid w:val="001B17F6"/>
    <w:rsid w:val="001B26F2"/>
    <w:rsid w:val="001B498F"/>
    <w:rsid w:val="001B4C8C"/>
    <w:rsid w:val="001B51A4"/>
    <w:rsid w:val="001B5C0D"/>
    <w:rsid w:val="001B6C09"/>
    <w:rsid w:val="001B7B36"/>
    <w:rsid w:val="001C005C"/>
    <w:rsid w:val="001C125C"/>
    <w:rsid w:val="001C1DE0"/>
    <w:rsid w:val="001C3023"/>
    <w:rsid w:val="001C4766"/>
    <w:rsid w:val="001C587C"/>
    <w:rsid w:val="001C595F"/>
    <w:rsid w:val="001D07E1"/>
    <w:rsid w:val="001D2205"/>
    <w:rsid w:val="001D2556"/>
    <w:rsid w:val="001D4755"/>
    <w:rsid w:val="001D5BA4"/>
    <w:rsid w:val="001D5BF0"/>
    <w:rsid w:val="001D6618"/>
    <w:rsid w:val="001D6F1E"/>
    <w:rsid w:val="001E2388"/>
    <w:rsid w:val="001E4890"/>
    <w:rsid w:val="001E5D48"/>
    <w:rsid w:val="001E671B"/>
    <w:rsid w:val="001F1745"/>
    <w:rsid w:val="001F507E"/>
    <w:rsid w:val="001F5C48"/>
    <w:rsid w:val="001F6B5A"/>
    <w:rsid w:val="001F6E1E"/>
    <w:rsid w:val="001F7EF6"/>
    <w:rsid w:val="00200459"/>
    <w:rsid w:val="0020046B"/>
    <w:rsid w:val="00200E6B"/>
    <w:rsid w:val="00202AED"/>
    <w:rsid w:val="00204033"/>
    <w:rsid w:val="002045CA"/>
    <w:rsid w:val="00204980"/>
    <w:rsid w:val="002059A3"/>
    <w:rsid w:val="002064AC"/>
    <w:rsid w:val="002079F4"/>
    <w:rsid w:val="0021014F"/>
    <w:rsid w:val="00210CC2"/>
    <w:rsid w:val="00212282"/>
    <w:rsid w:val="0021298D"/>
    <w:rsid w:val="0021402C"/>
    <w:rsid w:val="00214095"/>
    <w:rsid w:val="002148FF"/>
    <w:rsid w:val="00215748"/>
    <w:rsid w:val="00215832"/>
    <w:rsid w:val="002158F6"/>
    <w:rsid w:val="00220A0C"/>
    <w:rsid w:val="00221B23"/>
    <w:rsid w:val="002241C7"/>
    <w:rsid w:val="0022433B"/>
    <w:rsid w:val="0022531C"/>
    <w:rsid w:val="00225827"/>
    <w:rsid w:val="00227530"/>
    <w:rsid w:val="00227AA1"/>
    <w:rsid w:val="00227E50"/>
    <w:rsid w:val="0023095E"/>
    <w:rsid w:val="00231600"/>
    <w:rsid w:val="00231C3B"/>
    <w:rsid w:val="0023239E"/>
    <w:rsid w:val="002329FA"/>
    <w:rsid w:val="002357F7"/>
    <w:rsid w:val="00235815"/>
    <w:rsid w:val="0023746B"/>
    <w:rsid w:val="002379B2"/>
    <w:rsid w:val="00237AD8"/>
    <w:rsid w:val="0024336F"/>
    <w:rsid w:val="0024485C"/>
    <w:rsid w:val="00245963"/>
    <w:rsid w:val="002463C6"/>
    <w:rsid w:val="00247170"/>
    <w:rsid w:val="00247634"/>
    <w:rsid w:val="00253D44"/>
    <w:rsid w:val="00254E30"/>
    <w:rsid w:val="002557FE"/>
    <w:rsid w:val="002559BE"/>
    <w:rsid w:val="00255C59"/>
    <w:rsid w:val="002567C6"/>
    <w:rsid w:val="0026119A"/>
    <w:rsid w:val="00262693"/>
    <w:rsid w:val="00263129"/>
    <w:rsid w:val="00263E24"/>
    <w:rsid w:val="00265DE2"/>
    <w:rsid w:val="00267366"/>
    <w:rsid w:val="002674C3"/>
    <w:rsid w:val="00267641"/>
    <w:rsid w:val="00270744"/>
    <w:rsid w:val="00271530"/>
    <w:rsid w:val="00271534"/>
    <w:rsid w:val="00271CF6"/>
    <w:rsid w:val="0027243A"/>
    <w:rsid w:val="00272DE2"/>
    <w:rsid w:val="0027323F"/>
    <w:rsid w:val="00274005"/>
    <w:rsid w:val="00275193"/>
    <w:rsid w:val="002761E1"/>
    <w:rsid w:val="00276448"/>
    <w:rsid w:val="00277641"/>
    <w:rsid w:val="00277939"/>
    <w:rsid w:val="002824E6"/>
    <w:rsid w:val="0028298D"/>
    <w:rsid w:val="00282AE2"/>
    <w:rsid w:val="00285C1C"/>
    <w:rsid w:val="00286E93"/>
    <w:rsid w:val="00290946"/>
    <w:rsid w:val="00291896"/>
    <w:rsid w:val="00292B2F"/>
    <w:rsid w:val="00294889"/>
    <w:rsid w:val="0029724D"/>
    <w:rsid w:val="00297F9C"/>
    <w:rsid w:val="002A1EAE"/>
    <w:rsid w:val="002A25D1"/>
    <w:rsid w:val="002A31FA"/>
    <w:rsid w:val="002A3C59"/>
    <w:rsid w:val="002A3DB6"/>
    <w:rsid w:val="002A41EE"/>
    <w:rsid w:val="002A67F1"/>
    <w:rsid w:val="002B154B"/>
    <w:rsid w:val="002B15F9"/>
    <w:rsid w:val="002B3B60"/>
    <w:rsid w:val="002B3B76"/>
    <w:rsid w:val="002B4750"/>
    <w:rsid w:val="002B5573"/>
    <w:rsid w:val="002B5656"/>
    <w:rsid w:val="002B6378"/>
    <w:rsid w:val="002B7B28"/>
    <w:rsid w:val="002B7C3C"/>
    <w:rsid w:val="002C0307"/>
    <w:rsid w:val="002C06D9"/>
    <w:rsid w:val="002C2C0F"/>
    <w:rsid w:val="002C2D5D"/>
    <w:rsid w:val="002C2E66"/>
    <w:rsid w:val="002C3C22"/>
    <w:rsid w:val="002C411F"/>
    <w:rsid w:val="002C44F2"/>
    <w:rsid w:val="002C4DA4"/>
    <w:rsid w:val="002C4E9B"/>
    <w:rsid w:val="002C7E22"/>
    <w:rsid w:val="002D1920"/>
    <w:rsid w:val="002D2D2B"/>
    <w:rsid w:val="002D5512"/>
    <w:rsid w:val="002D5903"/>
    <w:rsid w:val="002D6C25"/>
    <w:rsid w:val="002D73A5"/>
    <w:rsid w:val="002E03D6"/>
    <w:rsid w:val="002E0B52"/>
    <w:rsid w:val="002E1EDE"/>
    <w:rsid w:val="002E21EF"/>
    <w:rsid w:val="002E25F5"/>
    <w:rsid w:val="002E451A"/>
    <w:rsid w:val="002E57F3"/>
    <w:rsid w:val="002E65DB"/>
    <w:rsid w:val="002F0E48"/>
    <w:rsid w:val="002F1C46"/>
    <w:rsid w:val="002F2C2B"/>
    <w:rsid w:val="002F3C4B"/>
    <w:rsid w:val="002F4215"/>
    <w:rsid w:val="002F5E77"/>
    <w:rsid w:val="00300C1F"/>
    <w:rsid w:val="0030131B"/>
    <w:rsid w:val="00302559"/>
    <w:rsid w:val="003031B2"/>
    <w:rsid w:val="003037F2"/>
    <w:rsid w:val="003038C3"/>
    <w:rsid w:val="0030390E"/>
    <w:rsid w:val="00304ECB"/>
    <w:rsid w:val="003050B6"/>
    <w:rsid w:val="00305A2E"/>
    <w:rsid w:val="00306718"/>
    <w:rsid w:val="00306C25"/>
    <w:rsid w:val="00306DBC"/>
    <w:rsid w:val="00311844"/>
    <w:rsid w:val="00313B0B"/>
    <w:rsid w:val="00313F42"/>
    <w:rsid w:val="00320CBC"/>
    <w:rsid w:val="00321C67"/>
    <w:rsid w:val="003239FA"/>
    <w:rsid w:val="00323C36"/>
    <w:rsid w:val="00326066"/>
    <w:rsid w:val="00326840"/>
    <w:rsid w:val="0032719E"/>
    <w:rsid w:val="003274B0"/>
    <w:rsid w:val="00331336"/>
    <w:rsid w:val="00331949"/>
    <w:rsid w:val="00332209"/>
    <w:rsid w:val="003331A0"/>
    <w:rsid w:val="00334447"/>
    <w:rsid w:val="0033506A"/>
    <w:rsid w:val="003351B3"/>
    <w:rsid w:val="00337E69"/>
    <w:rsid w:val="00341E94"/>
    <w:rsid w:val="0034343B"/>
    <w:rsid w:val="003447ED"/>
    <w:rsid w:val="00346AD4"/>
    <w:rsid w:val="00347D64"/>
    <w:rsid w:val="0035177A"/>
    <w:rsid w:val="00352FBE"/>
    <w:rsid w:val="00354168"/>
    <w:rsid w:val="00354333"/>
    <w:rsid w:val="003543D4"/>
    <w:rsid w:val="003559C6"/>
    <w:rsid w:val="003579FA"/>
    <w:rsid w:val="00362913"/>
    <w:rsid w:val="0036605F"/>
    <w:rsid w:val="0036715C"/>
    <w:rsid w:val="00371493"/>
    <w:rsid w:val="0037259D"/>
    <w:rsid w:val="00372B33"/>
    <w:rsid w:val="00372EB4"/>
    <w:rsid w:val="003732AB"/>
    <w:rsid w:val="00374099"/>
    <w:rsid w:val="00375E9C"/>
    <w:rsid w:val="00376C53"/>
    <w:rsid w:val="00376ECA"/>
    <w:rsid w:val="003803CF"/>
    <w:rsid w:val="003815FA"/>
    <w:rsid w:val="0038230E"/>
    <w:rsid w:val="00382333"/>
    <w:rsid w:val="003841E3"/>
    <w:rsid w:val="00384A64"/>
    <w:rsid w:val="003856A1"/>
    <w:rsid w:val="003864B2"/>
    <w:rsid w:val="00387BF2"/>
    <w:rsid w:val="00393855"/>
    <w:rsid w:val="00394C00"/>
    <w:rsid w:val="0039603D"/>
    <w:rsid w:val="0039685F"/>
    <w:rsid w:val="003972E6"/>
    <w:rsid w:val="003A0584"/>
    <w:rsid w:val="003A1503"/>
    <w:rsid w:val="003A1ADE"/>
    <w:rsid w:val="003A2B0B"/>
    <w:rsid w:val="003A3FE9"/>
    <w:rsid w:val="003A4435"/>
    <w:rsid w:val="003A4733"/>
    <w:rsid w:val="003A4CBC"/>
    <w:rsid w:val="003A50C0"/>
    <w:rsid w:val="003A6B14"/>
    <w:rsid w:val="003A733E"/>
    <w:rsid w:val="003B0A5C"/>
    <w:rsid w:val="003B0BC0"/>
    <w:rsid w:val="003B464F"/>
    <w:rsid w:val="003B4F56"/>
    <w:rsid w:val="003B6F8E"/>
    <w:rsid w:val="003C06E1"/>
    <w:rsid w:val="003C0BC8"/>
    <w:rsid w:val="003C1CFE"/>
    <w:rsid w:val="003C1E9B"/>
    <w:rsid w:val="003C25F5"/>
    <w:rsid w:val="003C2813"/>
    <w:rsid w:val="003C31B9"/>
    <w:rsid w:val="003C4F49"/>
    <w:rsid w:val="003D0C10"/>
    <w:rsid w:val="003D3A0A"/>
    <w:rsid w:val="003D4E1F"/>
    <w:rsid w:val="003D5051"/>
    <w:rsid w:val="003D59B2"/>
    <w:rsid w:val="003D6854"/>
    <w:rsid w:val="003D78B3"/>
    <w:rsid w:val="003D79FE"/>
    <w:rsid w:val="003E03B5"/>
    <w:rsid w:val="003E0C88"/>
    <w:rsid w:val="003E1EF9"/>
    <w:rsid w:val="003E3036"/>
    <w:rsid w:val="003E6513"/>
    <w:rsid w:val="003F02EB"/>
    <w:rsid w:val="003F059B"/>
    <w:rsid w:val="003F1A86"/>
    <w:rsid w:val="003F1AF6"/>
    <w:rsid w:val="003F3678"/>
    <w:rsid w:val="003F547B"/>
    <w:rsid w:val="003F62C1"/>
    <w:rsid w:val="003F6319"/>
    <w:rsid w:val="003F733E"/>
    <w:rsid w:val="003F774E"/>
    <w:rsid w:val="0040142A"/>
    <w:rsid w:val="00401D30"/>
    <w:rsid w:val="0040224B"/>
    <w:rsid w:val="004039AE"/>
    <w:rsid w:val="004045AE"/>
    <w:rsid w:val="004067AC"/>
    <w:rsid w:val="00406938"/>
    <w:rsid w:val="00406D05"/>
    <w:rsid w:val="00410127"/>
    <w:rsid w:val="00410A88"/>
    <w:rsid w:val="00410D23"/>
    <w:rsid w:val="00411735"/>
    <w:rsid w:val="004118FB"/>
    <w:rsid w:val="00412645"/>
    <w:rsid w:val="0041318A"/>
    <w:rsid w:val="00414D6B"/>
    <w:rsid w:val="004162ED"/>
    <w:rsid w:val="004222FB"/>
    <w:rsid w:val="00422E88"/>
    <w:rsid w:val="004244FB"/>
    <w:rsid w:val="0042562D"/>
    <w:rsid w:val="004264AB"/>
    <w:rsid w:val="0042662D"/>
    <w:rsid w:val="00427BD3"/>
    <w:rsid w:val="00431AB8"/>
    <w:rsid w:val="004328F0"/>
    <w:rsid w:val="00432911"/>
    <w:rsid w:val="00433C92"/>
    <w:rsid w:val="00435F1E"/>
    <w:rsid w:val="00436CCF"/>
    <w:rsid w:val="00437506"/>
    <w:rsid w:val="004405DE"/>
    <w:rsid w:val="00441708"/>
    <w:rsid w:val="004428D5"/>
    <w:rsid w:val="004439F9"/>
    <w:rsid w:val="00443A13"/>
    <w:rsid w:val="0044409A"/>
    <w:rsid w:val="004461D1"/>
    <w:rsid w:val="0044677F"/>
    <w:rsid w:val="00446B96"/>
    <w:rsid w:val="00450350"/>
    <w:rsid w:val="00450C32"/>
    <w:rsid w:val="00450FFA"/>
    <w:rsid w:val="00451196"/>
    <w:rsid w:val="00452C40"/>
    <w:rsid w:val="00455C29"/>
    <w:rsid w:val="00455E8C"/>
    <w:rsid w:val="00456AA8"/>
    <w:rsid w:val="004607C3"/>
    <w:rsid w:val="00460D3A"/>
    <w:rsid w:val="00461BAA"/>
    <w:rsid w:val="0046592F"/>
    <w:rsid w:val="00470CA0"/>
    <w:rsid w:val="00472184"/>
    <w:rsid w:val="00472F5C"/>
    <w:rsid w:val="00475706"/>
    <w:rsid w:val="00476393"/>
    <w:rsid w:val="00476DD4"/>
    <w:rsid w:val="00485CBC"/>
    <w:rsid w:val="00486800"/>
    <w:rsid w:val="004916FC"/>
    <w:rsid w:val="00492BD7"/>
    <w:rsid w:val="00492CC7"/>
    <w:rsid w:val="00493E53"/>
    <w:rsid w:val="0049502D"/>
    <w:rsid w:val="00495A7E"/>
    <w:rsid w:val="00495F46"/>
    <w:rsid w:val="004962AD"/>
    <w:rsid w:val="00496968"/>
    <w:rsid w:val="0049724E"/>
    <w:rsid w:val="004A036E"/>
    <w:rsid w:val="004A2D0F"/>
    <w:rsid w:val="004A3411"/>
    <w:rsid w:val="004A3E69"/>
    <w:rsid w:val="004A4E75"/>
    <w:rsid w:val="004A5836"/>
    <w:rsid w:val="004A5C52"/>
    <w:rsid w:val="004A790B"/>
    <w:rsid w:val="004B0C24"/>
    <w:rsid w:val="004B1BBA"/>
    <w:rsid w:val="004B337C"/>
    <w:rsid w:val="004B63B5"/>
    <w:rsid w:val="004B720A"/>
    <w:rsid w:val="004C047C"/>
    <w:rsid w:val="004C07A4"/>
    <w:rsid w:val="004C671D"/>
    <w:rsid w:val="004D0415"/>
    <w:rsid w:val="004D058A"/>
    <w:rsid w:val="004D0C2B"/>
    <w:rsid w:val="004D2793"/>
    <w:rsid w:val="004D3B6D"/>
    <w:rsid w:val="004D4531"/>
    <w:rsid w:val="004D4669"/>
    <w:rsid w:val="004D5BB4"/>
    <w:rsid w:val="004D66EC"/>
    <w:rsid w:val="004D6D4D"/>
    <w:rsid w:val="004E16A4"/>
    <w:rsid w:val="004E4033"/>
    <w:rsid w:val="004E7691"/>
    <w:rsid w:val="004F19AB"/>
    <w:rsid w:val="004F3613"/>
    <w:rsid w:val="005009E8"/>
    <w:rsid w:val="00500AF1"/>
    <w:rsid w:val="00503349"/>
    <w:rsid w:val="00504125"/>
    <w:rsid w:val="00505E5E"/>
    <w:rsid w:val="00507ED1"/>
    <w:rsid w:val="0051031E"/>
    <w:rsid w:val="00512088"/>
    <w:rsid w:val="005123AF"/>
    <w:rsid w:val="00515E0E"/>
    <w:rsid w:val="00520386"/>
    <w:rsid w:val="00520E92"/>
    <w:rsid w:val="00521451"/>
    <w:rsid w:val="005226EE"/>
    <w:rsid w:val="00524974"/>
    <w:rsid w:val="00525534"/>
    <w:rsid w:val="005258DF"/>
    <w:rsid w:val="00525ECA"/>
    <w:rsid w:val="005264C1"/>
    <w:rsid w:val="00530DB9"/>
    <w:rsid w:val="0053154F"/>
    <w:rsid w:val="0053463B"/>
    <w:rsid w:val="0053751F"/>
    <w:rsid w:val="00541A34"/>
    <w:rsid w:val="00543083"/>
    <w:rsid w:val="00545ACB"/>
    <w:rsid w:val="00546A3E"/>
    <w:rsid w:val="005477F3"/>
    <w:rsid w:val="00547D39"/>
    <w:rsid w:val="00550CA7"/>
    <w:rsid w:val="005512F5"/>
    <w:rsid w:val="005544CB"/>
    <w:rsid w:val="00554B32"/>
    <w:rsid w:val="00554D6C"/>
    <w:rsid w:val="005551C1"/>
    <w:rsid w:val="005555DC"/>
    <w:rsid w:val="00563E8D"/>
    <w:rsid w:val="0056407C"/>
    <w:rsid w:val="00566063"/>
    <w:rsid w:val="00566144"/>
    <w:rsid w:val="00566847"/>
    <w:rsid w:val="00567D19"/>
    <w:rsid w:val="005724B7"/>
    <w:rsid w:val="005730EB"/>
    <w:rsid w:val="00573CED"/>
    <w:rsid w:val="005741EA"/>
    <w:rsid w:val="00574769"/>
    <w:rsid w:val="00574A29"/>
    <w:rsid w:val="00575782"/>
    <w:rsid w:val="00575DAE"/>
    <w:rsid w:val="005801F7"/>
    <w:rsid w:val="00580C09"/>
    <w:rsid w:val="00580E27"/>
    <w:rsid w:val="00583462"/>
    <w:rsid w:val="00586504"/>
    <w:rsid w:val="00586572"/>
    <w:rsid w:val="005867D7"/>
    <w:rsid w:val="00586F5D"/>
    <w:rsid w:val="00592004"/>
    <w:rsid w:val="00592A04"/>
    <w:rsid w:val="00593C42"/>
    <w:rsid w:val="00594970"/>
    <w:rsid w:val="005967DF"/>
    <w:rsid w:val="00597939"/>
    <w:rsid w:val="005A07CC"/>
    <w:rsid w:val="005A1130"/>
    <w:rsid w:val="005A176D"/>
    <w:rsid w:val="005A2020"/>
    <w:rsid w:val="005A26C1"/>
    <w:rsid w:val="005A6501"/>
    <w:rsid w:val="005B0F19"/>
    <w:rsid w:val="005B0FE8"/>
    <w:rsid w:val="005B1A25"/>
    <w:rsid w:val="005B24D4"/>
    <w:rsid w:val="005B59B9"/>
    <w:rsid w:val="005B6A15"/>
    <w:rsid w:val="005C0111"/>
    <w:rsid w:val="005C1CE9"/>
    <w:rsid w:val="005C2D55"/>
    <w:rsid w:val="005C5835"/>
    <w:rsid w:val="005C5AF8"/>
    <w:rsid w:val="005D0E8F"/>
    <w:rsid w:val="005D233A"/>
    <w:rsid w:val="005D4335"/>
    <w:rsid w:val="005D5DA3"/>
    <w:rsid w:val="005D67F0"/>
    <w:rsid w:val="005D6DBA"/>
    <w:rsid w:val="005E270E"/>
    <w:rsid w:val="005E40ED"/>
    <w:rsid w:val="005E479D"/>
    <w:rsid w:val="005E5C3A"/>
    <w:rsid w:val="005E6013"/>
    <w:rsid w:val="005F0011"/>
    <w:rsid w:val="005F36F1"/>
    <w:rsid w:val="005F3FE7"/>
    <w:rsid w:val="005F40D3"/>
    <w:rsid w:val="005F44F7"/>
    <w:rsid w:val="005F462B"/>
    <w:rsid w:val="005F46CE"/>
    <w:rsid w:val="005F5D7F"/>
    <w:rsid w:val="005F7253"/>
    <w:rsid w:val="006007EA"/>
    <w:rsid w:val="006018A5"/>
    <w:rsid w:val="00601F23"/>
    <w:rsid w:val="006020B9"/>
    <w:rsid w:val="0060496A"/>
    <w:rsid w:val="0060665E"/>
    <w:rsid w:val="00606D84"/>
    <w:rsid w:val="00611E6E"/>
    <w:rsid w:val="00612D5A"/>
    <w:rsid w:val="00613162"/>
    <w:rsid w:val="00614182"/>
    <w:rsid w:val="00614E27"/>
    <w:rsid w:val="0061678D"/>
    <w:rsid w:val="006168F5"/>
    <w:rsid w:val="00616B09"/>
    <w:rsid w:val="00617D5A"/>
    <w:rsid w:val="00617D92"/>
    <w:rsid w:val="0062044D"/>
    <w:rsid w:val="006205B5"/>
    <w:rsid w:val="006210AD"/>
    <w:rsid w:val="006216EA"/>
    <w:rsid w:val="006217E5"/>
    <w:rsid w:val="00621965"/>
    <w:rsid w:val="006225D6"/>
    <w:rsid w:val="00625852"/>
    <w:rsid w:val="00625E28"/>
    <w:rsid w:val="00630BC4"/>
    <w:rsid w:val="00632A1F"/>
    <w:rsid w:val="00632BAD"/>
    <w:rsid w:val="006344FE"/>
    <w:rsid w:val="00634ECB"/>
    <w:rsid w:val="00635891"/>
    <w:rsid w:val="0063601F"/>
    <w:rsid w:val="00636573"/>
    <w:rsid w:val="00643393"/>
    <w:rsid w:val="006434FB"/>
    <w:rsid w:val="00643AD4"/>
    <w:rsid w:val="00643E69"/>
    <w:rsid w:val="006452C6"/>
    <w:rsid w:val="006455A4"/>
    <w:rsid w:val="0064582A"/>
    <w:rsid w:val="00645B34"/>
    <w:rsid w:val="006463A5"/>
    <w:rsid w:val="006470A8"/>
    <w:rsid w:val="00647BA4"/>
    <w:rsid w:val="00647EB8"/>
    <w:rsid w:val="00650E4B"/>
    <w:rsid w:val="00651457"/>
    <w:rsid w:val="00653573"/>
    <w:rsid w:val="006537E9"/>
    <w:rsid w:val="00654D2E"/>
    <w:rsid w:val="006563CD"/>
    <w:rsid w:val="00657CB6"/>
    <w:rsid w:val="00660920"/>
    <w:rsid w:val="0066117D"/>
    <w:rsid w:val="00663366"/>
    <w:rsid w:val="00663A2A"/>
    <w:rsid w:val="00665CD2"/>
    <w:rsid w:val="00665DB1"/>
    <w:rsid w:val="006672D5"/>
    <w:rsid w:val="00671358"/>
    <w:rsid w:val="0067139B"/>
    <w:rsid w:val="006716DE"/>
    <w:rsid w:val="006734A2"/>
    <w:rsid w:val="006747E2"/>
    <w:rsid w:val="006748E3"/>
    <w:rsid w:val="006757E3"/>
    <w:rsid w:val="00675A41"/>
    <w:rsid w:val="00675C22"/>
    <w:rsid w:val="006764A0"/>
    <w:rsid w:val="006770B2"/>
    <w:rsid w:val="006813EC"/>
    <w:rsid w:val="00682B93"/>
    <w:rsid w:val="00682D83"/>
    <w:rsid w:val="00686A72"/>
    <w:rsid w:val="00687029"/>
    <w:rsid w:val="0068726B"/>
    <w:rsid w:val="00687CAB"/>
    <w:rsid w:val="00690639"/>
    <w:rsid w:val="00692803"/>
    <w:rsid w:val="00694C12"/>
    <w:rsid w:val="00695700"/>
    <w:rsid w:val="00696274"/>
    <w:rsid w:val="006A14BA"/>
    <w:rsid w:val="006A3F70"/>
    <w:rsid w:val="006A4590"/>
    <w:rsid w:val="006A69E6"/>
    <w:rsid w:val="006A7353"/>
    <w:rsid w:val="006A7ACE"/>
    <w:rsid w:val="006B0B12"/>
    <w:rsid w:val="006B2C01"/>
    <w:rsid w:val="006B2F06"/>
    <w:rsid w:val="006B5BE1"/>
    <w:rsid w:val="006B7117"/>
    <w:rsid w:val="006C1987"/>
    <w:rsid w:val="006C5653"/>
    <w:rsid w:val="006C5E2A"/>
    <w:rsid w:val="006C60D9"/>
    <w:rsid w:val="006D013A"/>
    <w:rsid w:val="006D2294"/>
    <w:rsid w:val="006D23A8"/>
    <w:rsid w:val="006D2614"/>
    <w:rsid w:val="006D3FD7"/>
    <w:rsid w:val="006D4612"/>
    <w:rsid w:val="006D5C91"/>
    <w:rsid w:val="006E1DC8"/>
    <w:rsid w:val="006E3BAB"/>
    <w:rsid w:val="006E3C96"/>
    <w:rsid w:val="006E5A7E"/>
    <w:rsid w:val="006E71EA"/>
    <w:rsid w:val="006F0620"/>
    <w:rsid w:val="006F0DB9"/>
    <w:rsid w:val="006F0E68"/>
    <w:rsid w:val="006F0F02"/>
    <w:rsid w:val="006F2797"/>
    <w:rsid w:val="006F2F9E"/>
    <w:rsid w:val="006F5C46"/>
    <w:rsid w:val="006F6079"/>
    <w:rsid w:val="00700707"/>
    <w:rsid w:val="007008FD"/>
    <w:rsid w:val="00704558"/>
    <w:rsid w:val="0070526A"/>
    <w:rsid w:val="00705C05"/>
    <w:rsid w:val="00710883"/>
    <w:rsid w:val="0071110D"/>
    <w:rsid w:val="0071159C"/>
    <w:rsid w:val="00712E92"/>
    <w:rsid w:val="00713514"/>
    <w:rsid w:val="00713875"/>
    <w:rsid w:val="00715B0E"/>
    <w:rsid w:val="007162BD"/>
    <w:rsid w:val="00716369"/>
    <w:rsid w:val="00720F34"/>
    <w:rsid w:val="00721804"/>
    <w:rsid w:val="00722146"/>
    <w:rsid w:val="00722C14"/>
    <w:rsid w:val="00722DFC"/>
    <w:rsid w:val="007239E7"/>
    <w:rsid w:val="00725C39"/>
    <w:rsid w:val="007270D8"/>
    <w:rsid w:val="00727720"/>
    <w:rsid w:val="00727D44"/>
    <w:rsid w:val="0073133E"/>
    <w:rsid w:val="00731465"/>
    <w:rsid w:val="00731890"/>
    <w:rsid w:val="00731AF9"/>
    <w:rsid w:val="007340DD"/>
    <w:rsid w:val="00735591"/>
    <w:rsid w:val="00735A32"/>
    <w:rsid w:val="00736508"/>
    <w:rsid w:val="00740711"/>
    <w:rsid w:val="00740E84"/>
    <w:rsid w:val="00741CCA"/>
    <w:rsid w:val="0074275C"/>
    <w:rsid w:val="00742AD5"/>
    <w:rsid w:val="007467CF"/>
    <w:rsid w:val="0074728C"/>
    <w:rsid w:val="007513DC"/>
    <w:rsid w:val="00751D07"/>
    <w:rsid w:val="00751DBE"/>
    <w:rsid w:val="00752D86"/>
    <w:rsid w:val="00752DCA"/>
    <w:rsid w:val="007533CB"/>
    <w:rsid w:val="00753537"/>
    <w:rsid w:val="007539C0"/>
    <w:rsid w:val="00754D56"/>
    <w:rsid w:val="007574C9"/>
    <w:rsid w:val="00757CA3"/>
    <w:rsid w:val="00760A24"/>
    <w:rsid w:val="0076119C"/>
    <w:rsid w:val="00761214"/>
    <w:rsid w:val="00762941"/>
    <w:rsid w:val="0076551F"/>
    <w:rsid w:val="007664ED"/>
    <w:rsid w:val="00770AB7"/>
    <w:rsid w:val="00770D1A"/>
    <w:rsid w:val="00771181"/>
    <w:rsid w:val="0077344D"/>
    <w:rsid w:val="00775A06"/>
    <w:rsid w:val="00775F44"/>
    <w:rsid w:val="00776617"/>
    <w:rsid w:val="007774A0"/>
    <w:rsid w:val="00781D4A"/>
    <w:rsid w:val="00781F83"/>
    <w:rsid w:val="007824C5"/>
    <w:rsid w:val="0078377A"/>
    <w:rsid w:val="007839F2"/>
    <w:rsid w:val="00786242"/>
    <w:rsid w:val="0079039B"/>
    <w:rsid w:val="00790BF5"/>
    <w:rsid w:val="007911A1"/>
    <w:rsid w:val="00791379"/>
    <w:rsid w:val="0079154C"/>
    <w:rsid w:val="00795DC3"/>
    <w:rsid w:val="0079796C"/>
    <w:rsid w:val="007A0B7A"/>
    <w:rsid w:val="007A12E2"/>
    <w:rsid w:val="007A2792"/>
    <w:rsid w:val="007A2953"/>
    <w:rsid w:val="007A30F8"/>
    <w:rsid w:val="007A55AD"/>
    <w:rsid w:val="007A6CD4"/>
    <w:rsid w:val="007B1974"/>
    <w:rsid w:val="007B25B6"/>
    <w:rsid w:val="007B2A37"/>
    <w:rsid w:val="007B2B7D"/>
    <w:rsid w:val="007B3074"/>
    <w:rsid w:val="007B5E2B"/>
    <w:rsid w:val="007B6775"/>
    <w:rsid w:val="007B72AA"/>
    <w:rsid w:val="007B76B8"/>
    <w:rsid w:val="007B7CE1"/>
    <w:rsid w:val="007C0835"/>
    <w:rsid w:val="007C2864"/>
    <w:rsid w:val="007C2A99"/>
    <w:rsid w:val="007C411E"/>
    <w:rsid w:val="007C5534"/>
    <w:rsid w:val="007C5A5A"/>
    <w:rsid w:val="007C6A1E"/>
    <w:rsid w:val="007C7CCF"/>
    <w:rsid w:val="007D1259"/>
    <w:rsid w:val="007D5261"/>
    <w:rsid w:val="007D5676"/>
    <w:rsid w:val="007D66B3"/>
    <w:rsid w:val="007D74C1"/>
    <w:rsid w:val="007D7DF0"/>
    <w:rsid w:val="007E0C06"/>
    <w:rsid w:val="007E1B4B"/>
    <w:rsid w:val="007E3256"/>
    <w:rsid w:val="007E7178"/>
    <w:rsid w:val="007E7C0C"/>
    <w:rsid w:val="007F079E"/>
    <w:rsid w:val="007F2780"/>
    <w:rsid w:val="007F3C7F"/>
    <w:rsid w:val="007F4E0D"/>
    <w:rsid w:val="007F51D8"/>
    <w:rsid w:val="007F54C5"/>
    <w:rsid w:val="008000C3"/>
    <w:rsid w:val="00800610"/>
    <w:rsid w:val="00800945"/>
    <w:rsid w:val="00801402"/>
    <w:rsid w:val="008042A4"/>
    <w:rsid w:val="008044F3"/>
    <w:rsid w:val="0080454D"/>
    <w:rsid w:val="008048BA"/>
    <w:rsid w:val="008055F7"/>
    <w:rsid w:val="008069B0"/>
    <w:rsid w:val="00806A1B"/>
    <w:rsid w:val="008070A2"/>
    <w:rsid w:val="008107FA"/>
    <w:rsid w:val="0081086D"/>
    <w:rsid w:val="00810990"/>
    <w:rsid w:val="00810EF2"/>
    <w:rsid w:val="00812A69"/>
    <w:rsid w:val="008138CE"/>
    <w:rsid w:val="008139E5"/>
    <w:rsid w:val="0082183A"/>
    <w:rsid w:val="00821A50"/>
    <w:rsid w:val="0082217E"/>
    <w:rsid w:val="008243F1"/>
    <w:rsid w:val="00825045"/>
    <w:rsid w:val="00826299"/>
    <w:rsid w:val="00826716"/>
    <w:rsid w:val="00827509"/>
    <w:rsid w:val="0083079F"/>
    <w:rsid w:val="0083251C"/>
    <w:rsid w:val="0083288D"/>
    <w:rsid w:val="00835862"/>
    <w:rsid w:val="008362AE"/>
    <w:rsid w:val="00836537"/>
    <w:rsid w:val="008368E2"/>
    <w:rsid w:val="00836BAA"/>
    <w:rsid w:val="008400CA"/>
    <w:rsid w:val="0084075B"/>
    <w:rsid w:val="00842B56"/>
    <w:rsid w:val="00843983"/>
    <w:rsid w:val="008444F1"/>
    <w:rsid w:val="00844A2D"/>
    <w:rsid w:val="008452A4"/>
    <w:rsid w:val="0084674F"/>
    <w:rsid w:val="00850C56"/>
    <w:rsid w:val="00853274"/>
    <w:rsid w:val="00856400"/>
    <w:rsid w:val="008574D2"/>
    <w:rsid w:val="008654E7"/>
    <w:rsid w:val="008661C6"/>
    <w:rsid w:val="008706E8"/>
    <w:rsid w:val="008725CE"/>
    <w:rsid w:val="00875C45"/>
    <w:rsid w:val="00876109"/>
    <w:rsid w:val="008778B3"/>
    <w:rsid w:val="00877D8D"/>
    <w:rsid w:val="00881BA3"/>
    <w:rsid w:val="00881E72"/>
    <w:rsid w:val="008837F3"/>
    <w:rsid w:val="00883960"/>
    <w:rsid w:val="00884162"/>
    <w:rsid w:val="008845D7"/>
    <w:rsid w:val="0088599A"/>
    <w:rsid w:val="00885C98"/>
    <w:rsid w:val="00885E71"/>
    <w:rsid w:val="008867EE"/>
    <w:rsid w:val="008870E3"/>
    <w:rsid w:val="008921CD"/>
    <w:rsid w:val="00892D51"/>
    <w:rsid w:val="008938B9"/>
    <w:rsid w:val="00893D4F"/>
    <w:rsid w:val="008963E1"/>
    <w:rsid w:val="00896CB4"/>
    <w:rsid w:val="00896DD0"/>
    <w:rsid w:val="00897312"/>
    <w:rsid w:val="008A066E"/>
    <w:rsid w:val="008A0855"/>
    <w:rsid w:val="008A49D6"/>
    <w:rsid w:val="008A5292"/>
    <w:rsid w:val="008A56BD"/>
    <w:rsid w:val="008B0B7F"/>
    <w:rsid w:val="008B0DEA"/>
    <w:rsid w:val="008B3243"/>
    <w:rsid w:val="008B4024"/>
    <w:rsid w:val="008B43FB"/>
    <w:rsid w:val="008B490B"/>
    <w:rsid w:val="008B5834"/>
    <w:rsid w:val="008B58FF"/>
    <w:rsid w:val="008B74CC"/>
    <w:rsid w:val="008B75F1"/>
    <w:rsid w:val="008B7BAC"/>
    <w:rsid w:val="008B7C6E"/>
    <w:rsid w:val="008C193C"/>
    <w:rsid w:val="008C1A96"/>
    <w:rsid w:val="008C21E4"/>
    <w:rsid w:val="008C25BE"/>
    <w:rsid w:val="008C2AA8"/>
    <w:rsid w:val="008C2CA4"/>
    <w:rsid w:val="008C392E"/>
    <w:rsid w:val="008C5E21"/>
    <w:rsid w:val="008C6060"/>
    <w:rsid w:val="008C63C2"/>
    <w:rsid w:val="008C6756"/>
    <w:rsid w:val="008C7A02"/>
    <w:rsid w:val="008D14F9"/>
    <w:rsid w:val="008D298F"/>
    <w:rsid w:val="008D5911"/>
    <w:rsid w:val="008D6EA8"/>
    <w:rsid w:val="008D7B97"/>
    <w:rsid w:val="008E4656"/>
    <w:rsid w:val="008F0928"/>
    <w:rsid w:val="008F0998"/>
    <w:rsid w:val="008F10B3"/>
    <w:rsid w:val="008F1523"/>
    <w:rsid w:val="008F1682"/>
    <w:rsid w:val="008F19FA"/>
    <w:rsid w:val="008F1FF3"/>
    <w:rsid w:val="008F6BB6"/>
    <w:rsid w:val="008F6CEA"/>
    <w:rsid w:val="008F7687"/>
    <w:rsid w:val="008F77CA"/>
    <w:rsid w:val="008F7A1D"/>
    <w:rsid w:val="0090021D"/>
    <w:rsid w:val="00900260"/>
    <w:rsid w:val="00900CAA"/>
    <w:rsid w:val="00901502"/>
    <w:rsid w:val="00902139"/>
    <w:rsid w:val="0090287C"/>
    <w:rsid w:val="00902B85"/>
    <w:rsid w:val="00903A79"/>
    <w:rsid w:val="009105B8"/>
    <w:rsid w:val="0091220B"/>
    <w:rsid w:val="0091223E"/>
    <w:rsid w:val="0091577B"/>
    <w:rsid w:val="0091785B"/>
    <w:rsid w:val="00920EAE"/>
    <w:rsid w:val="0092133E"/>
    <w:rsid w:val="009224AA"/>
    <w:rsid w:val="0093165D"/>
    <w:rsid w:val="00931A9D"/>
    <w:rsid w:val="00931C16"/>
    <w:rsid w:val="00931C4E"/>
    <w:rsid w:val="00931C90"/>
    <w:rsid w:val="00932D18"/>
    <w:rsid w:val="00933E95"/>
    <w:rsid w:val="00934BDF"/>
    <w:rsid w:val="00935C06"/>
    <w:rsid w:val="009364F2"/>
    <w:rsid w:val="00936EAA"/>
    <w:rsid w:val="009404A5"/>
    <w:rsid w:val="0094179A"/>
    <w:rsid w:val="00942019"/>
    <w:rsid w:val="00945A83"/>
    <w:rsid w:val="00950678"/>
    <w:rsid w:val="00951374"/>
    <w:rsid w:val="00951AAA"/>
    <w:rsid w:val="0095438F"/>
    <w:rsid w:val="00956AA0"/>
    <w:rsid w:val="0096127D"/>
    <w:rsid w:val="00961782"/>
    <w:rsid w:val="009628D9"/>
    <w:rsid w:val="00963524"/>
    <w:rsid w:val="00963DD0"/>
    <w:rsid w:val="00964AE2"/>
    <w:rsid w:val="00964C37"/>
    <w:rsid w:val="0096581A"/>
    <w:rsid w:val="00965CCB"/>
    <w:rsid w:val="009717A2"/>
    <w:rsid w:val="00973029"/>
    <w:rsid w:val="00973469"/>
    <w:rsid w:val="009737AB"/>
    <w:rsid w:val="00973EAF"/>
    <w:rsid w:val="00975B16"/>
    <w:rsid w:val="00981547"/>
    <w:rsid w:val="00984E35"/>
    <w:rsid w:val="009917F5"/>
    <w:rsid w:val="00992CC2"/>
    <w:rsid w:val="009938BD"/>
    <w:rsid w:val="00993CC8"/>
    <w:rsid w:val="009948F2"/>
    <w:rsid w:val="00994D03"/>
    <w:rsid w:val="009965F3"/>
    <w:rsid w:val="00997A9B"/>
    <w:rsid w:val="009A1A33"/>
    <w:rsid w:val="009A2D3F"/>
    <w:rsid w:val="009A415C"/>
    <w:rsid w:val="009A44AB"/>
    <w:rsid w:val="009A566A"/>
    <w:rsid w:val="009A697C"/>
    <w:rsid w:val="009A7B3E"/>
    <w:rsid w:val="009B08CE"/>
    <w:rsid w:val="009B1726"/>
    <w:rsid w:val="009B1D96"/>
    <w:rsid w:val="009B2233"/>
    <w:rsid w:val="009B4D69"/>
    <w:rsid w:val="009C2C0F"/>
    <w:rsid w:val="009C399D"/>
    <w:rsid w:val="009C3D77"/>
    <w:rsid w:val="009C4AD9"/>
    <w:rsid w:val="009C5977"/>
    <w:rsid w:val="009C725B"/>
    <w:rsid w:val="009D06FD"/>
    <w:rsid w:val="009D0913"/>
    <w:rsid w:val="009D114A"/>
    <w:rsid w:val="009D11F4"/>
    <w:rsid w:val="009D167C"/>
    <w:rsid w:val="009D1B8D"/>
    <w:rsid w:val="009D2FD9"/>
    <w:rsid w:val="009D3866"/>
    <w:rsid w:val="009D4EE7"/>
    <w:rsid w:val="009D5DA9"/>
    <w:rsid w:val="009D65C7"/>
    <w:rsid w:val="009E1891"/>
    <w:rsid w:val="009E1E92"/>
    <w:rsid w:val="009E2A1C"/>
    <w:rsid w:val="009E5C57"/>
    <w:rsid w:val="009E63F4"/>
    <w:rsid w:val="009E7C6A"/>
    <w:rsid w:val="009F0207"/>
    <w:rsid w:val="009F0504"/>
    <w:rsid w:val="009F1542"/>
    <w:rsid w:val="009F1DB9"/>
    <w:rsid w:val="00A01B51"/>
    <w:rsid w:val="00A020AE"/>
    <w:rsid w:val="00A02C7F"/>
    <w:rsid w:val="00A049B8"/>
    <w:rsid w:val="00A0682D"/>
    <w:rsid w:val="00A075F8"/>
    <w:rsid w:val="00A10E4D"/>
    <w:rsid w:val="00A12D57"/>
    <w:rsid w:val="00A136DD"/>
    <w:rsid w:val="00A14C93"/>
    <w:rsid w:val="00A151AB"/>
    <w:rsid w:val="00A16460"/>
    <w:rsid w:val="00A2114E"/>
    <w:rsid w:val="00A2337E"/>
    <w:rsid w:val="00A23BCD"/>
    <w:rsid w:val="00A25108"/>
    <w:rsid w:val="00A26245"/>
    <w:rsid w:val="00A305AB"/>
    <w:rsid w:val="00A30F94"/>
    <w:rsid w:val="00A3335C"/>
    <w:rsid w:val="00A33391"/>
    <w:rsid w:val="00A338F7"/>
    <w:rsid w:val="00A33BEE"/>
    <w:rsid w:val="00A3688D"/>
    <w:rsid w:val="00A37B96"/>
    <w:rsid w:val="00A41A7F"/>
    <w:rsid w:val="00A42B72"/>
    <w:rsid w:val="00A43102"/>
    <w:rsid w:val="00A4378F"/>
    <w:rsid w:val="00A43CE5"/>
    <w:rsid w:val="00A457E2"/>
    <w:rsid w:val="00A47029"/>
    <w:rsid w:val="00A52638"/>
    <w:rsid w:val="00A527C6"/>
    <w:rsid w:val="00A52D04"/>
    <w:rsid w:val="00A53A4F"/>
    <w:rsid w:val="00A54C52"/>
    <w:rsid w:val="00A54DB9"/>
    <w:rsid w:val="00A5605C"/>
    <w:rsid w:val="00A563A9"/>
    <w:rsid w:val="00A568BB"/>
    <w:rsid w:val="00A578E3"/>
    <w:rsid w:val="00A602C3"/>
    <w:rsid w:val="00A60500"/>
    <w:rsid w:val="00A621E3"/>
    <w:rsid w:val="00A642A8"/>
    <w:rsid w:val="00A64FD3"/>
    <w:rsid w:val="00A65062"/>
    <w:rsid w:val="00A65A46"/>
    <w:rsid w:val="00A67B18"/>
    <w:rsid w:val="00A700DC"/>
    <w:rsid w:val="00A71A52"/>
    <w:rsid w:val="00A71B70"/>
    <w:rsid w:val="00A756DA"/>
    <w:rsid w:val="00A76D43"/>
    <w:rsid w:val="00A76F58"/>
    <w:rsid w:val="00A7709B"/>
    <w:rsid w:val="00A802DD"/>
    <w:rsid w:val="00A8270C"/>
    <w:rsid w:val="00A83ADA"/>
    <w:rsid w:val="00A83C69"/>
    <w:rsid w:val="00A8447B"/>
    <w:rsid w:val="00A86195"/>
    <w:rsid w:val="00A889FA"/>
    <w:rsid w:val="00A902F0"/>
    <w:rsid w:val="00A907C6"/>
    <w:rsid w:val="00A915C0"/>
    <w:rsid w:val="00A91D01"/>
    <w:rsid w:val="00A9230A"/>
    <w:rsid w:val="00A927CA"/>
    <w:rsid w:val="00A92D26"/>
    <w:rsid w:val="00A957BA"/>
    <w:rsid w:val="00AA440A"/>
    <w:rsid w:val="00AA5DB3"/>
    <w:rsid w:val="00AA609E"/>
    <w:rsid w:val="00AA65DA"/>
    <w:rsid w:val="00AA6C8A"/>
    <w:rsid w:val="00AA6D0F"/>
    <w:rsid w:val="00AB0AEE"/>
    <w:rsid w:val="00AB219C"/>
    <w:rsid w:val="00AB7217"/>
    <w:rsid w:val="00AC0100"/>
    <w:rsid w:val="00AC0744"/>
    <w:rsid w:val="00AC1A9B"/>
    <w:rsid w:val="00AC227D"/>
    <w:rsid w:val="00AC23AC"/>
    <w:rsid w:val="00AC3199"/>
    <w:rsid w:val="00AC4873"/>
    <w:rsid w:val="00AC490D"/>
    <w:rsid w:val="00AC4A13"/>
    <w:rsid w:val="00AC6525"/>
    <w:rsid w:val="00AD0318"/>
    <w:rsid w:val="00AD0428"/>
    <w:rsid w:val="00AD06BF"/>
    <w:rsid w:val="00AD20F3"/>
    <w:rsid w:val="00AD2FC2"/>
    <w:rsid w:val="00AD38BE"/>
    <w:rsid w:val="00AD4D71"/>
    <w:rsid w:val="00AD512C"/>
    <w:rsid w:val="00AD59BE"/>
    <w:rsid w:val="00AD5E50"/>
    <w:rsid w:val="00AD6E1F"/>
    <w:rsid w:val="00AD710B"/>
    <w:rsid w:val="00AD7954"/>
    <w:rsid w:val="00AE06C6"/>
    <w:rsid w:val="00AE4977"/>
    <w:rsid w:val="00AE4CE5"/>
    <w:rsid w:val="00AE604A"/>
    <w:rsid w:val="00AE7069"/>
    <w:rsid w:val="00AE7429"/>
    <w:rsid w:val="00AF0A93"/>
    <w:rsid w:val="00AF10BB"/>
    <w:rsid w:val="00AF179A"/>
    <w:rsid w:val="00AF36E4"/>
    <w:rsid w:val="00AF41EC"/>
    <w:rsid w:val="00AF48A1"/>
    <w:rsid w:val="00AF550A"/>
    <w:rsid w:val="00AF6196"/>
    <w:rsid w:val="00B01362"/>
    <w:rsid w:val="00B045A3"/>
    <w:rsid w:val="00B04FDF"/>
    <w:rsid w:val="00B061A7"/>
    <w:rsid w:val="00B1111B"/>
    <w:rsid w:val="00B11D05"/>
    <w:rsid w:val="00B11FEA"/>
    <w:rsid w:val="00B123E4"/>
    <w:rsid w:val="00B12E3D"/>
    <w:rsid w:val="00B153E5"/>
    <w:rsid w:val="00B154E9"/>
    <w:rsid w:val="00B15512"/>
    <w:rsid w:val="00B159AB"/>
    <w:rsid w:val="00B1732C"/>
    <w:rsid w:val="00B174C5"/>
    <w:rsid w:val="00B22620"/>
    <w:rsid w:val="00B236E5"/>
    <w:rsid w:val="00B307BC"/>
    <w:rsid w:val="00B326FD"/>
    <w:rsid w:val="00B3298D"/>
    <w:rsid w:val="00B329B9"/>
    <w:rsid w:val="00B32C5E"/>
    <w:rsid w:val="00B33EFE"/>
    <w:rsid w:val="00B341E7"/>
    <w:rsid w:val="00B34C8C"/>
    <w:rsid w:val="00B374FE"/>
    <w:rsid w:val="00B37A9D"/>
    <w:rsid w:val="00B40183"/>
    <w:rsid w:val="00B413B2"/>
    <w:rsid w:val="00B4215E"/>
    <w:rsid w:val="00B42761"/>
    <w:rsid w:val="00B5059E"/>
    <w:rsid w:val="00B5112F"/>
    <w:rsid w:val="00B51692"/>
    <w:rsid w:val="00B5298E"/>
    <w:rsid w:val="00B52B40"/>
    <w:rsid w:val="00B53708"/>
    <w:rsid w:val="00B54DCF"/>
    <w:rsid w:val="00B55ADE"/>
    <w:rsid w:val="00B5753C"/>
    <w:rsid w:val="00B60229"/>
    <w:rsid w:val="00B6358B"/>
    <w:rsid w:val="00B64284"/>
    <w:rsid w:val="00B64B0B"/>
    <w:rsid w:val="00B6671F"/>
    <w:rsid w:val="00B67A29"/>
    <w:rsid w:val="00B71350"/>
    <w:rsid w:val="00B727CC"/>
    <w:rsid w:val="00B72852"/>
    <w:rsid w:val="00B759A5"/>
    <w:rsid w:val="00B75C04"/>
    <w:rsid w:val="00B76F58"/>
    <w:rsid w:val="00B773C7"/>
    <w:rsid w:val="00B800B0"/>
    <w:rsid w:val="00B80C66"/>
    <w:rsid w:val="00B80F91"/>
    <w:rsid w:val="00B81653"/>
    <w:rsid w:val="00B820C8"/>
    <w:rsid w:val="00B82C44"/>
    <w:rsid w:val="00B841AC"/>
    <w:rsid w:val="00B84A80"/>
    <w:rsid w:val="00B85FD2"/>
    <w:rsid w:val="00B86871"/>
    <w:rsid w:val="00B86C3E"/>
    <w:rsid w:val="00B907F5"/>
    <w:rsid w:val="00B9082D"/>
    <w:rsid w:val="00B92729"/>
    <w:rsid w:val="00B92A19"/>
    <w:rsid w:val="00B930AD"/>
    <w:rsid w:val="00B93D16"/>
    <w:rsid w:val="00B93D1B"/>
    <w:rsid w:val="00B93DE5"/>
    <w:rsid w:val="00B94C72"/>
    <w:rsid w:val="00BA01A4"/>
    <w:rsid w:val="00BA28DE"/>
    <w:rsid w:val="00BA2ADC"/>
    <w:rsid w:val="00BA3669"/>
    <w:rsid w:val="00BA3A03"/>
    <w:rsid w:val="00BB136D"/>
    <w:rsid w:val="00BB144B"/>
    <w:rsid w:val="00BB2D2C"/>
    <w:rsid w:val="00BB48A4"/>
    <w:rsid w:val="00BB5CB5"/>
    <w:rsid w:val="00BB65BC"/>
    <w:rsid w:val="00BB7645"/>
    <w:rsid w:val="00BC226C"/>
    <w:rsid w:val="00BC2371"/>
    <w:rsid w:val="00BC2A11"/>
    <w:rsid w:val="00BC2FEC"/>
    <w:rsid w:val="00BC4FE0"/>
    <w:rsid w:val="00BC6815"/>
    <w:rsid w:val="00BC7C8B"/>
    <w:rsid w:val="00BD4124"/>
    <w:rsid w:val="00BD4C89"/>
    <w:rsid w:val="00BD51CA"/>
    <w:rsid w:val="00BD5476"/>
    <w:rsid w:val="00BD604C"/>
    <w:rsid w:val="00BD6C8E"/>
    <w:rsid w:val="00BE0010"/>
    <w:rsid w:val="00BE058A"/>
    <w:rsid w:val="00BE2603"/>
    <w:rsid w:val="00BE279D"/>
    <w:rsid w:val="00BE296B"/>
    <w:rsid w:val="00BE4997"/>
    <w:rsid w:val="00BE4C8E"/>
    <w:rsid w:val="00BE6603"/>
    <w:rsid w:val="00BE6D65"/>
    <w:rsid w:val="00BF44C9"/>
    <w:rsid w:val="00BF4548"/>
    <w:rsid w:val="00BF5FFE"/>
    <w:rsid w:val="00BF6481"/>
    <w:rsid w:val="00C0050A"/>
    <w:rsid w:val="00C0050E"/>
    <w:rsid w:val="00C0075B"/>
    <w:rsid w:val="00C00CA1"/>
    <w:rsid w:val="00C030B1"/>
    <w:rsid w:val="00C042F2"/>
    <w:rsid w:val="00C049DE"/>
    <w:rsid w:val="00C04BDA"/>
    <w:rsid w:val="00C062BD"/>
    <w:rsid w:val="00C07E04"/>
    <w:rsid w:val="00C10A0A"/>
    <w:rsid w:val="00C10C6B"/>
    <w:rsid w:val="00C116CF"/>
    <w:rsid w:val="00C1185F"/>
    <w:rsid w:val="00C11AF0"/>
    <w:rsid w:val="00C154F3"/>
    <w:rsid w:val="00C21C00"/>
    <w:rsid w:val="00C26BA8"/>
    <w:rsid w:val="00C30FA1"/>
    <w:rsid w:val="00C3501D"/>
    <w:rsid w:val="00C365B4"/>
    <w:rsid w:val="00C36B4B"/>
    <w:rsid w:val="00C426E0"/>
    <w:rsid w:val="00C42954"/>
    <w:rsid w:val="00C42B2B"/>
    <w:rsid w:val="00C42C35"/>
    <w:rsid w:val="00C45E35"/>
    <w:rsid w:val="00C46583"/>
    <w:rsid w:val="00C46B4F"/>
    <w:rsid w:val="00C5228F"/>
    <w:rsid w:val="00C52B16"/>
    <w:rsid w:val="00C536B7"/>
    <w:rsid w:val="00C54FAF"/>
    <w:rsid w:val="00C56F40"/>
    <w:rsid w:val="00C6011F"/>
    <w:rsid w:val="00C64D77"/>
    <w:rsid w:val="00C64F71"/>
    <w:rsid w:val="00C70A9D"/>
    <w:rsid w:val="00C717C1"/>
    <w:rsid w:val="00C73CDA"/>
    <w:rsid w:val="00C75260"/>
    <w:rsid w:val="00C76057"/>
    <w:rsid w:val="00C76F50"/>
    <w:rsid w:val="00C77A85"/>
    <w:rsid w:val="00C80404"/>
    <w:rsid w:val="00C80517"/>
    <w:rsid w:val="00C82473"/>
    <w:rsid w:val="00C82BED"/>
    <w:rsid w:val="00C83002"/>
    <w:rsid w:val="00C830E4"/>
    <w:rsid w:val="00C8472C"/>
    <w:rsid w:val="00C86377"/>
    <w:rsid w:val="00C86C62"/>
    <w:rsid w:val="00C917D1"/>
    <w:rsid w:val="00C91A60"/>
    <w:rsid w:val="00C91F72"/>
    <w:rsid w:val="00C922BC"/>
    <w:rsid w:val="00C9548C"/>
    <w:rsid w:val="00CA211F"/>
    <w:rsid w:val="00CA3188"/>
    <w:rsid w:val="00CA4086"/>
    <w:rsid w:val="00CA437C"/>
    <w:rsid w:val="00CA5B82"/>
    <w:rsid w:val="00CA6807"/>
    <w:rsid w:val="00CA6900"/>
    <w:rsid w:val="00CA6A50"/>
    <w:rsid w:val="00CB0025"/>
    <w:rsid w:val="00CB08A4"/>
    <w:rsid w:val="00CB11BC"/>
    <w:rsid w:val="00CB142F"/>
    <w:rsid w:val="00CB1C2F"/>
    <w:rsid w:val="00CB2BFE"/>
    <w:rsid w:val="00CB2DFA"/>
    <w:rsid w:val="00CB2EAF"/>
    <w:rsid w:val="00CB3F9D"/>
    <w:rsid w:val="00CB3FC2"/>
    <w:rsid w:val="00CB44A4"/>
    <w:rsid w:val="00CB525A"/>
    <w:rsid w:val="00CB62CE"/>
    <w:rsid w:val="00CB6304"/>
    <w:rsid w:val="00CB6487"/>
    <w:rsid w:val="00CB68A8"/>
    <w:rsid w:val="00CB691C"/>
    <w:rsid w:val="00CB6FA7"/>
    <w:rsid w:val="00CC1B70"/>
    <w:rsid w:val="00CC1CC6"/>
    <w:rsid w:val="00CC29B6"/>
    <w:rsid w:val="00CC38C7"/>
    <w:rsid w:val="00CC3F01"/>
    <w:rsid w:val="00CC52FC"/>
    <w:rsid w:val="00CC59E6"/>
    <w:rsid w:val="00CC5F23"/>
    <w:rsid w:val="00CC7259"/>
    <w:rsid w:val="00CD1CE8"/>
    <w:rsid w:val="00CD3F3C"/>
    <w:rsid w:val="00CD52D7"/>
    <w:rsid w:val="00CD67C3"/>
    <w:rsid w:val="00CE1010"/>
    <w:rsid w:val="00CE2913"/>
    <w:rsid w:val="00CE3243"/>
    <w:rsid w:val="00CE3FEE"/>
    <w:rsid w:val="00CE4106"/>
    <w:rsid w:val="00CE4C2B"/>
    <w:rsid w:val="00CE532D"/>
    <w:rsid w:val="00CE5413"/>
    <w:rsid w:val="00CE68A8"/>
    <w:rsid w:val="00CE74A3"/>
    <w:rsid w:val="00CF0C33"/>
    <w:rsid w:val="00CF1CDF"/>
    <w:rsid w:val="00CF1F29"/>
    <w:rsid w:val="00CF28EE"/>
    <w:rsid w:val="00CF4CA3"/>
    <w:rsid w:val="00CF5A84"/>
    <w:rsid w:val="00CF60DA"/>
    <w:rsid w:val="00CF66B7"/>
    <w:rsid w:val="00D02C42"/>
    <w:rsid w:val="00D031FC"/>
    <w:rsid w:val="00D03865"/>
    <w:rsid w:val="00D047E2"/>
    <w:rsid w:val="00D05F66"/>
    <w:rsid w:val="00D11E8E"/>
    <w:rsid w:val="00D13596"/>
    <w:rsid w:val="00D13B03"/>
    <w:rsid w:val="00D14B71"/>
    <w:rsid w:val="00D15788"/>
    <w:rsid w:val="00D15EAD"/>
    <w:rsid w:val="00D20410"/>
    <w:rsid w:val="00D221FA"/>
    <w:rsid w:val="00D22AE3"/>
    <w:rsid w:val="00D23091"/>
    <w:rsid w:val="00D23BEC"/>
    <w:rsid w:val="00D23E8D"/>
    <w:rsid w:val="00D24011"/>
    <w:rsid w:val="00D24125"/>
    <w:rsid w:val="00D24355"/>
    <w:rsid w:val="00D24530"/>
    <w:rsid w:val="00D24663"/>
    <w:rsid w:val="00D25499"/>
    <w:rsid w:val="00D25903"/>
    <w:rsid w:val="00D25F1B"/>
    <w:rsid w:val="00D271EF"/>
    <w:rsid w:val="00D3214A"/>
    <w:rsid w:val="00D32377"/>
    <w:rsid w:val="00D34D55"/>
    <w:rsid w:val="00D3516E"/>
    <w:rsid w:val="00D414AF"/>
    <w:rsid w:val="00D41D4F"/>
    <w:rsid w:val="00D4270A"/>
    <w:rsid w:val="00D45036"/>
    <w:rsid w:val="00D452A5"/>
    <w:rsid w:val="00D4701E"/>
    <w:rsid w:val="00D50203"/>
    <w:rsid w:val="00D509E8"/>
    <w:rsid w:val="00D50C95"/>
    <w:rsid w:val="00D529BD"/>
    <w:rsid w:val="00D539B4"/>
    <w:rsid w:val="00D5421A"/>
    <w:rsid w:val="00D5466E"/>
    <w:rsid w:val="00D5542F"/>
    <w:rsid w:val="00D55917"/>
    <w:rsid w:val="00D56325"/>
    <w:rsid w:val="00D56A21"/>
    <w:rsid w:val="00D61CAF"/>
    <w:rsid w:val="00D61DAD"/>
    <w:rsid w:val="00D642F7"/>
    <w:rsid w:val="00D64D25"/>
    <w:rsid w:val="00D65781"/>
    <w:rsid w:val="00D65F09"/>
    <w:rsid w:val="00D66BC9"/>
    <w:rsid w:val="00D66F70"/>
    <w:rsid w:val="00D66F86"/>
    <w:rsid w:val="00D6705B"/>
    <w:rsid w:val="00D71106"/>
    <w:rsid w:val="00D714D0"/>
    <w:rsid w:val="00D71A46"/>
    <w:rsid w:val="00D73C9A"/>
    <w:rsid w:val="00D74B91"/>
    <w:rsid w:val="00D7569B"/>
    <w:rsid w:val="00D7609C"/>
    <w:rsid w:val="00D763DB"/>
    <w:rsid w:val="00D76AE4"/>
    <w:rsid w:val="00D76C29"/>
    <w:rsid w:val="00D76DB3"/>
    <w:rsid w:val="00D77008"/>
    <w:rsid w:val="00D77031"/>
    <w:rsid w:val="00D77E4E"/>
    <w:rsid w:val="00D8075A"/>
    <w:rsid w:val="00D83628"/>
    <w:rsid w:val="00D84CDB"/>
    <w:rsid w:val="00D84FA5"/>
    <w:rsid w:val="00D85950"/>
    <w:rsid w:val="00D87928"/>
    <w:rsid w:val="00D87BF3"/>
    <w:rsid w:val="00D922B1"/>
    <w:rsid w:val="00D93771"/>
    <w:rsid w:val="00D93C48"/>
    <w:rsid w:val="00D94547"/>
    <w:rsid w:val="00DA68A3"/>
    <w:rsid w:val="00DA6CB4"/>
    <w:rsid w:val="00DA7608"/>
    <w:rsid w:val="00DA7D98"/>
    <w:rsid w:val="00DB1C5D"/>
    <w:rsid w:val="00DB2049"/>
    <w:rsid w:val="00DB38CC"/>
    <w:rsid w:val="00DC082E"/>
    <w:rsid w:val="00DC1485"/>
    <w:rsid w:val="00DC14B6"/>
    <w:rsid w:val="00DC4B30"/>
    <w:rsid w:val="00DC7451"/>
    <w:rsid w:val="00DC74F1"/>
    <w:rsid w:val="00DD03C1"/>
    <w:rsid w:val="00DD09CF"/>
    <w:rsid w:val="00DD1783"/>
    <w:rsid w:val="00DD17E6"/>
    <w:rsid w:val="00DD212F"/>
    <w:rsid w:val="00DD295F"/>
    <w:rsid w:val="00DD2BD0"/>
    <w:rsid w:val="00DD4C44"/>
    <w:rsid w:val="00DD5344"/>
    <w:rsid w:val="00DD5E75"/>
    <w:rsid w:val="00DE015F"/>
    <w:rsid w:val="00DE1CA9"/>
    <w:rsid w:val="00DE260F"/>
    <w:rsid w:val="00DE28A0"/>
    <w:rsid w:val="00DF0541"/>
    <w:rsid w:val="00DF1428"/>
    <w:rsid w:val="00DF2036"/>
    <w:rsid w:val="00DF3D5F"/>
    <w:rsid w:val="00DF53FA"/>
    <w:rsid w:val="00DF5AE5"/>
    <w:rsid w:val="00DF5E73"/>
    <w:rsid w:val="00DF6B33"/>
    <w:rsid w:val="00DF7786"/>
    <w:rsid w:val="00E01A3E"/>
    <w:rsid w:val="00E0203C"/>
    <w:rsid w:val="00E03241"/>
    <w:rsid w:val="00E0343D"/>
    <w:rsid w:val="00E05021"/>
    <w:rsid w:val="00E05177"/>
    <w:rsid w:val="00E05D14"/>
    <w:rsid w:val="00E05F4A"/>
    <w:rsid w:val="00E06B89"/>
    <w:rsid w:val="00E079EC"/>
    <w:rsid w:val="00E115B7"/>
    <w:rsid w:val="00E1160E"/>
    <w:rsid w:val="00E1292F"/>
    <w:rsid w:val="00E1377B"/>
    <w:rsid w:val="00E1412A"/>
    <w:rsid w:val="00E143A3"/>
    <w:rsid w:val="00E14911"/>
    <w:rsid w:val="00E14CEA"/>
    <w:rsid w:val="00E15163"/>
    <w:rsid w:val="00E152FC"/>
    <w:rsid w:val="00E21516"/>
    <w:rsid w:val="00E21563"/>
    <w:rsid w:val="00E224D4"/>
    <w:rsid w:val="00E2707F"/>
    <w:rsid w:val="00E27972"/>
    <w:rsid w:val="00E34025"/>
    <w:rsid w:val="00E37536"/>
    <w:rsid w:val="00E378A5"/>
    <w:rsid w:val="00E37D4D"/>
    <w:rsid w:val="00E40CF1"/>
    <w:rsid w:val="00E454EE"/>
    <w:rsid w:val="00E46A74"/>
    <w:rsid w:val="00E50BEC"/>
    <w:rsid w:val="00E50CAA"/>
    <w:rsid w:val="00E51014"/>
    <w:rsid w:val="00E54ED8"/>
    <w:rsid w:val="00E57BFA"/>
    <w:rsid w:val="00E61089"/>
    <w:rsid w:val="00E62868"/>
    <w:rsid w:val="00E62C5B"/>
    <w:rsid w:val="00E64107"/>
    <w:rsid w:val="00E642EE"/>
    <w:rsid w:val="00E66FE6"/>
    <w:rsid w:val="00E670AB"/>
    <w:rsid w:val="00E7371F"/>
    <w:rsid w:val="00E7481D"/>
    <w:rsid w:val="00E75D80"/>
    <w:rsid w:val="00E77877"/>
    <w:rsid w:val="00E809EC"/>
    <w:rsid w:val="00E83B30"/>
    <w:rsid w:val="00E84FD0"/>
    <w:rsid w:val="00E8527E"/>
    <w:rsid w:val="00E914C2"/>
    <w:rsid w:val="00E9691A"/>
    <w:rsid w:val="00EA1BD5"/>
    <w:rsid w:val="00EA1DCF"/>
    <w:rsid w:val="00EA6A7E"/>
    <w:rsid w:val="00EA7DE6"/>
    <w:rsid w:val="00EB0A46"/>
    <w:rsid w:val="00EB189D"/>
    <w:rsid w:val="00EB1DE8"/>
    <w:rsid w:val="00EB1E7E"/>
    <w:rsid w:val="00EB3D3A"/>
    <w:rsid w:val="00EB3F9A"/>
    <w:rsid w:val="00EB429A"/>
    <w:rsid w:val="00EB5AED"/>
    <w:rsid w:val="00EB6217"/>
    <w:rsid w:val="00EB7357"/>
    <w:rsid w:val="00EB770A"/>
    <w:rsid w:val="00EC0533"/>
    <w:rsid w:val="00EC19A7"/>
    <w:rsid w:val="00EC217F"/>
    <w:rsid w:val="00EC4C75"/>
    <w:rsid w:val="00EC777E"/>
    <w:rsid w:val="00EC79FC"/>
    <w:rsid w:val="00ED0028"/>
    <w:rsid w:val="00ED1078"/>
    <w:rsid w:val="00ED2AC2"/>
    <w:rsid w:val="00ED55CD"/>
    <w:rsid w:val="00ED6012"/>
    <w:rsid w:val="00ED698F"/>
    <w:rsid w:val="00ED7B32"/>
    <w:rsid w:val="00EE2306"/>
    <w:rsid w:val="00EE28A2"/>
    <w:rsid w:val="00EE3C35"/>
    <w:rsid w:val="00EE4812"/>
    <w:rsid w:val="00EE4F1A"/>
    <w:rsid w:val="00EE62AE"/>
    <w:rsid w:val="00EE63F6"/>
    <w:rsid w:val="00EE6B60"/>
    <w:rsid w:val="00EE7B62"/>
    <w:rsid w:val="00EF258C"/>
    <w:rsid w:val="00EF50E3"/>
    <w:rsid w:val="00EF5CCD"/>
    <w:rsid w:val="00EF68EE"/>
    <w:rsid w:val="00EF6900"/>
    <w:rsid w:val="00EF6DA0"/>
    <w:rsid w:val="00F00548"/>
    <w:rsid w:val="00F02CCA"/>
    <w:rsid w:val="00F046AD"/>
    <w:rsid w:val="00F05362"/>
    <w:rsid w:val="00F0619D"/>
    <w:rsid w:val="00F06F9D"/>
    <w:rsid w:val="00F072A6"/>
    <w:rsid w:val="00F075B4"/>
    <w:rsid w:val="00F10D18"/>
    <w:rsid w:val="00F12FB3"/>
    <w:rsid w:val="00F13242"/>
    <w:rsid w:val="00F13695"/>
    <w:rsid w:val="00F14078"/>
    <w:rsid w:val="00F14E84"/>
    <w:rsid w:val="00F154A2"/>
    <w:rsid w:val="00F15A27"/>
    <w:rsid w:val="00F1619C"/>
    <w:rsid w:val="00F16529"/>
    <w:rsid w:val="00F167C9"/>
    <w:rsid w:val="00F23C82"/>
    <w:rsid w:val="00F240E7"/>
    <w:rsid w:val="00F27361"/>
    <w:rsid w:val="00F2763D"/>
    <w:rsid w:val="00F32210"/>
    <w:rsid w:val="00F32506"/>
    <w:rsid w:val="00F32B40"/>
    <w:rsid w:val="00F3343A"/>
    <w:rsid w:val="00F34333"/>
    <w:rsid w:val="00F34D15"/>
    <w:rsid w:val="00F404DC"/>
    <w:rsid w:val="00F404F7"/>
    <w:rsid w:val="00F40B85"/>
    <w:rsid w:val="00F41181"/>
    <w:rsid w:val="00F43224"/>
    <w:rsid w:val="00F4381E"/>
    <w:rsid w:val="00F43D3A"/>
    <w:rsid w:val="00F44852"/>
    <w:rsid w:val="00F44E2F"/>
    <w:rsid w:val="00F4587E"/>
    <w:rsid w:val="00F45930"/>
    <w:rsid w:val="00F5021B"/>
    <w:rsid w:val="00F505B5"/>
    <w:rsid w:val="00F53D74"/>
    <w:rsid w:val="00F54DB7"/>
    <w:rsid w:val="00F5595C"/>
    <w:rsid w:val="00F565A8"/>
    <w:rsid w:val="00F60446"/>
    <w:rsid w:val="00F608E6"/>
    <w:rsid w:val="00F61E9F"/>
    <w:rsid w:val="00F6265C"/>
    <w:rsid w:val="00F66B56"/>
    <w:rsid w:val="00F66B92"/>
    <w:rsid w:val="00F67A38"/>
    <w:rsid w:val="00F700F8"/>
    <w:rsid w:val="00F701DF"/>
    <w:rsid w:val="00F708EE"/>
    <w:rsid w:val="00F71F37"/>
    <w:rsid w:val="00F7260A"/>
    <w:rsid w:val="00F74D49"/>
    <w:rsid w:val="00F75D28"/>
    <w:rsid w:val="00F77A52"/>
    <w:rsid w:val="00F826E4"/>
    <w:rsid w:val="00F8279F"/>
    <w:rsid w:val="00F843EE"/>
    <w:rsid w:val="00F8458D"/>
    <w:rsid w:val="00F860EF"/>
    <w:rsid w:val="00F90300"/>
    <w:rsid w:val="00F9041C"/>
    <w:rsid w:val="00F92CEC"/>
    <w:rsid w:val="00F930AD"/>
    <w:rsid w:val="00F93E0A"/>
    <w:rsid w:val="00F947A2"/>
    <w:rsid w:val="00F967C3"/>
    <w:rsid w:val="00F97218"/>
    <w:rsid w:val="00F97D55"/>
    <w:rsid w:val="00FA0807"/>
    <w:rsid w:val="00FA088E"/>
    <w:rsid w:val="00FA1866"/>
    <w:rsid w:val="00FA2C83"/>
    <w:rsid w:val="00FA34F3"/>
    <w:rsid w:val="00FA387B"/>
    <w:rsid w:val="00FA4646"/>
    <w:rsid w:val="00FA4F6B"/>
    <w:rsid w:val="00FA5114"/>
    <w:rsid w:val="00FA57E7"/>
    <w:rsid w:val="00FA6603"/>
    <w:rsid w:val="00FB142D"/>
    <w:rsid w:val="00FB241C"/>
    <w:rsid w:val="00FB2922"/>
    <w:rsid w:val="00FB4184"/>
    <w:rsid w:val="00FB4F04"/>
    <w:rsid w:val="00FB7769"/>
    <w:rsid w:val="00FB795C"/>
    <w:rsid w:val="00FC1634"/>
    <w:rsid w:val="00FC4838"/>
    <w:rsid w:val="00FC7919"/>
    <w:rsid w:val="00FD0673"/>
    <w:rsid w:val="00FD0832"/>
    <w:rsid w:val="00FD1DC0"/>
    <w:rsid w:val="00FD284A"/>
    <w:rsid w:val="00FD3526"/>
    <w:rsid w:val="00FD4ACC"/>
    <w:rsid w:val="00FD6637"/>
    <w:rsid w:val="00FE0355"/>
    <w:rsid w:val="00FE0689"/>
    <w:rsid w:val="00FE1DE9"/>
    <w:rsid w:val="00FE2DFF"/>
    <w:rsid w:val="00FE3301"/>
    <w:rsid w:val="00FE4010"/>
    <w:rsid w:val="00FE50D2"/>
    <w:rsid w:val="00FE5267"/>
    <w:rsid w:val="00FE68D1"/>
    <w:rsid w:val="00FE74DE"/>
    <w:rsid w:val="00FF4FB0"/>
    <w:rsid w:val="00FF624F"/>
    <w:rsid w:val="00FF6708"/>
    <w:rsid w:val="018F62C8"/>
    <w:rsid w:val="01B0BEE8"/>
    <w:rsid w:val="020270D8"/>
    <w:rsid w:val="021EB1B4"/>
    <w:rsid w:val="029DD970"/>
    <w:rsid w:val="02EF1A49"/>
    <w:rsid w:val="033366EC"/>
    <w:rsid w:val="03D6EF7E"/>
    <w:rsid w:val="03DBD304"/>
    <w:rsid w:val="0439A9D1"/>
    <w:rsid w:val="04B3F013"/>
    <w:rsid w:val="04DEBBB2"/>
    <w:rsid w:val="04E42A20"/>
    <w:rsid w:val="0590D4BB"/>
    <w:rsid w:val="05EE1B8A"/>
    <w:rsid w:val="06992AE3"/>
    <w:rsid w:val="06D664F6"/>
    <w:rsid w:val="07774A12"/>
    <w:rsid w:val="0844F4BD"/>
    <w:rsid w:val="0845847A"/>
    <w:rsid w:val="08ED9B5E"/>
    <w:rsid w:val="093CC8DB"/>
    <w:rsid w:val="094E939E"/>
    <w:rsid w:val="09749229"/>
    <w:rsid w:val="09C840BF"/>
    <w:rsid w:val="09E948C5"/>
    <w:rsid w:val="0A1207B9"/>
    <w:rsid w:val="0AA5D0B8"/>
    <w:rsid w:val="0B4AD1DD"/>
    <w:rsid w:val="0B641120"/>
    <w:rsid w:val="0B7B9865"/>
    <w:rsid w:val="0C31F637"/>
    <w:rsid w:val="0C4E95E7"/>
    <w:rsid w:val="0C551757"/>
    <w:rsid w:val="0CAE1351"/>
    <w:rsid w:val="0CD3C640"/>
    <w:rsid w:val="0D03C577"/>
    <w:rsid w:val="0D163131"/>
    <w:rsid w:val="0D7718F5"/>
    <w:rsid w:val="0DDCD3E5"/>
    <w:rsid w:val="0F1CE6A1"/>
    <w:rsid w:val="0F9B1EC9"/>
    <w:rsid w:val="1022F5D6"/>
    <w:rsid w:val="10501E46"/>
    <w:rsid w:val="11F2C76F"/>
    <w:rsid w:val="12A05D52"/>
    <w:rsid w:val="12C2DAD0"/>
    <w:rsid w:val="12D547DA"/>
    <w:rsid w:val="12DD8D33"/>
    <w:rsid w:val="12F36483"/>
    <w:rsid w:val="13D17BD9"/>
    <w:rsid w:val="146D2F68"/>
    <w:rsid w:val="147C35D4"/>
    <w:rsid w:val="14F30901"/>
    <w:rsid w:val="1505FE06"/>
    <w:rsid w:val="152A6831"/>
    <w:rsid w:val="15536A43"/>
    <w:rsid w:val="160E734F"/>
    <w:rsid w:val="16FA1CB1"/>
    <w:rsid w:val="17FE7AEA"/>
    <w:rsid w:val="182D1464"/>
    <w:rsid w:val="18743808"/>
    <w:rsid w:val="18F7966F"/>
    <w:rsid w:val="19AA1D12"/>
    <w:rsid w:val="19B86E24"/>
    <w:rsid w:val="1A3E63FA"/>
    <w:rsid w:val="1A488470"/>
    <w:rsid w:val="1A680B9B"/>
    <w:rsid w:val="1AB42397"/>
    <w:rsid w:val="1AF69B62"/>
    <w:rsid w:val="1B083397"/>
    <w:rsid w:val="1B366009"/>
    <w:rsid w:val="1B519D0F"/>
    <w:rsid w:val="1C3DED3F"/>
    <w:rsid w:val="1C80D571"/>
    <w:rsid w:val="1C91426E"/>
    <w:rsid w:val="1CB75FA2"/>
    <w:rsid w:val="1D6AEE09"/>
    <w:rsid w:val="1D97A0FC"/>
    <w:rsid w:val="1DCB0792"/>
    <w:rsid w:val="1E1FB247"/>
    <w:rsid w:val="1E22B0E8"/>
    <w:rsid w:val="1E775456"/>
    <w:rsid w:val="1E942AE3"/>
    <w:rsid w:val="1EA516E2"/>
    <w:rsid w:val="1ED14A77"/>
    <w:rsid w:val="1F21B9C6"/>
    <w:rsid w:val="1F31DB10"/>
    <w:rsid w:val="1F768B8F"/>
    <w:rsid w:val="1FC503C5"/>
    <w:rsid w:val="20726D15"/>
    <w:rsid w:val="2078611E"/>
    <w:rsid w:val="2096497E"/>
    <w:rsid w:val="20D92746"/>
    <w:rsid w:val="2169F058"/>
    <w:rsid w:val="219199F3"/>
    <w:rsid w:val="21D3F698"/>
    <w:rsid w:val="21DAF13C"/>
    <w:rsid w:val="226B121F"/>
    <w:rsid w:val="22C9B0CA"/>
    <w:rsid w:val="231E98E8"/>
    <w:rsid w:val="2351AD7F"/>
    <w:rsid w:val="236E6F70"/>
    <w:rsid w:val="23CE844E"/>
    <w:rsid w:val="23EF4DBA"/>
    <w:rsid w:val="2494A41A"/>
    <w:rsid w:val="258E0E47"/>
    <w:rsid w:val="25B0F95B"/>
    <w:rsid w:val="25D88D26"/>
    <w:rsid w:val="25E8FEAF"/>
    <w:rsid w:val="2600F81C"/>
    <w:rsid w:val="269B6CD6"/>
    <w:rsid w:val="26CD3F82"/>
    <w:rsid w:val="2771E9D8"/>
    <w:rsid w:val="278F9A0E"/>
    <w:rsid w:val="28C5AF09"/>
    <w:rsid w:val="293B655E"/>
    <w:rsid w:val="298B0BFE"/>
    <w:rsid w:val="29A5F7AA"/>
    <w:rsid w:val="2A38246A"/>
    <w:rsid w:val="2A846A7E"/>
    <w:rsid w:val="2A94186F"/>
    <w:rsid w:val="2B3EA25C"/>
    <w:rsid w:val="2B6C0580"/>
    <w:rsid w:val="2BD5E629"/>
    <w:rsid w:val="2BDD20D7"/>
    <w:rsid w:val="2BE4D891"/>
    <w:rsid w:val="2BE5C1A8"/>
    <w:rsid w:val="2C050C73"/>
    <w:rsid w:val="2C5D4904"/>
    <w:rsid w:val="2CFA9201"/>
    <w:rsid w:val="2DF82B4B"/>
    <w:rsid w:val="2F19103D"/>
    <w:rsid w:val="2F7A533C"/>
    <w:rsid w:val="2F84E943"/>
    <w:rsid w:val="2FB848D2"/>
    <w:rsid w:val="2FBD1604"/>
    <w:rsid w:val="30899C4B"/>
    <w:rsid w:val="30B2C142"/>
    <w:rsid w:val="311075EA"/>
    <w:rsid w:val="3118BE6B"/>
    <w:rsid w:val="31541933"/>
    <w:rsid w:val="315B8F8B"/>
    <w:rsid w:val="3166153A"/>
    <w:rsid w:val="31E0B51B"/>
    <w:rsid w:val="32A7FFC7"/>
    <w:rsid w:val="32E620BC"/>
    <w:rsid w:val="33712F80"/>
    <w:rsid w:val="338343AB"/>
    <w:rsid w:val="33913A4C"/>
    <w:rsid w:val="33E8D9A4"/>
    <w:rsid w:val="340E279A"/>
    <w:rsid w:val="34589F36"/>
    <w:rsid w:val="345939DF"/>
    <w:rsid w:val="3517F4E0"/>
    <w:rsid w:val="353D9265"/>
    <w:rsid w:val="35529CBF"/>
    <w:rsid w:val="355BCDB2"/>
    <w:rsid w:val="356F67E8"/>
    <w:rsid w:val="35CF6270"/>
    <w:rsid w:val="35F1BCC7"/>
    <w:rsid w:val="3620EE93"/>
    <w:rsid w:val="372CFE24"/>
    <w:rsid w:val="37559744"/>
    <w:rsid w:val="376BCA49"/>
    <w:rsid w:val="37BE91EE"/>
    <w:rsid w:val="37E6758E"/>
    <w:rsid w:val="3838A64A"/>
    <w:rsid w:val="3871BACE"/>
    <w:rsid w:val="391DB7B8"/>
    <w:rsid w:val="392BCB89"/>
    <w:rsid w:val="399EEFD0"/>
    <w:rsid w:val="3A0183C0"/>
    <w:rsid w:val="3A151140"/>
    <w:rsid w:val="3A8A1717"/>
    <w:rsid w:val="3A9AA3FE"/>
    <w:rsid w:val="3ADCB463"/>
    <w:rsid w:val="3B90A239"/>
    <w:rsid w:val="3BFE710B"/>
    <w:rsid w:val="3D02CBFE"/>
    <w:rsid w:val="3D4FC6DB"/>
    <w:rsid w:val="3D7AA4DD"/>
    <w:rsid w:val="3DC31260"/>
    <w:rsid w:val="3E3CE544"/>
    <w:rsid w:val="3E618EC4"/>
    <w:rsid w:val="3E6BEA17"/>
    <w:rsid w:val="3E94D614"/>
    <w:rsid w:val="3EFD21D1"/>
    <w:rsid w:val="3F4E7E1A"/>
    <w:rsid w:val="3F75AD3E"/>
    <w:rsid w:val="3F90C3D7"/>
    <w:rsid w:val="3FDC92E0"/>
    <w:rsid w:val="402DC78E"/>
    <w:rsid w:val="404E39C7"/>
    <w:rsid w:val="41CF97B6"/>
    <w:rsid w:val="41D1131D"/>
    <w:rsid w:val="41E46A62"/>
    <w:rsid w:val="41EE4344"/>
    <w:rsid w:val="42658946"/>
    <w:rsid w:val="429957E0"/>
    <w:rsid w:val="43395E69"/>
    <w:rsid w:val="434420F3"/>
    <w:rsid w:val="435412A8"/>
    <w:rsid w:val="438B2CC6"/>
    <w:rsid w:val="43B44B81"/>
    <w:rsid w:val="43D45AB3"/>
    <w:rsid w:val="447D0C4F"/>
    <w:rsid w:val="44E9A447"/>
    <w:rsid w:val="4577637D"/>
    <w:rsid w:val="45B458B5"/>
    <w:rsid w:val="46443632"/>
    <w:rsid w:val="464C1E52"/>
    <w:rsid w:val="4676D589"/>
    <w:rsid w:val="469D8976"/>
    <w:rsid w:val="469EB328"/>
    <w:rsid w:val="46C31628"/>
    <w:rsid w:val="47155677"/>
    <w:rsid w:val="48A84ED1"/>
    <w:rsid w:val="4932F55A"/>
    <w:rsid w:val="49C3D3A4"/>
    <w:rsid w:val="49E92353"/>
    <w:rsid w:val="49F4A656"/>
    <w:rsid w:val="4A052929"/>
    <w:rsid w:val="4AB04089"/>
    <w:rsid w:val="4B18749C"/>
    <w:rsid w:val="4C81F811"/>
    <w:rsid w:val="4CE49D33"/>
    <w:rsid w:val="4D027223"/>
    <w:rsid w:val="4D09553E"/>
    <w:rsid w:val="4E3E07DA"/>
    <w:rsid w:val="4E4B371A"/>
    <w:rsid w:val="4E605838"/>
    <w:rsid w:val="4F63414D"/>
    <w:rsid w:val="4FBE21EC"/>
    <w:rsid w:val="50475946"/>
    <w:rsid w:val="50BAEA1B"/>
    <w:rsid w:val="5106F128"/>
    <w:rsid w:val="5115D061"/>
    <w:rsid w:val="513AC769"/>
    <w:rsid w:val="51D66D6D"/>
    <w:rsid w:val="5229D8CF"/>
    <w:rsid w:val="5246D82F"/>
    <w:rsid w:val="52605B4B"/>
    <w:rsid w:val="54A2821A"/>
    <w:rsid w:val="550CD522"/>
    <w:rsid w:val="553E698C"/>
    <w:rsid w:val="555A8F3E"/>
    <w:rsid w:val="555EADE0"/>
    <w:rsid w:val="559D2611"/>
    <w:rsid w:val="55F51C21"/>
    <w:rsid w:val="5674ABE3"/>
    <w:rsid w:val="5693A7AE"/>
    <w:rsid w:val="5790BC2B"/>
    <w:rsid w:val="57DA45A6"/>
    <w:rsid w:val="585E7E8E"/>
    <w:rsid w:val="5875F1B9"/>
    <w:rsid w:val="59A24403"/>
    <w:rsid w:val="59CED971"/>
    <w:rsid w:val="5AFA318B"/>
    <w:rsid w:val="5B069FDE"/>
    <w:rsid w:val="5B0D0088"/>
    <w:rsid w:val="5BC6032A"/>
    <w:rsid w:val="5C295689"/>
    <w:rsid w:val="5C4B04F1"/>
    <w:rsid w:val="5D91A04A"/>
    <w:rsid w:val="5E0A9209"/>
    <w:rsid w:val="5E3FA205"/>
    <w:rsid w:val="5E5A21CD"/>
    <w:rsid w:val="5E65A5D2"/>
    <w:rsid w:val="5E82305F"/>
    <w:rsid w:val="5FF0F8E8"/>
    <w:rsid w:val="5FFCDAF4"/>
    <w:rsid w:val="60098E0E"/>
    <w:rsid w:val="604BF95B"/>
    <w:rsid w:val="6064B15A"/>
    <w:rsid w:val="6160784A"/>
    <w:rsid w:val="624188D6"/>
    <w:rsid w:val="6278CD78"/>
    <w:rsid w:val="638ED3D3"/>
    <w:rsid w:val="63DC0FA6"/>
    <w:rsid w:val="63F2DD66"/>
    <w:rsid w:val="63F45FB4"/>
    <w:rsid w:val="646C7D4B"/>
    <w:rsid w:val="64AAAF1B"/>
    <w:rsid w:val="65087F73"/>
    <w:rsid w:val="656099AE"/>
    <w:rsid w:val="65630CCE"/>
    <w:rsid w:val="65A14517"/>
    <w:rsid w:val="65DDCFA7"/>
    <w:rsid w:val="664FFAF0"/>
    <w:rsid w:val="66E2AC28"/>
    <w:rsid w:val="6716B041"/>
    <w:rsid w:val="67CD1158"/>
    <w:rsid w:val="67EBCB51"/>
    <w:rsid w:val="6846F7E6"/>
    <w:rsid w:val="68F20E36"/>
    <w:rsid w:val="69166626"/>
    <w:rsid w:val="6949AB28"/>
    <w:rsid w:val="69582ABE"/>
    <w:rsid w:val="69C61CAB"/>
    <w:rsid w:val="69E5D0CD"/>
    <w:rsid w:val="6A74B63A"/>
    <w:rsid w:val="6AAE5AC7"/>
    <w:rsid w:val="6AF0057D"/>
    <w:rsid w:val="6AF555CC"/>
    <w:rsid w:val="6B3790BF"/>
    <w:rsid w:val="6BCD72BA"/>
    <w:rsid w:val="6BF2BEA0"/>
    <w:rsid w:val="6C172F06"/>
    <w:rsid w:val="6C8BD5DE"/>
    <w:rsid w:val="6CCF250A"/>
    <w:rsid w:val="6D33A494"/>
    <w:rsid w:val="6D404D33"/>
    <w:rsid w:val="6D785B0B"/>
    <w:rsid w:val="6D7A9F13"/>
    <w:rsid w:val="6D9702E4"/>
    <w:rsid w:val="6E1101B1"/>
    <w:rsid w:val="6EC53EFE"/>
    <w:rsid w:val="6EDC1D6A"/>
    <w:rsid w:val="6F8B772B"/>
    <w:rsid w:val="6FAC33D2"/>
    <w:rsid w:val="7044B479"/>
    <w:rsid w:val="70547AD9"/>
    <w:rsid w:val="70738ACD"/>
    <w:rsid w:val="7098864C"/>
    <w:rsid w:val="70B5F44E"/>
    <w:rsid w:val="70CFAF20"/>
    <w:rsid w:val="7103E37C"/>
    <w:rsid w:val="712C41F9"/>
    <w:rsid w:val="7182F637"/>
    <w:rsid w:val="71B94557"/>
    <w:rsid w:val="71E75B4E"/>
    <w:rsid w:val="71EF3BED"/>
    <w:rsid w:val="721BF39D"/>
    <w:rsid w:val="721D4F77"/>
    <w:rsid w:val="73B1C068"/>
    <w:rsid w:val="73D70233"/>
    <w:rsid w:val="7471CAE5"/>
    <w:rsid w:val="75D446F2"/>
    <w:rsid w:val="75EA81F9"/>
    <w:rsid w:val="7698AD33"/>
    <w:rsid w:val="770EE651"/>
    <w:rsid w:val="77DE8A86"/>
    <w:rsid w:val="77EDCA7F"/>
    <w:rsid w:val="78100F4A"/>
    <w:rsid w:val="7879B238"/>
    <w:rsid w:val="787D7304"/>
    <w:rsid w:val="78A0D1E5"/>
    <w:rsid w:val="7994F888"/>
    <w:rsid w:val="79C79F8F"/>
    <w:rsid w:val="79D90C91"/>
    <w:rsid w:val="7A0E5C40"/>
    <w:rsid w:val="7A568DBE"/>
    <w:rsid w:val="7A6AC2D9"/>
    <w:rsid w:val="7A824C32"/>
    <w:rsid w:val="7AF24522"/>
    <w:rsid w:val="7B6AD86F"/>
    <w:rsid w:val="7BBB9BC8"/>
    <w:rsid w:val="7BCC5740"/>
    <w:rsid w:val="7C4690FC"/>
    <w:rsid w:val="7C5F5413"/>
    <w:rsid w:val="7CED32B9"/>
    <w:rsid w:val="7CFF4397"/>
    <w:rsid w:val="7D976AEA"/>
    <w:rsid w:val="7DB1482D"/>
    <w:rsid w:val="7DC2AD3B"/>
    <w:rsid w:val="7E0F2831"/>
    <w:rsid w:val="7E0F91B9"/>
    <w:rsid w:val="7E330872"/>
    <w:rsid w:val="7E4C03A1"/>
    <w:rsid w:val="7E594D5D"/>
    <w:rsid w:val="7EC616FD"/>
    <w:rsid w:val="7F06C688"/>
    <w:rsid w:val="7FE860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BC26B"/>
  <w15:chartTrackingRefBased/>
  <w15:docId w15:val="{8711FFB3-CC94-44B2-BED6-953DCE3F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F83"/>
    <w:rPr>
      <w:color w:val="0563C1" w:themeColor="hyperlink"/>
      <w:u w:val="single"/>
    </w:rPr>
  </w:style>
  <w:style w:type="character" w:styleId="UnresolvedMention">
    <w:name w:val="Unresolved Mention"/>
    <w:basedOn w:val="DefaultParagraphFont"/>
    <w:uiPriority w:val="99"/>
    <w:unhideWhenUsed/>
    <w:rsid w:val="00781F83"/>
    <w:rPr>
      <w:color w:val="605E5C"/>
      <w:shd w:val="clear" w:color="auto" w:fill="E1DFDD"/>
    </w:rPr>
  </w:style>
  <w:style w:type="character" w:styleId="CommentReference">
    <w:name w:val="annotation reference"/>
    <w:basedOn w:val="DefaultParagraphFont"/>
    <w:uiPriority w:val="99"/>
    <w:semiHidden/>
    <w:unhideWhenUsed/>
    <w:rsid w:val="00067EF3"/>
    <w:rPr>
      <w:sz w:val="16"/>
      <w:szCs w:val="16"/>
    </w:rPr>
  </w:style>
  <w:style w:type="paragraph" w:styleId="CommentText">
    <w:name w:val="annotation text"/>
    <w:basedOn w:val="Normal"/>
    <w:link w:val="CommentTextChar"/>
    <w:uiPriority w:val="99"/>
    <w:unhideWhenUsed/>
    <w:rsid w:val="00067EF3"/>
    <w:pPr>
      <w:spacing w:line="240" w:lineRule="auto"/>
    </w:pPr>
    <w:rPr>
      <w:sz w:val="20"/>
      <w:szCs w:val="20"/>
    </w:rPr>
  </w:style>
  <w:style w:type="character" w:customStyle="1" w:styleId="CommentTextChar">
    <w:name w:val="Comment Text Char"/>
    <w:basedOn w:val="DefaultParagraphFont"/>
    <w:link w:val="CommentText"/>
    <w:uiPriority w:val="99"/>
    <w:rsid w:val="00067EF3"/>
    <w:rPr>
      <w:sz w:val="20"/>
      <w:szCs w:val="20"/>
    </w:rPr>
  </w:style>
  <w:style w:type="paragraph" w:styleId="CommentSubject">
    <w:name w:val="annotation subject"/>
    <w:basedOn w:val="CommentText"/>
    <w:next w:val="CommentText"/>
    <w:link w:val="CommentSubjectChar"/>
    <w:uiPriority w:val="99"/>
    <w:semiHidden/>
    <w:unhideWhenUsed/>
    <w:rsid w:val="00067EF3"/>
    <w:rPr>
      <w:b/>
      <w:bCs/>
    </w:rPr>
  </w:style>
  <w:style w:type="character" w:customStyle="1" w:styleId="CommentSubjectChar">
    <w:name w:val="Comment Subject Char"/>
    <w:basedOn w:val="CommentTextChar"/>
    <w:link w:val="CommentSubject"/>
    <w:uiPriority w:val="99"/>
    <w:semiHidden/>
    <w:rsid w:val="00067EF3"/>
    <w:rPr>
      <w:b/>
      <w:bCs/>
      <w:sz w:val="20"/>
      <w:szCs w:val="20"/>
    </w:rPr>
  </w:style>
  <w:style w:type="paragraph" w:styleId="Header">
    <w:name w:val="header"/>
    <w:basedOn w:val="Normal"/>
    <w:link w:val="HeaderChar"/>
    <w:uiPriority w:val="99"/>
    <w:unhideWhenUsed/>
    <w:rsid w:val="001B7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B36"/>
  </w:style>
  <w:style w:type="paragraph" w:styleId="Footer">
    <w:name w:val="footer"/>
    <w:basedOn w:val="Normal"/>
    <w:link w:val="FooterChar"/>
    <w:uiPriority w:val="99"/>
    <w:unhideWhenUsed/>
    <w:rsid w:val="001B7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B36"/>
  </w:style>
  <w:style w:type="paragraph" w:styleId="Revision">
    <w:name w:val="Revision"/>
    <w:hidden/>
    <w:uiPriority w:val="99"/>
    <w:semiHidden/>
    <w:rsid w:val="003C2813"/>
    <w:pPr>
      <w:spacing w:after="0" w:line="240" w:lineRule="auto"/>
    </w:pPr>
  </w:style>
  <w:style w:type="paragraph" w:styleId="ListParagraph">
    <w:name w:val="List Paragraph"/>
    <w:basedOn w:val="Normal"/>
    <w:uiPriority w:val="34"/>
    <w:qFormat/>
    <w:rsid w:val="00632A1F"/>
    <w:pPr>
      <w:ind w:left="720"/>
      <w:contextualSpacing/>
    </w:pPr>
  </w:style>
  <w:style w:type="character" w:styleId="FollowedHyperlink">
    <w:name w:val="FollowedHyperlink"/>
    <w:basedOn w:val="DefaultParagraphFont"/>
    <w:uiPriority w:val="99"/>
    <w:semiHidden/>
    <w:unhideWhenUsed/>
    <w:rsid w:val="00F2763D"/>
    <w:rPr>
      <w:color w:val="954F72" w:themeColor="followedHyperlink"/>
      <w:u w:val="single"/>
    </w:rPr>
  </w:style>
  <w:style w:type="paragraph" w:customStyle="1" w:styleId="EndNoteBibliographyTitle">
    <w:name w:val="EndNote Bibliography Title"/>
    <w:basedOn w:val="Normal"/>
    <w:link w:val="EndNoteBibliographyTitleChar"/>
    <w:rsid w:val="008C5E21"/>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8C5E21"/>
    <w:rPr>
      <w:rFonts w:ascii="Times New Roman" w:hAnsi="Times New Roman" w:cs="Times New Roman"/>
      <w:noProof/>
      <w:sz w:val="24"/>
    </w:rPr>
  </w:style>
  <w:style w:type="paragraph" w:customStyle="1" w:styleId="EndNoteBibliography">
    <w:name w:val="EndNote Bibliography"/>
    <w:basedOn w:val="Normal"/>
    <w:link w:val="EndNoteBibliographyChar"/>
    <w:rsid w:val="008C5E21"/>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8C5E21"/>
    <w:rPr>
      <w:rFonts w:ascii="Times New Roman" w:hAnsi="Times New Roman" w:cs="Times New Roman"/>
      <w:noProof/>
      <w:sz w:val="24"/>
    </w:rPr>
  </w:style>
  <w:style w:type="character" w:styleId="Mention">
    <w:name w:val="Mention"/>
    <w:basedOn w:val="DefaultParagraphFont"/>
    <w:uiPriority w:val="99"/>
    <w:unhideWhenUsed/>
    <w:rsid w:val="00722C14"/>
    <w:rPr>
      <w:color w:val="2B579A"/>
      <w:shd w:val="clear" w:color="auto" w:fill="E1DFDD"/>
    </w:rPr>
  </w:style>
  <w:style w:type="paragraph" w:styleId="NormalWeb">
    <w:name w:val="Normal (Web)"/>
    <w:basedOn w:val="Normal"/>
    <w:uiPriority w:val="99"/>
    <w:semiHidden/>
    <w:unhideWhenUsed/>
    <w:rsid w:val="00EC4C75"/>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FB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0201">
      <w:bodyDiv w:val="1"/>
      <w:marLeft w:val="0"/>
      <w:marRight w:val="0"/>
      <w:marTop w:val="0"/>
      <w:marBottom w:val="0"/>
      <w:divBdr>
        <w:top w:val="none" w:sz="0" w:space="0" w:color="auto"/>
        <w:left w:val="none" w:sz="0" w:space="0" w:color="auto"/>
        <w:bottom w:val="none" w:sz="0" w:space="0" w:color="auto"/>
        <w:right w:val="none" w:sz="0" w:space="0" w:color="auto"/>
      </w:divBdr>
    </w:div>
    <w:div w:id="145977679">
      <w:bodyDiv w:val="1"/>
      <w:marLeft w:val="0"/>
      <w:marRight w:val="0"/>
      <w:marTop w:val="0"/>
      <w:marBottom w:val="0"/>
      <w:divBdr>
        <w:top w:val="none" w:sz="0" w:space="0" w:color="auto"/>
        <w:left w:val="none" w:sz="0" w:space="0" w:color="auto"/>
        <w:bottom w:val="none" w:sz="0" w:space="0" w:color="auto"/>
        <w:right w:val="none" w:sz="0" w:space="0" w:color="auto"/>
      </w:divBdr>
    </w:div>
    <w:div w:id="344404953">
      <w:bodyDiv w:val="1"/>
      <w:marLeft w:val="0"/>
      <w:marRight w:val="0"/>
      <w:marTop w:val="0"/>
      <w:marBottom w:val="0"/>
      <w:divBdr>
        <w:top w:val="none" w:sz="0" w:space="0" w:color="auto"/>
        <w:left w:val="none" w:sz="0" w:space="0" w:color="auto"/>
        <w:bottom w:val="none" w:sz="0" w:space="0" w:color="auto"/>
        <w:right w:val="none" w:sz="0" w:space="0" w:color="auto"/>
      </w:divBdr>
    </w:div>
    <w:div w:id="1148473298">
      <w:bodyDiv w:val="1"/>
      <w:marLeft w:val="0"/>
      <w:marRight w:val="0"/>
      <w:marTop w:val="0"/>
      <w:marBottom w:val="0"/>
      <w:divBdr>
        <w:top w:val="none" w:sz="0" w:space="0" w:color="auto"/>
        <w:left w:val="none" w:sz="0" w:space="0" w:color="auto"/>
        <w:bottom w:val="none" w:sz="0" w:space="0" w:color="auto"/>
        <w:right w:val="none" w:sz="0" w:space="0" w:color="auto"/>
      </w:divBdr>
    </w:div>
    <w:div w:id="1436292523">
      <w:bodyDiv w:val="1"/>
      <w:marLeft w:val="0"/>
      <w:marRight w:val="0"/>
      <w:marTop w:val="0"/>
      <w:marBottom w:val="0"/>
      <w:divBdr>
        <w:top w:val="none" w:sz="0" w:space="0" w:color="auto"/>
        <w:left w:val="none" w:sz="0" w:space="0" w:color="auto"/>
        <w:bottom w:val="none" w:sz="0" w:space="0" w:color="auto"/>
        <w:right w:val="none" w:sz="0" w:space="0" w:color="auto"/>
      </w:divBdr>
    </w:div>
    <w:div w:id="1521581541">
      <w:bodyDiv w:val="1"/>
      <w:marLeft w:val="0"/>
      <w:marRight w:val="0"/>
      <w:marTop w:val="0"/>
      <w:marBottom w:val="0"/>
      <w:divBdr>
        <w:top w:val="none" w:sz="0" w:space="0" w:color="auto"/>
        <w:left w:val="none" w:sz="0" w:space="0" w:color="auto"/>
        <w:bottom w:val="none" w:sz="0" w:space="0" w:color="auto"/>
        <w:right w:val="none" w:sz="0" w:space="0" w:color="auto"/>
      </w:divBdr>
    </w:div>
    <w:div w:id="1590578268">
      <w:bodyDiv w:val="1"/>
      <w:marLeft w:val="0"/>
      <w:marRight w:val="0"/>
      <w:marTop w:val="0"/>
      <w:marBottom w:val="0"/>
      <w:divBdr>
        <w:top w:val="none" w:sz="0" w:space="0" w:color="auto"/>
        <w:left w:val="none" w:sz="0" w:space="0" w:color="auto"/>
        <w:bottom w:val="none" w:sz="0" w:space="0" w:color="auto"/>
        <w:right w:val="none" w:sz="0" w:space="0" w:color="auto"/>
      </w:divBdr>
    </w:div>
    <w:div w:id="1741058122">
      <w:bodyDiv w:val="1"/>
      <w:marLeft w:val="0"/>
      <w:marRight w:val="0"/>
      <w:marTop w:val="0"/>
      <w:marBottom w:val="0"/>
      <w:divBdr>
        <w:top w:val="none" w:sz="0" w:space="0" w:color="auto"/>
        <w:left w:val="none" w:sz="0" w:space="0" w:color="auto"/>
        <w:bottom w:val="none" w:sz="0" w:space="0" w:color="auto"/>
        <w:right w:val="none" w:sz="0" w:space="0" w:color="auto"/>
      </w:divBdr>
    </w:div>
    <w:div w:id="1932736723">
      <w:bodyDiv w:val="1"/>
      <w:marLeft w:val="0"/>
      <w:marRight w:val="0"/>
      <w:marTop w:val="0"/>
      <w:marBottom w:val="0"/>
      <w:divBdr>
        <w:top w:val="none" w:sz="0" w:space="0" w:color="auto"/>
        <w:left w:val="none" w:sz="0" w:space="0" w:color="auto"/>
        <w:bottom w:val="none" w:sz="0" w:space="0" w:color="auto"/>
        <w:right w:val="none" w:sz="0" w:space="0" w:color="auto"/>
      </w:divBdr>
    </w:div>
    <w:div w:id="1989048012">
      <w:bodyDiv w:val="1"/>
      <w:marLeft w:val="0"/>
      <w:marRight w:val="0"/>
      <w:marTop w:val="0"/>
      <w:marBottom w:val="0"/>
      <w:divBdr>
        <w:top w:val="none" w:sz="0" w:space="0" w:color="auto"/>
        <w:left w:val="none" w:sz="0" w:space="0" w:color="auto"/>
        <w:bottom w:val="none" w:sz="0" w:space="0" w:color="auto"/>
        <w:right w:val="none" w:sz="0" w:space="0" w:color="auto"/>
      </w:divBdr>
    </w:div>
    <w:div w:id="21100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533DBC0B60E4EB135A7648B484CED" ma:contentTypeVersion="13" ma:contentTypeDescription="Create a new document." ma:contentTypeScope="" ma:versionID="95b188d5990a85d2ec3bbd68796dde61">
  <xsd:schema xmlns:xsd="http://www.w3.org/2001/XMLSchema" xmlns:xs="http://www.w3.org/2001/XMLSchema" xmlns:p="http://schemas.microsoft.com/office/2006/metadata/properties" xmlns:ns3="ff15d3de-c532-4402-a863-cc1db207d586" xmlns:ns4="915d8cb9-1633-4c39-b113-d09bcd0a4a55" targetNamespace="http://schemas.microsoft.com/office/2006/metadata/properties" ma:root="true" ma:fieldsID="af18f402aab910163cab18e39f400b97" ns3:_="" ns4:_="">
    <xsd:import namespace="ff15d3de-c532-4402-a863-cc1db207d586"/>
    <xsd:import namespace="915d8cb9-1633-4c39-b113-d09bcd0a4a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5d3de-c532-4402-a863-cc1db207d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d8cb9-1633-4c39-b113-d09bcd0a4a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5DB8C-E1AC-449B-9B02-BF9CADE903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3812F-8F0B-4510-9AC2-EEB67D590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5d3de-c532-4402-a863-cc1db207d586"/>
    <ds:schemaRef ds:uri="915d8cb9-1633-4c39-b113-d09bcd0a4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8C79D-5E27-41D2-B8AF-A2E1D73D304C}">
  <ds:schemaRefs>
    <ds:schemaRef ds:uri="http://schemas.microsoft.com/sharepoint/v3/contenttype/forms"/>
  </ds:schemaRefs>
</ds:datastoreItem>
</file>

<file path=customXml/itemProps4.xml><?xml version="1.0" encoding="utf-8"?>
<ds:datastoreItem xmlns:ds="http://schemas.openxmlformats.org/officeDocument/2006/customXml" ds:itemID="{EAE1411D-DA1B-4472-B254-37B134F8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9743</Words>
  <Characters>55536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65149</CharactersWithSpaces>
  <SharedDoc>false</SharedDoc>
  <HLinks>
    <vt:vector size="216" baseType="variant">
      <vt:variant>
        <vt:i4>327756</vt:i4>
      </vt:variant>
      <vt:variant>
        <vt:i4>303</vt:i4>
      </vt:variant>
      <vt:variant>
        <vt:i4>0</vt:i4>
      </vt:variant>
      <vt:variant>
        <vt:i4>5</vt:i4>
      </vt:variant>
      <vt:variant>
        <vt:lpwstr>https://doi.org/10.3109/10903127.2015.1056896</vt:lpwstr>
      </vt:variant>
      <vt:variant>
        <vt:lpwstr/>
      </vt:variant>
      <vt:variant>
        <vt:i4>5373964</vt:i4>
      </vt:variant>
      <vt:variant>
        <vt:i4>300</vt:i4>
      </vt:variant>
      <vt:variant>
        <vt:i4>0</vt:i4>
      </vt:variant>
      <vt:variant>
        <vt:i4>5</vt:i4>
      </vt:variant>
      <vt:variant>
        <vt:lpwstr>https://doi.org/10.1016/j.jamcollsurg.2020.12.009</vt:lpwstr>
      </vt:variant>
      <vt:variant>
        <vt:lpwstr/>
      </vt:variant>
      <vt:variant>
        <vt:i4>524381</vt:i4>
      </vt:variant>
      <vt:variant>
        <vt:i4>297</vt:i4>
      </vt:variant>
      <vt:variant>
        <vt:i4>0</vt:i4>
      </vt:variant>
      <vt:variant>
        <vt:i4>5</vt:i4>
      </vt:variant>
      <vt:variant>
        <vt:lpwstr>https://www.ncbi.nlm.nih.gov/pubmed/19165138</vt:lpwstr>
      </vt:variant>
      <vt:variant>
        <vt:lpwstr/>
      </vt:variant>
      <vt:variant>
        <vt:i4>786525</vt:i4>
      </vt:variant>
      <vt:variant>
        <vt:i4>294</vt:i4>
      </vt:variant>
      <vt:variant>
        <vt:i4>0</vt:i4>
      </vt:variant>
      <vt:variant>
        <vt:i4>5</vt:i4>
      </vt:variant>
      <vt:variant>
        <vt:lpwstr>https://www.ncbi.nlm.nih.gov/pubmed/22237112</vt:lpwstr>
      </vt:variant>
      <vt:variant>
        <vt:lpwstr/>
      </vt:variant>
      <vt:variant>
        <vt:i4>262211</vt:i4>
      </vt:variant>
      <vt:variant>
        <vt:i4>291</vt:i4>
      </vt:variant>
      <vt:variant>
        <vt:i4>0</vt:i4>
      </vt:variant>
      <vt:variant>
        <vt:i4>5</vt:i4>
      </vt:variant>
      <vt:variant>
        <vt:lpwstr>https://doi.org/10.3109/10903127.2012.682701</vt:lpwstr>
      </vt:variant>
      <vt:variant>
        <vt:lpwstr/>
      </vt:variant>
      <vt:variant>
        <vt:i4>7536740</vt:i4>
      </vt:variant>
      <vt:variant>
        <vt:i4>288</vt:i4>
      </vt:variant>
      <vt:variant>
        <vt:i4>0</vt:i4>
      </vt:variant>
      <vt:variant>
        <vt:i4>5</vt:i4>
      </vt:variant>
      <vt:variant>
        <vt:lpwstr>https://doi.org/10.1097/TA.0b013e3181ae20c9</vt:lpwstr>
      </vt:variant>
      <vt:variant>
        <vt:lpwstr/>
      </vt:variant>
      <vt:variant>
        <vt:i4>7995494</vt:i4>
      </vt:variant>
      <vt:variant>
        <vt:i4>285</vt:i4>
      </vt:variant>
      <vt:variant>
        <vt:i4>0</vt:i4>
      </vt:variant>
      <vt:variant>
        <vt:i4>5</vt:i4>
      </vt:variant>
      <vt:variant>
        <vt:lpwstr>https://doi.org/10.1097/TA.0b013e3182468b51</vt:lpwstr>
      </vt:variant>
      <vt:variant>
        <vt:lpwstr/>
      </vt:variant>
      <vt:variant>
        <vt:i4>4849731</vt:i4>
      </vt:variant>
      <vt:variant>
        <vt:i4>282</vt:i4>
      </vt:variant>
      <vt:variant>
        <vt:i4>0</vt:i4>
      </vt:variant>
      <vt:variant>
        <vt:i4>5</vt:i4>
      </vt:variant>
      <vt:variant>
        <vt:lpwstr>https://doi.org/10.1016/j.injury.2015.09.010</vt:lpwstr>
      </vt:variant>
      <vt:variant>
        <vt:lpwstr/>
      </vt:variant>
      <vt:variant>
        <vt:i4>5636109</vt:i4>
      </vt:variant>
      <vt:variant>
        <vt:i4>279</vt:i4>
      </vt:variant>
      <vt:variant>
        <vt:i4>0</vt:i4>
      </vt:variant>
      <vt:variant>
        <vt:i4>5</vt:i4>
      </vt:variant>
      <vt:variant>
        <vt:lpwstr>https://doi.org/10.1016/j.jamcollsurg.2015.10.016</vt:lpwstr>
      </vt:variant>
      <vt:variant>
        <vt:lpwstr/>
      </vt:variant>
      <vt:variant>
        <vt:i4>655437</vt:i4>
      </vt:variant>
      <vt:variant>
        <vt:i4>276</vt:i4>
      </vt:variant>
      <vt:variant>
        <vt:i4>0</vt:i4>
      </vt:variant>
      <vt:variant>
        <vt:i4>5</vt:i4>
      </vt:variant>
      <vt:variant>
        <vt:lpwstr>https://doi.org/10.1080/10903127.2017.1308612</vt:lpwstr>
      </vt:variant>
      <vt:variant>
        <vt:lpwstr/>
      </vt:variant>
      <vt:variant>
        <vt:i4>5373958</vt:i4>
      </vt:variant>
      <vt:variant>
        <vt:i4>273</vt:i4>
      </vt:variant>
      <vt:variant>
        <vt:i4>0</vt:i4>
      </vt:variant>
      <vt:variant>
        <vt:i4>5</vt:i4>
      </vt:variant>
      <vt:variant>
        <vt:lpwstr>https://doi.org/10.1016/j.annemergmed.2012.04.006</vt:lpwstr>
      </vt:variant>
      <vt:variant>
        <vt:lpwstr/>
      </vt:variant>
      <vt:variant>
        <vt:i4>4718598</vt:i4>
      </vt:variant>
      <vt:variant>
        <vt:i4>270</vt:i4>
      </vt:variant>
      <vt:variant>
        <vt:i4>0</vt:i4>
      </vt:variant>
      <vt:variant>
        <vt:i4>5</vt:i4>
      </vt:variant>
      <vt:variant>
        <vt:lpwstr>https://doi.org/https://doi.org/10.1016/j.injury.2005.07.010</vt:lpwstr>
      </vt:variant>
      <vt:variant>
        <vt:lpwstr/>
      </vt:variant>
      <vt:variant>
        <vt:i4>327765</vt:i4>
      </vt:variant>
      <vt:variant>
        <vt:i4>267</vt:i4>
      </vt:variant>
      <vt:variant>
        <vt:i4>0</vt:i4>
      </vt:variant>
      <vt:variant>
        <vt:i4>5</vt:i4>
      </vt:variant>
      <vt:variant>
        <vt:lpwstr>https://journals.lww.com/jtrauma/Fulltext/2008/03000/Prehospital_Prediction_of_the_Severity_of_Blunt.27.aspx</vt:lpwstr>
      </vt:variant>
      <vt:variant>
        <vt:lpwstr/>
      </vt:variant>
      <vt:variant>
        <vt:i4>262209</vt:i4>
      </vt:variant>
      <vt:variant>
        <vt:i4>264</vt:i4>
      </vt:variant>
      <vt:variant>
        <vt:i4>0</vt:i4>
      </vt:variant>
      <vt:variant>
        <vt:i4>5</vt:i4>
      </vt:variant>
      <vt:variant>
        <vt:lpwstr>https://doi.org/10.1080/10903127.2021.1958961</vt:lpwstr>
      </vt:variant>
      <vt:variant>
        <vt:lpwstr/>
      </vt:variant>
      <vt:variant>
        <vt:i4>4653150</vt:i4>
      </vt:variant>
      <vt:variant>
        <vt:i4>261</vt:i4>
      </vt:variant>
      <vt:variant>
        <vt:i4>0</vt:i4>
      </vt:variant>
      <vt:variant>
        <vt:i4>5</vt:i4>
      </vt:variant>
      <vt:variant>
        <vt:lpwstr>https://doi.org/10.5811/westjem.2013.1.15981</vt:lpwstr>
      </vt:variant>
      <vt:variant>
        <vt:lpwstr/>
      </vt:variant>
      <vt:variant>
        <vt:i4>2031697</vt:i4>
      </vt:variant>
      <vt:variant>
        <vt:i4>258</vt:i4>
      </vt:variant>
      <vt:variant>
        <vt:i4>0</vt:i4>
      </vt:variant>
      <vt:variant>
        <vt:i4>5</vt:i4>
      </vt:variant>
      <vt:variant>
        <vt:lpwstr>https://doi.org/10.1080/10903120600721636</vt:lpwstr>
      </vt:variant>
      <vt:variant>
        <vt:lpwstr/>
      </vt:variant>
      <vt:variant>
        <vt:i4>4390941</vt:i4>
      </vt:variant>
      <vt:variant>
        <vt:i4>255</vt:i4>
      </vt:variant>
      <vt:variant>
        <vt:i4>0</vt:i4>
      </vt:variant>
      <vt:variant>
        <vt:i4>5</vt:i4>
      </vt:variant>
      <vt:variant>
        <vt:lpwstr>https://doi.org/10.1056/NEJMsa052049</vt:lpwstr>
      </vt:variant>
      <vt:variant>
        <vt:lpwstr/>
      </vt:variant>
      <vt:variant>
        <vt:i4>917582</vt:i4>
      </vt:variant>
      <vt:variant>
        <vt:i4>252</vt:i4>
      </vt:variant>
      <vt:variant>
        <vt:i4>0</vt:i4>
      </vt:variant>
      <vt:variant>
        <vt:i4>5</vt:i4>
      </vt:variant>
      <vt:variant>
        <vt:lpwstr>https://doi.org/10.1080/10903127.2021.1967534</vt:lpwstr>
      </vt:variant>
      <vt:variant>
        <vt:lpwstr/>
      </vt:variant>
      <vt:variant>
        <vt:i4>196681</vt:i4>
      </vt:variant>
      <vt:variant>
        <vt:i4>249</vt:i4>
      </vt:variant>
      <vt:variant>
        <vt:i4>0</vt:i4>
      </vt:variant>
      <vt:variant>
        <vt:i4>5</vt:i4>
      </vt:variant>
      <vt:variant>
        <vt:lpwstr>https://doi.org/10.1016/0002-9610(86)90128-5</vt:lpwstr>
      </vt:variant>
      <vt:variant>
        <vt:lpwstr/>
      </vt:variant>
      <vt:variant>
        <vt:i4>131144</vt:i4>
      </vt:variant>
      <vt:variant>
        <vt:i4>246</vt:i4>
      </vt:variant>
      <vt:variant>
        <vt:i4>0</vt:i4>
      </vt:variant>
      <vt:variant>
        <vt:i4>5</vt:i4>
      </vt:variant>
      <vt:variant>
        <vt:lpwstr>https://doi.org/10.3109/10903127.2011.598617</vt:lpwstr>
      </vt:variant>
      <vt:variant>
        <vt:lpwstr/>
      </vt:variant>
      <vt:variant>
        <vt:i4>262214</vt:i4>
      </vt:variant>
      <vt:variant>
        <vt:i4>243</vt:i4>
      </vt:variant>
      <vt:variant>
        <vt:i4>0</vt:i4>
      </vt:variant>
      <vt:variant>
        <vt:i4>5</vt:i4>
      </vt:variant>
      <vt:variant>
        <vt:lpwstr>https://doi.org/10.3109/10903127.2013.785620</vt:lpwstr>
      </vt:variant>
      <vt:variant>
        <vt:lpwstr/>
      </vt:variant>
      <vt:variant>
        <vt:i4>74</vt:i4>
      </vt:variant>
      <vt:variant>
        <vt:i4>240</vt:i4>
      </vt:variant>
      <vt:variant>
        <vt:i4>0</vt:i4>
      </vt:variant>
      <vt:variant>
        <vt:i4>5</vt:i4>
      </vt:variant>
      <vt:variant>
        <vt:lpwstr>https://doi.org/10.1080/10903127.2016.1233311</vt:lpwstr>
      </vt:variant>
      <vt:variant>
        <vt:lpwstr/>
      </vt:variant>
      <vt:variant>
        <vt:i4>131148</vt:i4>
      </vt:variant>
      <vt:variant>
        <vt:i4>237</vt:i4>
      </vt:variant>
      <vt:variant>
        <vt:i4>0</vt:i4>
      </vt:variant>
      <vt:variant>
        <vt:i4>5</vt:i4>
      </vt:variant>
      <vt:variant>
        <vt:lpwstr>https://doi.org/10.1080/10903127.2017.1300717</vt:lpwstr>
      </vt:variant>
      <vt:variant>
        <vt:lpwstr/>
      </vt:variant>
      <vt:variant>
        <vt:i4>720973</vt:i4>
      </vt:variant>
      <vt:variant>
        <vt:i4>234</vt:i4>
      </vt:variant>
      <vt:variant>
        <vt:i4>0</vt:i4>
      </vt:variant>
      <vt:variant>
        <vt:i4>5</vt:i4>
      </vt:variant>
      <vt:variant>
        <vt:lpwstr>https://doi.org/10.1080/10903127.2020.1737281</vt:lpwstr>
      </vt:variant>
      <vt:variant>
        <vt:lpwstr/>
      </vt:variant>
      <vt:variant>
        <vt:i4>1114142</vt:i4>
      </vt:variant>
      <vt:variant>
        <vt:i4>231</vt:i4>
      </vt:variant>
      <vt:variant>
        <vt:i4>0</vt:i4>
      </vt:variant>
      <vt:variant>
        <vt:i4>5</vt:i4>
      </vt:variant>
      <vt:variant>
        <vt:lpwstr>https://doi.org/10.1017/S1481803500012136</vt:lpwstr>
      </vt:variant>
      <vt:variant>
        <vt:lpwstr/>
      </vt:variant>
      <vt:variant>
        <vt:i4>5701636</vt:i4>
      </vt:variant>
      <vt:variant>
        <vt:i4>228</vt:i4>
      </vt:variant>
      <vt:variant>
        <vt:i4>0</vt:i4>
      </vt:variant>
      <vt:variant>
        <vt:i4>5</vt:i4>
      </vt:variant>
      <vt:variant>
        <vt:lpwstr>https://doi.org/10.1016/j.annemergmed.2016.06.017</vt:lpwstr>
      </vt:variant>
      <vt:variant>
        <vt:lpwstr/>
      </vt:variant>
      <vt:variant>
        <vt:i4>655426</vt:i4>
      </vt:variant>
      <vt:variant>
        <vt:i4>225</vt:i4>
      </vt:variant>
      <vt:variant>
        <vt:i4>0</vt:i4>
      </vt:variant>
      <vt:variant>
        <vt:i4>5</vt:i4>
      </vt:variant>
      <vt:variant>
        <vt:lpwstr>https://doi.org/10.3109/10903127.2015.1025157</vt:lpwstr>
      </vt:variant>
      <vt:variant>
        <vt:lpwstr/>
      </vt:variant>
      <vt:variant>
        <vt:i4>70</vt:i4>
      </vt:variant>
      <vt:variant>
        <vt:i4>222</vt:i4>
      </vt:variant>
      <vt:variant>
        <vt:i4>0</vt:i4>
      </vt:variant>
      <vt:variant>
        <vt:i4>5</vt:i4>
      </vt:variant>
      <vt:variant>
        <vt:lpwstr>https://doi.org/10.3109/10903127.2010.541977</vt:lpwstr>
      </vt:variant>
      <vt:variant>
        <vt:lpwstr/>
      </vt:variant>
      <vt:variant>
        <vt:i4>5111896</vt:i4>
      </vt:variant>
      <vt:variant>
        <vt:i4>219</vt:i4>
      </vt:variant>
      <vt:variant>
        <vt:i4>0</vt:i4>
      </vt:variant>
      <vt:variant>
        <vt:i4>5</vt:i4>
      </vt:variant>
      <vt:variant>
        <vt:lpwstr>https://doi.org/10.5811/westjem.2016.2.29327</vt:lpwstr>
      </vt:variant>
      <vt:variant>
        <vt:lpwstr/>
      </vt:variant>
      <vt:variant>
        <vt:i4>6225984</vt:i4>
      </vt:variant>
      <vt:variant>
        <vt:i4>216</vt:i4>
      </vt:variant>
      <vt:variant>
        <vt:i4>0</vt:i4>
      </vt:variant>
      <vt:variant>
        <vt:i4>5</vt:i4>
      </vt:variant>
      <vt:variant>
        <vt:lpwstr>https://doi.org/https://doi.org/10.1016/j.jamcollsurg.2010.08.014</vt:lpwstr>
      </vt:variant>
      <vt:variant>
        <vt:lpwstr/>
      </vt:variant>
      <vt:variant>
        <vt:i4>393287</vt:i4>
      </vt:variant>
      <vt:variant>
        <vt:i4>213</vt:i4>
      </vt:variant>
      <vt:variant>
        <vt:i4>0</vt:i4>
      </vt:variant>
      <vt:variant>
        <vt:i4>5</vt:i4>
      </vt:variant>
      <vt:variant>
        <vt:lpwstr>https://doi.org/10.3109/10903127.2012.695431</vt:lpwstr>
      </vt:variant>
      <vt:variant>
        <vt:lpwstr/>
      </vt:variant>
      <vt:variant>
        <vt:i4>4915203</vt:i4>
      </vt:variant>
      <vt:variant>
        <vt:i4>210</vt:i4>
      </vt:variant>
      <vt:variant>
        <vt:i4>0</vt:i4>
      </vt:variant>
      <vt:variant>
        <vt:i4>5</vt:i4>
      </vt:variant>
      <vt:variant>
        <vt:lpwstr>https://doi.org/10.1016/j.jss.2020.12.051</vt:lpwstr>
      </vt:variant>
      <vt:variant>
        <vt:lpwstr/>
      </vt:variant>
      <vt:variant>
        <vt:i4>8257590</vt:i4>
      </vt:variant>
      <vt:variant>
        <vt:i4>207</vt:i4>
      </vt:variant>
      <vt:variant>
        <vt:i4>0</vt:i4>
      </vt:variant>
      <vt:variant>
        <vt:i4>5</vt:i4>
      </vt:variant>
      <vt:variant>
        <vt:lpwstr>https://doi.org/10.1097/TA.0000000000003168</vt:lpwstr>
      </vt:variant>
      <vt:variant>
        <vt:lpwstr/>
      </vt:variant>
      <vt:variant>
        <vt:i4>852035</vt:i4>
      </vt:variant>
      <vt:variant>
        <vt:i4>204</vt:i4>
      </vt:variant>
      <vt:variant>
        <vt:i4>0</vt:i4>
      </vt:variant>
      <vt:variant>
        <vt:i4>5</vt:i4>
      </vt:variant>
      <vt:variant>
        <vt:lpwstr>https://doi.org/10.1080/10903127.2020.1862944</vt:lpwstr>
      </vt:variant>
      <vt:variant>
        <vt:lpwstr/>
      </vt:variant>
      <vt:variant>
        <vt:i4>7536693</vt:i4>
      </vt:variant>
      <vt:variant>
        <vt:i4>201</vt:i4>
      </vt:variant>
      <vt:variant>
        <vt:i4>0</vt:i4>
      </vt:variant>
      <vt:variant>
        <vt:i4>5</vt:i4>
      </vt:variant>
      <vt:variant>
        <vt:lpwstr>https://doi.org/10.1097/TA.0000000000000280</vt:lpwstr>
      </vt:variant>
      <vt:variant>
        <vt:lpwstr/>
      </vt:variant>
      <vt:variant>
        <vt:i4>2883700</vt:i4>
      </vt:variant>
      <vt:variant>
        <vt:i4>198</vt:i4>
      </vt:variant>
      <vt:variant>
        <vt:i4>0</vt:i4>
      </vt:variant>
      <vt:variant>
        <vt:i4>5</vt:i4>
      </vt:variant>
      <vt:variant>
        <vt:lpwstr>https://doi.org/https://doi.org/10.1016/j.ajem.2016.10.047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Fernandez</dc:creator>
  <cp:keywords/>
  <dc:description/>
  <cp:lastModifiedBy>Umesh Singh1</cp:lastModifiedBy>
  <cp:revision>3</cp:revision>
  <cp:lastPrinted>2022-03-30T20:05:00Z</cp:lastPrinted>
  <dcterms:created xsi:type="dcterms:W3CDTF">2022-08-23T18:16:00Z</dcterms:created>
  <dcterms:modified xsi:type="dcterms:W3CDTF">2022-10-29T03:27:00Z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0x010100DF9533DBC0B60E4EB135A7648B484CED</vt:lpwstr>
  </property>
</Properties>
</file>