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2D30D" w14:textId="77777777" w:rsidR="002F302C" w:rsidRDefault="002F302C" w:rsidP="002F302C">
      <w:pPr>
        <w:spacing w:line="480" w:lineRule="auto"/>
        <w:rPr>
          <w:ins w:id="0" w:author="Umesh Singh1" w:date="2022-10-29T08:56:00Z"/>
          <w:rFonts w:ascii="Times New Roman" w:hAnsi="Times New Roman" w:cs="Times New Roman"/>
          <w:noProof/>
          <w:sz w:val="24"/>
          <w:szCs w:val="24"/>
        </w:rPr>
      </w:pPr>
      <w:ins w:id="1" w:author="Umesh Singh1" w:date="2022-10-29T08:56:00Z">
        <w:r>
          <w:rPr>
            <w:rFonts w:ascii="Times New Roman" w:hAnsi="Times New Roman" w:cs="Times New Roman"/>
            <w:noProof/>
            <w:sz w:val="24"/>
            <w:szCs w:val="24"/>
          </w:rPr>
          <w:t xml:space="preserve">Supplementary </w:t>
        </w:r>
        <w:r w:rsidRPr="00D25903">
          <w:rPr>
            <w:rFonts w:ascii="Times New Roman" w:hAnsi="Times New Roman" w:cs="Times New Roman"/>
            <w:noProof/>
            <w:sz w:val="24"/>
            <w:szCs w:val="24"/>
          </w:rPr>
          <w:t xml:space="preserve">Figure </w:t>
        </w:r>
        <w:r>
          <w:rPr>
            <w:rFonts w:ascii="Times New Roman" w:hAnsi="Times New Roman" w:cs="Times New Roman"/>
            <w:noProof/>
            <w:sz w:val="24"/>
            <w:szCs w:val="24"/>
          </w:rPr>
          <w:t>2</w:t>
        </w:r>
        <w:r w:rsidRPr="00D25903">
          <w:rPr>
            <w:rFonts w:ascii="Times New Roman" w:hAnsi="Times New Roman" w:cs="Times New Roman"/>
            <w:noProof/>
            <w:sz w:val="24"/>
            <w:szCs w:val="24"/>
          </w:rPr>
          <w:t xml:space="preserve">. Univariate Odds Ratios - </w:t>
        </w:r>
        <w:r>
          <w:rPr>
            <w:rFonts w:ascii="Times New Roman" w:hAnsi="Times New Roman" w:cs="Times New Roman"/>
            <w:noProof/>
            <w:sz w:val="24"/>
            <w:szCs w:val="24"/>
          </w:rPr>
          <w:t>Mortality</w:t>
        </w:r>
      </w:ins>
    </w:p>
    <w:p w14:paraId="05B34DE5" w14:textId="572982D5" w:rsidR="001B498F" w:rsidDel="002F302C" w:rsidRDefault="002F302C" w:rsidP="002F302C">
      <w:pPr>
        <w:spacing w:line="480" w:lineRule="auto"/>
        <w:rPr>
          <w:del w:id="2" w:author="Umesh Singh1" w:date="2022-10-29T08:56:00Z"/>
          <w:rFonts w:ascii="Times New Roman" w:hAnsi="Times New Roman" w:cs="Times New Roman"/>
          <w:b/>
          <w:bCs/>
          <w:sz w:val="24"/>
          <w:szCs w:val="24"/>
        </w:rPr>
        <w:pPrChange w:id="3" w:author="Umesh Singh1" w:date="2022-10-29T08:56:00Z">
          <w:pPr>
            <w:spacing w:line="480" w:lineRule="auto"/>
            <w:jc w:val="center"/>
          </w:pPr>
        </w:pPrChange>
      </w:pPr>
      <w:ins w:id="4" w:author="Umesh Singh1" w:date="2022-10-29T08:56:00Z">
        <w:r>
          <w:rPr>
            <w:noProof/>
          </w:rPr>
          <w:drawing>
            <wp:inline distT="0" distB="0" distL="0" distR="0" wp14:anchorId="2954A42A" wp14:editId="2F2AADA2">
              <wp:extent cx="8229600" cy="4803775"/>
              <wp:effectExtent l="0" t="0" r="0" b="0"/>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a:blip r:embed="rId11"/>
                      <a:stretch>
                        <a:fillRect/>
                      </a:stretch>
                    </pic:blipFill>
                    <pic:spPr>
                      <a:xfrm>
                        <a:off x="0" y="0"/>
                        <a:ext cx="8229600" cy="4803775"/>
                      </a:xfrm>
                      <a:prstGeom prst="rect">
                        <a:avLst/>
                      </a:prstGeom>
                    </pic:spPr>
                  </pic:pic>
                </a:graphicData>
              </a:graphic>
            </wp:inline>
          </w:drawing>
        </w:r>
      </w:ins>
      <w:del w:id="5" w:author="Umesh Singh1" w:date="2022-10-29T08:56:00Z">
        <w:r w:rsidR="004962AD" w:rsidRPr="00CA6900" w:rsidDel="002F302C">
          <w:rPr>
            <w:rFonts w:ascii="Times New Roman" w:hAnsi="Times New Roman" w:cs="Times New Roman"/>
            <w:b/>
            <w:bCs/>
            <w:sz w:val="24"/>
            <w:szCs w:val="24"/>
          </w:rPr>
          <w:delText>ABSTRACT</w:delText>
        </w:r>
      </w:del>
    </w:p>
    <w:p w14:paraId="34BD51A2" w14:textId="523713BB" w:rsidR="003A1ADE" w:rsidDel="002F302C" w:rsidRDefault="003A1ADE" w:rsidP="002F302C">
      <w:pPr>
        <w:spacing w:line="480" w:lineRule="auto"/>
        <w:rPr>
          <w:del w:id="6" w:author="Umesh Singh1" w:date="2022-10-29T08:56:00Z"/>
          <w:rFonts w:ascii="Times New Roman" w:hAnsi="Times New Roman" w:cs="Times New Roman"/>
          <w:b/>
          <w:bCs/>
          <w:sz w:val="24"/>
          <w:szCs w:val="24"/>
        </w:rPr>
        <w:pPrChange w:id="7" w:author="Umesh Singh1" w:date="2022-10-29T08:56:00Z">
          <w:pPr>
            <w:spacing w:line="480" w:lineRule="auto"/>
          </w:pPr>
        </w:pPrChange>
      </w:pPr>
      <w:del w:id="8" w:author="Umesh Singh1" w:date="2022-10-29T08:56:00Z">
        <w:r w:rsidDel="002F302C">
          <w:rPr>
            <w:rFonts w:ascii="Times New Roman" w:hAnsi="Times New Roman" w:cs="Times New Roman"/>
            <w:b/>
            <w:bCs/>
            <w:sz w:val="24"/>
            <w:szCs w:val="24"/>
          </w:rPr>
          <w:delText xml:space="preserve">Background: </w:delText>
        </w:r>
        <w:r w:rsidRPr="10501E46" w:rsidDel="002F302C">
          <w:rPr>
            <w:rFonts w:ascii="Times New Roman" w:hAnsi="Times New Roman" w:cs="Times New Roman"/>
            <w:sz w:val="24"/>
            <w:szCs w:val="24"/>
          </w:rPr>
          <w:delText>T</w:delText>
        </w:r>
        <w:r w:rsidRPr="00C6011F" w:rsidDel="002F302C">
          <w:rPr>
            <w:rFonts w:ascii="Times New Roman" w:hAnsi="Times New Roman" w:cs="Times New Roman"/>
            <w:sz w:val="24"/>
            <w:szCs w:val="24"/>
          </w:rPr>
          <w:delText>he</w:delText>
        </w:r>
        <w:r w:rsidDel="002F302C">
          <w:rPr>
            <w:rFonts w:ascii="Times New Roman" w:hAnsi="Times New Roman" w:cs="Times New Roman"/>
            <w:sz w:val="24"/>
            <w:szCs w:val="24"/>
          </w:rPr>
          <w:delText xml:space="preserve"> </w:delText>
        </w:r>
        <w:r w:rsidR="003841E3" w:rsidRPr="005967DF" w:rsidDel="002F302C">
          <w:rPr>
            <w:rFonts w:ascii="Times New Roman" w:hAnsi="Times New Roman" w:cs="Times New Roman"/>
            <w:sz w:val="24"/>
            <w:szCs w:val="24"/>
          </w:rPr>
          <w:delText>Centers for Disease Control and Prevention</w:delText>
        </w:r>
        <w:r w:rsidR="003841E3" w:rsidRPr="00C6011F" w:rsidDel="002F302C">
          <w:rPr>
            <w:rFonts w:ascii="Times New Roman" w:hAnsi="Times New Roman" w:cs="Times New Roman"/>
            <w:sz w:val="24"/>
            <w:szCs w:val="24"/>
          </w:rPr>
          <w:delText xml:space="preserve"> </w:delText>
        </w:r>
        <w:r w:rsidRPr="00C6011F" w:rsidDel="002F302C">
          <w:rPr>
            <w:rFonts w:ascii="Times New Roman" w:hAnsi="Times New Roman" w:cs="Times New Roman"/>
            <w:sz w:val="24"/>
            <w:szCs w:val="24"/>
          </w:rPr>
          <w:delText xml:space="preserve">Field Triage </w:delText>
        </w:r>
        <w:r w:rsidR="003841E3" w:rsidRPr="005967DF" w:rsidDel="002F302C">
          <w:rPr>
            <w:rFonts w:ascii="Times New Roman" w:hAnsi="Times New Roman" w:cs="Times New Roman"/>
            <w:sz w:val="24"/>
            <w:szCs w:val="24"/>
          </w:rPr>
          <w:delText>of the Injured Patients</w:delText>
        </w:r>
        <w:r w:rsidR="003841E3" w:rsidDel="002F302C">
          <w:rPr>
            <w:rFonts w:ascii="Times New Roman" w:hAnsi="Times New Roman" w:cs="Times New Roman"/>
            <w:sz w:val="24"/>
            <w:szCs w:val="24"/>
          </w:rPr>
          <w:delText xml:space="preserve"> </w:delText>
        </w:r>
        <w:r w:rsidDel="002F302C">
          <w:rPr>
            <w:rFonts w:ascii="Times New Roman" w:hAnsi="Times New Roman" w:cs="Times New Roman"/>
            <w:sz w:val="24"/>
            <w:szCs w:val="24"/>
          </w:rPr>
          <w:delText>Guidelines</w:delText>
        </w:r>
        <w:r w:rsidRPr="00C6011F" w:rsidDel="002F302C">
          <w:rPr>
            <w:rFonts w:ascii="Times New Roman" w:hAnsi="Times New Roman" w:cs="Times New Roman"/>
            <w:sz w:val="24"/>
            <w:szCs w:val="24"/>
          </w:rPr>
          <w:delText xml:space="preserve"> drives the destination decision for </w:delText>
        </w:r>
        <w:r w:rsidDel="002F302C">
          <w:rPr>
            <w:rFonts w:ascii="Times New Roman" w:hAnsi="Times New Roman" w:cs="Times New Roman"/>
            <w:sz w:val="24"/>
            <w:szCs w:val="24"/>
          </w:rPr>
          <w:delText xml:space="preserve">millions </w:delText>
        </w:r>
        <w:r w:rsidRPr="00C6011F" w:rsidDel="002F302C">
          <w:rPr>
            <w:rFonts w:ascii="Times New Roman" w:hAnsi="Times New Roman" w:cs="Times New Roman"/>
            <w:sz w:val="24"/>
            <w:szCs w:val="24"/>
          </w:rPr>
          <w:delText>of EMS</w:delText>
        </w:r>
        <w:r w:rsidR="0039603D" w:rsidDel="002F302C">
          <w:rPr>
            <w:rFonts w:ascii="Times New Roman" w:hAnsi="Times New Roman" w:cs="Times New Roman"/>
            <w:sz w:val="24"/>
            <w:szCs w:val="24"/>
          </w:rPr>
          <w:delText>-transported</w:delText>
        </w:r>
        <w:r w:rsidR="00E809EC" w:rsidDel="002F302C">
          <w:rPr>
            <w:rFonts w:ascii="Times New Roman" w:hAnsi="Times New Roman" w:cs="Times New Roman"/>
            <w:sz w:val="24"/>
            <w:szCs w:val="24"/>
          </w:rPr>
          <w:delText xml:space="preserve"> trauma</w:delText>
        </w:r>
        <w:r w:rsidRPr="00C6011F" w:rsidDel="002F302C">
          <w:rPr>
            <w:rFonts w:ascii="Times New Roman" w:hAnsi="Times New Roman" w:cs="Times New Roman"/>
            <w:sz w:val="24"/>
            <w:szCs w:val="24"/>
          </w:rPr>
          <w:delText xml:space="preserve"> patients annually</w:delText>
        </w:r>
        <w:r w:rsidRPr="10501E46" w:rsidDel="002F302C">
          <w:rPr>
            <w:rFonts w:ascii="Times New Roman" w:hAnsi="Times New Roman" w:cs="Times New Roman"/>
            <w:sz w:val="24"/>
            <w:szCs w:val="24"/>
          </w:rPr>
          <w:delText>,</w:delText>
        </w:r>
        <w:r w:rsidDel="002F302C">
          <w:rPr>
            <w:rFonts w:ascii="Times New Roman" w:hAnsi="Times New Roman" w:cs="Times New Roman"/>
            <w:sz w:val="24"/>
            <w:szCs w:val="24"/>
          </w:rPr>
          <w:delText xml:space="preserve"> </w:delText>
        </w:r>
        <w:r w:rsidRPr="10501E46" w:rsidDel="002F302C">
          <w:rPr>
            <w:rFonts w:ascii="Times New Roman" w:hAnsi="Times New Roman" w:cs="Times New Roman"/>
            <w:sz w:val="24"/>
            <w:szCs w:val="24"/>
          </w:rPr>
          <w:delText>yet limited information exists regarding performance and relationship with patient outcomes as a whole</w:delText>
        </w:r>
        <w:r w:rsidRPr="00C6011F" w:rsidDel="002F302C">
          <w:rPr>
            <w:rFonts w:ascii="Times New Roman" w:hAnsi="Times New Roman" w:cs="Times New Roman"/>
            <w:sz w:val="24"/>
            <w:szCs w:val="24"/>
          </w:rPr>
          <w:delText>.</w:delText>
        </w:r>
      </w:del>
    </w:p>
    <w:p w14:paraId="4ABFF98C" w14:textId="74CE5BAC" w:rsidR="001B498F" w:rsidRPr="00A907C6" w:rsidDel="002F302C" w:rsidRDefault="001B498F" w:rsidP="002F302C">
      <w:pPr>
        <w:spacing w:line="480" w:lineRule="auto"/>
        <w:rPr>
          <w:del w:id="9" w:author="Umesh Singh1" w:date="2022-10-29T08:56:00Z"/>
          <w:rFonts w:ascii="Times New Roman" w:hAnsi="Times New Roman" w:cs="Times New Roman"/>
          <w:sz w:val="24"/>
          <w:szCs w:val="24"/>
        </w:rPr>
        <w:pPrChange w:id="10" w:author="Umesh Singh1" w:date="2022-10-29T08:56:00Z">
          <w:pPr>
            <w:spacing w:line="480" w:lineRule="auto"/>
          </w:pPr>
        </w:pPrChange>
      </w:pPr>
      <w:del w:id="11" w:author="Umesh Singh1" w:date="2022-10-29T08:56:00Z">
        <w:r w:rsidRPr="2CFA9201" w:rsidDel="002F302C">
          <w:rPr>
            <w:rFonts w:ascii="Times New Roman" w:hAnsi="Times New Roman" w:cs="Times New Roman"/>
            <w:b/>
            <w:bCs/>
            <w:sz w:val="24"/>
            <w:szCs w:val="24"/>
          </w:rPr>
          <w:delText xml:space="preserve">Objective: </w:delText>
        </w:r>
        <w:r w:rsidDel="002F302C">
          <w:rPr>
            <w:rFonts w:ascii="Times New Roman" w:hAnsi="Times New Roman" w:cs="Times New Roman"/>
            <w:sz w:val="24"/>
            <w:szCs w:val="24"/>
          </w:rPr>
          <w:delText>Evaluate</w:delText>
        </w:r>
        <w:r w:rsidRPr="005967DF" w:rsidDel="002F302C">
          <w:rPr>
            <w:rFonts w:ascii="Times New Roman" w:hAnsi="Times New Roman" w:cs="Times New Roman"/>
            <w:sz w:val="24"/>
            <w:szCs w:val="24"/>
          </w:rPr>
          <w:delText xml:space="preserve"> the association of positive findings on </w:delText>
        </w:r>
        <w:r w:rsidR="00E05177" w:rsidDel="002F302C">
          <w:rPr>
            <w:rFonts w:ascii="Times New Roman" w:hAnsi="Times New Roman" w:cs="Times New Roman"/>
            <w:sz w:val="24"/>
            <w:szCs w:val="24"/>
          </w:rPr>
          <w:delText>t</w:delText>
        </w:r>
        <w:r w:rsidR="00E05177" w:rsidRPr="00C6011F" w:rsidDel="002F302C">
          <w:rPr>
            <w:rFonts w:ascii="Times New Roman" w:hAnsi="Times New Roman" w:cs="Times New Roman"/>
            <w:sz w:val="24"/>
            <w:szCs w:val="24"/>
          </w:rPr>
          <w:delText>he</w:delText>
        </w:r>
        <w:r w:rsidR="00E05177" w:rsidDel="002F302C">
          <w:rPr>
            <w:rFonts w:ascii="Times New Roman" w:hAnsi="Times New Roman" w:cs="Times New Roman"/>
            <w:sz w:val="24"/>
            <w:szCs w:val="24"/>
          </w:rPr>
          <w:delText xml:space="preserve"> </w:delText>
        </w:r>
        <w:r w:rsidR="00E809EC" w:rsidRPr="005967DF" w:rsidDel="002F302C">
          <w:rPr>
            <w:rFonts w:ascii="Times New Roman" w:hAnsi="Times New Roman" w:cs="Times New Roman"/>
            <w:sz w:val="24"/>
            <w:szCs w:val="24"/>
          </w:rPr>
          <w:delText>Centers for Disease Control and Prevention</w:delText>
        </w:r>
        <w:r w:rsidR="00E809EC" w:rsidRPr="00C6011F" w:rsidDel="002F302C">
          <w:rPr>
            <w:rFonts w:ascii="Times New Roman" w:hAnsi="Times New Roman" w:cs="Times New Roman"/>
            <w:sz w:val="24"/>
            <w:szCs w:val="24"/>
          </w:rPr>
          <w:delText xml:space="preserve"> </w:delText>
        </w:r>
        <w:r w:rsidR="00E05177" w:rsidRPr="00C6011F" w:rsidDel="002F302C">
          <w:rPr>
            <w:rFonts w:ascii="Times New Roman" w:hAnsi="Times New Roman" w:cs="Times New Roman"/>
            <w:sz w:val="24"/>
            <w:szCs w:val="24"/>
          </w:rPr>
          <w:delText xml:space="preserve">Field Triage </w:delText>
        </w:r>
        <w:r w:rsidR="00E05177" w:rsidRPr="005967DF" w:rsidDel="002F302C">
          <w:rPr>
            <w:rFonts w:ascii="Times New Roman" w:hAnsi="Times New Roman" w:cs="Times New Roman"/>
            <w:sz w:val="24"/>
            <w:szCs w:val="24"/>
          </w:rPr>
          <w:delText>of the Injured Patients</w:delText>
        </w:r>
        <w:r w:rsidR="00E05177" w:rsidDel="002F302C">
          <w:rPr>
            <w:rFonts w:ascii="Times New Roman" w:hAnsi="Times New Roman" w:cs="Times New Roman"/>
            <w:sz w:val="24"/>
            <w:szCs w:val="24"/>
          </w:rPr>
          <w:delText xml:space="preserve"> Guidelines </w:delText>
        </w:r>
        <w:r w:rsidRPr="005967DF" w:rsidDel="002F302C">
          <w:rPr>
            <w:rFonts w:ascii="Times New Roman" w:hAnsi="Times New Roman" w:cs="Times New Roman"/>
            <w:sz w:val="24"/>
            <w:szCs w:val="24"/>
          </w:rPr>
          <w:delText>with hospital</w:delText>
        </w:r>
        <w:r w:rsidDel="002F302C">
          <w:rPr>
            <w:rFonts w:ascii="Times New Roman" w:hAnsi="Times New Roman" w:cs="Times New Roman"/>
            <w:sz w:val="24"/>
            <w:szCs w:val="24"/>
          </w:rPr>
          <w:delText>ization</w:delText>
        </w:r>
        <w:r w:rsidRPr="005967DF" w:rsidDel="002F302C">
          <w:rPr>
            <w:rFonts w:ascii="Times New Roman" w:hAnsi="Times New Roman" w:cs="Times New Roman"/>
            <w:sz w:val="24"/>
            <w:szCs w:val="24"/>
          </w:rPr>
          <w:delText xml:space="preserve"> and mortality</w:delText>
        </w:r>
        <w:r w:rsidR="00E809EC" w:rsidDel="002F302C">
          <w:rPr>
            <w:rFonts w:ascii="Times New Roman" w:hAnsi="Times New Roman" w:cs="Times New Roman"/>
            <w:sz w:val="24"/>
            <w:szCs w:val="24"/>
          </w:rPr>
          <w:delText>.</w:delText>
        </w:r>
        <w:r w:rsidRPr="2CFA9201" w:rsidDel="002F302C">
          <w:rPr>
            <w:rFonts w:ascii="Times New Roman" w:hAnsi="Times New Roman" w:cs="Times New Roman"/>
            <w:b/>
            <w:bCs/>
            <w:sz w:val="24"/>
            <w:szCs w:val="24"/>
          </w:rPr>
          <w:delText xml:space="preserve"> </w:delText>
        </w:r>
      </w:del>
    </w:p>
    <w:p w14:paraId="41D541E8" w14:textId="30328FC8" w:rsidR="001B498F" w:rsidRPr="00A907C6" w:rsidDel="002F302C" w:rsidRDefault="001B498F" w:rsidP="002F302C">
      <w:pPr>
        <w:spacing w:line="480" w:lineRule="auto"/>
        <w:rPr>
          <w:del w:id="12" w:author="Umesh Singh1" w:date="2022-10-29T08:56:00Z"/>
          <w:rFonts w:ascii="Times New Roman" w:hAnsi="Times New Roman" w:cs="Times New Roman"/>
          <w:b/>
          <w:bCs/>
          <w:sz w:val="24"/>
          <w:szCs w:val="24"/>
        </w:rPr>
        <w:pPrChange w:id="13" w:author="Umesh Singh1" w:date="2022-10-29T08:56:00Z">
          <w:pPr>
            <w:spacing w:line="480" w:lineRule="auto"/>
          </w:pPr>
        </w:pPrChange>
      </w:pPr>
      <w:del w:id="14" w:author="Umesh Singh1" w:date="2022-10-29T08:56:00Z">
        <w:r w:rsidRPr="2CFA9201" w:rsidDel="002F302C">
          <w:rPr>
            <w:rFonts w:ascii="Times New Roman" w:hAnsi="Times New Roman" w:cs="Times New Roman"/>
            <w:b/>
            <w:bCs/>
            <w:sz w:val="24"/>
            <w:szCs w:val="24"/>
          </w:rPr>
          <w:delText>Methods</w:delText>
        </w:r>
        <w:r w:rsidDel="002F302C">
          <w:rPr>
            <w:rFonts w:ascii="Times New Roman" w:hAnsi="Times New Roman" w:cs="Times New Roman"/>
            <w:b/>
            <w:bCs/>
            <w:sz w:val="24"/>
            <w:szCs w:val="24"/>
          </w:rPr>
          <w:delText xml:space="preserve">: </w:delText>
        </w:r>
        <w:r w:rsidRPr="2CFA9201" w:rsidDel="002F302C">
          <w:rPr>
            <w:rFonts w:ascii="Times New Roman" w:hAnsi="Times New Roman" w:cs="Times New Roman"/>
            <w:sz w:val="24"/>
            <w:szCs w:val="24"/>
          </w:rPr>
          <w:delText xml:space="preserve">This retrospective study included all 911 responses from the 2019 ESO Data Collaborative research dataset with </w:delText>
        </w:r>
        <w:r w:rsidDel="002F302C">
          <w:rPr>
            <w:rFonts w:ascii="Times New Roman" w:hAnsi="Times New Roman" w:cs="Times New Roman"/>
            <w:sz w:val="24"/>
            <w:szCs w:val="24"/>
          </w:rPr>
          <w:delText xml:space="preserve">a </w:delText>
        </w:r>
        <w:r w:rsidRPr="2CFA9201" w:rsidDel="002F302C">
          <w:rPr>
            <w:rFonts w:ascii="Times New Roman" w:hAnsi="Times New Roman" w:cs="Times New Roman"/>
            <w:sz w:val="24"/>
            <w:szCs w:val="24"/>
          </w:rPr>
          <w:delText xml:space="preserve">complete </w:delText>
        </w:r>
        <w:r w:rsidR="00E809EC" w:rsidRPr="005967DF" w:rsidDel="002F302C">
          <w:rPr>
            <w:rFonts w:ascii="Times New Roman" w:hAnsi="Times New Roman" w:cs="Times New Roman"/>
            <w:sz w:val="24"/>
            <w:szCs w:val="24"/>
          </w:rPr>
          <w:delText>Centers for Disease Control and Prevention</w:delText>
        </w:r>
        <w:r w:rsidR="00E809EC" w:rsidRPr="00C6011F" w:rsidDel="002F302C">
          <w:rPr>
            <w:rFonts w:ascii="Times New Roman" w:hAnsi="Times New Roman" w:cs="Times New Roman"/>
            <w:sz w:val="24"/>
            <w:szCs w:val="24"/>
          </w:rPr>
          <w:delText xml:space="preserve"> </w:delText>
        </w:r>
        <w:r w:rsidR="00E05177" w:rsidRPr="00C6011F" w:rsidDel="002F302C">
          <w:rPr>
            <w:rFonts w:ascii="Times New Roman" w:hAnsi="Times New Roman" w:cs="Times New Roman"/>
            <w:sz w:val="24"/>
            <w:szCs w:val="24"/>
          </w:rPr>
          <w:delText xml:space="preserve">Field Triage </w:delText>
        </w:r>
        <w:r w:rsidR="00E05177" w:rsidRPr="005967DF" w:rsidDel="002F302C">
          <w:rPr>
            <w:rFonts w:ascii="Times New Roman" w:hAnsi="Times New Roman" w:cs="Times New Roman"/>
            <w:sz w:val="24"/>
            <w:szCs w:val="24"/>
          </w:rPr>
          <w:delText>of the Injured Patients</w:delText>
        </w:r>
        <w:r w:rsidR="00E05177" w:rsidDel="002F302C">
          <w:rPr>
            <w:rFonts w:ascii="Times New Roman" w:hAnsi="Times New Roman" w:cs="Times New Roman"/>
            <w:sz w:val="24"/>
            <w:szCs w:val="24"/>
          </w:rPr>
          <w:delText xml:space="preserve"> Guidelines</w:delText>
        </w:r>
        <w:r w:rsidR="00E05177" w:rsidRPr="2CFA9201" w:rsidDel="002F302C">
          <w:rPr>
            <w:rFonts w:ascii="Times New Roman" w:hAnsi="Times New Roman" w:cs="Times New Roman"/>
            <w:sz w:val="24"/>
            <w:szCs w:val="24"/>
          </w:rPr>
          <w:delText xml:space="preserve"> </w:delText>
        </w:r>
        <w:r w:rsidRPr="2CFA9201" w:rsidDel="002F302C">
          <w:rPr>
            <w:rFonts w:ascii="Times New Roman" w:hAnsi="Times New Roman" w:cs="Times New Roman"/>
            <w:sz w:val="24"/>
            <w:szCs w:val="24"/>
          </w:rPr>
          <w:delText xml:space="preserve">and </w:delText>
        </w:r>
        <w:r w:rsidDel="002F302C">
          <w:rPr>
            <w:rFonts w:ascii="Times New Roman" w:hAnsi="Times New Roman" w:cs="Times New Roman"/>
            <w:sz w:val="24"/>
            <w:szCs w:val="24"/>
          </w:rPr>
          <w:delText xml:space="preserve">linked </w:delText>
        </w:r>
        <w:r w:rsidRPr="2CFA9201" w:rsidDel="002F302C">
          <w:rPr>
            <w:rFonts w:ascii="Times New Roman" w:hAnsi="Times New Roman" w:cs="Times New Roman"/>
            <w:sz w:val="24"/>
            <w:szCs w:val="24"/>
          </w:rPr>
          <w:delText>emergency department dispositions</w:delText>
        </w:r>
        <w:r w:rsidDel="002F302C">
          <w:rPr>
            <w:rFonts w:ascii="Times New Roman" w:hAnsi="Times New Roman" w:cs="Times New Roman"/>
            <w:sz w:val="24"/>
            <w:szCs w:val="24"/>
          </w:rPr>
          <w:delText>, excluding</w:delText>
        </w:r>
        <w:r w:rsidRPr="2CFA9201" w:rsidDel="002F302C">
          <w:rPr>
            <w:rFonts w:ascii="Times New Roman" w:hAnsi="Times New Roman" w:cs="Times New Roman"/>
            <w:sz w:val="24"/>
            <w:szCs w:val="24"/>
          </w:rPr>
          <w:delText xml:space="preserve"> </w:delText>
        </w:r>
        <w:r w:rsidDel="002F302C">
          <w:rPr>
            <w:rFonts w:ascii="Times New Roman" w:hAnsi="Times New Roman" w:cs="Times New Roman"/>
            <w:sz w:val="24"/>
            <w:szCs w:val="24"/>
          </w:rPr>
          <w:delText>children</w:delText>
        </w:r>
        <w:r w:rsidRPr="2CFA9201" w:rsidDel="002F302C">
          <w:rPr>
            <w:rFonts w:ascii="Times New Roman" w:hAnsi="Times New Roman" w:cs="Times New Roman"/>
            <w:sz w:val="24"/>
            <w:szCs w:val="24"/>
          </w:rPr>
          <w:delText xml:space="preserve"> and cardiac arrests prior to EMS arrival. Patients were </w:delText>
        </w:r>
        <w:r w:rsidDel="002F302C">
          <w:rPr>
            <w:rFonts w:ascii="Times New Roman" w:hAnsi="Times New Roman" w:cs="Times New Roman"/>
            <w:sz w:val="24"/>
            <w:szCs w:val="24"/>
          </w:rPr>
          <w:delText>categorized by</w:delText>
        </w:r>
        <w:r w:rsidRPr="2CFA9201" w:rsidDel="002F302C">
          <w:rPr>
            <w:rFonts w:ascii="Times New Roman" w:hAnsi="Times New Roman" w:cs="Times New Roman"/>
            <w:sz w:val="24"/>
            <w:szCs w:val="24"/>
          </w:rPr>
          <w:delText xml:space="preserve"> </w:delText>
        </w:r>
        <w:r w:rsidR="00E809EC" w:rsidRPr="005967DF" w:rsidDel="002F302C">
          <w:rPr>
            <w:rFonts w:ascii="Times New Roman" w:hAnsi="Times New Roman" w:cs="Times New Roman"/>
            <w:sz w:val="24"/>
            <w:szCs w:val="24"/>
          </w:rPr>
          <w:delText>Centers for Disease Control and Prevention</w:delText>
        </w:r>
        <w:r w:rsidR="00E809EC" w:rsidRPr="00C6011F" w:rsidDel="002F302C">
          <w:rPr>
            <w:rFonts w:ascii="Times New Roman" w:hAnsi="Times New Roman" w:cs="Times New Roman"/>
            <w:sz w:val="24"/>
            <w:szCs w:val="24"/>
          </w:rPr>
          <w:delText xml:space="preserve"> </w:delText>
        </w:r>
        <w:r w:rsidR="00E05177" w:rsidRPr="00C6011F" w:rsidDel="002F302C">
          <w:rPr>
            <w:rFonts w:ascii="Times New Roman" w:hAnsi="Times New Roman" w:cs="Times New Roman"/>
            <w:sz w:val="24"/>
            <w:szCs w:val="24"/>
          </w:rPr>
          <w:delText xml:space="preserve">Field Triage </w:delText>
        </w:r>
        <w:r w:rsidR="00E05177" w:rsidRPr="005967DF" w:rsidDel="002F302C">
          <w:rPr>
            <w:rFonts w:ascii="Times New Roman" w:hAnsi="Times New Roman" w:cs="Times New Roman"/>
            <w:sz w:val="24"/>
            <w:szCs w:val="24"/>
          </w:rPr>
          <w:delText>of the Injured Patients</w:delText>
        </w:r>
        <w:r w:rsidR="00E05177" w:rsidDel="002F302C">
          <w:rPr>
            <w:rFonts w:ascii="Times New Roman" w:hAnsi="Times New Roman" w:cs="Times New Roman"/>
            <w:sz w:val="24"/>
            <w:szCs w:val="24"/>
          </w:rPr>
          <w:delText xml:space="preserve"> Guidelines </w:delText>
        </w:r>
        <w:r w:rsidRPr="2CFA9201" w:rsidDel="002F302C">
          <w:rPr>
            <w:rFonts w:ascii="Times New Roman" w:hAnsi="Times New Roman" w:cs="Times New Roman"/>
            <w:sz w:val="24"/>
            <w:szCs w:val="24"/>
          </w:rPr>
          <w:delText>step</w:delText>
        </w:r>
        <w:r w:rsidDel="002F302C">
          <w:rPr>
            <w:rFonts w:ascii="Times New Roman" w:hAnsi="Times New Roman" w:cs="Times New Roman"/>
            <w:sz w:val="24"/>
            <w:szCs w:val="24"/>
          </w:rPr>
          <w:delText>(</w:delText>
        </w:r>
        <w:r w:rsidRPr="2CFA9201" w:rsidDel="002F302C">
          <w:rPr>
            <w:rFonts w:ascii="Times New Roman" w:hAnsi="Times New Roman" w:cs="Times New Roman"/>
            <w:sz w:val="24"/>
            <w:szCs w:val="24"/>
          </w:rPr>
          <w:delText>s</w:delText>
        </w:r>
        <w:r w:rsidDel="002F302C">
          <w:rPr>
            <w:rFonts w:ascii="Times New Roman" w:hAnsi="Times New Roman" w:cs="Times New Roman"/>
            <w:sz w:val="24"/>
            <w:szCs w:val="24"/>
          </w:rPr>
          <w:delText>) met.</w:delText>
        </w:r>
        <w:r w:rsidR="00EA6A7E" w:rsidDel="002F302C">
          <w:rPr>
            <w:rFonts w:ascii="Times New Roman" w:hAnsi="Times New Roman" w:cs="Times New Roman"/>
            <w:sz w:val="24"/>
            <w:szCs w:val="24"/>
          </w:rPr>
          <w:delText xml:space="preserve"> </w:delText>
        </w:r>
        <w:r w:rsidDel="002F302C">
          <w:rPr>
            <w:rFonts w:ascii="Times New Roman" w:hAnsi="Times New Roman" w:cs="Times New Roman"/>
            <w:sz w:val="24"/>
            <w:szCs w:val="24"/>
          </w:rPr>
          <w:delText>O</w:delText>
        </w:r>
        <w:r w:rsidRPr="2CFA9201" w:rsidDel="002F302C">
          <w:rPr>
            <w:rFonts w:ascii="Times New Roman" w:hAnsi="Times New Roman" w:cs="Times New Roman"/>
            <w:sz w:val="24"/>
            <w:szCs w:val="24"/>
          </w:rPr>
          <w:delText xml:space="preserve">utcomes were </w:delText>
        </w:r>
        <w:r w:rsidDel="002F302C">
          <w:rPr>
            <w:rFonts w:ascii="Times New Roman" w:hAnsi="Times New Roman" w:cs="Times New Roman"/>
            <w:sz w:val="24"/>
            <w:szCs w:val="24"/>
          </w:rPr>
          <w:delText xml:space="preserve">hospitalization </w:delText>
        </w:r>
        <w:r w:rsidRPr="2CFA9201" w:rsidDel="002F302C">
          <w:rPr>
            <w:rFonts w:ascii="Times New Roman" w:hAnsi="Times New Roman" w:cs="Times New Roman"/>
            <w:sz w:val="24"/>
            <w:szCs w:val="24"/>
          </w:rPr>
          <w:delText xml:space="preserve">and </w:delText>
        </w:r>
        <w:r w:rsidR="00C73CDA" w:rsidDel="002F302C">
          <w:rPr>
            <w:rFonts w:ascii="Times New Roman" w:hAnsi="Times New Roman" w:cs="Times New Roman"/>
            <w:sz w:val="24"/>
            <w:szCs w:val="24"/>
          </w:rPr>
          <w:delText>emergency department</w:delText>
        </w:r>
        <w:r w:rsidR="003A733E" w:rsidDel="002F302C">
          <w:rPr>
            <w:rFonts w:ascii="Times New Roman" w:hAnsi="Times New Roman" w:cs="Times New Roman"/>
            <w:sz w:val="24"/>
            <w:szCs w:val="24"/>
          </w:rPr>
          <w:delText xml:space="preserve"> </w:delText>
        </w:r>
        <w:r w:rsidR="009D65C7" w:rsidDel="002F302C">
          <w:rPr>
            <w:rFonts w:ascii="Times New Roman" w:hAnsi="Times New Roman" w:cs="Times New Roman"/>
            <w:sz w:val="24"/>
            <w:szCs w:val="24"/>
          </w:rPr>
          <w:delText xml:space="preserve">or </w:delText>
        </w:r>
        <w:r w:rsidDel="002F302C">
          <w:rPr>
            <w:rFonts w:ascii="Times New Roman" w:hAnsi="Times New Roman" w:cs="Times New Roman"/>
            <w:sz w:val="24"/>
            <w:szCs w:val="24"/>
          </w:rPr>
          <w:delText xml:space="preserve">in-hospital </w:delText>
        </w:r>
        <w:r w:rsidRPr="2CFA9201" w:rsidDel="002F302C">
          <w:rPr>
            <w:rFonts w:ascii="Times New Roman" w:hAnsi="Times New Roman" w:cs="Times New Roman"/>
            <w:sz w:val="24"/>
            <w:szCs w:val="24"/>
          </w:rPr>
          <w:delText xml:space="preserve">mortality.  </w:delText>
        </w:r>
      </w:del>
    </w:p>
    <w:p w14:paraId="2D4E3727" w14:textId="22DBE8A5" w:rsidR="001B498F" w:rsidRPr="00A907C6" w:rsidDel="002F302C" w:rsidRDefault="001B498F" w:rsidP="002F302C">
      <w:pPr>
        <w:spacing w:line="480" w:lineRule="auto"/>
        <w:rPr>
          <w:del w:id="15" w:author="Umesh Singh1" w:date="2022-10-29T08:56:00Z"/>
          <w:rFonts w:ascii="Times New Roman" w:hAnsi="Times New Roman" w:cs="Times New Roman"/>
          <w:sz w:val="24"/>
          <w:szCs w:val="24"/>
        </w:rPr>
        <w:pPrChange w:id="16" w:author="Umesh Singh1" w:date="2022-10-29T08:56:00Z">
          <w:pPr>
            <w:spacing w:line="480" w:lineRule="auto"/>
          </w:pPr>
        </w:pPrChange>
      </w:pPr>
      <w:del w:id="17" w:author="Umesh Singh1" w:date="2022-10-29T08:56:00Z">
        <w:r w:rsidRPr="00A907C6" w:rsidDel="002F302C">
          <w:rPr>
            <w:rFonts w:ascii="Times New Roman" w:hAnsi="Times New Roman" w:cs="Times New Roman"/>
            <w:b/>
            <w:bCs/>
            <w:sz w:val="24"/>
            <w:szCs w:val="24"/>
          </w:rPr>
          <w:delText xml:space="preserve">Results: </w:delText>
        </w:r>
        <w:r w:rsidR="003F62C1" w:rsidDel="002F302C">
          <w:rPr>
            <w:rFonts w:ascii="Times New Roman" w:hAnsi="Times New Roman" w:cs="Times New Roman"/>
            <w:sz w:val="24"/>
            <w:szCs w:val="24"/>
          </w:rPr>
          <w:delText xml:space="preserve">There were </w:delText>
        </w:r>
        <w:r w:rsidRPr="00A907C6" w:rsidDel="002F302C">
          <w:rPr>
            <w:rFonts w:ascii="Times New Roman" w:hAnsi="Times New Roman" w:cs="Times New Roman"/>
            <w:sz w:val="24"/>
            <w:szCs w:val="24"/>
          </w:rPr>
          <w:delText xml:space="preserve">86,462 records </w:delText>
        </w:r>
        <w:r w:rsidDel="002F302C">
          <w:rPr>
            <w:rFonts w:ascii="Times New Roman" w:hAnsi="Times New Roman" w:cs="Times New Roman"/>
            <w:sz w:val="24"/>
            <w:szCs w:val="24"/>
          </w:rPr>
          <w:delText>included</w:delText>
        </w:r>
        <w:r w:rsidRPr="00A907C6" w:rsidDel="002F302C">
          <w:rPr>
            <w:rFonts w:ascii="Times New Roman" w:hAnsi="Times New Roman" w:cs="Times New Roman"/>
            <w:sz w:val="24"/>
            <w:szCs w:val="24"/>
          </w:rPr>
          <w:delText xml:space="preserve">: </w:delText>
        </w:r>
        <w:r w:rsidR="00A151AB" w:rsidDel="002F302C">
          <w:rPr>
            <w:rFonts w:ascii="Times New Roman" w:hAnsi="Times New Roman" w:cs="Times New Roman"/>
            <w:sz w:val="24"/>
            <w:szCs w:val="24"/>
          </w:rPr>
          <w:delText>n=</w:delText>
        </w:r>
        <w:r w:rsidR="00A151AB" w:rsidRPr="00A907C6" w:rsidDel="002F302C">
          <w:rPr>
            <w:rFonts w:ascii="Times New Roman" w:hAnsi="Times New Roman" w:cs="Times New Roman"/>
            <w:sz w:val="24"/>
            <w:szCs w:val="24"/>
          </w:rPr>
          <w:delText xml:space="preserve">65,967 </w:delText>
        </w:r>
        <w:r w:rsidR="00A151AB" w:rsidDel="002F302C">
          <w:rPr>
            <w:rFonts w:ascii="Times New Roman" w:hAnsi="Times New Roman" w:cs="Times New Roman"/>
            <w:sz w:val="24"/>
            <w:szCs w:val="24"/>
          </w:rPr>
          <w:delText>(</w:delText>
        </w:r>
        <w:r w:rsidRPr="00A907C6" w:rsidDel="002F302C">
          <w:rPr>
            <w:rFonts w:ascii="Times New Roman" w:hAnsi="Times New Roman" w:cs="Times New Roman"/>
            <w:sz w:val="24"/>
            <w:szCs w:val="24"/>
          </w:rPr>
          <w:delText>76.3%</w:delText>
        </w:r>
        <w:r w:rsidR="00A151AB" w:rsidDel="002F302C">
          <w:rPr>
            <w:rFonts w:ascii="Times New Roman" w:hAnsi="Times New Roman" w:cs="Times New Roman"/>
            <w:sz w:val="24"/>
            <w:szCs w:val="24"/>
          </w:rPr>
          <w:delText>)</w:delText>
        </w:r>
        <w:r w:rsidRPr="00A907C6" w:rsidDel="002F302C">
          <w:rPr>
            <w:rFonts w:ascii="Times New Roman" w:hAnsi="Times New Roman" w:cs="Times New Roman"/>
            <w:sz w:val="24"/>
            <w:szCs w:val="24"/>
          </w:rPr>
          <w:delText xml:space="preserve"> met no criteria, </w:delText>
        </w:r>
        <w:r w:rsidR="00A151AB" w:rsidDel="002F302C">
          <w:rPr>
            <w:rFonts w:ascii="Times New Roman" w:hAnsi="Times New Roman" w:cs="Times New Roman"/>
            <w:sz w:val="24"/>
            <w:szCs w:val="24"/>
          </w:rPr>
          <w:delText>n=</w:delText>
        </w:r>
        <w:r w:rsidR="00A151AB" w:rsidRPr="00A907C6" w:rsidDel="002F302C">
          <w:rPr>
            <w:rFonts w:ascii="Times New Roman" w:hAnsi="Times New Roman" w:cs="Times New Roman"/>
            <w:sz w:val="24"/>
            <w:szCs w:val="24"/>
          </w:rPr>
          <w:delText xml:space="preserve">16,443 </w:delText>
        </w:r>
        <w:r w:rsidR="00844A2D" w:rsidDel="002F302C">
          <w:rPr>
            <w:rFonts w:ascii="Times New Roman" w:hAnsi="Times New Roman" w:cs="Times New Roman"/>
            <w:sz w:val="24"/>
            <w:szCs w:val="24"/>
          </w:rPr>
          <w:delText>(</w:delText>
        </w:r>
        <w:r w:rsidRPr="00A907C6" w:rsidDel="002F302C">
          <w:rPr>
            <w:rFonts w:ascii="Times New Roman" w:hAnsi="Times New Roman" w:cs="Times New Roman"/>
            <w:sz w:val="24"/>
            <w:szCs w:val="24"/>
          </w:rPr>
          <w:delText>19.0%</w:delText>
        </w:r>
        <w:r w:rsidR="00844A2D" w:rsidDel="002F302C">
          <w:rPr>
            <w:rFonts w:ascii="Times New Roman" w:hAnsi="Times New Roman" w:cs="Times New Roman"/>
            <w:sz w:val="24"/>
            <w:szCs w:val="24"/>
          </w:rPr>
          <w:delText>)</w:delText>
        </w:r>
        <w:r w:rsidRPr="00A907C6" w:rsidDel="002F302C">
          <w:rPr>
            <w:rFonts w:ascii="Times New Roman" w:hAnsi="Times New Roman" w:cs="Times New Roman"/>
            <w:sz w:val="24"/>
            <w:szCs w:val="24"/>
          </w:rPr>
          <w:delText xml:space="preserve"> </w:delText>
        </w:r>
        <w:r w:rsidDel="002F302C">
          <w:rPr>
            <w:rFonts w:ascii="Times New Roman" w:hAnsi="Times New Roman" w:cs="Times New Roman"/>
            <w:sz w:val="24"/>
            <w:szCs w:val="24"/>
          </w:rPr>
          <w:delText>met</w:delText>
        </w:r>
        <w:r w:rsidRPr="00A907C6" w:rsidDel="002F302C">
          <w:rPr>
            <w:rFonts w:ascii="Times New Roman" w:hAnsi="Times New Roman" w:cs="Times New Roman"/>
            <w:sz w:val="24"/>
            <w:szCs w:val="24"/>
          </w:rPr>
          <w:delText xml:space="preserve"> </w:delText>
        </w:r>
        <w:r w:rsidDel="002F302C">
          <w:rPr>
            <w:rFonts w:ascii="Times New Roman" w:hAnsi="Times New Roman" w:cs="Times New Roman"/>
            <w:sz w:val="24"/>
            <w:szCs w:val="24"/>
          </w:rPr>
          <w:delText>one</w:delText>
        </w:r>
        <w:r w:rsidRPr="00A907C6" w:rsidDel="002F302C">
          <w:rPr>
            <w:rFonts w:ascii="Times New Roman" w:hAnsi="Times New Roman" w:cs="Times New Roman"/>
            <w:sz w:val="24"/>
            <w:szCs w:val="24"/>
          </w:rPr>
          <w:delText xml:space="preserve"> step</w:delText>
        </w:r>
        <w:r w:rsidDel="002F302C">
          <w:rPr>
            <w:rFonts w:ascii="Times New Roman" w:hAnsi="Times New Roman" w:cs="Times New Roman"/>
            <w:sz w:val="24"/>
            <w:szCs w:val="24"/>
          </w:rPr>
          <w:delText xml:space="preserve"> (</w:delText>
        </w:r>
        <w:r w:rsidR="00844A2D" w:rsidDel="002F302C">
          <w:rPr>
            <w:rFonts w:ascii="Times New Roman" w:hAnsi="Times New Roman" w:cs="Times New Roman"/>
            <w:sz w:val="24"/>
            <w:szCs w:val="24"/>
          </w:rPr>
          <w:delText>n=</w:delText>
        </w:r>
        <w:r w:rsidR="00844A2D" w:rsidRPr="00A907C6" w:rsidDel="002F302C">
          <w:rPr>
            <w:rFonts w:ascii="Times New Roman" w:hAnsi="Times New Roman" w:cs="Times New Roman"/>
            <w:sz w:val="24"/>
            <w:szCs w:val="24"/>
          </w:rPr>
          <w:delText xml:space="preserve">1,571 </w:delText>
        </w:r>
        <w:r w:rsidR="00844A2D" w:rsidDel="002F302C">
          <w:rPr>
            <w:rFonts w:ascii="Times New Roman" w:hAnsi="Times New Roman" w:cs="Times New Roman"/>
            <w:sz w:val="24"/>
            <w:szCs w:val="24"/>
          </w:rPr>
          <w:delText>[</w:delText>
        </w:r>
        <w:r w:rsidRPr="00A907C6" w:rsidDel="002F302C">
          <w:rPr>
            <w:rFonts w:ascii="Times New Roman" w:hAnsi="Times New Roman" w:cs="Times New Roman"/>
            <w:sz w:val="24"/>
            <w:szCs w:val="24"/>
          </w:rPr>
          <w:delText>9.6%</w:delText>
        </w:r>
        <w:r w:rsidR="00844A2D" w:rsidDel="002F302C">
          <w:rPr>
            <w:rFonts w:ascii="Times New Roman" w:hAnsi="Times New Roman" w:cs="Times New Roman"/>
            <w:sz w:val="24"/>
            <w:szCs w:val="24"/>
          </w:rPr>
          <w:delText>]</w:delText>
        </w:r>
        <w:r w:rsidRPr="00A907C6" w:rsidDel="002F302C">
          <w:rPr>
            <w:rFonts w:ascii="Times New Roman" w:hAnsi="Times New Roman" w:cs="Times New Roman"/>
            <w:sz w:val="24"/>
            <w:szCs w:val="24"/>
          </w:rPr>
          <w:delText xml:space="preserve"> </w:delText>
        </w:r>
        <w:r w:rsidDel="002F302C">
          <w:rPr>
            <w:rFonts w:ascii="Times New Roman" w:hAnsi="Times New Roman" w:cs="Times New Roman"/>
            <w:sz w:val="24"/>
            <w:szCs w:val="24"/>
          </w:rPr>
          <w:delText>vitals</w:delText>
        </w:r>
        <w:r w:rsidRPr="00A907C6" w:rsidDel="002F302C">
          <w:rPr>
            <w:rFonts w:ascii="Times New Roman" w:hAnsi="Times New Roman" w:cs="Times New Roman"/>
            <w:sz w:val="24"/>
            <w:szCs w:val="24"/>
          </w:rPr>
          <w:delText xml:space="preserve">, </w:delText>
        </w:r>
        <w:r w:rsidR="00844A2D" w:rsidDel="002F302C">
          <w:rPr>
            <w:rFonts w:ascii="Times New Roman" w:hAnsi="Times New Roman" w:cs="Times New Roman"/>
            <w:sz w:val="24"/>
            <w:szCs w:val="24"/>
          </w:rPr>
          <w:delText>n=</w:delText>
        </w:r>
        <w:r w:rsidR="00844A2D" w:rsidRPr="00A907C6" w:rsidDel="002F302C">
          <w:rPr>
            <w:rFonts w:ascii="Times New Roman" w:hAnsi="Times New Roman" w:cs="Times New Roman"/>
            <w:sz w:val="24"/>
            <w:szCs w:val="24"/>
          </w:rPr>
          <w:delText xml:space="preserve">1,030 </w:delText>
        </w:r>
        <w:r w:rsidR="00844A2D" w:rsidDel="002F302C">
          <w:rPr>
            <w:rFonts w:ascii="Times New Roman" w:hAnsi="Times New Roman" w:cs="Times New Roman"/>
            <w:sz w:val="24"/>
            <w:szCs w:val="24"/>
          </w:rPr>
          <w:delText>[</w:delText>
        </w:r>
        <w:r w:rsidRPr="00A907C6" w:rsidDel="002F302C">
          <w:rPr>
            <w:rFonts w:ascii="Times New Roman" w:hAnsi="Times New Roman" w:cs="Times New Roman"/>
            <w:sz w:val="24"/>
            <w:szCs w:val="24"/>
          </w:rPr>
          <w:delText>6.3%</w:delText>
        </w:r>
        <w:r w:rsidR="00844A2D" w:rsidDel="002F302C">
          <w:rPr>
            <w:rFonts w:ascii="Times New Roman" w:hAnsi="Times New Roman" w:cs="Times New Roman"/>
            <w:sz w:val="24"/>
            <w:szCs w:val="24"/>
          </w:rPr>
          <w:delText>]</w:delText>
        </w:r>
        <w:r w:rsidRPr="00A907C6" w:rsidDel="002F302C">
          <w:rPr>
            <w:rFonts w:ascii="Times New Roman" w:hAnsi="Times New Roman" w:cs="Times New Roman"/>
            <w:sz w:val="24"/>
            <w:szCs w:val="24"/>
          </w:rPr>
          <w:delText xml:space="preserve"> anato</w:delText>
        </w:r>
        <w:r w:rsidDel="002F302C">
          <w:rPr>
            <w:rFonts w:ascii="Times New Roman" w:hAnsi="Times New Roman" w:cs="Times New Roman"/>
            <w:sz w:val="24"/>
            <w:szCs w:val="24"/>
          </w:rPr>
          <w:delText>my of injury</w:delText>
        </w:r>
        <w:r w:rsidRPr="00A907C6" w:rsidDel="002F302C">
          <w:rPr>
            <w:rFonts w:ascii="Times New Roman" w:hAnsi="Times New Roman" w:cs="Times New Roman"/>
            <w:sz w:val="24"/>
            <w:szCs w:val="24"/>
          </w:rPr>
          <w:delText xml:space="preserve">, </w:delText>
        </w:r>
        <w:r w:rsidR="008C6756" w:rsidDel="002F302C">
          <w:rPr>
            <w:rFonts w:ascii="Times New Roman" w:hAnsi="Times New Roman" w:cs="Times New Roman"/>
            <w:sz w:val="24"/>
            <w:szCs w:val="24"/>
          </w:rPr>
          <w:delText>n=</w:delText>
        </w:r>
        <w:r w:rsidR="00FF4FB0" w:rsidRPr="00A907C6" w:rsidDel="002F302C">
          <w:rPr>
            <w:rFonts w:ascii="Times New Roman" w:hAnsi="Times New Roman" w:cs="Times New Roman"/>
            <w:sz w:val="24"/>
            <w:szCs w:val="24"/>
          </w:rPr>
          <w:delText xml:space="preserve">993 </w:delText>
        </w:r>
        <w:r w:rsidR="008C6756" w:rsidDel="002F302C">
          <w:rPr>
            <w:rFonts w:ascii="Times New Roman" w:hAnsi="Times New Roman" w:cs="Times New Roman"/>
            <w:sz w:val="24"/>
            <w:szCs w:val="24"/>
          </w:rPr>
          <w:delText>[</w:delText>
        </w:r>
        <w:r w:rsidRPr="00A907C6" w:rsidDel="002F302C">
          <w:rPr>
            <w:rFonts w:ascii="Times New Roman" w:hAnsi="Times New Roman" w:cs="Times New Roman"/>
            <w:sz w:val="24"/>
            <w:szCs w:val="24"/>
          </w:rPr>
          <w:delText>6.0%</w:delText>
        </w:r>
        <w:r w:rsidR="008C6756" w:rsidDel="002F302C">
          <w:rPr>
            <w:rFonts w:ascii="Times New Roman" w:hAnsi="Times New Roman" w:cs="Times New Roman"/>
            <w:sz w:val="24"/>
            <w:szCs w:val="24"/>
          </w:rPr>
          <w:delText>]</w:delText>
        </w:r>
        <w:r w:rsidRPr="00A907C6" w:rsidDel="002F302C">
          <w:rPr>
            <w:rFonts w:ascii="Times New Roman" w:hAnsi="Times New Roman" w:cs="Times New Roman"/>
            <w:sz w:val="24"/>
            <w:szCs w:val="24"/>
          </w:rPr>
          <w:delText xml:space="preserve"> mecha</w:delText>
        </w:r>
        <w:r w:rsidDel="002F302C">
          <w:rPr>
            <w:rFonts w:ascii="Times New Roman" w:hAnsi="Times New Roman" w:cs="Times New Roman"/>
            <w:sz w:val="24"/>
            <w:szCs w:val="24"/>
          </w:rPr>
          <w:delText>nism of injury</w:delText>
        </w:r>
        <w:r w:rsidRPr="00A907C6" w:rsidDel="002F302C">
          <w:rPr>
            <w:rFonts w:ascii="Times New Roman" w:hAnsi="Times New Roman" w:cs="Times New Roman"/>
            <w:sz w:val="24"/>
            <w:szCs w:val="24"/>
          </w:rPr>
          <w:delText xml:space="preserve">, </w:delText>
        </w:r>
        <w:r w:rsidR="00687029" w:rsidDel="002F302C">
          <w:rPr>
            <w:rFonts w:ascii="Times New Roman" w:hAnsi="Times New Roman" w:cs="Times New Roman"/>
            <w:sz w:val="24"/>
            <w:szCs w:val="24"/>
          </w:rPr>
          <w:delText>n=</w:delText>
        </w:r>
        <w:r w:rsidR="00687029" w:rsidRPr="00A907C6" w:rsidDel="002F302C">
          <w:rPr>
            <w:rFonts w:ascii="Times New Roman" w:hAnsi="Times New Roman" w:cs="Times New Roman"/>
            <w:sz w:val="24"/>
            <w:szCs w:val="24"/>
          </w:rPr>
          <w:delText xml:space="preserve">12,849 </w:delText>
        </w:r>
        <w:r w:rsidR="00687029" w:rsidDel="002F302C">
          <w:rPr>
            <w:rFonts w:ascii="Times New Roman" w:hAnsi="Times New Roman" w:cs="Times New Roman"/>
            <w:sz w:val="24"/>
            <w:szCs w:val="24"/>
          </w:rPr>
          <w:delText>[</w:delText>
        </w:r>
        <w:r w:rsidRPr="00A907C6" w:rsidDel="002F302C">
          <w:rPr>
            <w:rFonts w:ascii="Times New Roman" w:hAnsi="Times New Roman" w:cs="Times New Roman"/>
            <w:sz w:val="24"/>
            <w:szCs w:val="24"/>
          </w:rPr>
          <w:delText>78.1%</w:delText>
        </w:r>
        <w:r w:rsidR="00687029" w:rsidDel="002F302C">
          <w:rPr>
            <w:rFonts w:ascii="Times New Roman" w:hAnsi="Times New Roman" w:cs="Times New Roman"/>
            <w:sz w:val="24"/>
            <w:szCs w:val="24"/>
          </w:rPr>
          <w:delText>]</w:delText>
        </w:r>
        <w:r w:rsidRPr="00A907C6" w:rsidDel="002F302C">
          <w:rPr>
            <w:rFonts w:ascii="Times New Roman" w:hAnsi="Times New Roman" w:cs="Times New Roman"/>
            <w:sz w:val="24"/>
            <w:szCs w:val="24"/>
          </w:rPr>
          <w:delText xml:space="preserve"> special considerations</w:delText>
        </w:r>
        <w:r w:rsidDel="002F302C">
          <w:rPr>
            <w:rFonts w:ascii="Times New Roman" w:hAnsi="Times New Roman" w:cs="Times New Roman"/>
            <w:sz w:val="24"/>
            <w:szCs w:val="24"/>
          </w:rPr>
          <w:delText>)</w:delText>
        </w:r>
        <w:r w:rsidRPr="00A907C6" w:rsidDel="002F302C">
          <w:rPr>
            <w:rFonts w:ascii="Times New Roman" w:hAnsi="Times New Roman" w:cs="Times New Roman"/>
            <w:sz w:val="24"/>
            <w:szCs w:val="24"/>
          </w:rPr>
          <w:delText xml:space="preserve">, and </w:delText>
        </w:r>
        <w:r w:rsidR="008C6756" w:rsidDel="002F302C">
          <w:rPr>
            <w:rFonts w:ascii="Times New Roman" w:hAnsi="Times New Roman" w:cs="Times New Roman"/>
            <w:sz w:val="24"/>
            <w:szCs w:val="24"/>
          </w:rPr>
          <w:delText>n=</w:delText>
        </w:r>
        <w:r w:rsidR="008C6756" w:rsidRPr="00A907C6" w:rsidDel="002F302C">
          <w:rPr>
            <w:rFonts w:ascii="Times New Roman" w:hAnsi="Times New Roman" w:cs="Times New Roman"/>
            <w:sz w:val="24"/>
            <w:szCs w:val="24"/>
          </w:rPr>
          <w:delText xml:space="preserve">4,052 </w:delText>
        </w:r>
        <w:r w:rsidR="008C6756" w:rsidDel="002F302C">
          <w:rPr>
            <w:rFonts w:ascii="Times New Roman" w:hAnsi="Times New Roman" w:cs="Times New Roman"/>
            <w:sz w:val="24"/>
            <w:szCs w:val="24"/>
          </w:rPr>
          <w:delText>(</w:delText>
        </w:r>
        <w:r w:rsidRPr="00A907C6" w:rsidDel="002F302C">
          <w:rPr>
            <w:rFonts w:ascii="Times New Roman" w:hAnsi="Times New Roman" w:cs="Times New Roman"/>
            <w:sz w:val="24"/>
            <w:szCs w:val="24"/>
          </w:rPr>
          <w:delText>4.7%</w:delText>
        </w:r>
        <w:r w:rsidR="008C6756" w:rsidDel="002F302C">
          <w:rPr>
            <w:rFonts w:ascii="Times New Roman" w:hAnsi="Times New Roman" w:cs="Times New Roman"/>
            <w:sz w:val="24"/>
            <w:szCs w:val="24"/>
          </w:rPr>
          <w:delText>)</w:delText>
        </w:r>
        <w:r w:rsidRPr="00A907C6" w:rsidDel="002F302C">
          <w:rPr>
            <w:rFonts w:ascii="Times New Roman" w:hAnsi="Times New Roman" w:cs="Times New Roman"/>
            <w:sz w:val="24"/>
            <w:szCs w:val="24"/>
          </w:rPr>
          <w:delText xml:space="preserve"> </w:delText>
        </w:r>
        <w:r w:rsidDel="002F302C">
          <w:rPr>
            <w:rFonts w:ascii="Times New Roman" w:hAnsi="Times New Roman" w:cs="Times New Roman"/>
            <w:sz w:val="24"/>
            <w:szCs w:val="24"/>
          </w:rPr>
          <w:delText>met</w:delText>
        </w:r>
        <w:r w:rsidRPr="00A907C6" w:rsidDel="002F302C">
          <w:rPr>
            <w:rFonts w:ascii="Times New Roman" w:hAnsi="Times New Roman" w:cs="Times New Roman"/>
            <w:sz w:val="24"/>
            <w:szCs w:val="24"/>
          </w:rPr>
          <w:delText xml:space="preserve"> multiple. </w:delText>
        </w:r>
        <w:r w:rsidDel="002F302C">
          <w:rPr>
            <w:rFonts w:ascii="Times New Roman" w:hAnsi="Times New Roman" w:cs="Times New Roman"/>
            <w:sz w:val="24"/>
            <w:szCs w:val="24"/>
          </w:rPr>
          <w:delText>C</w:delText>
        </w:r>
        <w:r w:rsidRPr="00A907C6" w:rsidDel="002F302C">
          <w:rPr>
            <w:rFonts w:ascii="Times New Roman" w:hAnsi="Times New Roman" w:cs="Times New Roman"/>
            <w:sz w:val="24"/>
            <w:szCs w:val="24"/>
          </w:rPr>
          <w:delText xml:space="preserve">ompared to </w:delText>
        </w:r>
        <w:r w:rsidDel="002F302C">
          <w:rPr>
            <w:rFonts w:ascii="Times New Roman" w:hAnsi="Times New Roman" w:cs="Times New Roman"/>
            <w:sz w:val="24"/>
            <w:szCs w:val="24"/>
          </w:rPr>
          <w:delText>meeting</w:delText>
        </w:r>
        <w:r w:rsidRPr="00A907C6" w:rsidDel="002F302C">
          <w:rPr>
            <w:rFonts w:ascii="Times New Roman" w:hAnsi="Times New Roman" w:cs="Times New Roman"/>
            <w:sz w:val="24"/>
            <w:szCs w:val="24"/>
          </w:rPr>
          <w:delText xml:space="preserve"> no criteria,</w:delText>
        </w:r>
        <w:r w:rsidDel="002F302C">
          <w:rPr>
            <w:rFonts w:ascii="Times New Roman" w:hAnsi="Times New Roman" w:cs="Times New Roman"/>
            <w:sz w:val="24"/>
            <w:szCs w:val="24"/>
          </w:rPr>
          <w:delText xml:space="preserve"> </w:delText>
        </w:r>
        <w:r w:rsidRPr="00A907C6" w:rsidDel="002F302C">
          <w:rPr>
            <w:rFonts w:ascii="Times New Roman" w:hAnsi="Times New Roman" w:cs="Times New Roman"/>
            <w:sz w:val="24"/>
            <w:szCs w:val="24"/>
          </w:rPr>
          <w:delText xml:space="preserve">hospitalization </w:delText>
        </w:r>
        <w:r w:rsidDel="002F302C">
          <w:rPr>
            <w:rFonts w:ascii="Times New Roman" w:hAnsi="Times New Roman" w:cs="Times New Roman"/>
            <w:sz w:val="24"/>
            <w:szCs w:val="24"/>
          </w:rPr>
          <w:delText xml:space="preserve">odds </w:delText>
        </w:r>
        <w:r w:rsidRPr="00A907C6" w:rsidDel="002F302C">
          <w:rPr>
            <w:rFonts w:ascii="Times New Roman" w:hAnsi="Times New Roman" w:cs="Times New Roman"/>
            <w:sz w:val="24"/>
            <w:szCs w:val="24"/>
          </w:rPr>
          <w:delText xml:space="preserve">increased 3-fold for </w:delText>
        </w:r>
        <w:r w:rsidDel="002F302C">
          <w:rPr>
            <w:rFonts w:ascii="Times New Roman" w:hAnsi="Times New Roman" w:cs="Times New Roman"/>
            <w:sz w:val="24"/>
            <w:szCs w:val="24"/>
          </w:rPr>
          <w:delText>vitals</w:delText>
        </w:r>
        <w:r w:rsidR="00CE68A8" w:rsidDel="002F302C">
          <w:rPr>
            <w:rFonts w:ascii="Times New Roman" w:hAnsi="Times New Roman" w:cs="Times New Roman"/>
            <w:sz w:val="24"/>
            <w:szCs w:val="24"/>
          </w:rPr>
          <w:delText xml:space="preserve"> </w:delText>
        </w:r>
        <w:r w:rsidR="00CE68A8" w:rsidRPr="00A907C6" w:rsidDel="002F302C">
          <w:rPr>
            <w:rFonts w:ascii="Times New Roman" w:hAnsi="Times New Roman" w:cs="Times New Roman"/>
            <w:sz w:val="24"/>
            <w:szCs w:val="24"/>
          </w:rPr>
          <w:delText xml:space="preserve">(OR: 3.07, </w:delText>
        </w:r>
        <w:r w:rsidR="00460D3A" w:rsidDel="002F302C">
          <w:rPr>
            <w:rFonts w:ascii="Times New Roman" w:hAnsi="Times New Roman" w:cs="Times New Roman"/>
            <w:sz w:val="24"/>
            <w:szCs w:val="24"/>
          </w:rPr>
          <w:delText>95% CI</w:delText>
        </w:r>
        <w:r w:rsidR="00CE68A8" w:rsidRPr="00A907C6" w:rsidDel="002F302C">
          <w:rPr>
            <w:rFonts w:ascii="Times New Roman" w:hAnsi="Times New Roman" w:cs="Times New Roman"/>
            <w:sz w:val="24"/>
            <w:szCs w:val="24"/>
          </w:rPr>
          <w:delText>: 2.77-3.40)</w:delText>
        </w:r>
        <w:r w:rsidRPr="00A907C6" w:rsidDel="002F302C">
          <w:rPr>
            <w:rFonts w:ascii="Times New Roman" w:hAnsi="Times New Roman" w:cs="Times New Roman"/>
            <w:sz w:val="24"/>
            <w:szCs w:val="24"/>
          </w:rPr>
          <w:delText xml:space="preserve">, 4-fold for </w:delText>
        </w:r>
        <w:r w:rsidR="00C73CDA" w:rsidRPr="00A907C6" w:rsidDel="002F302C">
          <w:rPr>
            <w:rFonts w:ascii="Times New Roman" w:hAnsi="Times New Roman" w:cs="Times New Roman"/>
            <w:sz w:val="24"/>
            <w:szCs w:val="24"/>
          </w:rPr>
          <w:delText>anato</w:delText>
        </w:r>
        <w:r w:rsidR="00C73CDA" w:rsidDel="002F302C">
          <w:rPr>
            <w:rFonts w:ascii="Times New Roman" w:hAnsi="Times New Roman" w:cs="Times New Roman"/>
            <w:sz w:val="24"/>
            <w:szCs w:val="24"/>
          </w:rPr>
          <w:delText>my of injury</w:delText>
        </w:r>
        <w:r w:rsidR="006225D6" w:rsidDel="002F302C">
          <w:rPr>
            <w:rFonts w:ascii="Times New Roman" w:hAnsi="Times New Roman" w:cs="Times New Roman"/>
            <w:sz w:val="24"/>
            <w:szCs w:val="24"/>
          </w:rPr>
          <w:delText xml:space="preserve"> </w:delText>
        </w:r>
        <w:r w:rsidR="006225D6" w:rsidRPr="00A907C6" w:rsidDel="002F302C">
          <w:rPr>
            <w:rFonts w:ascii="Times New Roman" w:hAnsi="Times New Roman" w:cs="Times New Roman"/>
            <w:sz w:val="24"/>
            <w:szCs w:val="24"/>
          </w:rPr>
          <w:delText xml:space="preserve">(OR: 3.94, </w:delText>
        </w:r>
        <w:r w:rsidR="00460D3A" w:rsidDel="002F302C">
          <w:rPr>
            <w:rFonts w:ascii="Times New Roman" w:hAnsi="Times New Roman" w:cs="Times New Roman"/>
            <w:sz w:val="24"/>
            <w:szCs w:val="24"/>
          </w:rPr>
          <w:delText>95% CI</w:delText>
        </w:r>
        <w:r w:rsidR="006225D6" w:rsidRPr="00A907C6" w:rsidDel="002F302C">
          <w:rPr>
            <w:rFonts w:ascii="Times New Roman" w:hAnsi="Times New Roman" w:cs="Times New Roman"/>
            <w:sz w:val="24"/>
            <w:szCs w:val="24"/>
          </w:rPr>
          <w:delText>: 3.48-4.46)</w:delText>
        </w:r>
        <w:r w:rsidR="002E1EDE" w:rsidDel="002F302C">
          <w:rPr>
            <w:rFonts w:ascii="Times New Roman" w:hAnsi="Times New Roman" w:cs="Times New Roman"/>
            <w:sz w:val="24"/>
            <w:szCs w:val="24"/>
          </w:rPr>
          <w:delText xml:space="preserve">, </w:delText>
        </w:r>
        <w:r w:rsidRPr="00A907C6" w:rsidDel="002F302C">
          <w:rPr>
            <w:rFonts w:ascii="Times New Roman" w:hAnsi="Times New Roman" w:cs="Times New Roman"/>
            <w:sz w:val="24"/>
            <w:szCs w:val="24"/>
          </w:rPr>
          <w:delText xml:space="preserve">2-fold </w:delText>
        </w:r>
        <w:r w:rsidDel="002F302C">
          <w:rPr>
            <w:rFonts w:ascii="Times New Roman" w:hAnsi="Times New Roman" w:cs="Times New Roman"/>
            <w:sz w:val="24"/>
            <w:szCs w:val="24"/>
          </w:rPr>
          <w:delText xml:space="preserve">for </w:delText>
        </w:r>
        <w:r w:rsidR="00C73CDA" w:rsidRPr="00A907C6" w:rsidDel="002F302C">
          <w:rPr>
            <w:rFonts w:ascii="Times New Roman" w:hAnsi="Times New Roman" w:cs="Times New Roman"/>
            <w:sz w:val="24"/>
            <w:szCs w:val="24"/>
          </w:rPr>
          <w:delText>mecha</w:delText>
        </w:r>
        <w:r w:rsidR="00C73CDA" w:rsidDel="002F302C">
          <w:rPr>
            <w:rFonts w:ascii="Times New Roman" w:hAnsi="Times New Roman" w:cs="Times New Roman"/>
            <w:sz w:val="24"/>
            <w:szCs w:val="24"/>
          </w:rPr>
          <w:delText>nism of injury</w:delText>
        </w:r>
        <w:r w:rsidRPr="00A907C6" w:rsidDel="002F302C">
          <w:rPr>
            <w:rFonts w:ascii="Times New Roman" w:hAnsi="Times New Roman" w:cs="Times New Roman"/>
            <w:sz w:val="24"/>
            <w:szCs w:val="24"/>
          </w:rPr>
          <w:delText xml:space="preserve"> </w:delText>
        </w:r>
        <w:r w:rsidR="0014561D" w:rsidRPr="00A907C6" w:rsidDel="002F302C">
          <w:rPr>
            <w:rFonts w:ascii="Times New Roman" w:hAnsi="Times New Roman" w:cs="Times New Roman"/>
            <w:sz w:val="24"/>
            <w:szCs w:val="24"/>
          </w:rPr>
          <w:delText xml:space="preserve">(OR: 2.00, </w:delText>
        </w:r>
        <w:r w:rsidR="00460D3A" w:rsidDel="002F302C">
          <w:rPr>
            <w:rFonts w:ascii="Times New Roman" w:hAnsi="Times New Roman" w:cs="Times New Roman"/>
            <w:sz w:val="24"/>
            <w:szCs w:val="24"/>
          </w:rPr>
          <w:delText>95% CI</w:delText>
        </w:r>
        <w:r w:rsidR="0014561D" w:rsidRPr="00A907C6" w:rsidDel="002F302C">
          <w:rPr>
            <w:rFonts w:ascii="Times New Roman" w:hAnsi="Times New Roman" w:cs="Times New Roman"/>
            <w:sz w:val="24"/>
            <w:szCs w:val="24"/>
          </w:rPr>
          <w:delText>: 1.74-2.29)</w:delText>
        </w:r>
        <w:r w:rsidR="0014561D" w:rsidDel="002F302C">
          <w:rPr>
            <w:rFonts w:ascii="Times New Roman" w:hAnsi="Times New Roman" w:cs="Times New Roman"/>
            <w:sz w:val="24"/>
            <w:szCs w:val="24"/>
          </w:rPr>
          <w:delText xml:space="preserve"> </w:delText>
        </w:r>
        <w:r w:rsidRPr="00A907C6" w:rsidDel="002F302C">
          <w:rPr>
            <w:rFonts w:ascii="Times New Roman" w:hAnsi="Times New Roman" w:cs="Times New Roman"/>
            <w:sz w:val="24"/>
            <w:szCs w:val="24"/>
          </w:rPr>
          <w:delText xml:space="preserve">or </w:delText>
        </w:r>
        <w:r w:rsidR="00C73CDA" w:rsidRPr="00A907C6" w:rsidDel="002F302C">
          <w:rPr>
            <w:rFonts w:ascii="Times New Roman" w:hAnsi="Times New Roman" w:cs="Times New Roman"/>
            <w:sz w:val="24"/>
            <w:szCs w:val="24"/>
          </w:rPr>
          <w:delText>special considerations</w:delText>
        </w:r>
        <w:r w:rsidR="001160E3" w:rsidDel="002F302C">
          <w:rPr>
            <w:rFonts w:ascii="Times New Roman" w:hAnsi="Times New Roman" w:cs="Times New Roman"/>
            <w:sz w:val="24"/>
            <w:szCs w:val="24"/>
          </w:rPr>
          <w:delText xml:space="preserve"> </w:delText>
        </w:r>
        <w:r w:rsidR="00C07E04" w:rsidRPr="00A907C6" w:rsidDel="002F302C">
          <w:rPr>
            <w:rFonts w:ascii="Times New Roman" w:hAnsi="Times New Roman" w:cs="Times New Roman"/>
            <w:sz w:val="24"/>
            <w:szCs w:val="24"/>
          </w:rPr>
          <w:delText xml:space="preserve">(OR: 2.46, </w:delText>
        </w:r>
        <w:r w:rsidR="00460D3A" w:rsidDel="002F302C">
          <w:rPr>
            <w:rFonts w:ascii="Times New Roman" w:hAnsi="Times New Roman" w:cs="Times New Roman"/>
            <w:sz w:val="24"/>
            <w:szCs w:val="24"/>
          </w:rPr>
          <w:delText>95% CI</w:delText>
        </w:r>
        <w:r w:rsidR="00C07E04" w:rsidRPr="00A907C6" w:rsidDel="002F302C">
          <w:rPr>
            <w:rFonts w:ascii="Times New Roman" w:hAnsi="Times New Roman" w:cs="Times New Roman"/>
            <w:sz w:val="24"/>
            <w:szCs w:val="24"/>
          </w:rPr>
          <w:delText>: 2.36-2.56)</w:delText>
        </w:r>
        <w:r w:rsidRPr="00A907C6" w:rsidDel="002F302C">
          <w:rPr>
            <w:rFonts w:ascii="Times New Roman" w:hAnsi="Times New Roman" w:cs="Times New Roman"/>
            <w:sz w:val="24"/>
            <w:szCs w:val="24"/>
          </w:rPr>
          <w:delText xml:space="preserve">. </w:delText>
        </w:r>
        <w:r w:rsidDel="002F302C">
          <w:rPr>
            <w:rFonts w:ascii="Times New Roman" w:hAnsi="Times New Roman" w:cs="Times New Roman"/>
            <w:sz w:val="24"/>
            <w:szCs w:val="24"/>
          </w:rPr>
          <w:delText>H</w:delText>
        </w:r>
        <w:r w:rsidRPr="00A907C6" w:rsidDel="002F302C">
          <w:rPr>
            <w:rFonts w:ascii="Times New Roman" w:hAnsi="Times New Roman" w:cs="Times New Roman"/>
            <w:sz w:val="24"/>
            <w:szCs w:val="24"/>
          </w:rPr>
          <w:delText xml:space="preserve">ospitalization </w:delText>
        </w:r>
        <w:r w:rsidDel="002F302C">
          <w:rPr>
            <w:rFonts w:ascii="Times New Roman" w:hAnsi="Times New Roman" w:cs="Times New Roman"/>
            <w:sz w:val="24"/>
            <w:szCs w:val="24"/>
          </w:rPr>
          <w:delText xml:space="preserve">odds </w:delText>
        </w:r>
        <w:r w:rsidRPr="00A907C6" w:rsidDel="002F302C">
          <w:rPr>
            <w:rFonts w:ascii="Times New Roman" w:hAnsi="Times New Roman" w:cs="Times New Roman"/>
            <w:sz w:val="24"/>
            <w:szCs w:val="24"/>
          </w:rPr>
          <w:delText xml:space="preserve">increased 9-fold </w:delText>
        </w:r>
        <w:r w:rsidDel="002F302C">
          <w:rPr>
            <w:rFonts w:ascii="Times New Roman" w:hAnsi="Times New Roman" w:cs="Times New Roman"/>
            <w:sz w:val="24"/>
            <w:szCs w:val="24"/>
          </w:rPr>
          <w:delText>when</w:delText>
        </w:r>
        <w:r w:rsidRPr="00A907C6" w:rsidDel="002F302C">
          <w:rPr>
            <w:rFonts w:ascii="Times New Roman" w:hAnsi="Times New Roman" w:cs="Times New Roman"/>
            <w:sz w:val="24"/>
            <w:szCs w:val="24"/>
          </w:rPr>
          <w:delText xml:space="preserve"> positive in multiple steps</w:delText>
        </w:r>
        <w:r w:rsidR="001160E3" w:rsidDel="002F302C">
          <w:rPr>
            <w:rFonts w:ascii="Times New Roman" w:hAnsi="Times New Roman" w:cs="Times New Roman"/>
            <w:sz w:val="24"/>
            <w:szCs w:val="24"/>
          </w:rPr>
          <w:delText xml:space="preserve"> </w:delText>
        </w:r>
        <w:r w:rsidR="001160E3" w:rsidRPr="00A907C6" w:rsidDel="002F302C">
          <w:rPr>
            <w:rFonts w:ascii="Times New Roman" w:hAnsi="Times New Roman" w:cs="Times New Roman"/>
            <w:sz w:val="24"/>
            <w:szCs w:val="24"/>
          </w:rPr>
          <w:delText xml:space="preserve">(OR: 8.97, </w:delText>
        </w:r>
        <w:r w:rsidR="00460D3A" w:rsidDel="002F302C">
          <w:rPr>
            <w:rFonts w:ascii="Times New Roman" w:hAnsi="Times New Roman" w:cs="Times New Roman"/>
            <w:sz w:val="24"/>
            <w:szCs w:val="24"/>
          </w:rPr>
          <w:delText>95% CI</w:delText>
        </w:r>
        <w:r w:rsidR="001160E3" w:rsidRPr="00A907C6" w:rsidDel="002F302C">
          <w:rPr>
            <w:rFonts w:ascii="Times New Roman" w:hAnsi="Times New Roman" w:cs="Times New Roman"/>
            <w:sz w:val="24"/>
            <w:szCs w:val="24"/>
          </w:rPr>
          <w:delText>: 8.37-9.62)</w:delText>
        </w:r>
        <w:r w:rsidRPr="00A907C6" w:rsidDel="002F302C">
          <w:rPr>
            <w:rFonts w:ascii="Times New Roman" w:hAnsi="Times New Roman" w:cs="Times New Roman"/>
            <w:sz w:val="24"/>
            <w:szCs w:val="24"/>
          </w:rPr>
          <w:delText xml:space="preserve">. </w:delText>
        </w:r>
        <w:r w:rsidR="00DA68A3" w:rsidRPr="00A907C6" w:rsidDel="002F302C">
          <w:rPr>
            <w:rFonts w:ascii="Times New Roman" w:hAnsi="Times New Roman" w:cs="Times New Roman"/>
            <w:sz w:val="24"/>
            <w:szCs w:val="24"/>
          </w:rPr>
          <w:delText xml:space="preserve">Overall, </w:delText>
        </w:r>
        <w:r w:rsidR="00FE74DE" w:rsidDel="002F302C">
          <w:rPr>
            <w:rFonts w:ascii="Times New Roman" w:hAnsi="Times New Roman" w:cs="Times New Roman"/>
            <w:sz w:val="24"/>
            <w:szCs w:val="24"/>
          </w:rPr>
          <w:delText>n=</w:delText>
        </w:r>
        <w:r w:rsidR="00FE74DE" w:rsidRPr="00A907C6" w:rsidDel="002F302C">
          <w:rPr>
            <w:rFonts w:ascii="Times New Roman" w:hAnsi="Times New Roman" w:cs="Times New Roman"/>
            <w:sz w:val="24"/>
            <w:szCs w:val="24"/>
          </w:rPr>
          <w:delText xml:space="preserve">84,473 </w:delText>
        </w:r>
        <w:r w:rsidR="00FE74DE" w:rsidDel="002F302C">
          <w:rPr>
            <w:rFonts w:ascii="Times New Roman" w:hAnsi="Times New Roman" w:cs="Times New Roman"/>
            <w:sz w:val="24"/>
            <w:szCs w:val="24"/>
          </w:rPr>
          <w:delText>(</w:delText>
        </w:r>
        <w:r w:rsidR="00DA68A3" w:rsidRPr="00A907C6" w:rsidDel="002F302C">
          <w:rPr>
            <w:rFonts w:ascii="Times New Roman" w:hAnsi="Times New Roman" w:cs="Times New Roman"/>
            <w:sz w:val="24"/>
            <w:szCs w:val="24"/>
          </w:rPr>
          <w:delText>97.7%</w:delText>
        </w:r>
        <w:r w:rsidR="00FE74DE" w:rsidDel="002F302C">
          <w:rPr>
            <w:rFonts w:ascii="Times New Roman" w:hAnsi="Times New Roman" w:cs="Times New Roman"/>
            <w:sz w:val="24"/>
            <w:szCs w:val="24"/>
          </w:rPr>
          <w:delText>)</w:delText>
        </w:r>
        <w:r w:rsidR="00DA68A3" w:rsidRPr="00A907C6" w:rsidDel="002F302C">
          <w:rPr>
            <w:rFonts w:ascii="Times New Roman" w:hAnsi="Times New Roman" w:cs="Times New Roman"/>
            <w:sz w:val="24"/>
            <w:szCs w:val="24"/>
          </w:rPr>
          <w:delText xml:space="preserve"> had mortality data available, </w:delText>
        </w:r>
        <w:r w:rsidR="005D233A" w:rsidDel="002F302C">
          <w:rPr>
            <w:rFonts w:ascii="Times New Roman" w:hAnsi="Times New Roman" w:cs="Times New Roman"/>
            <w:sz w:val="24"/>
            <w:szCs w:val="24"/>
          </w:rPr>
          <w:delText>n=</w:delText>
        </w:r>
        <w:r w:rsidR="005D233A" w:rsidRPr="00A907C6" w:rsidDel="002F302C">
          <w:rPr>
            <w:rFonts w:ascii="Times New Roman" w:hAnsi="Times New Roman" w:cs="Times New Roman"/>
            <w:sz w:val="24"/>
            <w:szCs w:val="24"/>
          </w:rPr>
          <w:delText xml:space="preserve">886 </w:delText>
        </w:r>
        <w:r w:rsidR="005D233A" w:rsidDel="002F302C">
          <w:rPr>
            <w:rFonts w:ascii="Times New Roman" w:hAnsi="Times New Roman" w:cs="Times New Roman"/>
            <w:sz w:val="24"/>
            <w:szCs w:val="24"/>
          </w:rPr>
          <w:delText>(</w:delText>
        </w:r>
        <w:r w:rsidR="00DA68A3" w:rsidRPr="00A907C6" w:rsidDel="002F302C">
          <w:rPr>
            <w:rFonts w:ascii="Times New Roman" w:hAnsi="Times New Roman" w:cs="Times New Roman"/>
            <w:sz w:val="24"/>
            <w:szCs w:val="24"/>
          </w:rPr>
          <w:delText>1.</w:delText>
        </w:r>
        <w:r w:rsidR="00DA68A3" w:rsidDel="002F302C">
          <w:rPr>
            <w:rFonts w:ascii="Times New Roman" w:hAnsi="Times New Roman" w:cs="Times New Roman"/>
            <w:sz w:val="24"/>
            <w:szCs w:val="24"/>
          </w:rPr>
          <w:delText>0</w:delText>
        </w:r>
        <w:r w:rsidR="00DA68A3" w:rsidRPr="00A907C6" w:rsidDel="002F302C">
          <w:rPr>
            <w:rFonts w:ascii="Times New Roman" w:hAnsi="Times New Roman" w:cs="Times New Roman"/>
            <w:sz w:val="24"/>
            <w:szCs w:val="24"/>
          </w:rPr>
          <w:delText>%</w:delText>
        </w:r>
        <w:r w:rsidR="005D233A" w:rsidDel="002F302C">
          <w:rPr>
            <w:rFonts w:ascii="Times New Roman" w:hAnsi="Times New Roman" w:cs="Times New Roman"/>
            <w:sz w:val="24"/>
            <w:szCs w:val="24"/>
          </w:rPr>
          <w:delText>)</w:delText>
        </w:r>
        <w:r w:rsidR="00DA68A3" w:rsidRPr="00A907C6" w:rsidDel="002F302C">
          <w:rPr>
            <w:rFonts w:ascii="Times New Roman" w:hAnsi="Times New Roman" w:cs="Times New Roman"/>
            <w:sz w:val="24"/>
            <w:szCs w:val="24"/>
          </w:rPr>
          <w:delText xml:space="preserve"> died.</w:delText>
        </w:r>
        <w:r w:rsidR="00EA6A7E" w:rsidDel="002F302C">
          <w:rPr>
            <w:rFonts w:ascii="Times New Roman" w:hAnsi="Times New Roman" w:cs="Times New Roman"/>
            <w:sz w:val="24"/>
            <w:szCs w:val="24"/>
          </w:rPr>
          <w:delText xml:space="preserve"> </w:delText>
        </w:r>
        <w:r w:rsidRPr="00A907C6" w:rsidDel="002F302C">
          <w:rPr>
            <w:rFonts w:ascii="Times New Roman" w:hAnsi="Times New Roman" w:cs="Times New Roman"/>
            <w:sz w:val="24"/>
            <w:szCs w:val="24"/>
          </w:rPr>
          <w:delText xml:space="preserve">When compared to </w:delText>
        </w:r>
        <w:r w:rsidDel="002F302C">
          <w:rPr>
            <w:rFonts w:ascii="Times New Roman" w:hAnsi="Times New Roman" w:cs="Times New Roman"/>
            <w:sz w:val="24"/>
            <w:szCs w:val="24"/>
          </w:rPr>
          <w:delText>meeting</w:delText>
        </w:r>
        <w:r w:rsidRPr="00A907C6" w:rsidDel="002F302C">
          <w:rPr>
            <w:rFonts w:ascii="Times New Roman" w:hAnsi="Times New Roman" w:cs="Times New Roman"/>
            <w:sz w:val="24"/>
            <w:szCs w:val="24"/>
          </w:rPr>
          <w:delText xml:space="preserve"> no</w:delText>
        </w:r>
        <w:r w:rsidDel="002F302C">
          <w:rPr>
            <w:rFonts w:ascii="Times New Roman" w:hAnsi="Times New Roman" w:cs="Times New Roman"/>
            <w:sz w:val="24"/>
            <w:szCs w:val="24"/>
          </w:rPr>
          <w:delText xml:space="preserve"> </w:delText>
        </w:r>
        <w:r w:rsidRPr="00A907C6" w:rsidDel="002F302C">
          <w:rPr>
            <w:rFonts w:ascii="Times New Roman" w:hAnsi="Times New Roman" w:cs="Times New Roman"/>
            <w:sz w:val="24"/>
            <w:szCs w:val="24"/>
          </w:rPr>
          <w:delText xml:space="preserve">criteria, </w:delText>
        </w:r>
        <w:r w:rsidR="002D1920" w:rsidDel="002F302C">
          <w:rPr>
            <w:rFonts w:ascii="Times New Roman" w:hAnsi="Times New Roman" w:cs="Times New Roman"/>
            <w:sz w:val="24"/>
            <w:szCs w:val="24"/>
          </w:rPr>
          <w:delText>mortality</w:delText>
        </w:r>
        <w:r w:rsidRPr="00A907C6" w:rsidDel="002F302C">
          <w:rPr>
            <w:rFonts w:ascii="Times New Roman" w:hAnsi="Times New Roman" w:cs="Times New Roman"/>
            <w:sz w:val="24"/>
            <w:szCs w:val="24"/>
          </w:rPr>
          <w:delText xml:space="preserve"> </w:delText>
        </w:r>
        <w:r w:rsidDel="002F302C">
          <w:rPr>
            <w:rFonts w:ascii="Times New Roman" w:hAnsi="Times New Roman" w:cs="Times New Roman"/>
            <w:sz w:val="24"/>
            <w:szCs w:val="24"/>
          </w:rPr>
          <w:delText xml:space="preserve">odds </w:delText>
        </w:r>
        <w:r w:rsidRPr="00A907C6" w:rsidDel="002F302C">
          <w:rPr>
            <w:rFonts w:ascii="Times New Roman" w:hAnsi="Times New Roman" w:cs="Times New Roman"/>
            <w:sz w:val="24"/>
            <w:szCs w:val="24"/>
          </w:rPr>
          <w:delText xml:space="preserve">increased 10-fold </w:delText>
        </w:r>
        <w:r w:rsidDel="002F302C">
          <w:rPr>
            <w:rFonts w:ascii="Times New Roman" w:hAnsi="Times New Roman" w:cs="Times New Roman"/>
            <w:sz w:val="24"/>
            <w:szCs w:val="24"/>
          </w:rPr>
          <w:delText>when</w:delText>
        </w:r>
        <w:r w:rsidRPr="00A907C6" w:rsidDel="002F302C">
          <w:rPr>
            <w:rFonts w:ascii="Times New Roman" w:hAnsi="Times New Roman" w:cs="Times New Roman"/>
            <w:sz w:val="24"/>
            <w:szCs w:val="24"/>
          </w:rPr>
          <w:delText xml:space="preserve"> positive in </w:delText>
        </w:r>
        <w:r w:rsidDel="002F302C">
          <w:rPr>
            <w:rFonts w:ascii="Times New Roman" w:hAnsi="Times New Roman" w:cs="Times New Roman"/>
            <w:sz w:val="24"/>
            <w:szCs w:val="24"/>
          </w:rPr>
          <w:delText>vitals</w:delText>
        </w:r>
        <w:r w:rsidR="00371493" w:rsidDel="002F302C">
          <w:rPr>
            <w:rFonts w:ascii="Times New Roman" w:hAnsi="Times New Roman" w:cs="Times New Roman"/>
            <w:sz w:val="24"/>
            <w:szCs w:val="24"/>
          </w:rPr>
          <w:delText xml:space="preserve"> </w:delText>
        </w:r>
        <w:r w:rsidR="00371493" w:rsidRPr="00A907C6" w:rsidDel="002F302C">
          <w:rPr>
            <w:rFonts w:ascii="Times New Roman" w:hAnsi="Times New Roman" w:cs="Times New Roman"/>
            <w:sz w:val="24"/>
            <w:szCs w:val="24"/>
          </w:rPr>
          <w:delText xml:space="preserve">(OR: 9.58, </w:delText>
        </w:r>
        <w:r w:rsidR="00460D3A" w:rsidDel="002F302C">
          <w:rPr>
            <w:rFonts w:ascii="Times New Roman" w:hAnsi="Times New Roman" w:cs="Times New Roman"/>
            <w:sz w:val="24"/>
            <w:szCs w:val="24"/>
          </w:rPr>
          <w:delText>95% CI</w:delText>
        </w:r>
        <w:r w:rsidR="00371493" w:rsidRPr="00A907C6" w:rsidDel="002F302C">
          <w:rPr>
            <w:rFonts w:ascii="Times New Roman" w:hAnsi="Times New Roman" w:cs="Times New Roman"/>
            <w:sz w:val="24"/>
            <w:szCs w:val="24"/>
          </w:rPr>
          <w:delText>: 7.30-12.56)</w:delText>
        </w:r>
        <w:r w:rsidDel="002F302C">
          <w:rPr>
            <w:rFonts w:ascii="Times New Roman" w:hAnsi="Times New Roman" w:cs="Times New Roman"/>
            <w:sz w:val="24"/>
            <w:szCs w:val="24"/>
          </w:rPr>
          <w:delText xml:space="preserve">, </w:delText>
        </w:r>
        <w:r w:rsidRPr="00A907C6" w:rsidDel="002F302C">
          <w:rPr>
            <w:rFonts w:ascii="Times New Roman" w:hAnsi="Times New Roman" w:cs="Times New Roman"/>
            <w:sz w:val="24"/>
            <w:szCs w:val="24"/>
          </w:rPr>
          <w:delText xml:space="preserve">2-fold for </w:delText>
        </w:r>
        <w:r w:rsidR="00C73CDA" w:rsidRPr="00A907C6" w:rsidDel="002F302C">
          <w:rPr>
            <w:rFonts w:ascii="Times New Roman" w:hAnsi="Times New Roman" w:cs="Times New Roman"/>
            <w:sz w:val="24"/>
            <w:szCs w:val="24"/>
          </w:rPr>
          <w:delText>anato</w:delText>
        </w:r>
        <w:r w:rsidR="00C73CDA" w:rsidDel="002F302C">
          <w:rPr>
            <w:rFonts w:ascii="Times New Roman" w:hAnsi="Times New Roman" w:cs="Times New Roman"/>
            <w:sz w:val="24"/>
            <w:szCs w:val="24"/>
          </w:rPr>
          <w:delText>my of injury</w:delText>
        </w:r>
        <w:r w:rsidRPr="00A907C6" w:rsidDel="002F302C">
          <w:rPr>
            <w:rFonts w:ascii="Times New Roman" w:hAnsi="Times New Roman" w:cs="Times New Roman"/>
            <w:sz w:val="24"/>
            <w:szCs w:val="24"/>
          </w:rPr>
          <w:delText xml:space="preserve"> </w:delText>
        </w:r>
        <w:r w:rsidR="00EE63F6" w:rsidRPr="00A907C6" w:rsidDel="002F302C">
          <w:rPr>
            <w:rFonts w:ascii="Times New Roman" w:hAnsi="Times New Roman" w:cs="Times New Roman"/>
            <w:sz w:val="24"/>
            <w:szCs w:val="24"/>
          </w:rPr>
          <w:delText xml:space="preserve">(OR: 2.34, </w:delText>
        </w:r>
        <w:r w:rsidR="00460D3A" w:rsidDel="002F302C">
          <w:rPr>
            <w:rFonts w:ascii="Times New Roman" w:hAnsi="Times New Roman" w:cs="Times New Roman"/>
            <w:sz w:val="24"/>
            <w:szCs w:val="24"/>
          </w:rPr>
          <w:delText>95% CI</w:delText>
        </w:r>
        <w:r w:rsidR="00EE63F6" w:rsidRPr="00A907C6" w:rsidDel="002F302C">
          <w:rPr>
            <w:rFonts w:ascii="Times New Roman" w:hAnsi="Times New Roman" w:cs="Times New Roman"/>
            <w:sz w:val="24"/>
            <w:szCs w:val="24"/>
          </w:rPr>
          <w:delText>: 1.28-4.29)</w:delText>
        </w:r>
        <w:r w:rsidR="00EE63F6" w:rsidDel="002F302C">
          <w:rPr>
            <w:rFonts w:ascii="Times New Roman" w:hAnsi="Times New Roman" w:cs="Times New Roman"/>
            <w:sz w:val="24"/>
            <w:szCs w:val="24"/>
          </w:rPr>
          <w:delText xml:space="preserve"> </w:delText>
        </w:r>
        <w:r w:rsidRPr="00A907C6" w:rsidDel="002F302C">
          <w:rPr>
            <w:rFonts w:ascii="Times New Roman" w:hAnsi="Times New Roman" w:cs="Times New Roman"/>
            <w:sz w:val="24"/>
            <w:szCs w:val="24"/>
          </w:rPr>
          <w:delText xml:space="preserve">or </w:delText>
        </w:r>
        <w:r w:rsidR="00C73CDA" w:rsidRPr="00A907C6" w:rsidDel="002F302C">
          <w:rPr>
            <w:rFonts w:ascii="Times New Roman" w:hAnsi="Times New Roman" w:cs="Times New Roman"/>
            <w:sz w:val="24"/>
            <w:szCs w:val="24"/>
          </w:rPr>
          <w:delText>special considerations</w:delText>
        </w:r>
        <w:r w:rsidR="00AD06BF" w:rsidDel="002F302C">
          <w:rPr>
            <w:rFonts w:ascii="Times New Roman" w:hAnsi="Times New Roman" w:cs="Times New Roman"/>
            <w:sz w:val="24"/>
            <w:szCs w:val="24"/>
          </w:rPr>
          <w:delText xml:space="preserve"> </w:delText>
        </w:r>
        <w:r w:rsidR="00AD06BF" w:rsidRPr="00A907C6" w:rsidDel="002F302C">
          <w:rPr>
            <w:rFonts w:ascii="Times New Roman" w:hAnsi="Times New Roman" w:cs="Times New Roman"/>
            <w:sz w:val="24"/>
            <w:szCs w:val="24"/>
          </w:rPr>
          <w:delText xml:space="preserve">(OR: 2.10, </w:delText>
        </w:r>
        <w:r w:rsidR="00460D3A" w:rsidDel="002F302C">
          <w:rPr>
            <w:rFonts w:ascii="Times New Roman" w:hAnsi="Times New Roman" w:cs="Times New Roman"/>
            <w:sz w:val="24"/>
            <w:szCs w:val="24"/>
          </w:rPr>
          <w:delText>95% CI</w:delText>
        </w:r>
        <w:r w:rsidR="00AD06BF" w:rsidRPr="00A907C6" w:rsidDel="002F302C">
          <w:rPr>
            <w:rFonts w:ascii="Times New Roman" w:hAnsi="Times New Roman" w:cs="Times New Roman"/>
            <w:sz w:val="24"/>
            <w:szCs w:val="24"/>
          </w:rPr>
          <w:delText>: 1.71-2.60)</w:delText>
        </w:r>
        <w:r w:rsidRPr="00A907C6" w:rsidDel="002F302C">
          <w:rPr>
            <w:rFonts w:ascii="Times New Roman" w:hAnsi="Times New Roman" w:cs="Times New Roman"/>
            <w:sz w:val="24"/>
            <w:szCs w:val="24"/>
          </w:rPr>
          <w:delText xml:space="preserve">. </w:delText>
        </w:r>
        <w:r w:rsidR="00B64B0B" w:rsidDel="002F302C">
          <w:rPr>
            <w:rFonts w:ascii="Times New Roman" w:hAnsi="Times New Roman" w:cs="Times New Roman"/>
            <w:sz w:val="24"/>
            <w:szCs w:val="24"/>
          </w:rPr>
          <w:delText>There was n</w:delText>
        </w:r>
        <w:r w:rsidR="00B64B0B" w:rsidRPr="00A907C6" w:rsidDel="002F302C">
          <w:rPr>
            <w:rFonts w:ascii="Times New Roman" w:hAnsi="Times New Roman" w:cs="Times New Roman"/>
            <w:sz w:val="24"/>
            <w:szCs w:val="24"/>
          </w:rPr>
          <w:delText xml:space="preserve">o difference </w:delText>
        </w:r>
        <w:r w:rsidR="00B64B0B" w:rsidDel="002F302C">
          <w:rPr>
            <w:rFonts w:ascii="Times New Roman" w:hAnsi="Times New Roman" w:cs="Times New Roman"/>
            <w:sz w:val="24"/>
            <w:szCs w:val="24"/>
          </w:rPr>
          <w:delText>when</w:delText>
        </w:r>
        <w:r w:rsidR="00B64B0B" w:rsidRPr="00A907C6" w:rsidDel="002F302C">
          <w:rPr>
            <w:rFonts w:ascii="Times New Roman" w:hAnsi="Times New Roman" w:cs="Times New Roman"/>
            <w:sz w:val="24"/>
            <w:szCs w:val="24"/>
          </w:rPr>
          <w:delText xml:space="preserve"> only positive </w:delText>
        </w:r>
        <w:r w:rsidR="00B64B0B" w:rsidDel="002F302C">
          <w:rPr>
            <w:rFonts w:ascii="Times New Roman" w:hAnsi="Times New Roman" w:cs="Times New Roman"/>
            <w:sz w:val="24"/>
            <w:szCs w:val="24"/>
          </w:rPr>
          <w:delText>for mechanism of injury</w:delText>
        </w:r>
        <w:r w:rsidR="00B64B0B" w:rsidRPr="00A907C6" w:rsidDel="002F302C">
          <w:rPr>
            <w:rFonts w:ascii="Times New Roman" w:hAnsi="Times New Roman" w:cs="Times New Roman"/>
            <w:sz w:val="24"/>
            <w:szCs w:val="24"/>
          </w:rPr>
          <w:delText xml:space="preserve"> (OR: 0.22, </w:delText>
        </w:r>
        <w:r w:rsidR="00460D3A" w:rsidDel="002F302C">
          <w:rPr>
            <w:rFonts w:ascii="Times New Roman" w:hAnsi="Times New Roman" w:cs="Times New Roman"/>
            <w:sz w:val="24"/>
            <w:szCs w:val="24"/>
          </w:rPr>
          <w:delText>95% CI</w:delText>
        </w:r>
        <w:r w:rsidR="00B64B0B" w:rsidRPr="00A907C6" w:rsidDel="002F302C">
          <w:rPr>
            <w:rFonts w:ascii="Times New Roman" w:hAnsi="Times New Roman" w:cs="Times New Roman"/>
            <w:sz w:val="24"/>
            <w:szCs w:val="24"/>
          </w:rPr>
          <w:delText xml:space="preserve">: 0.03-1.54). </w:delText>
        </w:r>
        <w:r w:rsidR="002D1920" w:rsidDel="002F302C">
          <w:rPr>
            <w:rFonts w:ascii="Times New Roman" w:hAnsi="Times New Roman" w:cs="Times New Roman"/>
            <w:sz w:val="24"/>
            <w:szCs w:val="24"/>
          </w:rPr>
          <w:delText>Mortality</w:delText>
        </w:r>
        <w:r w:rsidDel="002F302C">
          <w:rPr>
            <w:rFonts w:ascii="Times New Roman" w:hAnsi="Times New Roman" w:cs="Times New Roman"/>
            <w:sz w:val="24"/>
            <w:szCs w:val="24"/>
          </w:rPr>
          <w:delText xml:space="preserve"> odds </w:delText>
        </w:r>
        <w:r w:rsidRPr="00A907C6" w:rsidDel="002F302C">
          <w:rPr>
            <w:rFonts w:ascii="Times New Roman" w:hAnsi="Times New Roman" w:cs="Times New Roman"/>
            <w:sz w:val="24"/>
            <w:szCs w:val="24"/>
          </w:rPr>
          <w:delText xml:space="preserve">increased 23-fold </w:delText>
        </w:r>
        <w:r w:rsidDel="002F302C">
          <w:rPr>
            <w:rFonts w:ascii="Times New Roman" w:hAnsi="Times New Roman" w:cs="Times New Roman"/>
            <w:sz w:val="24"/>
            <w:szCs w:val="24"/>
          </w:rPr>
          <w:delText>when</w:delText>
        </w:r>
        <w:r w:rsidRPr="00A907C6" w:rsidDel="002F302C">
          <w:rPr>
            <w:rFonts w:ascii="Times New Roman" w:hAnsi="Times New Roman" w:cs="Times New Roman"/>
            <w:sz w:val="24"/>
            <w:szCs w:val="24"/>
          </w:rPr>
          <w:delText xml:space="preserve"> positive in multiple steps</w:delText>
        </w:r>
        <w:r w:rsidR="004045AE" w:rsidDel="002F302C">
          <w:rPr>
            <w:rFonts w:ascii="Times New Roman" w:hAnsi="Times New Roman" w:cs="Times New Roman"/>
            <w:sz w:val="24"/>
            <w:szCs w:val="24"/>
          </w:rPr>
          <w:delText xml:space="preserve"> </w:delText>
        </w:r>
        <w:r w:rsidR="004045AE" w:rsidRPr="00A907C6" w:rsidDel="002F302C">
          <w:rPr>
            <w:rFonts w:ascii="Times New Roman" w:hAnsi="Times New Roman" w:cs="Times New Roman"/>
            <w:sz w:val="24"/>
            <w:szCs w:val="24"/>
          </w:rPr>
          <w:delText xml:space="preserve">(OR: 22.7, </w:delText>
        </w:r>
        <w:r w:rsidR="00460D3A" w:rsidDel="002F302C">
          <w:rPr>
            <w:rFonts w:ascii="Times New Roman" w:hAnsi="Times New Roman" w:cs="Times New Roman"/>
            <w:sz w:val="24"/>
            <w:szCs w:val="24"/>
          </w:rPr>
          <w:delText>95% CI</w:delText>
        </w:r>
        <w:r w:rsidR="004045AE" w:rsidRPr="00A907C6" w:rsidDel="002F302C">
          <w:rPr>
            <w:rFonts w:ascii="Times New Roman" w:hAnsi="Times New Roman" w:cs="Times New Roman"/>
            <w:sz w:val="24"/>
            <w:szCs w:val="24"/>
          </w:rPr>
          <w:delText>: 19.7-26.8)</w:delText>
        </w:r>
        <w:r w:rsidRPr="00A907C6" w:rsidDel="002F302C">
          <w:rPr>
            <w:rFonts w:ascii="Times New Roman" w:hAnsi="Times New Roman" w:cs="Times New Roman"/>
            <w:sz w:val="24"/>
            <w:szCs w:val="24"/>
          </w:rPr>
          <w:delText xml:space="preserve">. </w:delText>
        </w:r>
      </w:del>
    </w:p>
    <w:p w14:paraId="4B7EAED1" w14:textId="3D4DA0CA" w:rsidR="002D1920" w:rsidDel="002F302C" w:rsidRDefault="001B498F" w:rsidP="002F302C">
      <w:pPr>
        <w:spacing w:line="480" w:lineRule="auto"/>
        <w:rPr>
          <w:del w:id="18" w:author="Umesh Singh1" w:date="2022-10-29T08:56:00Z"/>
          <w:rFonts w:ascii="Times New Roman" w:hAnsi="Times New Roman" w:cs="Times New Roman"/>
          <w:sz w:val="24"/>
          <w:szCs w:val="24"/>
        </w:rPr>
        <w:pPrChange w:id="19" w:author="Umesh Singh1" w:date="2022-10-29T08:56:00Z">
          <w:pPr>
            <w:spacing w:line="480" w:lineRule="auto"/>
          </w:pPr>
        </w:pPrChange>
      </w:pPr>
      <w:del w:id="20" w:author="Umesh Singh1" w:date="2022-10-29T08:56:00Z">
        <w:r w:rsidRPr="00A907C6" w:rsidDel="002F302C">
          <w:rPr>
            <w:rFonts w:ascii="Times New Roman" w:hAnsi="Times New Roman" w:cs="Times New Roman"/>
            <w:b/>
            <w:bCs/>
            <w:sz w:val="24"/>
            <w:szCs w:val="24"/>
          </w:rPr>
          <w:delText>Conclusion</w:delText>
        </w:r>
        <w:r w:rsidR="003A1ADE" w:rsidDel="002F302C">
          <w:rPr>
            <w:rFonts w:ascii="Times New Roman" w:hAnsi="Times New Roman" w:cs="Times New Roman"/>
            <w:b/>
            <w:bCs/>
            <w:sz w:val="24"/>
            <w:szCs w:val="24"/>
          </w:rPr>
          <w:delText>s</w:delText>
        </w:r>
        <w:r w:rsidRPr="00A907C6" w:rsidDel="002F302C">
          <w:rPr>
            <w:rFonts w:ascii="Times New Roman" w:hAnsi="Times New Roman" w:cs="Times New Roman"/>
            <w:b/>
            <w:bCs/>
            <w:sz w:val="24"/>
            <w:szCs w:val="24"/>
          </w:rPr>
          <w:delText xml:space="preserve">: </w:delText>
        </w:r>
        <w:r w:rsidRPr="00A907C6" w:rsidDel="002F302C">
          <w:rPr>
            <w:rFonts w:ascii="Times New Roman" w:hAnsi="Times New Roman" w:cs="Times New Roman"/>
            <w:sz w:val="24"/>
            <w:szCs w:val="24"/>
          </w:rPr>
          <w:delText xml:space="preserve">Patients meeting multiple </w:delText>
        </w:r>
        <w:r w:rsidR="00E809EC" w:rsidRPr="005967DF" w:rsidDel="002F302C">
          <w:rPr>
            <w:rFonts w:ascii="Times New Roman" w:hAnsi="Times New Roman" w:cs="Times New Roman"/>
            <w:sz w:val="24"/>
            <w:szCs w:val="24"/>
          </w:rPr>
          <w:delText>Centers for Disease Control and Prevention</w:delText>
        </w:r>
        <w:r w:rsidR="00E809EC" w:rsidRPr="00C6011F" w:rsidDel="002F302C">
          <w:rPr>
            <w:rFonts w:ascii="Times New Roman" w:hAnsi="Times New Roman" w:cs="Times New Roman"/>
            <w:sz w:val="24"/>
            <w:szCs w:val="24"/>
          </w:rPr>
          <w:delText xml:space="preserve"> </w:delText>
        </w:r>
        <w:r w:rsidR="00C73CDA" w:rsidRPr="00C6011F" w:rsidDel="002F302C">
          <w:rPr>
            <w:rFonts w:ascii="Times New Roman" w:hAnsi="Times New Roman" w:cs="Times New Roman"/>
            <w:sz w:val="24"/>
            <w:szCs w:val="24"/>
          </w:rPr>
          <w:delText xml:space="preserve">Field Triage </w:delText>
        </w:r>
        <w:r w:rsidR="00C73CDA" w:rsidRPr="005967DF" w:rsidDel="002F302C">
          <w:rPr>
            <w:rFonts w:ascii="Times New Roman" w:hAnsi="Times New Roman" w:cs="Times New Roman"/>
            <w:sz w:val="24"/>
            <w:szCs w:val="24"/>
          </w:rPr>
          <w:delText>of the Injured Patients</w:delText>
        </w:r>
        <w:r w:rsidR="00C73CDA" w:rsidDel="002F302C">
          <w:rPr>
            <w:rFonts w:ascii="Times New Roman" w:hAnsi="Times New Roman" w:cs="Times New Roman"/>
            <w:sz w:val="24"/>
            <w:szCs w:val="24"/>
          </w:rPr>
          <w:delText xml:space="preserve"> Guidelines</w:delText>
        </w:r>
        <w:r w:rsidR="00C73CDA" w:rsidRPr="2CFA9201" w:rsidDel="002F302C">
          <w:rPr>
            <w:rFonts w:ascii="Times New Roman" w:hAnsi="Times New Roman" w:cs="Times New Roman"/>
            <w:sz w:val="24"/>
            <w:szCs w:val="24"/>
          </w:rPr>
          <w:delText xml:space="preserve"> </w:delText>
        </w:r>
        <w:r w:rsidRPr="00A907C6" w:rsidDel="002F302C">
          <w:rPr>
            <w:rFonts w:ascii="Times New Roman" w:hAnsi="Times New Roman" w:cs="Times New Roman"/>
            <w:sz w:val="24"/>
            <w:szCs w:val="24"/>
          </w:rPr>
          <w:delText xml:space="preserve">steps were at greater risk of hospitalization and death. </w:delText>
        </w:r>
        <w:r w:rsidDel="002F302C">
          <w:rPr>
            <w:rFonts w:ascii="Times New Roman" w:hAnsi="Times New Roman" w:cs="Times New Roman"/>
            <w:sz w:val="24"/>
            <w:szCs w:val="24"/>
          </w:rPr>
          <w:delText>When</w:delText>
        </w:r>
        <w:r w:rsidRPr="00A907C6" w:rsidDel="002F302C">
          <w:rPr>
            <w:rFonts w:ascii="Times New Roman" w:hAnsi="Times New Roman" w:cs="Times New Roman"/>
            <w:sz w:val="24"/>
            <w:szCs w:val="24"/>
          </w:rPr>
          <w:delText xml:space="preserve"> </w:delText>
        </w:r>
        <w:r w:rsidDel="002F302C">
          <w:rPr>
            <w:rFonts w:ascii="Times New Roman" w:hAnsi="Times New Roman" w:cs="Times New Roman"/>
            <w:sz w:val="24"/>
            <w:szCs w:val="24"/>
          </w:rPr>
          <w:delText>meeting</w:delText>
        </w:r>
        <w:r w:rsidRPr="00A907C6" w:rsidDel="002F302C">
          <w:rPr>
            <w:rFonts w:ascii="Times New Roman" w:hAnsi="Times New Roman" w:cs="Times New Roman"/>
            <w:sz w:val="24"/>
            <w:szCs w:val="24"/>
          </w:rPr>
          <w:delText xml:space="preserve"> only one step, </w:delText>
        </w:r>
        <w:r w:rsidR="00C73CDA" w:rsidRPr="00A907C6" w:rsidDel="002F302C">
          <w:rPr>
            <w:rFonts w:ascii="Times New Roman" w:hAnsi="Times New Roman" w:cs="Times New Roman"/>
            <w:sz w:val="24"/>
            <w:szCs w:val="24"/>
          </w:rPr>
          <w:delText>anato</w:delText>
        </w:r>
        <w:r w:rsidR="00C73CDA" w:rsidDel="002F302C">
          <w:rPr>
            <w:rFonts w:ascii="Times New Roman" w:hAnsi="Times New Roman" w:cs="Times New Roman"/>
            <w:sz w:val="24"/>
            <w:szCs w:val="24"/>
          </w:rPr>
          <w:delText>my of injury</w:delText>
        </w:r>
        <w:r w:rsidRPr="00A907C6" w:rsidDel="002F302C">
          <w:rPr>
            <w:rFonts w:ascii="Times New Roman" w:hAnsi="Times New Roman" w:cs="Times New Roman"/>
            <w:sz w:val="24"/>
            <w:szCs w:val="24"/>
          </w:rPr>
          <w:delText xml:space="preserve"> w</w:delText>
        </w:r>
        <w:r w:rsidDel="002F302C">
          <w:rPr>
            <w:rFonts w:ascii="Times New Roman" w:hAnsi="Times New Roman" w:cs="Times New Roman"/>
            <w:sz w:val="24"/>
            <w:szCs w:val="24"/>
          </w:rPr>
          <w:delText>as</w:delText>
        </w:r>
        <w:r w:rsidRPr="00A907C6" w:rsidDel="002F302C">
          <w:rPr>
            <w:rFonts w:ascii="Times New Roman" w:hAnsi="Times New Roman" w:cs="Times New Roman"/>
            <w:sz w:val="24"/>
            <w:szCs w:val="24"/>
          </w:rPr>
          <w:delText xml:space="preserve"> associated with greater risk of hospitalization</w:delText>
        </w:r>
        <w:r w:rsidR="004962AD" w:rsidDel="002F302C">
          <w:rPr>
            <w:rFonts w:ascii="Times New Roman" w:hAnsi="Times New Roman" w:cs="Times New Roman"/>
            <w:sz w:val="24"/>
            <w:szCs w:val="24"/>
          </w:rPr>
          <w:delText xml:space="preserve">; </w:delText>
        </w:r>
        <w:r w:rsidDel="002F302C">
          <w:rPr>
            <w:rFonts w:ascii="Times New Roman" w:hAnsi="Times New Roman" w:cs="Times New Roman"/>
            <w:sz w:val="24"/>
            <w:szCs w:val="24"/>
          </w:rPr>
          <w:delText>vital</w:delText>
        </w:r>
        <w:r w:rsidR="00FA2C83" w:rsidDel="002F302C">
          <w:rPr>
            <w:rFonts w:ascii="Times New Roman" w:hAnsi="Times New Roman" w:cs="Times New Roman"/>
            <w:sz w:val="24"/>
            <w:szCs w:val="24"/>
          </w:rPr>
          <w:delText xml:space="preserve"> </w:delText>
        </w:r>
        <w:r w:rsidDel="002F302C">
          <w:rPr>
            <w:rFonts w:ascii="Times New Roman" w:hAnsi="Times New Roman" w:cs="Times New Roman"/>
            <w:sz w:val="24"/>
            <w:szCs w:val="24"/>
          </w:rPr>
          <w:delText>s</w:delText>
        </w:r>
        <w:r w:rsidR="00FA2C83" w:rsidDel="002F302C">
          <w:rPr>
            <w:rFonts w:ascii="Times New Roman" w:hAnsi="Times New Roman" w:cs="Times New Roman"/>
            <w:sz w:val="24"/>
            <w:szCs w:val="24"/>
          </w:rPr>
          <w:delText>ign</w:delText>
        </w:r>
        <w:r w:rsidRPr="00A907C6" w:rsidDel="002F302C">
          <w:rPr>
            <w:rFonts w:ascii="Times New Roman" w:hAnsi="Times New Roman" w:cs="Times New Roman"/>
            <w:sz w:val="24"/>
            <w:szCs w:val="24"/>
          </w:rPr>
          <w:delText xml:space="preserve"> criteria were associated with greater risk of </w:delText>
        </w:r>
        <w:r w:rsidR="002D1920" w:rsidDel="002F302C">
          <w:rPr>
            <w:rFonts w:ascii="Times New Roman" w:hAnsi="Times New Roman" w:cs="Times New Roman"/>
            <w:sz w:val="24"/>
            <w:szCs w:val="24"/>
          </w:rPr>
          <w:delText>mortality</w:delText>
        </w:r>
        <w:r w:rsidRPr="00A907C6" w:rsidDel="002F302C">
          <w:rPr>
            <w:rFonts w:ascii="Times New Roman" w:hAnsi="Times New Roman" w:cs="Times New Roman"/>
            <w:sz w:val="24"/>
            <w:szCs w:val="24"/>
          </w:rPr>
          <w:delText xml:space="preserve">. </w:delText>
        </w:r>
      </w:del>
    </w:p>
    <w:p w14:paraId="2A55ED6A" w14:textId="661E3960" w:rsidR="002D1920" w:rsidDel="002F302C" w:rsidRDefault="002D1920" w:rsidP="002F302C">
      <w:pPr>
        <w:spacing w:line="480" w:lineRule="auto"/>
        <w:rPr>
          <w:del w:id="21" w:author="Umesh Singh1" w:date="2022-10-29T08:56:00Z"/>
          <w:rFonts w:ascii="Times New Roman" w:hAnsi="Times New Roman" w:cs="Times New Roman"/>
          <w:sz w:val="24"/>
          <w:szCs w:val="24"/>
        </w:rPr>
        <w:pPrChange w:id="22" w:author="Umesh Singh1" w:date="2022-10-29T08:56:00Z">
          <w:pPr>
            <w:spacing w:line="480" w:lineRule="auto"/>
          </w:pPr>
        </w:pPrChange>
      </w:pPr>
    </w:p>
    <w:p w14:paraId="1A905323" w14:textId="23A4C326" w:rsidR="004039AE" w:rsidDel="002F302C" w:rsidRDefault="004039AE" w:rsidP="002F302C">
      <w:pPr>
        <w:spacing w:line="480" w:lineRule="auto"/>
        <w:rPr>
          <w:del w:id="23" w:author="Umesh Singh1" w:date="2022-10-29T08:56:00Z"/>
          <w:rFonts w:ascii="Times New Roman" w:hAnsi="Times New Roman" w:cs="Times New Roman"/>
          <w:sz w:val="24"/>
          <w:szCs w:val="24"/>
        </w:rPr>
        <w:pPrChange w:id="24" w:author="Umesh Singh1" w:date="2022-10-29T08:56:00Z">
          <w:pPr>
            <w:spacing w:line="480" w:lineRule="auto"/>
          </w:pPr>
        </w:pPrChange>
      </w:pPr>
      <w:del w:id="25" w:author="Umesh Singh1" w:date="2022-10-29T08:56:00Z">
        <w:r w:rsidRPr="00653573" w:rsidDel="002F302C">
          <w:rPr>
            <w:rFonts w:ascii="Times New Roman" w:hAnsi="Times New Roman" w:cs="Times New Roman"/>
            <w:b/>
            <w:bCs/>
            <w:sz w:val="24"/>
            <w:szCs w:val="24"/>
          </w:rPr>
          <w:delText xml:space="preserve">Key Words: </w:delText>
        </w:r>
        <w:r w:rsidR="00393855" w:rsidRPr="00393855" w:rsidDel="002F302C">
          <w:rPr>
            <w:rFonts w:ascii="Times New Roman" w:hAnsi="Times New Roman" w:cs="Times New Roman"/>
            <w:sz w:val="24"/>
            <w:szCs w:val="24"/>
          </w:rPr>
          <w:delText xml:space="preserve">EMS; CDC Field Triage Guidelines; </w:delText>
        </w:r>
        <w:r w:rsidRPr="00653573" w:rsidDel="002F302C">
          <w:rPr>
            <w:rFonts w:ascii="Times New Roman" w:hAnsi="Times New Roman" w:cs="Times New Roman"/>
            <w:sz w:val="24"/>
            <w:szCs w:val="24"/>
          </w:rPr>
          <w:delText>Emergency</w:delText>
        </w:r>
        <w:r w:rsidR="005B0F19" w:rsidDel="002F302C">
          <w:rPr>
            <w:rFonts w:ascii="Times New Roman" w:hAnsi="Times New Roman" w:cs="Times New Roman"/>
            <w:sz w:val="24"/>
            <w:szCs w:val="24"/>
          </w:rPr>
          <w:delText>;</w:delText>
        </w:r>
        <w:r w:rsidRPr="00653573" w:rsidDel="002F302C">
          <w:rPr>
            <w:rFonts w:ascii="Times New Roman" w:hAnsi="Times New Roman" w:cs="Times New Roman"/>
            <w:sz w:val="24"/>
            <w:szCs w:val="24"/>
          </w:rPr>
          <w:delText xml:space="preserve"> </w:delText>
        </w:r>
        <w:r w:rsidDel="002F302C">
          <w:rPr>
            <w:rFonts w:ascii="Times New Roman" w:hAnsi="Times New Roman" w:cs="Times New Roman"/>
            <w:sz w:val="24"/>
            <w:szCs w:val="24"/>
          </w:rPr>
          <w:delText>Trauma</w:delText>
        </w:r>
        <w:r w:rsidR="00B12E3D" w:rsidDel="002F302C">
          <w:rPr>
            <w:rFonts w:ascii="Times New Roman" w:hAnsi="Times New Roman" w:cs="Times New Roman"/>
            <w:sz w:val="24"/>
            <w:szCs w:val="24"/>
          </w:rPr>
          <w:delText xml:space="preserve"> </w:delText>
        </w:r>
      </w:del>
    </w:p>
    <w:p w14:paraId="68B2D123" w14:textId="02DF4F51" w:rsidR="001B498F" w:rsidDel="002F302C" w:rsidRDefault="001B498F" w:rsidP="002F302C">
      <w:pPr>
        <w:spacing w:line="480" w:lineRule="auto"/>
        <w:rPr>
          <w:del w:id="26" w:author="Umesh Singh1" w:date="2022-10-29T08:56:00Z"/>
          <w:rFonts w:ascii="Times New Roman" w:hAnsi="Times New Roman" w:cs="Times New Roman"/>
          <w:sz w:val="24"/>
          <w:szCs w:val="24"/>
        </w:rPr>
        <w:pPrChange w:id="27" w:author="Umesh Singh1" w:date="2022-10-29T08:56:00Z">
          <w:pPr>
            <w:spacing w:line="480" w:lineRule="auto"/>
          </w:pPr>
        </w:pPrChange>
      </w:pPr>
    </w:p>
    <w:p w14:paraId="48F783FC" w14:textId="323119A3" w:rsidR="004039AE" w:rsidDel="002F302C" w:rsidRDefault="004039AE" w:rsidP="002F302C">
      <w:pPr>
        <w:spacing w:line="480" w:lineRule="auto"/>
        <w:rPr>
          <w:del w:id="28" w:author="Umesh Singh1" w:date="2022-10-29T08:56:00Z"/>
          <w:rFonts w:ascii="Times New Roman" w:hAnsi="Times New Roman" w:cs="Times New Roman"/>
          <w:b/>
          <w:bCs/>
          <w:sz w:val="24"/>
          <w:szCs w:val="24"/>
        </w:rPr>
        <w:pPrChange w:id="29" w:author="Umesh Singh1" w:date="2022-10-29T08:56:00Z">
          <w:pPr/>
        </w:pPrChange>
      </w:pPr>
      <w:del w:id="30" w:author="Umesh Singh1" w:date="2022-10-29T08:56:00Z">
        <w:r w:rsidDel="002F302C">
          <w:rPr>
            <w:rFonts w:ascii="Times New Roman" w:hAnsi="Times New Roman" w:cs="Times New Roman"/>
            <w:b/>
            <w:bCs/>
            <w:sz w:val="24"/>
            <w:szCs w:val="24"/>
          </w:rPr>
          <w:br w:type="page"/>
        </w:r>
      </w:del>
    </w:p>
    <w:p w14:paraId="48F5692A" w14:textId="4DDDA580" w:rsidR="00C6011F" w:rsidRPr="00C6011F" w:rsidDel="002F302C" w:rsidRDefault="6D785B0B" w:rsidP="002F302C">
      <w:pPr>
        <w:spacing w:line="480" w:lineRule="auto"/>
        <w:rPr>
          <w:del w:id="31" w:author="Umesh Singh1" w:date="2022-10-29T08:56:00Z"/>
          <w:rFonts w:ascii="Times New Roman" w:hAnsi="Times New Roman" w:cs="Times New Roman"/>
          <w:b/>
          <w:bCs/>
          <w:sz w:val="24"/>
          <w:szCs w:val="24"/>
        </w:rPr>
        <w:pPrChange w:id="32" w:author="Umesh Singh1" w:date="2022-10-29T08:56:00Z">
          <w:pPr>
            <w:spacing w:line="480" w:lineRule="auto"/>
          </w:pPr>
        </w:pPrChange>
      </w:pPr>
      <w:del w:id="33" w:author="Umesh Singh1" w:date="2022-10-29T08:56:00Z">
        <w:r w:rsidRPr="2CFA9201" w:rsidDel="002F302C">
          <w:rPr>
            <w:rFonts w:ascii="Times New Roman" w:hAnsi="Times New Roman" w:cs="Times New Roman"/>
            <w:b/>
            <w:bCs/>
            <w:sz w:val="24"/>
            <w:szCs w:val="24"/>
          </w:rPr>
          <w:delText>Background</w:delText>
        </w:r>
      </w:del>
    </w:p>
    <w:p w14:paraId="6B5401D9" w14:textId="4DBE54A7" w:rsidR="00BA01A4" w:rsidDel="002F302C" w:rsidRDefault="009D06FD" w:rsidP="002F302C">
      <w:pPr>
        <w:spacing w:line="480" w:lineRule="auto"/>
        <w:rPr>
          <w:del w:id="34" w:author="Umesh Singh1" w:date="2022-10-29T08:56:00Z"/>
          <w:rFonts w:ascii="Times New Roman" w:hAnsi="Times New Roman" w:cs="Times New Roman"/>
          <w:sz w:val="24"/>
          <w:szCs w:val="24"/>
        </w:rPr>
        <w:pPrChange w:id="35" w:author="Umesh Singh1" w:date="2022-10-29T08:56:00Z">
          <w:pPr>
            <w:spacing w:line="480" w:lineRule="auto"/>
            <w:ind w:firstLine="720"/>
          </w:pPr>
        </w:pPrChange>
      </w:pPr>
      <w:del w:id="36" w:author="Umesh Singh1" w:date="2022-10-29T08:56:00Z">
        <w:r w:rsidRPr="009D06FD" w:rsidDel="002F302C">
          <w:rPr>
            <w:rFonts w:ascii="Times New Roman" w:hAnsi="Times New Roman" w:cs="Times New Roman"/>
            <w:sz w:val="24"/>
            <w:szCs w:val="24"/>
          </w:rPr>
          <w:delText xml:space="preserve">For patients injured in the out-of-hospital setting, the </w:delText>
        </w:r>
        <w:r w:rsidRPr="10501E46" w:rsidDel="002F302C">
          <w:rPr>
            <w:rFonts w:ascii="Times New Roman" w:hAnsi="Times New Roman" w:cs="Times New Roman"/>
            <w:sz w:val="24"/>
            <w:szCs w:val="24"/>
          </w:rPr>
          <w:delText xml:space="preserve">emergency medical services (EMS) </w:delText>
        </w:r>
        <w:r w:rsidRPr="009D06FD" w:rsidDel="002F302C">
          <w:rPr>
            <w:rFonts w:ascii="Times New Roman" w:hAnsi="Times New Roman" w:cs="Times New Roman"/>
            <w:sz w:val="24"/>
            <w:szCs w:val="24"/>
          </w:rPr>
          <w:delText>decision on where to transport for definitive care can have lasting consequences.</w:delText>
        </w:r>
        <w:r w:rsidR="00770D1A" w:rsidDel="002F302C">
          <w:rPr>
            <w:rFonts w:ascii="Times New Roman" w:hAnsi="Times New Roman" w:cs="Times New Roman"/>
            <w:sz w:val="24"/>
            <w:szCs w:val="24"/>
          </w:rPr>
          <w:delText xml:space="preserve"> </w:delText>
        </w:r>
        <w:r w:rsidR="6D785B0B" w:rsidRPr="10501E46" w:rsidDel="002F302C">
          <w:rPr>
            <w:rFonts w:ascii="Times New Roman" w:hAnsi="Times New Roman" w:cs="Times New Roman"/>
            <w:sz w:val="24"/>
            <w:szCs w:val="24"/>
          </w:rPr>
          <w:delText>Survival</w:delText>
        </w:r>
        <w:r w:rsidR="6D785B0B" w:rsidRPr="00C6011F" w:rsidDel="002F302C">
          <w:rPr>
            <w:rFonts w:ascii="Times New Roman" w:hAnsi="Times New Roman" w:cs="Times New Roman"/>
            <w:sz w:val="24"/>
            <w:szCs w:val="24"/>
          </w:rPr>
          <w:delText xml:space="preserve"> from critical trauma improves when care is provided in a designated trauma center</w:delText>
        </w:r>
        <w:r w:rsidR="006813EC" w:rsidDel="002F302C">
          <w:rPr>
            <w:rFonts w:ascii="Times New Roman" w:hAnsi="Times New Roman" w:cs="Times New Roman"/>
            <w:sz w:val="24"/>
            <w:szCs w:val="24"/>
          </w:rPr>
          <w:delText xml:space="preserve"> </w:delText>
        </w:r>
        <w:r w:rsidR="00931C4E" w:rsidDel="002F302C">
          <w:rPr>
            <w:rFonts w:ascii="Times New Roman" w:hAnsi="Times New Roman" w:cs="Times New Roman"/>
            <w:sz w:val="24"/>
            <w:szCs w:val="24"/>
          </w:rPr>
          <w:fldChar w:fldCharType="begin">
            <w:fldData xml:space="preserve">PEVuZE5vdGU+PENpdGU+PEF1dGhvcj5IYWFzPC9BdXRob3I+PFllYXI+MjAxMDwvWWVhcj48UmVj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</w:fldData>
          </w:fldChar>
        </w:r>
        <w:r w:rsidR="00931C4E" w:rsidDel="002F302C">
          <w:rPr>
            <w:rFonts w:ascii="Times New Roman" w:hAnsi="Times New Roman" w:cs="Times New Roman"/>
            <w:sz w:val="24"/>
            <w:szCs w:val="24"/>
          </w:rPr>
          <w:delInstrText xml:space="preserve"> ADDIN EN.CITE </w:delInstrText>
        </w:r>
        <w:r w:rsidR="00931C4E" w:rsidDel="002F302C">
          <w:rPr>
            <w:rFonts w:ascii="Times New Roman" w:hAnsi="Times New Roman" w:cs="Times New Roman"/>
            <w:sz w:val="24"/>
            <w:szCs w:val="24"/>
          </w:rPr>
          <w:fldChar w:fldCharType="begin">
            <w:fldData xml:space="preserve">PEVuZE5vdGU+PENpdGU+PEF1dGhvcj5IYWFzPC9BdXRob3I+PFllYXI+MjAxMDwvWWVhcj48UmVj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</w:fldData>
          </w:fldChar>
        </w:r>
        <w:r w:rsidR="00931C4E" w:rsidDel="002F302C">
          <w:rPr>
            <w:rFonts w:ascii="Times New Roman" w:hAnsi="Times New Roman" w:cs="Times New Roman"/>
            <w:sz w:val="24"/>
            <w:szCs w:val="24"/>
          </w:rPr>
          <w:delInstrText xml:space="preserve"> ADDIN EN.CITE.DATA </w:delInstrText>
        </w:r>
        <w:r w:rsidR="00931C4E" w:rsidDel="002F302C">
          <w:rPr>
            <w:rFonts w:ascii="Times New Roman" w:hAnsi="Times New Roman" w:cs="Times New Roman"/>
            <w:sz w:val="24"/>
            <w:szCs w:val="24"/>
          </w:rPr>
        </w:r>
        <w:r w:rsidR="00931C4E" w:rsidDel="002F302C">
          <w:rPr>
            <w:rFonts w:ascii="Times New Roman" w:hAnsi="Times New Roman" w:cs="Times New Roman"/>
            <w:sz w:val="24"/>
            <w:szCs w:val="24"/>
          </w:rPr>
          <w:fldChar w:fldCharType="end"/>
        </w:r>
        <w:r w:rsidR="00931C4E" w:rsidDel="002F302C">
          <w:rPr>
            <w:rFonts w:ascii="Times New Roman" w:hAnsi="Times New Roman" w:cs="Times New Roman"/>
            <w:sz w:val="24"/>
            <w:szCs w:val="24"/>
          </w:rPr>
        </w:r>
        <w:r w:rsidR="00931C4E" w:rsidDel="002F302C">
          <w:rPr>
            <w:rFonts w:ascii="Times New Roman" w:hAnsi="Times New Roman" w:cs="Times New Roman"/>
            <w:sz w:val="24"/>
            <w:szCs w:val="24"/>
          </w:rPr>
          <w:fldChar w:fldCharType="separate"/>
        </w:r>
        <w:r w:rsidR="00931C4E" w:rsidDel="002F302C">
          <w:rPr>
            <w:rFonts w:ascii="Times New Roman" w:hAnsi="Times New Roman" w:cs="Times New Roman"/>
            <w:noProof/>
            <w:sz w:val="24"/>
            <w:szCs w:val="24"/>
          </w:rPr>
          <w:delText>(Haas et al., 2010; Mackersie, 2006)</w:delText>
        </w:r>
        <w:r w:rsidR="00931C4E" w:rsidDel="002F302C">
          <w:rPr>
            <w:rFonts w:ascii="Times New Roman" w:hAnsi="Times New Roman" w:cs="Times New Roman"/>
            <w:sz w:val="24"/>
            <w:szCs w:val="24"/>
          </w:rPr>
          <w:fldChar w:fldCharType="end"/>
        </w:r>
        <w:r w:rsidR="008C6060" w:rsidDel="002F302C">
          <w:rPr>
            <w:rFonts w:ascii="Times New Roman" w:hAnsi="Times New Roman" w:cs="Times New Roman"/>
            <w:sz w:val="24"/>
            <w:szCs w:val="24"/>
          </w:rPr>
          <w:delText>.</w:delText>
        </w:r>
        <w:r w:rsidR="6D785B0B" w:rsidRPr="00C6011F" w:rsidDel="002F302C">
          <w:rPr>
            <w:rFonts w:ascii="Times New Roman" w:hAnsi="Times New Roman" w:cs="Times New Roman"/>
            <w:sz w:val="24"/>
            <w:szCs w:val="24"/>
          </w:rPr>
          <w:delText xml:space="preserve"> </w:delText>
        </w:r>
        <w:r w:rsidR="002C4DA4" w:rsidDel="002F302C">
          <w:rPr>
            <w:rFonts w:ascii="Times New Roman" w:hAnsi="Times New Roman" w:cs="Times New Roman"/>
            <w:sz w:val="24"/>
            <w:szCs w:val="24"/>
          </w:rPr>
          <w:delText xml:space="preserve">Trauma </w:delText>
        </w:r>
        <w:r w:rsidR="002C4DA4" w:rsidRPr="10501E46" w:rsidDel="002F302C">
          <w:rPr>
            <w:rFonts w:ascii="Times New Roman" w:hAnsi="Times New Roman" w:cs="Times New Roman"/>
            <w:sz w:val="24"/>
            <w:szCs w:val="24"/>
          </w:rPr>
          <w:delText>s</w:delText>
        </w:r>
        <w:r w:rsidR="6D785B0B" w:rsidRPr="00C6011F" w:rsidDel="002F302C">
          <w:rPr>
            <w:rFonts w:ascii="Times New Roman" w:hAnsi="Times New Roman" w:cs="Times New Roman"/>
            <w:sz w:val="24"/>
            <w:szCs w:val="24"/>
          </w:rPr>
          <w:delText xml:space="preserve">ystem-level quality is optimized when non-critical trauma patients are primarily cared for in </w:delText>
        </w:r>
        <w:r w:rsidR="14F30901" w:rsidRPr="00C6011F" w:rsidDel="002F302C">
          <w:rPr>
            <w:rFonts w:ascii="Times New Roman" w:hAnsi="Times New Roman" w:cs="Times New Roman"/>
            <w:sz w:val="24"/>
            <w:szCs w:val="24"/>
          </w:rPr>
          <w:delText xml:space="preserve">the most appropriate </w:delText>
        </w:r>
        <w:r w:rsidR="6CCF250A" w:rsidRPr="638ED3D3" w:rsidDel="002F302C">
          <w:rPr>
            <w:rFonts w:ascii="Times New Roman" w:hAnsi="Times New Roman" w:cs="Times New Roman"/>
            <w:sz w:val="24"/>
            <w:szCs w:val="24"/>
          </w:rPr>
          <w:delText>location</w:delText>
        </w:r>
        <w:r w:rsidR="14F30901" w:rsidRPr="00C6011F" w:rsidDel="002F302C">
          <w:rPr>
            <w:rFonts w:ascii="Times New Roman" w:hAnsi="Times New Roman" w:cs="Times New Roman"/>
            <w:sz w:val="24"/>
            <w:szCs w:val="24"/>
          </w:rPr>
          <w:delText xml:space="preserve"> of care, which is often a local</w:delText>
        </w:r>
        <w:r w:rsidR="6D785B0B" w:rsidRPr="00C6011F" w:rsidDel="002F302C">
          <w:rPr>
            <w:rFonts w:ascii="Times New Roman" w:hAnsi="Times New Roman" w:cs="Times New Roman"/>
            <w:sz w:val="24"/>
            <w:szCs w:val="24"/>
          </w:rPr>
          <w:delText xml:space="preserve"> hospital</w:delText>
        </w:r>
        <w:r w:rsidR="003A2B0B" w:rsidDel="002F302C">
          <w:rPr>
            <w:rFonts w:ascii="Times New Roman" w:hAnsi="Times New Roman" w:cs="Times New Roman"/>
            <w:sz w:val="24"/>
            <w:szCs w:val="24"/>
          </w:rPr>
          <w:delText xml:space="preserve"> </w:delText>
        </w:r>
        <w:r w:rsidR="003A2B0B" w:rsidDel="002F302C">
          <w:rPr>
            <w:rFonts w:ascii="Times New Roman" w:hAnsi="Times New Roman" w:cs="Times New Roman"/>
            <w:sz w:val="24"/>
            <w:szCs w:val="24"/>
          </w:rPr>
          <w:fldChar w:fldCharType="begin">
            <w:fldData xml:space="preserve">PEVuZE5vdGU+PENpdGU+PEF1dGhvcj5NYWNLZW56aWU8L0F1dGhvcj48WWVhcj4yMDA2PC9ZZWFy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</w:fldData>
          </w:fldChar>
        </w:r>
        <w:r w:rsidR="001F6E1E" w:rsidDel="002F302C">
          <w:rPr>
            <w:rFonts w:ascii="Times New Roman" w:hAnsi="Times New Roman" w:cs="Times New Roman"/>
            <w:sz w:val="24"/>
            <w:szCs w:val="24"/>
          </w:rPr>
          <w:delInstrText xml:space="preserve"> ADDIN EN.CITE </w:delInstrText>
        </w:r>
        <w:r w:rsidR="001F6E1E" w:rsidDel="002F302C">
          <w:rPr>
            <w:rFonts w:ascii="Times New Roman" w:hAnsi="Times New Roman" w:cs="Times New Roman"/>
            <w:sz w:val="24"/>
            <w:szCs w:val="24"/>
          </w:rPr>
          <w:fldChar w:fldCharType="begin">
            <w:fldData xml:space="preserve">PEVuZE5vdGU+PENpdGU+PEF1dGhvcj5NYWNLZW56aWU8L0F1dGhvcj48WWVhcj4yMDA2PC9ZZWFy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</w:fldData>
          </w:fldChar>
        </w:r>
        <w:r w:rsidR="001F6E1E" w:rsidDel="002F302C">
          <w:rPr>
            <w:rFonts w:ascii="Times New Roman" w:hAnsi="Times New Roman" w:cs="Times New Roman"/>
            <w:sz w:val="24"/>
            <w:szCs w:val="24"/>
          </w:rPr>
          <w:delInstrText xml:space="preserve"> ADDIN EN.CITE.DATA </w:delInstrText>
        </w:r>
        <w:r w:rsidR="001F6E1E" w:rsidDel="002F302C">
          <w:rPr>
            <w:rFonts w:ascii="Times New Roman" w:hAnsi="Times New Roman" w:cs="Times New Roman"/>
            <w:sz w:val="24"/>
            <w:szCs w:val="24"/>
          </w:rPr>
        </w:r>
        <w:r w:rsidR="001F6E1E" w:rsidDel="002F302C">
          <w:rPr>
            <w:rFonts w:ascii="Times New Roman" w:hAnsi="Times New Roman" w:cs="Times New Roman"/>
            <w:sz w:val="24"/>
            <w:szCs w:val="24"/>
          </w:rPr>
          <w:fldChar w:fldCharType="end"/>
        </w:r>
        <w:r w:rsidR="003A2B0B" w:rsidDel="002F302C">
          <w:rPr>
            <w:rFonts w:ascii="Times New Roman" w:hAnsi="Times New Roman" w:cs="Times New Roman"/>
            <w:sz w:val="24"/>
            <w:szCs w:val="24"/>
          </w:rPr>
        </w:r>
        <w:r w:rsidR="003A2B0B" w:rsidDel="002F302C">
          <w:rPr>
            <w:rFonts w:ascii="Times New Roman" w:hAnsi="Times New Roman" w:cs="Times New Roman"/>
            <w:sz w:val="24"/>
            <w:szCs w:val="24"/>
          </w:rPr>
          <w:fldChar w:fldCharType="separate"/>
        </w:r>
        <w:r w:rsidR="001F6E1E" w:rsidDel="002F302C">
          <w:rPr>
            <w:rFonts w:ascii="Times New Roman" w:hAnsi="Times New Roman" w:cs="Times New Roman"/>
            <w:noProof/>
            <w:sz w:val="24"/>
            <w:szCs w:val="24"/>
          </w:rPr>
          <w:delText>(MacKenzie et al., 2006; Mackersie, 2006; Sasser et al., 2009)</w:delText>
        </w:r>
        <w:r w:rsidR="003A2B0B" w:rsidDel="002F302C">
          <w:rPr>
            <w:rFonts w:ascii="Times New Roman" w:hAnsi="Times New Roman" w:cs="Times New Roman"/>
            <w:sz w:val="24"/>
            <w:szCs w:val="24"/>
          </w:rPr>
          <w:fldChar w:fldCharType="end"/>
        </w:r>
        <w:r w:rsidR="00931C4E" w:rsidDel="002F302C">
          <w:rPr>
            <w:rFonts w:ascii="Times New Roman" w:hAnsi="Times New Roman" w:cs="Times New Roman"/>
            <w:sz w:val="24"/>
            <w:szCs w:val="24"/>
          </w:rPr>
          <w:delText>.</w:delText>
        </w:r>
        <w:r w:rsidR="6D785B0B" w:rsidRPr="10501E46" w:rsidDel="002F302C">
          <w:rPr>
            <w:rFonts w:ascii="Times New Roman" w:hAnsi="Times New Roman" w:cs="Times New Roman"/>
            <w:sz w:val="24"/>
            <w:szCs w:val="24"/>
          </w:rPr>
          <w:delText xml:space="preserve"> Dating back to 1986, a variety of field triage decision guides have been developed and revised to help determine the most appropriate destination for patients who experience traumatic injury in the out-of-hospital setting</w:delText>
        </w:r>
        <w:r w:rsidR="003A2B0B" w:rsidDel="002F302C">
          <w:rPr>
            <w:rFonts w:ascii="Times New Roman" w:hAnsi="Times New Roman" w:cs="Times New Roman"/>
            <w:sz w:val="24"/>
            <w:szCs w:val="24"/>
          </w:rPr>
          <w:delText xml:space="preserve"> </w:delText>
        </w:r>
        <w:r w:rsidR="003A2B0B" w:rsidDel="002F302C">
          <w:rPr>
            <w:rFonts w:ascii="Times New Roman" w:hAnsi="Times New Roman" w:cs="Times New Roman"/>
            <w:sz w:val="24"/>
            <w:szCs w:val="24"/>
          </w:rPr>
          <w:fldChar w:fldCharType="begin">
            <w:fldData xml:space="preserve">PEVuZE5vdGU+PENpdGU+PEF1dGhvcj5TYXNzZXI8L0F1dGhvcj48WWVhcj4yMDA5PC9ZZWFyPjxS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=
</w:fldData>
          </w:fldChar>
        </w:r>
        <w:r w:rsidR="001F6E1E" w:rsidDel="002F302C">
          <w:rPr>
            <w:rFonts w:ascii="Times New Roman" w:hAnsi="Times New Roman" w:cs="Times New Roman"/>
            <w:sz w:val="24"/>
            <w:szCs w:val="24"/>
          </w:rPr>
          <w:delInstrText xml:space="preserve"> ADDIN EN.CITE </w:delInstrText>
        </w:r>
        <w:r w:rsidR="001F6E1E" w:rsidDel="002F302C">
          <w:rPr>
            <w:rFonts w:ascii="Times New Roman" w:hAnsi="Times New Roman" w:cs="Times New Roman"/>
            <w:sz w:val="24"/>
            <w:szCs w:val="24"/>
          </w:rPr>
          <w:fldChar w:fldCharType="begin">
            <w:fldData xml:space="preserve">PEVuZE5vdGU+PENpdGU+PEF1dGhvcj5TYXNzZXI8L0F1dGhvcj48WWVhcj4yMDA5PC9ZZWFyPjxS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=
</w:fldData>
          </w:fldChar>
        </w:r>
        <w:r w:rsidR="001F6E1E" w:rsidDel="002F302C">
          <w:rPr>
            <w:rFonts w:ascii="Times New Roman" w:hAnsi="Times New Roman" w:cs="Times New Roman"/>
            <w:sz w:val="24"/>
            <w:szCs w:val="24"/>
          </w:rPr>
          <w:delInstrText xml:space="preserve"> ADDIN EN.CITE.DATA </w:delInstrText>
        </w:r>
        <w:r w:rsidR="001F6E1E" w:rsidDel="002F302C">
          <w:rPr>
            <w:rFonts w:ascii="Times New Roman" w:hAnsi="Times New Roman" w:cs="Times New Roman"/>
            <w:sz w:val="24"/>
            <w:szCs w:val="24"/>
          </w:rPr>
        </w:r>
        <w:r w:rsidR="001F6E1E" w:rsidDel="002F302C">
          <w:rPr>
            <w:rFonts w:ascii="Times New Roman" w:hAnsi="Times New Roman" w:cs="Times New Roman"/>
            <w:sz w:val="24"/>
            <w:szCs w:val="24"/>
          </w:rPr>
          <w:fldChar w:fldCharType="end"/>
        </w:r>
        <w:r w:rsidR="003A2B0B" w:rsidDel="002F302C">
          <w:rPr>
            <w:rFonts w:ascii="Times New Roman" w:hAnsi="Times New Roman" w:cs="Times New Roman"/>
            <w:sz w:val="24"/>
            <w:szCs w:val="24"/>
          </w:rPr>
        </w:r>
        <w:r w:rsidR="003A2B0B" w:rsidDel="002F302C">
          <w:rPr>
            <w:rFonts w:ascii="Times New Roman" w:hAnsi="Times New Roman" w:cs="Times New Roman"/>
            <w:sz w:val="24"/>
            <w:szCs w:val="24"/>
          </w:rPr>
          <w:fldChar w:fldCharType="separate"/>
        </w:r>
        <w:r w:rsidR="001F6E1E" w:rsidDel="002F302C">
          <w:rPr>
            <w:rFonts w:ascii="Times New Roman" w:hAnsi="Times New Roman" w:cs="Times New Roman"/>
            <w:noProof/>
            <w:sz w:val="24"/>
            <w:szCs w:val="24"/>
          </w:rPr>
          <w:delText>(Lerner, Cushman, et al., 2017; McCoy et al., 2013; Sasser et al., 2009)</w:delText>
        </w:r>
        <w:r w:rsidR="003A2B0B" w:rsidDel="002F302C">
          <w:rPr>
            <w:rFonts w:ascii="Times New Roman" w:hAnsi="Times New Roman" w:cs="Times New Roman"/>
            <w:sz w:val="24"/>
            <w:szCs w:val="24"/>
          </w:rPr>
          <w:fldChar w:fldCharType="end"/>
        </w:r>
        <w:r w:rsidR="00931C4E" w:rsidDel="002F302C">
          <w:rPr>
            <w:rFonts w:ascii="Times New Roman" w:hAnsi="Times New Roman" w:cs="Times New Roman"/>
            <w:sz w:val="24"/>
            <w:szCs w:val="24"/>
          </w:rPr>
          <w:delText>.</w:delText>
        </w:r>
        <w:r w:rsidR="00A43102" w:rsidDel="002F302C">
          <w:rPr>
            <w:rFonts w:ascii="Times New Roman" w:hAnsi="Times New Roman" w:cs="Times New Roman"/>
            <w:sz w:val="24"/>
            <w:szCs w:val="24"/>
          </w:rPr>
          <w:delText xml:space="preserve"> </w:delText>
        </w:r>
        <w:r w:rsidR="00EB1E7E" w:rsidRPr="00EB1E7E" w:rsidDel="002F302C">
          <w:rPr>
            <w:rFonts w:ascii="Times New Roman" w:hAnsi="Times New Roman" w:cs="Times New Roman"/>
            <w:sz w:val="24"/>
            <w:szCs w:val="24"/>
          </w:rPr>
          <w:delText>The current 2011 version of the Centers for Disease Control and Prevention (CDC) field triage guidelines includes four distinct and sequential steps</w:delText>
        </w:r>
        <w:r w:rsidR="00F13242" w:rsidDel="002F302C">
          <w:rPr>
            <w:rFonts w:ascii="Times New Roman" w:hAnsi="Times New Roman" w:cs="Times New Roman"/>
            <w:sz w:val="24"/>
            <w:szCs w:val="24"/>
          </w:rPr>
          <w:delText xml:space="preserve"> </w:delText>
        </w:r>
        <w:r w:rsidR="00EB1E7E" w:rsidDel="002F302C">
          <w:rPr>
            <w:rFonts w:ascii="Times New Roman" w:hAnsi="Times New Roman" w:cs="Times New Roman"/>
            <w:sz w:val="24"/>
            <w:szCs w:val="24"/>
          </w:rPr>
          <w:fldChar w:fldCharType="begin">
            <w:fldData xml:space="preserve">PEVuZE5vdGU+PENpdGU+PEF1dGhvcj5TYXNzZXI8L0F1dGhvcj48WWVhcj4yMDEyPC9ZZWFyPjxS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</w:fldData>
          </w:fldChar>
        </w:r>
        <w:r w:rsidR="00EB1E7E" w:rsidDel="002F302C">
          <w:rPr>
            <w:rFonts w:ascii="Times New Roman" w:hAnsi="Times New Roman" w:cs="Times New Roman"/>
            <w:sz w:val="24"/>
            <w:szCs w:val="24"/>
          </w:rPr>
          <w:delInstrText xml:space="preserve"> ADDIN EN.CITE </w:delInstrText>
        </w:r>
        <w:r w:rsidR="00EB1E7E" w:rsidDel="002F302C">
          <w:rPr>
            <w:rFonts w:ascii="Times New Roman" w:hAnsi="Times New Roman" w:cs="Times New Roman"/>
            <w:sz w:val="24"/>
            <w:szCs w:val="24"/>
          </w:rPr>
          <w:fldChar w:fldCharType="begin">
            <w:fldData xml:space="preserve">PEVuZE5vdGU+PENpdGU+PEF1dGhvcj5TYXNzZXI8L0F1dGhvcj48WWVhcj4yMDEyPC9ZZWFyPjxS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</w:fldData>
          </w:fldChar>
        </w:r>
        <w:r w:rsidR="00EB1E7E" w:rsidDel="002F302C">
          <w:rPr>
            <w:rFonts w:ascii="Times New Roman" w:hAnsi="Times New Roman" w:cs="Times New Roman"/>
            <w:sz w:val="24"/>
            <w:szCs w:val="24"/>
          </w:rPr>
          <w:delInstrText xml:space="preserve"> ADDIN EN.CITE.DATA </w:delInstrText>
        </w:r>
        <w:r w:rsidR="00EB1E7E" w:rsidDel="002F302C">
          <w:rPr>
            <w:rFonts w:ascii="Times New Roman" w:hAnsi="Times New Roman" w:cs="Times New Roman"/>
            <w:sz w:val="24"/>
            <w:szCs w:val="24"/>
          </w:rPr>
        </w:r>
        <w:r w:rsidR="00EB1E7E" w:rsidDel="002F302C">
          <w:rPr>
            <w:rFonts w:ascii="Times New Roman" w:hAnsi="Times New Roman" w:cs="Times New Roman"/>
            <w:sz w:val="24"/>
            <w:szCs w:val="24"/>
          </w:rPr>
          <w:fldChar w:fldCharType="end"/>
        </w:r>
        <w:r w:rsidR="00EB1E7E" w:rsidDel="002F302C">
          <w:rPr>
            <w:rFonts w:ascii="Times New Roman" w:hAnsi="Times New Roman" w:cs="Times New Roman"/>
            <w:sz w:val="24"/>
            <w:szCs w:val="24"/>
          </w:rPr>
        </w:r>
        <w:r w:rsidR="00EB1E7E" w:rsidDel="002F302C">
          <w:rPr>
            <w:rFonts w:ascii="Times New Roman" w:hAnsi="Times New Roman" w:cs="Times New Roman"/>
            <w:sz w:val="24"/>
            <w:szCs w:val="24"/>
          </w:rPr>
          <w:fldChar w:fldCharType="separate"/>
        </w:r>
        <w:r w:rsidR="00EB1E7E" w:rsidDel="002F302C">
          <w:rPr>
            <w:rFonts w:ascii="Times New Roman" w:hAnsi="Times New Roman" w:cs="Times New Roman"/>
            <w:noProof/>
            <w:sz w:val="24"/>
            <w:szCs w:val="24"/>
          </w:rPr>
          <w:delText>(Sasser et al., 2012)</w:delText>
        </w:r>
        <w:r w:rsidR="00EB1E7E" w:rsidDel="002F302C">
          <w:rPr>
            <w:rFonts w:ascii="Times New Roman" w:hAnsi="Times New Roman" w:cs="Times New Roman"/>
            <w:sz w:val="24"/>
            <w:szCs w:val="24"/>
          </w:rPr>
          <w:fldChar w:fldCharType="end"/>
        </w:r>
        <w:r w:rsidR="00EB1E7E" w:rsidDel="002F302C">
          <w:rPr>
            <w:rFonts w:ascii="Times New Roman" w:hAnsi="Times New Roman" w:cs="Times New Roman"/>
            <w:sz w:val="24"/>
            <w:szCs w:val="24"/>
          </w:rPr>
          <w:delText>:</w:delText>
        </w:r>
        <w:r w:rsidR="6D785B0B" w:rsidRPr="00C6011F" w:rsidDel="002F302C">
          <w:rPr>
            <w:rFonts w:ascii="Times New Roman" w:hAnsi="Times New Roman" w:cs="Times New Roman"/>
            <w:sz w:val="24"/>
            <w:szCs w:val="24"/>
          </w:rPr>
          <w:delText xml:space="preserve"> </w:delText>
        </w:r>
      </w:del>
    </w:p>
    <w:p w14:paraId="461F0283" w14:textId="29C19A11" w:rsidR="00BA01A4" w:rsidDel="002F302C" w:rsidRDefault="00F13242" w:rsidP="002F302C">
      <w:pPr>
        <w:spacing w:line="480" w:lineRule="auto"/>
        <w:rPr>
          <w:del w:id="37" w:author="Umesh Singh1" w:date="2022-10-29T08:56:00Z"/>
          <w:rFonts w:ascii="Times New Roman" w:hAnsi="Times New Roman" w:cs="Times New Roman"/>
          <w:sz w:val="24"/>
          <w:szCs w:val="24"/>
        </w:rPr>
        <w:pPrChange w:id="38" w:author="Umesh Singh1" w:date="2022-10-29T08:56:00Z">
          <w:pPr>
            <w:spacing w:line="480" w:lineRule="auto"/>
            <w:ind w:firstLine="720"/>
          </w:pPr>
        </w:pPrChange>
      </w:pPr>
      <w:del w:id="39" w:author="Umesh Singh1" w:date="2022-10-29T08:56:00Z">
        <w:r w:rsidDel="002F302C">
          <w:rPr>
            <w:rFonts w:ascii="Times New Roman" w:hAnsi="Times New Roman" w:cs="Times New Roman"/>
            <w:sz w:val="24"/>
            <w:szCs w:val="24"/>
          </w:rPr>
          <w:delText>Step 1: Vital Signs and Level of Consciousness (</w:delText>
        </w:r>
        <w:r w:rsidR="00D23BEC" w:rsidDel="002F302C">
          <w:rPr>
            <w:rFonts w:ascii="Times New Roman" w:hAnsi="Times New Roman" w:cs="Times New Roman"/>
            <w:sz w:val="24"/>
            <w:szCs w:val="24"/>
          </w:rPr>
          <w:delText>V</w:delText>
        </w:r>
        <w:r w:rsidR="00FE5267" w:rsidDel="002F302C">
          <w:rPr>
            <w:rFonts w:ascii="Times New Roman" w:hAnsi="Times New Roman" w:cs="Times New Roman"/>
            <w:sz w:val="24"/>
            <w:szCs w:val="24"/>
          </w:rPr>
          <w:delText xml:space="preserve">ital </w:delText>
        </w:r>
        <w:r w:rsidR="00D23BEC" w:rsidDel="002F302C">
          <w:rPr>
            <w:rFonts w:ascii="Times New Roman" w:hAnsi="Times New Roman" w:cs="Times New Roman"/>
            <w:sz w:val="24"/>
            <w:szCs w:val="24"/>
          </w:rPr>
          <w:delText>S</w:delText>
        </w:r>
        <w:r w:rsidR="00FE5267" w:rsidDel="002F302C">
          <w:rPr>
            <w:rFonts w:ascii="Times New Roman" w:hAnsi="Times New Roman" w:cs="Times New Roman"/>
            <w:sz w:val="24"/>
            <w:szCs w:val="24"/>
          </w:rPr>
          <w:delText>igns &amp; LOC</w:delText>
        </w:r>
        <w:r w:rsidDel="002F302C">
          <w:rPr>
            <w:rFonts w:ascii="Times New Roman" w:hAnsi="Times New Roman" w:cs="Times New Roman"/>
            <w:sz w:val="24"/>
            <w:szCs w:val="24"/>
          </w:rPr>
          <w:delText>)</w:delText>
        </w:r>
        <w:r w:rsidR="007539C0" w:rsidDel="002F302C">
          <w:rPr>
            <w:rFonts w:ascii="Times New Roman" w:hAnsi="Times New Roman" w:cs="Times New Roman"/>
            <w:sz w:val="24"/>
            <w:szCs w:val="24"/>
          </w:rPr>
          <w:delText xml:space="preserve">, </w:delText>
        </w:r>
      </w:del>
    </w:p>
    <w:p w14:paraId="63065833" w14:textId="2F3847CF" w:rsidR="00BA01A4" w:rsidDel="002F302C" w:rsidRDefault="00F13242" w:rsidP="002F302C">
      <w:pPr>
        <w:spacing w:line="480" w:lineRule="auto"/>
        <w:rPr>
          <w:del w:id="40" w:author="Umesh Singh1" w:date="2022-10-29T08:56:00Z"/>
          <w:rFonts w:ascii="Times New Roman" w:hAnsi="Times New Roman" w:cs="Times New Roman"/>
          <w:sz w:val="24"/>
          <w:szCs w:val="24"/>
        </w:rPr>
        <w:pPrChange w:id="41" w:author="Umesh Singh1" w:date="2022-10-29T08:56:00Z">
          <w:pPr>
            <w:spacing w:line="480" w:lineRule="auto"/>
            <w:ind w:firstLine="720"/>
          </w:pPr>
        </w:pPrChange>
      </w:pPr>
      <w:del w:id="42" w:author="Umesh Singh1" w:date="2022-10-29T08:56:00Z">
        <w:r w:rsidDel="002F302C">
          <w:rPr>
            <w:rFonts w:ascii="Times New Roman" w:hAnsi="Times New Roman" w:cs="Times New Roman"/>
            <w:sz w:val="24"/>
            <w:szCs w:val="24"/>
          </w:rPr>
          <w:delText>Step 2: Anatomy of Injury (AOI)</w:delText>
        </w:r>
        <w:r w:rsidR="6D785B0B" w:rsidRPr="00C6011F" w:rsidDel="002F302C">
          <w:rPr>
            <w:rFonts w:ascii="Times New Roman" w:hAnsi="Times New Roman" w:cs="Times New Roman"/>
            <w:sz w:val="24"/>
            <w:szCs w:val="24"/>
          </w:rPr>
          <w:delText xml:space="preserve">, </w:delText>
        </w:r>
      </w:del>
    </w:p>
    <w:p w14:paraId="0F7D232E" w14:textId="23BAB93E" w:rsidR="00BA01A4" w:rsidDel="002F302C" w:rsidRDefault="00F13695" w:rsidP="002F302C">
      <w:pPr>
        <w:spacing w:line="480" w:lineRule="auto"/>
        <w:rPr>
          <w:del w:id="43" w:author="Umesh Singh1" w:date="2022-10-29T08:56:00Z"/>
          <w:rFonts w:ascii="Times New Roman" w:hAnsi="Times New Roman" w:cs="Times New Roman"/>
          <w:sz w:val="24"/>
          <w:szCs w:val="24"/>
        </w:rPr>
        <w:pPrChange w:id="44" w:author="Umesh Singh1" w:date="2022-10-29T08:56:00Z">
          <w:pPr>
            <w:spacing w:line="480" w:lineRule="auto"/>
            <w:ind w:firstLine="720"/>
          </w:pPr>
        </w:pPrChange>
      </w:pPr>
      <w:del w:id="45" w:author="Umesh Singh1" w:date="2022-10-29T08:56:00Z">
        <w:r w:rsidDel="002F302C">
          <w:rPr>
            <w:rFonts w:ascii="Times New Roman" w:hAnsi="Times New Roman" w:cs="Times New Roman"/>
            <w:sz w:val="24"/>
            <w:szCs w:val="24"/>
          </w:rPr>
          <w:delText xml:space="preserve">Step 3: </w:delText>
        </w:r>
        <w:r w:rsidR="00FA1866" w:rsidDel="002F302C">
          <w:rPr>
            <w:rFonts w:ascii="Times New Roman" w:hAnsi="Times New Roman" w:cs="Times New Roman"/>
            <w:sz w:val="24"/>
            <w:szCs w:val="24"/>
          </w:rPr>
          <w:delText>Mechanism of Injury (MOI) criteria</w:delText>
        </w:r>
        <w:r w:rsidR="6D785B0B" w:rsidRPr="00C6011F" w:rsidDel="002F302C">
          <w:rPr>
            <w:rFonts w:ascii="Times New Roman" w:hAnsi="Times New Roman" w:cs="Times New Roman"/>
            <w:sz w:val="24"/>
            <w:szCs w:val="24"/>
          </w:rPr>
          <w:delText xml:space="preserve">, </w:delText>
        </w:r>
      </w:del>
    </w:p>
    <w:p w14:paraId="09D043CE" w14:textId="6A4E7C6A" w:rsidR="00C6011F" w:rsidRPr="00C6011F" w:rsidDel="002F302C" w:rsidRDefault="00F13695" w:rsidP="002F302C">
      <w:pPr>
        <w:spacing w:line="480" w:lineRule="auto"/>
        <w:rPr>
          <w:del w:id="46" w:author="Umesh Singh1" w:date="2022-10-29T08:56:00Z"/>
          <w:rFonts w:ascii="Times New Roman" w:hAnsi="Times New Roman" w:cs="Times New Roman"/>
          <w:sz w:val="24"/>
          <w:szCs w:val="24"/>
        </w:rPr>
        <w:pPrChange w:id="47" w:author="Umesh Singh1" w:date="2022-10-29T08:56:00Z">
          <w:pPr>
            <w:spacing w:line="480" w:lineRule="auto"/>
            <w:ind w:firstLine="720"/>
          </w:pPr>
        </w:pPrChange>
      </w:pPr>
      <w:del w:id="48" w:author="Umesh Singh1" w:date="2022-10-29T08:56:00Z">
        <w:r w:rsidDel="002F302C">
          <w:rPr>
            <w:rFonts w:ascii="Times New Roman" w:hAnsi="Times New Roman" w:cs="Times New Roman"/>
            <w:sz w:val="24"/>
            <w:szCs w:val="24"/>
          </w:rPr>
          <w:delText xml:space="preserve">Step 4: </w:delText>
        </w:r>
        <w:r w:rsidR="00A902F0" w:rsidDel="002F302C">
          <w:rPr>
            <w:rFonts w:ascii="Times New Roman" w:hAnsi="Times New Roman" w:cs="Times New Roman"/>
            <w:sz w:val="24"/>
            <w:szCs w:val="24"/>
          </w:rPr>
          <w:delText>S</w:delText>
        </w:r>
        <w:r w:rsidR="00A902F0" w:rsidRPr="00C6011F" w:rsidDel="002F302C">
          <w:rPr>
            <w:rFonts w:ascii="Times New Roman" w:hAnsi="Times New Roman" w:cs="Times New Roman"/>
            <w:sz w:val="24"/>
            <w:szCs w:val="24"/>
          </w:rPr>
          <w:delText xml:space="preserve">pecial </w:delText>
        </w:r>
        <w:r w:rsidR="00A902F0" w:rsidDel="002F302C">
          <w:rPr>
            <w:rFonts w:ascii="Times New Roman" w:hAnsi="Times New Roman" w:cs="Times New Roman"/>
            <w:sz w:val="24"/>
            <w:szCs w:val="24"/>
          </w:rPr>
          <w:delText>C</w:delText>
        </w:r>
        <w:r w:rsidR="00A902F0" w:rsidRPr="00C6011F" w:rsidDel="002F302C">
          <w:rPr>
            <w:rFonts w:ascii="Times New Roman" w:hAnsi="Times New Roman" w:cs="Times New Roman"/>
            <w:sz w:val="24"/>
            <w:szCs w:val="24"/>
          </w:rPr>
          <w:delText>onsiderations</w:delText>
        </w:r>
        <w:r w:rsidR="00FD4ACC" w:rsidDel="002F302C">
          <w:rPr>
            <w:rFonts w:ascii="Times New Roman" w:hAnsi="Times New Roman" w:cs="Times New Roman"/>
            <w:sz w:val="24"/>
            <w:szCs w:val="24"/>
          </w:rPr>
          <w:delText>.</w:delText>
        </w:r>
        <w:r w:rsidR="00EB1E7E" w:rsidDel="002F302C">
          <w:rPr>
            <w:rFonts w:ascii="Times New Roman" w:hAnsi="Times New Roman" w:cs="Times New Roman"/>
            <w:sz w:val="24"/>
            <w:szCs w:val="24"/>
          </w:rPr>
          <w:delText xml:space="preserve"> </w:delText>
        </w:r>
      </w:del>
    </w:p>
    <w:p w14:paraId="15C5FD9F" w14:textId="2BAE0A2B" w:rsidR="00C6011F" w:rsidRPr="00B72852" w:rsidDel="002F302C" w:rsidRDefault="6D785B0B" w:rsidP="002F302C">
      <w:pPr>
        <w:spacing w:line="480" w:lineRule="auto"/>
        <w:rPr>
          <w:del w:id="49" w:author="Umesh Singh1" w:date="2022-10-29T08:56:00Z"/>
          <w:rFonts w:ascii="Times New Roman" w:hAnsi="Times New Roman" w:cs="Times New Roman"/>
          <w:b/>
          <w:bCs/>
          <w:sz w:val="24"/>
          <w:szCs w:val="24"/>
        </w:rPr>
        <w:pPrChange w:id="50" w:author="Umesh Singh1" w:date="2022-10-29T08:56:00Z">
          <w:pPr>
            <w:spacing w:line="480" w:lineRule="auto"/>
          </w:pPr>
        </w:pPrChange>
      </w:pPr>
      <w:del w:id="51" w:author="Umesh Singh1" w:date="2022-10-29T08:56:00Z">
        <w:r w:rsidRPr="00B72852" w:rsidDel="002F302C">
          <w:rPr>
            <w:rFonts w:ascii="Times New Roman" w:hAnsi="Times New Roman" w:cs="Times New Roman"/>
            <w:b/>
            <w:bCs/>
            <w:sz w:val="24"/>
            <w:szCs w:val="24"/>
          </w:rPr>
          <w:delText>Importance</w:delText>
        </w:r>
      </w:del>
    </w:p>
    <w:p w14:paraId="3EC5AE18" w14:textId="26B6EC76" w:rsidR="00942019" w:rsidDel="002F302C" w:rsidRDefault="00C6011F" w:rsidP="002F302C">
      <w:pPr>
        <w:spacing w:line="480" w:lineRule="auto"/>
        <w:rPr>
          <w:del w:id="52" w:author="Umesh Singh1" w:date="2022-10-29T08:56:00Z"/>
          <w:rFonts w:ascii="Times New Roman" w:hAnsi="Times New Roman" w:cs="Times New Roman"/>
          <w:sz w:val="24"/>
          <w:szCs w:val="24"/>
        </w:rPr>
        <w:pPrChange w:id="53" w:author="Umesh Singh1" w:date="2022-10-29T08:56:00Z">
          <w:pPr>
            <w:spacing w:line="480" w:lineRule="auto"/>
          </w:pPr>
        </w:pPrChange>
      </w:pPr>
      <w:del w:id="54" w:author="Umesh Singh1" w:date="2022-10-29T08:56:00Z">
        <w:r w:rsidRPr="00C6011F" w:rsidDel="002F302C">
          <w:rPr>
            <w:rFonts w:ascii="Times New Roman" w:hAnsi="Times New Roman" w:cs="Times New Roman"/>
            <w:sz w:val="24"/>
            <w:szCs w:val="24"/>
          </w:rPr>
          <w:tab/>
        </w:r>
        <w:r w:rsidR="6D785B0B" w:rsidRPr="10501E46" w:rsidDel="002F302C">
          <w:rPr>
            <w:rFonts w:ascii="Times New Roman" w:hAnsi="Times New Roman" w:cs="Times New Roman"/>
            <w:sz w:val="24"/>
            <w:szCs w:val="24"/>
          </w:rPr>
          <w:delText>T</w:delText>
        </w:r>
        <w:r w:rsidR="6D785B0B" w:rsidRPr="00C6011F" w:rsidDel="002F302C">
          <w:rPr>
            <w:rFonts w:ascii="Times New Roman" w:hAnsi="Times New Roman" w:cs="Times New Roman"/>
            <w:sz w:val="24"/>
            <w:szCs w:val="24"/>
          </w:rPr>
          <w:delText>he</w:delText>
        </w:r>
        <w:r w:rsidR="008D14F9" w:rsidDel="002F302C">
          <w:rPr>
            <w:rFonts w:ascii="Times New Roman" w:hAnsi="Times New Roman" w:cs="Times New Roman"/>
            <w:sz w:val="24"/>
            <w:szCs w:val="24"/>
          </w:rPr>
          <w:delText xml:space="preserve"> CDC</w:delText>
        </w:r>
        <w:r w:rsidR="6D785B0B" w:rsidRPr="00C6011F" w:rsidDel="002F302C">
          <w:rPr>
            <w:rFonts w:ascii="Times New Roman" w:hAnsi="Times New Roman" w:cs="Times New Roman"/>
            <w:sz w:val="24"/>
            <w:szCs w:val="24"/>
          </w:rPr>
          <w:delText xml:space="preserve"> Field Triage </w:delText>
        </w:r>
        <w:r w:rsidR="00D13B03" w:rsidDel="002F302C">
          <w:rPr>
            <w:rFonts w:ascii="Times New Roman" w:hAnsi="Times New Roman" w:cs="Times New Roman"/>
            <w:sz w:val="24"/>
            <w:szCs w:val="24"/>
          </w:rPr>
          <w:delText>Guidelines (CDC Screen)</w:delText>
        </w:r>
        <w:r w:rsidR="6D785B0B" w:rsidRPr="00C6011F" w:rsidDel="002F302C">
          <w:rPr>
            <w:rFonts w:ascii="Times New Roman" w:hAnsi="Times New Roman" w:cs="Times New Roman"/>
            <w:sz w:val="24"/>
            <w:szCs w:val="24"/>
          </w:rPr>
          <w:delText xml:space="preserve"> drive the destination decision for </w:delText>
        </w:r>
        <w:r w:rsidR="007C2864" w:rsidDel="002F302C">
          <w:rPr>
            <w:rFonts w:ascii="Times New Roman" w:hAnsi="Times New Roman" w:cs="Times New Roman"/>
            <w:sz w:val="24"/>
            <w:szCs w:val="24"/>
          </w:rPr>
          <w:delText xml:space="preserve">millions </w:delText>
        </w:r>
        <w:r w:rsidR="6D785B0B" w:rsidRPr="00C6011F" w:rsidDel="002F302C">
          <w:rPr>
            <w:rFonts w:ascii="Times New Roman" w:hAnsi="Times New Roman" w:cs="Times New Roman"/>
            <w:sz w:val="24"/>
            <w:szCs w:val="24"/>
          </w:rPr>
          <w:delText>of EMS</w:delText>
        </w:r>
        <w:r w:rsidR="00D23BEC" w:rsidDel="002F302C">
          <w:rPr>
            <w:rFonts w:ascii="Times New Roman" w:hAnsi="Times New Roman" w:cs="Times New Roman"/>
            <w:sz w:val="24"/>
            <w:szCs w:val="24"/>
          </w:rPr>
          <w:delText>-transported trauma</w:delText>
        </w:r>
        <w:r w:rsidR="6D785B0B" w:rsidRPr="00C6011F" w:rsidDel="002F302C">
          <w:rPr>
            <w:rFonts w:ascii="Times New Roman" w:hAnsi="Times New Roman" w:cs="Times New Roman"/>
            <w:sz w:val="24"/>
            <w:szCs w:val="24"/>
          </w:rPr>
          <w:delText xml:space="preserve"> patients annually</w:delText>
        </w:r>
        <w:r w:rsidR="00B841AC" w:rsidDel="002F302C">
          <w:rPr>
            <w:rFonts w:ascii="Times New Roman" w:hAnsi="Times New Roman" w:cs="Times New Roman"/>
            <w:sz w:val="24"/>
            <w:szCs w:val="24"/>
          </w:rPr>
          <w:delText xml:space="preserve"> </w:delText>
        </w:r>
        <w:r w:rsidR="00B67A29" w:rsidDel="002F302C">
          <w:rPr>
            <w:rFonts w:ascii="Times New Roman" w:hAnsi="Times New Roman" w:cs="Times New Roman"/>
            <w:sz w:val="24"/>
            <w:szCs w:val="24"/>
          </w:rPr>
          <w:fldChar w:fldCharType="begin">
            <w:fldData xml:space="preserve">PEVuZE5vdGU+PENpdGU+PEF1dGhvcj5TYXNzZXI8L0F1dGhvcj48WWVhcj4yMDA5PC9ZZWFyPjxS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</w:fldData>
          </w:fldChar>
        </w:r>
        <w:r w:rsidR="00931A9D" w:rsidDel="002F302C">
          <w:rPr>
            <w:rFonts w:ascii="Times New Roman" w:hAnsi="Times New Roman" w:cs="Times New Roman"/>
            <w:sz w:val="24"/>
            <w:szCs w:val="24"/>
          </w:rPr>
          <w:delInstrText xml:space="preserve"> ADDIN EN.CITE </w:delInstrText>
        </w:r>
        <w:r w:rsidR="00931A9D" w:rsidDel="002F302C">
          <w:rPr>
            <w:rFonts w:ascii="Times New Roman" w:hAnsi="Times New Roman" w:cs="Times New Roman"/>
            <w:sz w:val="24"/>
            <w:szCs w:val="24"/>
          </w:rPr>
          <w:fldChar w:fldCharType="begin">
            <w:fldData xml:space="preserve">PEVuZE5vdGU+PENpdGU+PEF1dGhvcj5TYXNzZXI8L0F1dGhvcj48WWVhcj4yMDA5PC9ZZWFyPjxS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</w:fldData>
          </w:fldChar>
        </w:r>
        <w:r w:rsidR="00931A9D" w:rsidDel="002F302C">
          <w:rPr>
            <w:rFonts w:ascii="Times New Roman" w:hAnsi="Times New Roman" w:cs="Times New Roman"/>
            <w:sz w:val="24"/>
            <w:szCs w:val="24"/>
          </w:rPr>
          <w:delInstrText xml:space="preserve"> ADDIN EN.CITE.DATA </w:delInstrText>
        </w:r>
        <w:r w:rsidR="00931A9D" w:rsidDel="002F302C">
          <w:rPr>
            <w:rFonts w:ascii="Times New Roman" w:hAnsi="Times New Roman" w:cs="Times New Roman"/>
            <w:sz w:val="24"/>
            <w:szCs w:val="24"/>
          </w:rPr>
        </w:r>
        <w:r w:rsidR="00931A9D" w:rsidDel="002F302C">
          <w:rPr>
            <w:rFonts w:ascii="Times New Roman" w:hAnsi="Times New Roman" w:cs="Times New Roman"/>
            <w:sz w:val="24"/>
            <w:szCs w:val="24"/>
          </w:rPr>
          <w:fldChar w:fldCharType="end"/>
        </w:r>
        <w:r w:rsidR="00B67A29" w:rsidDel="002F302C">
          <w:rPr>
            <w:rFonts w:ascii="Times New Roman" w:hAnsi="Times New Roman" w:cs="Times New Roman"/>
            <w:sz w:val="24"/>
            <w:szCs w:val="24"/>
          </w:rPr>
        </w:r>
        <w:r w:rsidR="00B67A29" w:rsidDel="002F302C">
          <w:rPr>
            <w:rFonts w:ascii="Times New Roman" w:hAnsi="Times New Roman" w:cs="Times New Roman"/>
            <w:sz w:val="24"/>
            <w:szCs w:val="24"/>
          </w:rPr>
          <w:fldChar w:fldCharType="separate"/>
        </w:r>
        <w:r w:rsidR="00931A9D" w:rsidDel="002F302C">
          <w:rPr>
            <w:rFonts w:ascii="Times New Roman" w:hAnsi="Times New Roman" w:cs="Times New Roman"/>
            <w:noProof/>
            <w:sz w:val="24"/>
            <w:szCs w:val="24"/>
          </w:rPr>
          <w:delText>(Sasser et al., 2009)</w:delText>
        </w:r>
        <w:r w:rsidR="00B67A29" w:rsidDel="002F302C">
          <w:rPr>
            <w:rFonts w:ascii="Times New Roman" w:hAnsi="Times New Roman" w:cs="Times New Roman"/>
            <w:sz w:val="24"/>
            <w:szCs w:val="24"/>
          </w:rPr>
          <w:fldChar w:fldCharType="end"/>
        </w:r>
        <w:r w:rsidR="00B841AC" w:rsidDel="002F302C">
          <w:rPr>
            <w:rFonts w:ascii="Times New Roman" w:hAnsi="Times New Roman" w:cs="Times New Roman"/>
            <w:sz w:val="24"/>
            <w:szCs w:val="24"/>
          </w:rPr>
          <w:delText>,</w:delText>
        </w:r>
        <w:r w:rsidR="006470A8" w:rsidRPr="10501E46" w:rsidDel="002F302C">
          <w:rPr>
            <w:rFonts w:ascii="Times New Roman" w:hAnsi="Times New Roman" w:cs="Times New Roman"/>
            <w:sz w:val="24"/>
            <w:szCs w:val="24"/>
          </w:rPr>
          <w:delText xml:space="preserve"> yet limited information exists regarding performance and relationship with patient outcomes as a whole</w:delText>
        </w:r>
        <w:r w:rsidR="6D785B0B" w:rsidRPr="00C6011F" w:rsidDel="002F302C">
          <w:rPr>
            <w:rFonts w:ascii="Times New Roman" w:hAnsi="Times New Roman" w:cs="Times New Roman"/>
            <w:sz w:val="24"/>
            <w:szCs w:val="24"/>
          </w:rPr>
          <w:delText>.</w:delText>
        </w:r>
        <w:r w:rsidR="00EA6A7E" w:rsidDel="002F302C">
          <w:rPr>
            <w:rFonts w:ascii="Times New Roman" w:hAnsi="Times New Roman" w:cs="Times New Roman"/>
            <w:sz w:val="24"/>
            <w:szCs w:val="24"/>
          </w:rPr>
          <w:delText xml:space="preserve"> </w:delText>
        </w:r>
        <w:r w:rsidR="6D785B0B" w:rsidRPr="00C6011F" w:rsidDel="002F302C">
          <w:rPr>
            <w:rFonts w:ascii="Times New Roman" w:hAnsi="Times New Roman" w:cs="Times New Roman"/>
            <w:sz w:val="24"/>
            <w:szCs w:val="24"/>
          </w:rPr>
          <w:delText>The individual steps have been most heavily studied</w:delText>
        </w:r>
        <w:r w:rsidR="004962AD" w:rsidDel="002F302C">
          <w:rPr>
            <w:rFonts w:ascii="Times New Roman" w:hAnsi="Times New Roman" w:cs="Times New Roman"/>
            <w:sz w:val="24"/>
            <w:szCs w:val="24"/>
          </w:rPr>
          <w:delText>,</w:delText>
        </w:r>
        <w:r w:rsidR="6D785B0B" w:rsidRPr="10501E46" w:rsidDel="002F302C">
          <w:rPr>
            <w:rFonts w:ascii="Times New Roman" w:hAnsi="Times New Roman" w:cs="Times New Roman"/>
            <w:sz w:val="24"/>
            <w:szCs w:val="24"/>
          </w:rPr>
          <w:delText xml:space="preserve"> suggesting</w:delText>
        </w:r>
        <w:r w:rsidR="6D785B0B" w:rsidRPr="00C6011F" w:rsidDel="002F302C">
          <w:rPr>
            <w:rFonts w:ascii="Times New Roman" w:hAnsi="Times New Roman" w:cs="Times New Roman"/>
            <w:sz w:val="24"/>
            <w:szCs w:val="24"/>
          </w:rPr>
          <w:delText xml:space="preserve"> relatively satisfactory performance of the </w:delText>
        </w:r>
        <w:r w:rsidR="00FE5267" w:rsidDel="002F302C">
          <w:rPr>
            <w:rFonts w:ascii="Times New Roman" w:hAnsi="Times New Roman" w:cs="Times New Roman"/>
            <w:sz w:val="24"/>
            <w:szCs w:val="24"/>
          </w:rPr>
          <w:delText>vital signs &amp; LOC</w:delText>
        </w:r>
        <w:r w:rsidR="00856400" w:rsidDel="002F302C">
          <w:rPr>
            <w:rFonts w:ascii="Times New Roman" w:hAnsi="Times New Roman" w:cs="Times New Roman"/>
            <w:sz w:val="24"/>
            <w:szCs w:val="24"/>
          </w:rPr>
          <w:delText xml:space="preserve"> Criteria</w:delText>
        </w:r>
        <w:r w:rsidR="00B841AC" w:rsidDel="002F302C">
          <w:rPr>
            <w:rFonts w:ascii="Times New Roman" w:hAnsi="Times New Roman" w:cs="Times New Roman"/>
            <w:sz w:val="24"/>
            <w:szCs w:val="24"/>
          </w:rPr>
          <w:delText xml:space="preserve"> </w:delText>
        </w:r>
        <w:r w:rsidR="00B67A29" w:rsidDel="002F302C">
          <w:rPr>
            <w:rFonts w:ascii="Times New Roman" w:hAnsi="Times New Roman" w:cs="Times New Roman"/>
            <w:sz w:val="24"/>
            <w:szCs w:val="24"/>
          </w:rPr>
          <w:fldChar w:fldCharType="begin">
            <w:fldData xml:space="preserve">PEVuZE5vdGU+PENpdGU+PEF1dGhvcj5MZXJuZXI8L0F1dGhvcj48WWVhcj4yMDE3PC9ZZWFyPjxS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</w:fldData>
          </w:fldChar>
        </w:r>
        <w:r w:rsidR="00146C44" w:rsidDel="002F302C">
          <w:rPr>
            <w:rFonts w:ascii="Times New Roman" w:hAnsi="Times New Roman" w:cs="Times New Roman"/>
            <w:sz w:val="24"/>
            <w:szCs w:val="24"/>
          </w:rPr>
          <w:delInstrText xml:space="preserve"> ADDIN EN.CITE </w:delInstrText>
        </w:r>
        <w:r w:rsidR="00146C44" w:rsidDel="002F302C">
          <w:rPr>
            <w:rFonts w:ascii="Times New Roman" w:hAnsi="Times New Roman" w:cs="Times New Roman"/>
            <w:sz w:val="24"/>
            <w:szCs w:val="24"/>
          </w:rPr>
          <w:fldChar w:fldCharType="begin">
            <w:fldData xml:space="preserve">PEVuZE5vdGU+PENpdGU+PEF1dGhvcj5MZXJuZXI8L0F1dGhvcj48WWVhcj4yMDE3PC9ZZWFyPjxS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</w:fldData>
          </w:fldChar>
        </w:r>
        <w:r w:rsidR="00146C44" w:rsidDel="002F302C">
          <w:rPr>
            <w:rFonts w:ascii="Times New Roman" w:hAnsi="Times New Roman" w:cs="Times New Roman"/>
            <w:sz w:val="24"/>
            <w:szCs w:val="24"/>
          </w:rPr>
          <w:delInstrText xml:space="preserve"> ADDIN EN.CITE.DATA </w:delInstrText>
        </w:r>
        <w:r w:rsidR="00146C44" w:rsidDel="002F302C">
          <w:rPr>
            <w:rFonts w:ascii="Times New Roman" w:hAnsi="Times New Roman" w:cs="Times New Roman"/>
            <w:sz w:val="24"/>
            <w:szCs w:val="24"/>
          </w:rPr>
        </w:r>
        <w:r w:rsidR="00146C44" w:rsidDel="002F302C">
          <w:rPr>
            <w:rFonts w:ascii="Times New Roman" w:hAnsi="Times New Roman" w:cs="Times New Roman"/>
            <w:sz w:val="24"/>
            <w:szCs w:val="24"/>
          </w:rPr>
          <w:fldChar w:fldCharType="end"/>
        </w:r>
        <w:r w:rsidR="00B67A29" w:rsidDel="002F302C">
          <w:rPr>
            <w:rFonts w:ascii="Times New Roman" w:hAnsi="Times New Roman" w:cs="Times New Roman"/>
            <w:sz w:val="24"/>
            <w:szCs w:val="24"/>
          </w:rPr>
        </w:r>
        <w:r w:rsidR="00B67A29" w:rsidDel="002F302C">
          <w:rPr>
            <w:rFonts w:ascii="Times New Roman" w:hAnsi="Times New Roman" w:cs="Times New Roman"/>
            <w:sz w:val="24"/>
            <w:szCs w:val="24"/>
          </w:rPr>
          <w:fldChar w:fldCharType="separate"/>
        </w:r>
        <w:r w:rsidR="00146C44" w:rsidDel="002F302C">
          <w:rPr>
            <w:rFonts w:ascii="Times New Roman" w:hAnsi="Times New Roman" w:cs="Times New Roman"/>
            <w:noProof/>
            <w:sz w:val="24"/>
            <w:szCs w:val="24"/>
          </w:rPr>
          <w:delText>(Lerner et al., 2017; Pearson et al., 2012; Warwick et al., 2021)</w:delText>
        </w:r>
        <w:r w:rsidR="00B67A29" w:rsidDel="002F302C">
          <w:rPr>
            <w:rFonts w:ascii="Times New Roman" w:hAnsi="Times New Roman" w:cs="Times New Roman"/>
            <w:sz w:val="24"/>
            <w:szCs w:val="24"/>
          </w:rPr>
          <w:fldChar w:fldCharType="end"/>
        </w:r>
        <w:r w:rsidR="00B841AC" w:rsidDel="002F302C">
          <w:rPr>
            <w:rFonts w:ascii="Times New Roman" w:hAnsi="Times New Roman" w:cs="Times New Roman"/>
            <w:sz w:val="24"/>
            <w:szCs w:val="24"/>
          </w:rPr>
          <w:delText>.</w:delText>
        </w:r>
        <w:r w:rsidR="008706E8" w:rsidDel="002F302C">
          <w:rPr>
            <w:rFonts w:ascii="Times New Roman" w:hAnsi="Times New Roman" w:cs="Times New Roman"/>
            <w:sz w:val="24"/>
            <w:szCs w:val="24"/>
          </w:rPr>
          <w:delText xml:space="preserve"> </w:delText>
        </w:r>
        <w:r w:rsidR="00BE6603" w:rsidDel="002F302C">
          <w:rPr>
            <w:rFonts w:ascii="Times New Roman" w:hAnsi="Times New Roman" w:cs="Times New Roman"/>
            <w:sz w:val="24"/>
            <w:szCs w:val="24"/>
          </w:rPr>
          <w:delText>S</w:delText>
        </w:r>
        <w:r w:rsidR="006B7117" w:rsidDel="002F302C">
          <w:rPr>
            <w:rFonts w:ascii="Times New Roman" w:hAnsi="Times New Roman" w:cs="Times New Roman"/>
            <w:sz w:val="24"/>
            <w:szCs w:val="24"/>
          </w:rPr>
          <w:delText xml:space="preserve">ubstitution of the GCS motor score </w:delText>
        </w:r>
        <w:r w:rsidR="00810EF2" w:rsidDel="002F302C">
          <w:rPr>
            <w:rFonts w:ascii="Times New Roman" w:hAnsi="Times New Roman" w:cs="Times New Roman"/>
            <w:sz w:val="24"/>
            <w:szCs w:val="24"/>
            <w:u w:val="single"/>
          </w:rPr>
          <w:delText>&lt;</w:delText>
        </w:r>
        <w:r w:rsidR="00B341E7" w:rsidDel="002F302C">
          <w:rPr>
            <w:rFonts w:ascii="Times New Roman" w:hAnsi="Times New Roman" w:cs="Times New Roman"/>
            <w:sz w:val="24"/>
            <w:szCs w:val="24"/>
            <w:u w:val="single"/>
          </w:rPr>
          <w:delText xml:space="preserve"> </w:delText>
        </w:r>
        <w:r w:rsidR="00B341E7" w:rsidRPr="00B76F58" w:rsidDel="002F302C">
          <w:rPr>
            <w:rFonts w:ascii="Times New Roman" w:hAnsi="Times New Roman" w:cs="Times New Roman"/>
            <w:sz w:val="24"/>
            <w:szCs w:val="24"/>
          </w:rPr>
          <w:delText>6</w:delText>
        </w:r>
        <w:r w:rsidR="00D5542F" w:rsidRPr="00B76F58" w:rsidDel="002F302C">
          <w:rPr>
            <w:rFonts w:ascii="Times New Roman" w:hAnsi="Times New Roman" w:cs="Times New Roman"/>
            <w:sz w:val="24"/>
            <w:szCs w:val="24"/>
          </w:rPr>
          <w:delText xml:space="preserve"> for the full GCS </w:delText>
        </w:r>
        <w:r w:rsidR="004067AC" w:rsidRPr="00B76F58" w:rsidDel="002F302C">
          <w:rPr>
            <w:rFonts w:ascii="Times New Roman" w:hAnsi="Times New Roman" w:cs="Times New Roman"/>
            <w:sz w:val="24"/>
            <w:szCs w:val="24"/>
          </w:rPr>
          <w:delText xml:space="preserve">has been reported to increase </w:delText>
        </w:r>
        <w:r w:rsidR="005D0E8F" w:rsidRPr="00B76F58" w:rsidDel="002F302C">
          <w:rPr>
            <w:rFonts w:ascii="Times New Roman" w:hAnsi="Times New Roman" w:cs="Times New Roman"/>
            <w:sz w:val="24"/>
            <w:szCs w:val="24"/>
          </w:rPr>
          <w:delText>simplicity with no loss of predictive fidelity</w:delText>
        </w:r>
        <w:r w:rsidR="00B67A29" w:rsidDel="002F302C">
          <w:rPr>
            <w:rFonts w:ascii="Times New Roman" w:hAnsi="Times New Roman" w:cs="Times New Roman"/>
            <w:sz w:val="24"/>
            <w:szCs w:val="24"/>
          </w:rPr>
          <w:delText xml:space="preserve"> </w:delText>
        </w:r>
        <w:r w:rsidR="00B67A29" w:rsidDel="002F302C">
          <w:rPr>
            <w:rFonts w:ascii="Times New Roman" w:hAnsi="Times New Roman" w:cs="Times New Roman"/>
            <w:sz w:val="24"/>
            <w:szCs w:val="24"/>
          </w:rPr>
          <w:fldChar w:fldCharType="begin"/>
        </w:r>
        <w:r w:rsidR="00931A9D" w:rsidDel="002F302C">
          <w:rPr>
            <w:rFonts w:ascii="Times New Roman" w:hAnsi="Times New Roman" w:cs="Times New Roman"/>
            <w:sz w:val="24"/>
            <w:szCs w:val="24"/>
          </w:rPr>
          <w:delInstrText xml:space="preserve"> ADDIN EN.CITE &lt;EndNote&gt;&lt;Cite&gt;&lt;Author&gt;Kupas&lt;/Author&gt;&lt;Year&gt;2016&lt;/Year&gt;&lt;RecNum&gt;447&lt;/RecNum&gt;&lt;DisplayText&gt;(Kupas et al., 2016)&lt;/DisplayText&gt;&lt;record&gt;&lt;rec-number&gt;447&lt;/rec-number&gt;&lt;foreign-keys&gt;&lt;key app="EN" db-id="vva290s5xpxtzlewxs9v2tsisravxtdsxses" timestamp="1644867441"&gt;447&lt;/key&gt;&lt;/foreign-keys&gt;&lt;ref-type name="Journal Article"&gt;17&lt;/ref-type&gt;&lt;contributors&gt;&lt;authors&gt;&lt;author&gt;Kupas, D. F.&lt;/author&gt;&lt;author&gt;Melnychuk, E. M.&lt;/author&gt;&lt;author&gt;Young, A. J.&lt;/author&gt;&lt;/authors&gt;&lt;/contributors&gt;&lt;auth-address&gt;Department of Emergency Medicine, Geisinger Health System, Danville, PA. Electronic address: dkupas@geisinger.edu.&amp;#xD;Department of Emergency Medicine, Geisinger Health System, Danville, PA.&amp;#xD;Center for Health Research, Geisinger Health System, Danville, PA.&lt;/auth-address&gt;&lt;titles&gt;&lt;title&gt;Glasgow Coma Scale Motor Component (&amp;quot;Patient Does Not Follow Commands&amp;quot;) Performs Similarly to Total Glasgow Coma Scale in Predicting Severe Injury in Trauma Patients&lt;/title&gt;&lt;secondary-title&gt;Ann Emerg Med&lt;/secondary-title&gt;&lt;/titles&gt;&lt;periodical&gt;&lt;full-title&gt;Ann Emerg Med&lt;/full-title&gt;&lt;/periodical&gt;&lt;pages&gt;744-750.e3&lt;/pages&gt;&lt;volume&gt;68&lt;/volume&gt;&lt;number&gt;6&lt;/number&gt;&lt;edition&gt;2016/07/21&lt;/edition&gt;&lt;keywords&gt;&lt;keyword&gt;Adult&lt;/keyword&gt;&lt;keyword&gt;Emergency Service, Hospital&lt;/keyword&gt;&lt;keyword&gt;Female&lt;/keyword&gt;&lt;keyword&gt;*Glasgow Coma Scale&lt;/keyword&gt;&lt;keyword&gt;Humans&lt;/keyword&gt;&lt;keyword&gt;Injury Severity Score&lt;/keyword&gt;&lt;keyword&gt;Male&lt;/keyword&gt;&lt;keyword&gt;*Psychomotor Performance&lt;/keyword&gt;&lt;keyword&gt;Retrospective Studies&lt;/keyword&gt;&lt;keyword&gt;Treatment Outcome&lt;/keyword&gt;&lt;keyword&gt;Wounds and Injuries/*diagnosis&lt;/keyword&gt;&lt;/keywords&gt;&lt;dates&gt;&lt;year&gt;2016&lt;/year&gt;&lt;pub-dates&gt;&lt;date&gt;Dec&lt;/date&gt;&lt;/pub-dates&gt;&lt;/dates&gt;&lt;isbn&gt;0196-0644&lt;/isbn&gt;&lt;accession-num&gt;27436703&lt;/accession-num&gt;&lt;urls&gt;&lt;/urls&gt;&lt;electronic-resource-num&gt;10.1016/j.annemergmed.2016.06.017&lt;/electronic-resource-num&gt;&lt;remote-database-provider&gt;NLM&lt;/remote-database-provider&gt;&lt;language&gt;eng&lt;/language&gt;&lt;/record&gt;&lt;/Cite&gt;&lt;/EndNote&gt;</w:delInstrText>
        </w:r>
        <w:r w:rsidR="00B67A29" w:rsidDel="002F302C">
          <w:rPr>
            <w:rFonts w:ascii="Times New Roman" w:hAnsi="Times New Roman" w:cs="Times New Roman"/>
            <w:sz w:val="24"/>
            <w:szCs w:val="24"/>
          </w:rPr>
          <w:fldChar w:fldCharType="separate"/>
        </w:r>
        <w:r w:rsidR="00931A9D" w:rsidDel="002F302C">
          <w:rPr>
            <w:rFonts w:ascii="Times New Roman" w:hAnsi="Times New Roman" w:cs="Times New Roman"/>
            <w:noProof/>
            <w:sz w:val="24"/>
            <w:szCs w:val="24"/>
          </w:rPr>
          <w:delText>(Kupas et al., 2016)</w:delText>
        </w:r>
        <w:r w:rsidR="00B67A29" w:rsidDel="002F302C">
          <w:rPr>
            <w:rFonts w:ascii="Times New Roman" w:hAnsi="Times New Roman" w:cs="Times New Roman"/>
            <w:sz w:val="24"/>
            <w:szCs w:val="24"/>
          </w:rPr>
          <w:fldChar w:fldCharType="end"/>
        </w:r>
        <w:r w:rsidR="004962AD" w:rsidDel="002F302C">
          <w:rPr>
            <w:rFonts w:ascii="Times New Roman" w:hAnsi="Times New Roman" w:cs="Times New Roman"/>
            <w:sz w:val="24"/>
            <w:szCs w:val="24"/>
          </w:rPr>
          <w:delText>,</w:delText>
        </w:r>
        <w:r w:rsidR="007F51D8" w:rsidRPr="00B76F58" w:rsidDel="002F302C">
          <w:rPr>
            <w:rFonts w:ascii="Times New Roman" w:hAnsi="Times New Roman" w:cs="Times New Roman"/>
            <w:sz w:val="24"/>
            <w:szCs w:val="24"/>
          </w:rPr>
          <w:delText xml:space="preserve"> although </w:delText>
        </w:r>
        <w:r w:rsidR="001453F3" w:rsidRPr="00B76F58" w:rsidDel="002F302C">
          <w:rPr>
            <w:rFonts w:ascii="Times New Roman" w:hAnsi="Times New Roman" w:cs="Times New Roman"/>
            <w:sz w:val="24"/>
            <w:szCs w:val="24"/>
          </w:rPr>
          <w:delText xml:space="preserve">it has been reported to reduce </w:delText>
        </w:r>
        <w:r w:rsidR="002E451A" w:rsidRPr="00B76F58" w:rsidDel="002F302C">
          <w:rPr>
            <w:rFonts w:ascii="Times New Roman" w:hAnsi="Times New Roman" w:cs="Times New Roman"/>
            <w:sz w:val="24"/>
            <w:szCs w:val="24"/>
          </w:rPr>
          <w:delText>sensitivity</w:delText>
        </w:r>
        <w:r w:rsidR="00AC490D" w:rsidDel="002F302C">
          <w:rPr>
            <w:rFonts w:ascii="Times New Roman" w:hAnsi="Times New Roman" w:cs="Times New Roman"/>
            <w:sz w:val="24"/>
            <w:szCs w:val="24"/>
          </w:rPr>
          <w:delText xml:space="preserve"> </w:delText>
        </w:r>
        <w:r w:rsidR="00B67A29" w:rsidDel="002F302C">
          <w:rPr>
            <w:rFonts w:ascii="Times New Roman" w:hAnsi="Times New Roman" w:cs="Times New Roman"/>
            <w:sz w:val="24"/>
            <w:szCs w:val="24"/>
          </w:rPr>
          <w:fldChar w:fldCharType="begin">
            <w:fldData xml:space="preserve">PEVuZE5vdGU+PENpdGU+PEF1dGhvcj5Ccm93bjwvQXV0aG9yPjxZZWFyPjIwMTQ8L1llYXI+PFJl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</w:fldData>
          </w:fldChar>
        </w:r>
        <w:r w:rsidR="00931A9D" w:rsidDel="002F302C">
          <w:rPr>
            <w:rFonts w:ascii="Times New Roman" w:hAnsi="Times New Roman" w:cs="Times New Roman"/>
            <w:sz w:val="24"/>
            <w:szCs w:val="24"/>
          </w:rPr>
          <w:delInstrText xml:space="preserve"> ADDIN EN.CITE </w:delInstrText>
        </w:r>
        <w:r w:rsidR="00931A9D" w:rsidDel="002F302C">
          <w:rPr>
            <w:rFonts w:ascii="Times New Roman" w:hAnsi="Times New Roman" w:cs="Times New Roman"/>
            <w:sz w:val="24"/>
            <w:szCs w:val="24"/>
          </w:rPr>
          <w:fldChar w:fldCharType="begin">
            <w:fldData xml:space="preserve">PEVuZE5vdGU+PENpdGU+PEF1dGhvcj5Ccm93bjwvQXV0aG9yPjxZZWFyPjIwMTQ8L1llYXI+PFJl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</w:fldData>
          </w:fldChar>
        </w:r>
        <w:r w:rsidR="00931A9D" w:rsidDel="002F302C">
          <w:rPr>
            <w:rFonts w:ascii="Times New Roman" w:hAnsi="Times New Roman" w:cs="Times New Roman"/>
            <w:sz w:val="24"/>
            <w:szCs w:val="24"/>
          </w:rPr>
          <w:delInstrText xml:space="preserve"> ADDIN EN.CITE.DATA </w:delInstrText>
        </w:r>
        <w:r w:rsidR="00931A9D" w:rsidDel="002F302C">
          <w:rPr>
            <w:rFonts w:ascii="Times New Roman" w:hAnsi="Times New Roman" w:cs="Times New Roman"/>
            <w:sz w:val="24"/>
            <w:szCs w:val="24"/>
          </w:rPr>
        </w:r>
        <w:r w:rsidR="00931A9D" w:rsidDel="002F302C">
          <w:rPr>
            <w:rFonts w:ascii="Times New Roman" w:hAnsi="Times New Roman" w:cs="Times New Roman"/>
            <w:sz w:val="24"/>
            <w:szCs w:val="24"/>
          </w:rPr>
          <w:fldChar w:fldCharType="end"/>
        </w:r>
        <w:r w:rsidR="00B67A29" w:rsidDel="002F302C">
          <w:rPr>
            <w:rFonts w:ascii="Times New Roman" w:hAnsi="Times New Roman" w:cs="Times New Roman"/>
            <w:sz w:val="24"/>
            <w:szCs w:val="24"/>
          </w:rPr>
        </w:r>
        <w:r w:rsidR="00B67A29" w:rsidDel="002F302C">
          <w:rPr>
            <w:rFonts w:ascii="Times New Roman" w:hAnsi="Times New Roman" w:cs="Times New Roman"/>
            <w:sz w:val="24"/>
            <w:szCs w:val="24"/>
          </w:rPr>
          <w:fldChar w:fldCharType="separate"/>
        </w:r>
        <w:r w:rsidR="00931A9D" w:rsidDel="002F302C">
          <w:rPr>
            <w:rFonts w:ascii="Times New Roman" w:hAnsi="Times New Roman" w:cs="Times New Roman"/>
            <w:noProof/>
            <w:sz w:val="24"/>
            <w:szCs w:val="24"/>
          </w:rPr>
          <w:delText>(Brown et al., 2014)</w:delText>
        </w:r>
        <w:r w:rsidR="00B67A29" w:rsidDel="002F302C">
          <w:rPr>
            <w:rFonts w:ascii="Times New Roman" w:hAnsi="Times New Roman" w:cs="Times New Roman"/>
            <w:sz w:val="24"/>
            <w:szCs w:val="24"/>
          </w:rPr>
          <w:fldChar w:fldCharType="end"/>
        </w:r>
        <w:r w:rsidR="00AC490D" w:rsidDel="002F302C">
          <w:rPr>
            <w:rFonts w:ascii="Times New Roman" w:hAnsi="Times New Roman" w:cs="Times New Roman"/>
            <w:sz w:val="24"/>
            <w:szCs w:val="24"/>
          </w:rPr>
          <w:delText>,</w:delText>
        </w:r>
        <w:r w:rsidR="009D0913" w:rsidRPr="00B76F58" w:rsidDel="002F302C">
          <w:rPr>
            <w:rFonts w:ascii="Times New Roman" w:hAnsi="Times New Roman" w:cs="Times New Roman"/>
            <w:sz w:val="24"/>
            <w:szCs w:val="24"/>
          </w:rPr>
          <w:delText xml:space="preserve"> especially</w:delText>
        </w:r>
        <w:r w:rsidR="002E451A" w:rsidRPr="00B76F58" w:rsidDel="002F302C">
          <w:rPr>
            <w:rFonts w:ascii="Times New Roman" w:hAnsi="Times New Roman" w:cs="Times New Roman"/>
            <w:sz w:val="24"/>
            <w:szCs w:val="24"/>
          </w:rPr>
          <w:delText xml:space="preserve"> for older patients</w:delText>
        </w:r>
        <w:r w:rsidR="00AC490D" w:rsidDel="002F302C">
          <w:rPr>
            <w:rFonts w:ascii="Times New Roman" w:hAnsi="Times New Roman" w:cs="Times New Roman"/>
            <w:sz w:val="24"/>
            <w:szCs w:val="24"/>
          </w:rPr>
          <w:delText xml:space="preserve"> </w:delText>
        </w:r>
        <w:r w:rsidR="00690639" w:rsidDel="002F302C">
          <w:rPr>
            <w:rFonts w:ascii="Times New Roman" w:hAnsi="Times New Roman" w:cs="Times New Roman"/>
            <w:sz w:val="24"/>
            <w:szCs w:val="24"/>
          </w:rPr>
          <w:fldChar w:fldCharType="begin">
            <w:fldData xml:space="preserve">PEVuZE5vdGU+PENpdGU+PEF1dGhvcj5EZWViPC9BdXRob3I+PFllYXI+MjAyMTwvWWVhcj48UmVj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==
</w:fldData>
          </w:fldChar>
        </w:r>
        <w:r w:rsidR="00931A9D" w:rsidDel="002F302C">
          <w:rPr>
            <w:rFonts w:ascii="Times New Roman" w:hAnsi="Times New Roman" w:cs="Times New Roman"/>
            <w:sz w:val="24"/>
            <w:szCs w:val="24"/>
          </w:rPr>
          <w:delInstrText xml:space="preserve"> ADDIN EN.CITE </w:delInstrText>
        </w:r>
        <w:r w:rsidR="00931A9D" w:rsidDel="002F302C">
          <w:rPr>
            <w:rFonts w:ascii="Times New Roman" w:hAnsi="Times New Roman" w:cs="Times New Roman"/>
            <w:sz w:val="24"/>
            <w:szCs w:val="24"/>
          </w:rPr>
          <w:fldChar w:fldCharType="begin">
            <w:fldData xml:space="preserve">PEVuZE5vdGU+PENpdGU+PEF1dGhvcj5EZWViPC9BdXRob3I+PFllYXI+MjAyMTwvWWVhcj48UmVj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==
</w:fldData>
          </w:fldChar>
        </w:r>
        <w:r w:rsidR="00931A9D" w:rsidDel="002F302C">
          <w:rPr>
            <w:rFonts w:ascii="Times New Roman" w:hAnsi="Times New Roman" w:cs="Times New Roman"/>
            <w:sz w:val="24"/>
            <w:szCs w:val="24"/>
          </w:rPr>
          <w:delInstrText xml:space="preserve"> ADDIN EN.CITE.DATA </w:delInstrText>
        </w:r>
        <w:r w:rsidR="00931A9D" w:rsidDel="002F302C">
          <w:rPr>
            <w:rFonts w:ascii="Times New Roman" w:hAnsi="Times New Roman" w:cs="Times New Roman"/>
            <w:sz w:val="24"/>
            <w:szCs w:val="24"/>
          </w:rPr>
        </w:r>
        <w:r w:rsidR="00931A9D" w:rsidDel="002F302C">
          <w:rPr>
            <w:rFonts w:ascii="Times New Roman" w:hAnsi="Times New Roman" w:cs="Times New Roman"/>
            <w:sz w:val="24"/>
            <w:szCs w:val="24"/>
          </w:rPr>
          <w:fldChar w:fldCharType="end"/>
        </w:r>
        <w:r w:rsidR="00690639" w:rsidDel="002F302C">
          <w:rPr>
            <w:rFonts w:ascii="Times New Roman" w:hAnsi="Times New Roman" w:cs="Times New Roman"/>
            <w:sz w:val="24"/>
            <w:szCs w:val="24"/>
          </w:rPr>
        </w:r>
        <w:r w:rsidR="00690639" w:rsidDel="002F302C">
          <w:rPr>
            <w:rFonts w:ascii="Times New Roman" w:hAnsi="Times New Roman" w:cs="Times New Roman"/>
            <w:sz w:val="24"/>
            <w:szCs w:val="24"/>
          </w:rPr>
          <w:fldChar w:fldCharType="separate"/>
        </w:r>
        <w:r w:rsidR="00931A9D" w:rsidDel="002F302C">
          <w:rPr>
            <w:rFonts w:ascii="Times New Roman" w:hAnsi="Times New Roman" w:cs="Times New Roman"/>
            <w:noProof/>
            <w:sz w:val="24"/>
            <w:szCs w:val="24"/>
          </w:rPr>
          <w:delText>(Deeb et al., 2021b)</w:delText>
        </w:r>
        <w:r w:rsidR="00690639" w:rsidDel="002F302C">
          <w:rPr>
            <w:rFonts w:ascii="Times New Roman" w:hAnsi="Times New Roman" w:cs="Times New Roman"/>
            <w:sz w:val="24"/>
            <w:szCs w:val="24"/>
          </w:rPr>
          <w:fldChar w:fldCharType="end"/>
        </w:r>
        <w:r w:rsidR="00AC490D" w:rsidDel="002F302C">
          <w:rPr>
            <w:rFonts w:ascii="Times New Roman" w:hAnsi="Times New Roman" w:cs="Times New Roman"/>
            <w:sz w:val="24"/>
            <w:szCs w:val="24"/>
          </w:rPr>
          <w:delText>.</w:delText>
        </w:r>
        <w:r w:rsidR="6D785B0B" w:rsidRPr="00C6011F" w:rsidDel="002F302C">
          <w:rPr>
            <w:rFonts w:ascii="Times New Roman" w:hAnsi="Times New Roman" w:cs="Times New Roman"/>
            <w:sz w:val="24"/>
            <w:szCs w:val="24"/>
          </w:rPr>
          <w:delText xml:space="preserve"> </w:delText>
        </w:r>
      </w:del>
    </w:p>
    <w:p w14:paraId="679F70AF" w14:textId="468652FA" w:rsidR="00C6011F" w:rsidRPr="00C6011F" w:rsidDel="002F302C" w:rsidRDefault="6D785B0B" w:rsidP="002F302C">
      <w:pPr>
        <w:spacing w:line="480" w:lineRule="auto"/>
        <w:rPr>
          <w:del w:id="55" w:author="Umesh Singh1" w:date="2022-10-29T08:56:00Z"/>
          <w:rFonts w:ascii="Times New Roman" w:hAnsi="Times New Roman" w:cs="Times New Roman"/>
          <w:sz w:val="24"/>
          <w:szCs w:val="24"/>
        </w:rPr>
        <w:pPrChange w:id="56" w:author="Umesh Singh1" w:date="2022-10-29T08:56:00Z">
          <w:pPr>
            <w:spacing w:line="480" w:lineRule="auto"/>
            <w:ind w:firstLine="720"/>
          </w:pPr>
        </w:pPrChange>
      </w:pPr>
      <w:del w:id="57" w:author="Umesh Singh1" w:date="2022-10-29T08:56:00Z">
        <w:r w:rsidRPr="00C6011F" w:rsidDel="002F302C">
          <w:rPr>
            <w:rFonts w:ascii="Times New Roman" w:hAnsi="Times New Roman" w:cs="Times New Roman"/>
            <w:sz w:val="24"/>
            <w:szCs w:val="24"/>
          </w:rPr>
          <w:delText xml:space="preserve">Overall, assessment of the </w:delText>
        </w:r>
        <w:r w:rsidR="00F13695" w:rsidDel="002F302C">
          <w:rPr>
            <w:rFonts w:ascii="Times New Roman" w:hAnsi="Times New Roman" w:cs="Times New Roman"/>
            <w:sz w:val="24"/>
            <w:szCs w:val="24"/>
          </w:rPr>
          <w:delText>AOI</w:delText>
        </w:r>
        <w:r w:rsidR="001B51A4" w:rsidDel="002F302C">
          <w:rPr>
            <w:rFonts w:ascii="Times New Roman" w:hAnsi="Times New Roman" w:cs="Times New Roman"/>
            <w:sz w:val="24"/>
            <w:szCs w:val="24"/>
          </w:rPr>
          <w:delText xml:space="preserve"> </w:delText>
        </w:r>
        <w:r w:rsidR="0063601F" w:rsidDel="002F302C">
          <w:rPr>
            <w:rFonts w:ascii="Times New Roman" w:hAnsi="Times New Roman" w:cs="Times New Roman"/>
            <w:sz w:val="24"/>
            <w:szCs w:val="24"/>
          </w:rPr>
          <w:delText>c</w:delText>
        </w:r>
        <w:r w:rsidR="001B51A4" w:rsidDel="002F302C">
          <w:rPr>
            <w:rFonts w:ascii="Times New Roman" w:hAnsi="Times New Roman" w:cs="Times New Roman"/>
            <w:sz w:val="24"/>
            <w:szCs w:val="24"/>
          </w:rPr>
          <w:delText xml:space="preserve">riteria </w:delText>
        </w:r>
        <w:r w:rsidR="00123F73" w:rsidDel="002F302C">
          <w:rPr>
            <w:rFonts w:ascii="Times New Roman" w:hAnsi="Times New Roman" w:cs="Times New Roman"/>
            <w:sz w:val="24"/>
            <w:szCs w:val="24"/>
          </w:rPr>
          <w:delText>have shown acceptable predictive value</w:delText>
        </w:r>
        <w:r w:rsidR="00AC490D" w:rsidDel="002F302C">
          <w:rPr>
            <w:rFonts w:ascii="Times New Roman" w:hAnsi="Times New Roman" w:cs="Times New Roman"/>
            <w:sz w:val="24"/>
            <w:szCs w:val="24"/>
          </w:rPr>
          <w:delText xml:space="preserve"> </w:delText>
        </w:r>
        <w:r w:rsidR="00065C65" w:rsidDel="002F302C">
          <w:rPr>
            <w:rFonts w:ascii="Times New Roman" w:hAnsi="Times New Roman" w:cs="Times New Roman"/>
            <w:sz w:val="24"/>
            <w:szCs w:val="24"/>
          </w:rPr>
          <w:fldChar w:fldCharType="begin">
            <w:fldData xml:space="preserve">PEVuZE5vdGU+PENpdGU+PEF1dGhvcj5Jc2VuYmVyZzwvQXV0aG9yPjxZZWFyPjIwMTE8L1llYXI+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</w:fldData>
          </w:fldChar>
        </w:r>
        <w:r w:rsidR="00931A9D" w:rsidDel="002F302C">
          <w:rPr>
            <w:rFonts w:ascii="Times New Roman" w:hAnsi="Times New Roman" w:cs="Times New Roman"/>
            <w:sz w:val="24"/>
            <w:szCs w:val="24"/>
          </w:rPr>
          <w:delInstrText xml:space="preserve"> ADDIN EN.CITE </w:delInstrText>
        </w:r>
        <w:r w:rsidR="00931A9D" w:rsidDel="002F302C">
          <w:rPr>
            <w:rFonts w:ascii="Times New Roman" w:hAnsi="Times New Roman" w:cs="Times New Roman"/>
            <w:sz w:val="24"/>
            <w:szCs w:val="24"/>
          </w:rPr>
          <w:fldChar w:fldCharType="begin">
            <w:fldData xml:space="preserve">PEVuZE5vdGU+PENpdGU+PEF1dGhvcj5Jc2VuYmVyZzwvQXV0aG9yPjxZZWFyPjIwMTE8L1llYXI+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</w:fldData>
          </w:fldChar>
        </w:r>
        <w:r w:rsidR="00931A9D" w:rsidDel="002F302C">
          <w:rPr>
            <w:rFonts w:ascii="Times New Roman" w:hAnsi="Times New Roman" w:cs="Times New Roman"/>
            <w:sz w:val="24"/>
            <w:szCs w:val="24"/>
          </w:rPr>
          <w:delInstrText xml:space="preserve"> ADDIN EN.CITE.DATA </w:delInstrText>
        </w:r>
        <w:r w:rsidR="00931A9D" w:rsidDel="002F302C">
          <w:rPr>
            <w:rFonts w:ascii="Times New Roman" w:hAnsi="Times New Roman" w:cs="Times New Roman"/>
            <w:sz w:val="24"/>
            <w:szCs w:val="24"/>
          </w:rPr>
        </w:r>
        <w:r w:rsidR="00931A9D" w:rsidDel="002F302C">
          <w:rPr>
            <w:rFonts w:ascii="Times New Roman" w:hAnsi="Times New Roman" w:cs="Times New Roman"/>
            <w:sz w:val="24"/>
            <w:szCs w:val="24"/>
          </w:rPr>
          <w:fldChar w:fldCharType="end"/>
        </w:r>
        <w:r w:rsidR="00065C65" w:rsidDel="002F302C">
          <w:rPr>
            <w:rFonts w:ascii="Times New Roman" w:hAnsi="Times New Roman" w:cs="Times New Roman"/>
            <w:sz w:val="24"/>
            <w:szCs w:val="24"/>
          </w:rPr>
        </w:r>
        <w:r w:rsidR="00065C65" w:rsidDel="002F302C">
          <w:rPr>
            <w:rFonts w:ascii="Times New Roman" w:hAnsi="Times New Roman" w:cs="Times New Roman"/>
            <w:sz w:val="24"/>
            <w:szCs w:val="24"/>
          </w:rPr>
          <w:fldChar w:fldCharType="separate"/>
        </w:r>
        <w:r w:rsidR="00931A9D" w:rsidDel="002F302C">
          <w:rPr>
            <w:rFonts w:ascii="Times New Roman" w:hAnsi="Times New Roman" w:cs="Times New Roman"/>
            <w:noProof/>
            <w:sz w:val="24"/>
            <w:szCs w:val="24"/>
          </w:rPr>
          <w:delText>(Isenberg et al., 2011; Lerner et al., 2013)</w:delText>
        </w:r>
        <w:r w:rsidR="00065C65" w:rsidDel="002F302C">
          <w:rPr>
            <w:rFonts w:ascii="Times New Roman" w:hAnsi="Times New Roman" w:cs="Times New Roman"/>
            <w:sz w:val="24"/>
            <w:szCs w:val="24"/>
          </w:rPr>
          <w:fldChar w:fldCharType="end"/>
        </w:r>
        <w:r w:rsidR="00AC490D" w:rsidDel="002F302C">
          <w:rPr>
            <w:rFonts w:ascii="Times New Roman" w:hAnsi="Times New Roman" w:cs="Times New Roman"/>
            <w:sz w:val="24"/>
            <w:szCs w:val="24"/>
          </w:rPr>
          <w:delText>.</w:delText>
        </w:r>
        <w:r w:rsidR="00065C65" w:rsidDel="002F302C">
          <w:rPr>
            <w:rFonts w:ascii="Times New Roman" w:hAnsi="Times New Roman" w:cs="Times New Roman"/>
            <w:sz w:val="24"/>
            <w:szCs w:val="24"/>
          </w:rPr>
          <w:delText xml:space="preserve"> </w:delText>
        </w:r>
        <w:r w:rsidRPr="00C6011F" w:rsidDel="002F302C">
          <w:rPr>
            <w:rFonts w:ascii="Times New Roman" w:hAnsi="Times New Roman" w:cs="Times New Roman"/>
            <w:sz w:val="24"/>
            <w:szCs w:val="24"/>
          </w:rPr>
          <w:delText xml:space="preserve">More controversy surrounds </w:delText>
        </w:r>
        <w:r w:rsidR="001B51A4" w:rsidDel="002F302C">
          <w:rPr>
            <w:rFonts w:ascii="Times New Roman" w:hAnsi="Times New Roman" w:cs="Times New Roman"/>
            <w:sz w:val="24"/>
            <w:szCs w:val="24"/>
          </w:rPr>
          <w:delText>MOI criteria</w:delText>
        </w:r>
        <w:r w:rsidR="004962AD" w:rsidDel="002F302C">
          <w:rPr>
            <w:rFonts w:ascii="Times New Roman" w:hAnsi="Times New Roman" w:cs="Times New Roman"/>
            <w:sz w:val="24"/>
            <w:szCs w:val="24"/>
          </w:rPr>
          <w:delText>,</w:delText>
        </w:r>
        <w:r w:rsidRPr="00C6011F" w:rsidDel="002F302C">
          <w:rPr>
            <w:rFonts w:ascii="Times New Roman" w:hAnsi="Times New Roman" w:cs="Times New Roman"/>
            <w:sz w:val="24"/>
            <w:szCs w:val="24"/>
          </w:rPr>
          <w:delText xml:space="preserve"> with a growing body of data suggesting that </w:delText>
        </w:r>
        <w:r w:rsidR="00123F73" w:rsidDel="002F302C">
          <w:rPr>
            <w:rFonts w:ascii="Times New Roman" w:hAnsi="Times New Roman" w:cs="Times New Roman"/>
            <w:sz w:val="24"/>
            <w:szCs w:val="24"/>
          </w:rPr>
          <w:delText>MOI</w:delText>
        </w:r>
        <w:r w:rsidRPr="00C6011F" w:rsidDel="002F302C">
          <w:rPr>
            <w:rFonts w:ascii="Times New Roman" w:hAnsi="Times New Roman" w:cs="Times New Roman"/>
            <w:sz w:val="24"/>
            <w:szCs w:val="24"/>
          </w:rPr>
          <w:delText xml:space="preserve"> alone is not a reliable predictor of the need for higher level care</w:delText>
        </w:r>
        <w:r w:rsidR="00AC490D" w:rsidDel="002F302C">
          <w:rPr>
            <w:rFonts w:ascii="Times New Roman" w:hAnsi="Times New Roman" w:cs="Times New Roman"/>
            <w:sz w:val="24"/>
            <w:szCs w:val="24"/>
          </w:rPr>
          <w:delText xml:space="preserve"> </w:delText>
        </w:r>
        <w:r w:rsidR="00A83ADA" w:rsidDel="002F302C">
          <w:rPr>
            <w:rFonts w:ascii="Times New Roman" w:hAnsi="Times New Roman" w:cs="Times New Roman"/>
            <w:sz w:val="24"/>
            <w:szCs w:val="24"/>
          </w:rPr>
          <w:fldChar w:fldCharType="begin">
            <w:fldData xml:space="preserve">PEVuZE5vdGU+PENpdGU+PEF1dGhvcj5Jc2VuYmVyZzwvQXV0aG9yPjxZZWFyPjIwMTE8L1llYXI+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</w:fldData>
          </w:fldChar>
        </w:r>
        <w:r w:rsidR="00931A9D" w:rsidDel="002F302C">
          <w:rPr>
            <w:rFonts w:ascii="Times New Roman" w:hAnsi="Times New Roman" w:cs="Times New Roman"/>
            <w:sz w:val="24"/>
            <w:szCs w:val="24"/>
          </w:rPr>
          <w:delInstrText xml:space="preserve"> ADDIN EN.CITE </w:delInstrText>
        </w:r>
        <w:r w:rsidR="00931A9D" w:rsidDel="002F302C">
          <w:rPr>
            <w:rFonts w:ascii="Times New Roman" w:hAnsi="Times New Roman" w:cs="Times New Roman"/>
            <w:sz w:val="24"/>
            <w:szCs w:val="24"/>
          </w:rPr>
          <w:fldChar w:fldCharType="begin">
            <w:fldData xml:space="preserve">PEVuZE5vdGU+PENpdGU+PEF1dGhvcj5Jc2VuYmVyZzwvQXV0aG9yPjxZZWFyPjIwMTE8L1llYXI+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</w:fldData>
          </w:fldChar>
        </w:r>
        <w:r w:rsidR="00931A9D" w:rsidDel="002F302C">
          <w:rPr>
            <w:rFonts w:ascii="Times New Roman" w:hAnsi="Times New Roman" w:cs="Times New Roman"/>
            <w:sz w:val="24"/>
            <w:szCs w:val="24"/>
          </w:rPr>
          <w:delInstrText xml:space="preserve"> ADDIN EN.CITE.DATA </w:delInstrText>
        </w:r>
        <w:r w:rsidR="00931A9D" w:rsidDel="002F302C">
          <w:rPr>
            <w:rFonts w:ascii="Times New Roman" w:hAnsi="Times New Roman" w:cs="Times New Roman"/>
            <w:sz w:val="24"/>
            <w:szCs w:val="24"/>
          </w:rPr>
        </w:r>
        <w:r w:rsidR="00931A9D" w:rsidDel="002F302C">
          <w:rPr>
            <w:rFonts w:ascii="Times New Roman" w:hAnsi="Times New Roman" w:cs="Times New Roman"/>
            <w:sz w:val="24"/>
            <w:szCs w:val="24"/>
          </w:rPr>
          <w:fldChar w:fldCharType="end"/>
        </w:r>
        <w:r w:rsidR="00A83ADA" w:rsidDel="002F302C">
          <w:rPr>
            <w:rFonts w:ascii="Times New Roman" w:hAnsi="Times New Roman" w:cs="Times New Roman"/>
            <w:sz w:val="24"/>
            <w:szCs w:val="24"/>
          </w:rPr>
        </w:r>
        <w:r w:rsidR="00A83ADA" w:rsidDel="002F302C">
          <w:rPr>
            <w:rFonts w:ascii="Times New Roman" w:hAnsi="Times New Roman" w:cs="Times New Roman"/>
            <w:sz w:val="24"/>
            <w:szCs w:val="24"/>
          </w:rPr>
          <w:fldChar w:fldCharType="separate"/>
        </w:r>
        <w:r w:rsidR="00931A9D" w:rsidDel="002F302C">
          <w:rPr>
            <w:rFonts w:ascii="Times New Roman" w:hAnsi="Times New Roman" w:cs="Times New Roman"/>
            <w:noProof/>
            <w:sz w:val="24"/>
            <w:szCs w:val="24"/>
          </w:rPr>
          <w:delText>(Isenberg et al., 2011; Lerner et al., 2021)</w:delText>
        </w:r>
        <w:r w:rsidR="00A83ADA" w:rsidDel="002F302C">
          <w:rPr>
            <w:rFonts w:ascii="Times New Roman" w:hAnsi="Times New Roman" w:cs="Times New Roman"/>
            <w:sz w:val="24"/>
            <w:szCs w:val="24"/>
          </w:rPr>
          <w:fldChar w:fldCharType="end"/>
        </w:r>
        <w:r w:rsidR="00AC490D" w:rsidDel="002F302C">
          <w:rPr>
            <w:rFonts w:ascii="Times New Roman" w:hAnsi="Times New Roman" w:cs="Times New Roman"/>
            <w:sz w:val="24"/>
            <w:szCs w:val="24"/>
          </w:rPr>
          <w:delText>.</w:delText>
        </w:r>
        <w:r w:rsidR="00597939" w:rsidDel="002F302C">
          <w:rPr>
            <w:rFonts w:ascii="Times New Roman" w:hAnsi="Times New Roman" w:cs="Times New Roman"/>
            <w:sz w:val="24"/>
            <w:szCs w:val="24"/>
          </w:rPr>
          <w:delText xml:space="preserve"> </w:delText>
        </w:r>
        <w:r w:rsidRPr="00C6011F" w:rsidDel="002F302C">
          <w:rPr>
            <w:rFonts w:ascii="Times New Roman" w:hAnsi="Times New Roman" w:cs="Times New Roman"/>
            <w:sz w:val="24"/>
            <w:szCs w:val="24"/>
          </w:rPr>
          <w:delText>And finally</w:delText>
        </w:r>
        <w:r w:rsidR="00F13695" w:rsidDel="002F302C">
          <w:rPr>
            <w:rFonts w:ascii="Times New Roman" w:hAnsi="Times New Roman" w:cs="Times New Roman"/>
            <w:sz w:val="24"/>
            <w:szCs w:val="24"/>
          </w:rPr>
          <w:delText>,</w:delText>
        </w:r>
        <w:r w:rsidRPr="00C6011F" w:rsidDel="002F302C">
          <w:rPr>
            <w:rFonts w:ascii="Times New Roman" w:hAnsi="Times New Roman" w:cs="Times New Roman"/>
            <w:sz w:val="24"/>
            <w:szCs w:val="24"/>
          </w:rPr>
          <w:delText xml:space="preserve"> debate also surrounds the elements of the special considerations step</w:delText>
        </w:r>
        <w:r w:rsidR="00AC490D" w:rsidDel="002F302C">
          <w:rPr>
            <w:rFonts w:ascii="Times New Roman" w:hAnsi="Times New Roman" w:cs="Times New Roman"/>
            <w:sz w:val="24"/>
            <w:szCs w:val="24"/>
          </w:rPr>
          <w:delText xml:space="preserve"> </w:delText>
        </w:r>
        <w:r w:rsidR="00A83ADA" w:rsidDel="002F302C">
          <w:rPr>
            <w:rFonts w:ascii="Times New Roman" w:hAnsi="Times New Roman" w:cs="Times New Roman"/>
            <w:sz w:val="24"/>
            <w:szCs w:val="24"/>
          </w:rPr>
          <w:fldChar w:fldCharType="begin">
            <w:fldData xml:space="preserve">PEVuZE5vdGU+PENpdGU+PEF1dGhvcj5Eb3Vtb3VyYXM8L0F1dGhvcj48WWVhcj4yMDEyPC9ZZWFy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</w:fldData>
          </w:fldChar>
        </w:r>
        <w:r w:rsidR="00931A9D" w:rsidDel="002F302C">
          <w:rPr>
            <w:rFonts w:ascii="Times New Roman" w:hAnsi="Times New Roman" w:cs="Times New Roman"/>
            <w:sz w:val="24"/>
            <w:szCs w:val="24"/>
          </w:rPr>
          <w:delInstrText xml:space="preserve"> ADDIN EN.CITE </w:delInstrText>
        </w:r>
        <w:r w:rsidR="00931A9D" w:rsidDel="002F302C">
          <w:rPr>
            <w:rFonts w:ascii="Times New Roman" w:hAnsi="Times New Roman" w:cs="Times New Roman"/>
            <w:sz w:val="24"/>
            <w:szCs w:val="24"/>
          </w:rPr>
          <w:fldChar w:fldCharType="begin">
            <w:fldData xml:space="preserve">PEVuZE5vdGU+PENpdGU+PEF1dGhvcj5Eb3Vtb3VyYXM8L0F1dGhvcj48WWVhcj4yMDEyPC9ZZWFy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</w:fldData>
          </w:fldChar>
        </w:r>
        <w:r w:rsidR="00931A9D" w:rsidDel="002F302C">
          <w:rPr>
            <w:rFonts w:ascii="Times New Roman" w:hAnsi="Times New Roman" w:cs="Times New Roman"/>
            <w:sz w:val="24"/>
            <w:szCs w:val="24"/>
          </w:rPr>
          <w:delInstrText xml:space="preserve"> ADDIN EN.CITE.DATA </w:delInstrText>
        </w:r>
        <w:r w:rsidR="00931A9D" w:rsidDel="002F302C">
          <w:rPr>
            <w:rFonts w:ascii="Times New Roman" w:hAnsi="Times New Roman" w:cs="Times New Roman"/>
            <w:sz w:val="24"/>
            <w:szCs w:val="24"/>
          </w:rPr>
        </w:r>
        <w:r w:rsidR="00931A9D" w:rsidDel="002F302C">
          <w:rPr>
            <w:rFonts w:ascii="Times New Roman" w:hAnsi="Times New Roman" w:cs="Times New Roman"/>
            <w:sz w:val="24"/>
            <w:szCs w:val="24"/>
          </w:rPr>
          <w:fldChar w:fldCharType="end"/>
        </w:r>
        <w:r w:rsidR="00A83ADA" w:rsidDel="002F302C">
          <w:rPr>
            <w:rFonts w:ascii="Times New Roman" w:hAnsi="Times New Roman" w:cs="Times New Roman"/>
            <w:sz w:val="24"/>
            <w:szCs w:val="24"/>
          </w:rPr>
        </w:r>
        <w:r w:rsidR="00A83ADA" w:rsidDel="002F302C">
          <w:rPr>
            <w:rFonts w:ascii="Times New Roman" w:hAnsi="Times New Roman" w:cs="Times New Roman"/>
            <w:sz w:val="24"/>
            <w:szCs w:val="24"/>
          </w:rPr>
          <w:fldChar w:fldCharType="separate"/>
        </w:r>
        <w:r w:rsidR="00931A9D" w:rsidDel="002F302C">
          <w:rPr>
            <w:rFonts w:ascii="Times New Roman" w:hAnsi="Times New Roman" w:cs="Times New Roman"/>
            <w:noProof/>
            <w:sz w:val="24"/>
            <w:szCs w:val="24"/>
          </w:rPr>
          <w:delText>(Doumouras et al., 2012)</w:delText>
        </w:r>
        <w:r w:rsidR="00A83ADA" w:rsidDel="002F302C">
          <w:rPr>
            <w:rFonts w:ascii="Times New Roman" w:hAnsi="Times New Roman" w:cs="Times New Roman"/>
            <w:sz w:val="24"/>
            <w:szCs w:val="24"/>
          </w:rPr>
          <w:fldChar w:fldCharType="end"/>
        </w:r>
        <w:r w:rsidR="00AC490D" w:rsidDel="002F302C">
          <w:rPr>
            <w:rFonts w:ascii="Times New Roman" w:hAnsi="Times New Roman" w:cs="Times New Roman"/>
            <w:sz w:val="24"/>
            <w:szCs w:val="24"/>
          </w:rPr>
          <w:delText>;</w:delText>
        </w:r>
        <w:r w:rsidRPr="00C6011F" w:rsidDel="002F302C">
          <w:rPr>
            <w:rFonts w:ascii="Times New Roman" w:hAnsi="Times New Roman" w:cs="Times New Roman"/>
            <w:sz w:val="24"/>
            <w:szCs w:val="24"/>
          </w:rPr>
          <w:delText xml:space="preserve"> several recent studies have suggested that patient age</w:delText>
        </w:r>
        <w:r w:rsidR="00A83ADA" w:rsidDel="002F302C">
          <w:rPr>
            <w:rFonts w:ascii="Times New Roman" w:hAnsi="Times New Roman" w:cs="Times New Roman"/>
            <w:sz w:val="24"/>
            <w:szCs w:val="24"/>
          </w:rPr>
          <w:delText xml:space="preserve"> </w:delText>
        </w:r>
        <w:r w:rsidR="00A83ADA" w:rsidDel="002F302C">
          <w:rPr>
            <w:rFonts w:ascii="Times New Roman" w:hAnsi="Times New Roman" w:cs="Times New Roman"/>
            <w:sz w:val="24"/>
            <w:szCs w:val="24"/>
          </w:rPr>
          <w:fldChar w:fldCharType="begin">
            <w:fldData xml:space="preserve">PEVuZE5vdGU+PENpdGU+PEF1dGhvcj5OYWthbXVyYTwvQXV0aG9yPjxZZWFyPjIwMTI8L1llYXI+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</w:fldData>
          </w:fldChar>
        </w:r>
        <w:r w:rsidR="00931A9D" w:rsidDel="002F302C">
          <w:rPr>
            <w:rFonts w:ascii="Times New Roman" w:hAnsi="Times New Roman" w:cs="Times New Roman"/>
            <w:sz w:val="24"/>
            <w:szCs w:val="24"/>
          </w:rPr>
          <w:delInstrText xml:space="preserve"> ADDIN EN.CITE </w:delInstrText>
        </w:r>
        <w:r w:rsidR="00931A9D" w:rsidDel="002F302C">
          <w:rPr>
            <w:rFonts w:ascii="Times New Roman" w:hAnsi="Times New Roman" w:cs="Times New Roman"/>
            <w:sz w:val="24"/>
            <w:szCs w:val="24"/>
          </w:rPr>
          <w:fldChar w:fldCharType="begin">
            <w:fldData xml:space="preserve">PEVuZE5vdGU+PENpdGU+PEF1dGhvcj5OYWthbXVyYTwvQXV0aG9yPjxZZWFyPjIwMTI8L1llYXI+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</w:fldData>
          </w:fldChar>
        </w:r>
        <w:r w:rsidR="00931A9D" w:rsidDel="002F302C">
          <w:rPr>
            <w:rFonts w:ascii="Times New Roman" w:hAnsi="Times New Roman" w:cs="Times New Roman"/>
            <w:sz w:val="24"/>
            <w:szCs w:val="24"/>
          </w:rPr>
          <w:delInstrText xml:space="preserve"> ADDIN EN.CITE.DATA </w:delInstrText>
        </w:r>
        <w:r w:rsidR="00931A9D" w:rsidDel="002F302C">
          <w:rPr>
            <w:rFonts w:ascii="Times New Roman" w:hAnsi="Times New Roman" w:cs="Times New Roman"/>
            <w:sz w:val="24"/>
            <w:szCs w:val="24"/>
          </w:rPr>
        </w:r>
        <w:r w:rsidR="00931A9D" w:rsidDel="002F302C">
          <w:rPr>
            <w:rFonts w:ascii="Times New Roman" w:hAnsi="Times New Roman" w:cs="Times New Roman"/>
            <w:sz w:val="24"/>
            <w:szCs w:val="24"/>
          </w:rPr>
          <w:fldChar w:fldCharType="end"/>
        </w:r>
        <w:r w:rsidR="00A83ADA" w:rsidDel="002F302C">
          <w:rPr>
            <w:rFonts w:ascii="Times New Roman" w:hAnsi="Times New Roman" w:cs="Times New Roman"/>
            <w:sz w:val="24"/>
            <w:szCs w:val="24"/>
          </w:rPr>
        </w:r>
        <w:r w:rsidR="00A83ADA" w:rsidDel="002F302C">
          <w:rPr>
            <w:rFonts w:ascii="Times New Roman" w:hAnsi="Times New Roman" w:cs="Times New Roman"/>
            <w:sz w:val="24"/>
            <w:szCs w:val="24"/>
          </w:rPr>
          <w:fldChar w:fldCharType="separate"/>
        </w:r>
        <w:r w:rsidR="00931A9D" w:rsidDel="002F302C">
          <w:rPr>
            <w:rFonts w:ascii="Times New Roman" w:hAnsi="Times New Roman" w:cs="Times New Roman"/>
            <w:noProof/>
            <w:sz w:val="24"/>
            <w:szCs w:val="24"/>
          </w:rPr>
          <w:delText>(Nakamura et al., 2012)</w:delText>
        </w:r>
        <w:r w:rsidR="00A83ADA" w:rsidDel="002F302C">
          <w:rPr>
            <w:rFonts w:ascii="Times New Roman" w:hAnsi="Times New Roman" w:cs="Times New Roman"/>
            <w:sz w:val="24"/>
            <w:szCs w:val="24"/>
          </w:rPr>
          <w:fldChar w:fldCharType="end"/>
        </w:r>
        <w:r w:rsidR="000514C7" w:rsidDel="002F302C">
          <w:rPr>
            <w:rFonts w:ascii="Times New Roman" w:hAnsi="Times New Roman" w:cs="Times New Roman"/>
            <w:sz w:val="24"/>
            <w:szCs w:val="24"/>
          </w:rPr>
          <w:delText xml:space="preserve"> </w:delText>
        </w:r>
        <w:r w:rsidRPr="00C6011F" w:rsidDel="002F302C">
          <w:rPr>
            <w:rFonts w:ascii="Times New Roman" w:hAnsi="Times New Roman" w:cs="Times New Roman"/>
            <w:sz w:val="24"/>
            <w:szCs w:val="24"/>
          </w:rPr>
          <w:delText>and “provider judgment” may represent extremely valuable indicators of the need for trauma center care</w:delText>
        </w:r>
        <w:r w:rsidR="00AC490D" w:rsidDel="002F302C">
          <w:rPr>
            <w:rFonts w:ascii="Times New Roman" w:hAnsi="Times New Roman" w:cs="Times New Roman"/>
            <w:sz w:val="24"/>
            <w:szCs w:val="24"/>
          </w:rPr>
          <w:delText xml:space="preserve"> </w:delText>
        </w:r>
        <w:r w:rsidR="00A83ADA" w:rsidDel="002F302C">
          <w:rPr>
            <w:rFonts w:ascii="Times New Roman" w:hAnsi="Times New Roman" w:cs="Times New Roman"/>
            <w:sz w:val="24"/>
            <w:szCs w:val="24"/>
          </w:rPr>
          <w:fldChar w:fldCharType="begin">
            <w:fldData xml:space="preserve">PEVuZE5vdGU+PENpdGU+PEF1dGhvcj5OZXdnYXJkPC9BdXRob3I+PFllYXI+MjAxMjwvWWVhcj48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</w:fldData>
          </w:fldChar>
        </w:r>
        <w:r w:rsidR="00931A9D" w:rsidDel="002F302C">
          <w:rPr>
            <w:rFonts w:ascii="Times New Roman" w:hAnsi="Times New Roman" w:cs="Times New Roman"/>
            <w:sz w:val="24"/>
            <w:szCs w:val="24"/>
          </w:rPr>
          <w:delInstrText xml:space="preserve"> ADDIN EN.CITE </w:delInstrText>
        </w:r>
        <w:r w:rsidR="00931A9D" w:rsidDel="002F302C">
          <w:rPr>
            <w:rFonts w:ascii="Times New Roman" w:hAnsi="Times New Roman" w:cs="Times New Roman"/>
            <w:sz w:val="24"/>
            <w:szCs w:val="24"/>
          </w:rPr>
          <w:fldChar w:fldCharType="begin">
            <w:fldData xml:space="preserve">PEVuZE5vdGU+PENpdGU+PEF1dGhvcj5OZXdnYXJkPC9BdXRob3I+PFllYXI+MjAxMjwvWWVhcj48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</w:fldData>
          </w:fldChar>
        </w:r>
        <w:r w:rsidR="00931A9D" w:rsidDel="002F302C">
          <w:rPr>
            <w:rFonts w:ascii="Times New Roman" w:hAnsi="Times New Roman" w:cs="Times New Roman"/>
            <w:sz w:val="24"/>
            <w:szCs w:val="24"/>
          </w:rPr>
          <w:delInstrText xml:space="preserve"> ADDIN EN.CITE.DATA </w:delInstrText>
        </w:r>
        <w:r w:rsidR="00931A9D" w:rsidDel="002F302C">
          <w:rPr>
            <w:rFonts w:ascii="Times New Roman" w:hAnsi="Times New Roman" w:cs="Times New Roman"/>
            <w:sz w:val="24"/>
            <w:szCs w:val="24"/>
          </w:rPr>
        </w:r>
        <w:r w:rsidR="00931A9D" w:rsidDel="002F302C">
          <w:rPr>
            <w:rFonts w:ascii="Times New Roman" w:hAnsi="Times New Roman" w:cs="Times New Roman"/>
            <w:sz w:val="24"/>
            <w:szCs w:val="24"/>
          </w:rPr>
          <w:fldChar w:fldCharType="end"/>
        </w:r>
        <w:r w:rsidR="00A83ADA" w:rsidDel="002F302C">
          <w:rPr>
            <w:rFonts w:ascii="Times New Roman" w:hAnsi="Times New Roman" w:cs="Times New Roman"/>
            <w:sz w:val="24"/>
            <w:szCs w:val="24"/>
          </w:rPr>
        </w:r>
        <w:r w:rsidR="00A83ADA" w:rsidDel="002F302C">
          <w:rPr>
            <w:rFonts w:ascii="Times New Roman" w:hAnsi="Times New Roman" w:cs="Times New Roman"/>
            <w:sz w:val="24"/>
            <w:szCs w:val="24"/>
          </w:rPr>
          <w:fldChar w:fldCharType="separate"/>
        </w:r>
        <w:r w:rsidR="00931A9D" w:rsidDel="002F302C">
          <w:rPr>
            <w:rFonts w:ascii="Times New Roman" w:hAnsi="Times New Roman" w:cs="Times New Roman"/>
            <w:noProof/>
            <w:sz w:val="24"/>
            <w:szCs w:val="24"/>
          </w:rPr>
          <w:delText>(Newgard et al., 2012)</w:delText>
        </w:r>
        <w:r w:rsidR="00A83ADA" w:rsidDel="002F302C">
          <w:rPr>
            <w:rFonts w:ascii="Times New Roman" w:hAnsi="Times New Roman" w:cs="Times New Roman"/>
            <w:sz w:val="24"/>
            <w:szCs w:val="24"/>
          </w:rPr>
          <w:fldChar w:fldCharType="end"/>
        </w:r>
        <w:r w:rsidR="00AC490D" w:rsidDel="002F302C">
          <w:rPr>
            <w:rFonts w:ascii="Times New Roman" w:hAnsi="Times New Roman" w:cs="Times New Roman"/>
            <w:sz w:val="24"/>
            <w:szCs w:val="24"/>
          </w:rPr>
          <w:delText>.</w:delText>
        </w:r>
      </w:del>
    </w:p>
    <w:p w14:paraId="27241F32" w14:textId="4A8761BB" w:rsidR="002559BE" w:rsidDel="002F302C" w:rsidRDefault="00D23BEC" w:rsidP="002F302C">
      <w:pPr>
        <w:spacing w:line="480" w:lineRule="auto"/>
        <w:rPr>
          <w:del w:id="58" w:author="Umesh Singh1" w:date="2022-10-29T08:56:00Z"/>
          <w:rFonts w:ascii="Times New Roman" w:hAnsi="Times New Roman" w:cs="Times New Roman"/>
          <w:sz w:val="24"/>
          <w:szCs w:val="24"/>
        </w:rPr>
        <w:pPrChange w:id="59" w:author="Umesh Singh1" w:date="2022-10-29T08:56:00Z">
          <w:pPr>
            <w:spacing w:line="480" w:lineRule="auto"/>
            <w:ind w:firstLine="720"/>
          </w:pPr>
        </w:pPrChange>
      </w:pPr>
      <w:del w:id="60" w:author="Umesh Singh1" w:date="2022-10-29T08:56:00Z">
        <w:r w:rsidDel="002F302C">
          <w:rPr>
            <w:rFonts w:ascii="Times New Roman" w:hAnsi="Times New Roman" w:cs="Times New Roman"/>
            <w:sz w:val="24"/>
            <w:szCs w:val="24"/>
          </w:rPr>
          <w:delText>A cut-point of I</w:delText>
        </w:r>
        <w:r w:rsidR="004B0C24" w:rsidRPr="004B0C24" w:rsidDel="002F302C">
          <w:rPr>
            <w:rFonts w:ascii="Times New Roman" w:hAnsi="Times New Roman" w:cs="Times New Roman"/>
            <w:sz w:val="24"/>
            <w:szCs w:val="24"/>
          </w:rPr>
          <w:delText xml:space="preserve">njury Severity Scores greater than or equal to 16 </w:delText>
        </w:r>
        <w:r w:rsidR="00E1412A" w:rsidDel="002F302C">
          <w:rPr>
            <w:rFonts w:ascii="Times New Roman" w:hAnsi="Times New Roman" w:cs="Times New Roman"/>
            <w:sz w:val="24"/>
            <w:szCs w:val="24"/>
          </w:rPr>
          <w:delText xml:space="preserve">has been utilized </w:delText>
        </w:r>
        <w:r w:rsidR="004B0C24" w:rsidRPr="004B0C24" w:rsidDel="002F302C">
          <w:rPr>
            <w:rFonts w:ascii="Times New Roman" w:hAnsi="Times New Roman" w:cs="Times New Roman"/>
            <w:sz w:val="24"/>
            <w:szCs w:val="24"/>
          </w:rPr>
          <w:delText>as a proxy for whether a patient was correctly transported to a</w:delText>
        </w:r>
        <w:r w:rsidR="00800610" w:rsidDel="002F302C">
          <w:rPr>
            <w:rFonts w:ascii="Times New Roman" w:hAnsi="Times New Roman" w:cs="Times New Roman"/>
            <w:sz w:val="24"/>
            <w:szCs w:val="24"/>
          </w:rPr>
          <w:delText xml:space="preserve">n </w:delText>
        </w:r>
        <w:r w:rsidR="00800610" w:rsidRPr="004B0C24" w:rsidDel="002F302C">
          <w:rPr>
            <w:rFonts w:ascii="Times New Roman" w:hAnsi="Times New Roman" w:cs="Times New Roman"/>
            <w:sz w:val="24"/>
            <w:szCs w:val="24"/>
          </w:rPr>
          <w:delText>ACS Level I or Level II</w:delText>
        </w:r>
        <w:r w:rsidR="00800610" w:rsidDel="002F302C">
          <w:rPr>
            <w:rFonts w:ascii="Times New Roman" w:hAnsi="Times New Roman" w:cs="Times New Roman"/>
            <w:sz w:val="24"/>
            <w:szCs w:val="24"/>
          </w:rPr>
          <w:delText xml:space="preserve"> </w:delText>
        </w:r>
        <w:r w:rsidR="004B0C24" w:rsidRPr="004B0C24" w:rsidDel="002F302C">
          <w:rPr>
            <w:rFonts w:ascii="Times New Roman" w:hAnsi="Times New Roman" w:cs="Times New Roman"/>
            <w:sz w:val="24"/>
            <w:szCs w:val="24"/>
          </w:rPr>
          <w:delText xml:space="preserve">trauma center </w:delText>
        </w:r>
        <w:r w:rsidR="00306DBC" w:rsidDel="002F302C">
          <w:rPr>
            <w:rFonts w:ascii="Times New Roman" w:hAnsi="Times New Roman" w:cs="Times New Roman"/>
            <w:sz w:val="24"/>
            <w:szCs w:val="24"/>
          </w:rPr>
          <w:fldChar w:fldCharType="begin">
            <w:fldData xml:space="preserve">PEVuZE5vdGU+PENpdGU+PEF1dGhvcj5OZXdnYXJkPC9BdXRob3I+PFllYXI+MjAxNzwvWWVhcj48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=
</w:fldData>
          </w:fldChar>
        </w:r>
        <w:r w:rsidR="00931A9D" w:rsidDel="002F302C">
          <w:rPr>
            <w:rFonts w:ascii="Times New Roman" w:hAnsi="Times New Roman" w:cs="Times New Roman"/>
            <w:sz w:val="24"/>
            <w:szCs w:val="24"/>
          </w:rPr>
          <w:delInstrText xml:space="preserve"> ADDIN EN.CITE </w:delInstrText>
        </w:r>
        <w:r w:rsidR="00931A9D" w:rsidDel="002F302C">
          <w:rPr>
            <w:rFonts w:ascii="Times New Roman" w:hAnsi="Times New Roman" w:cs="Times New Roman"/>
            <w:sz w:val="24"/>
            <w:szCs w:val="24"/>
          </w:rPr>
          <w:fldChar w:fldCharType="begin">
            <w:fldData xml:space="preserve">PEVuZE5vdGU+PENpdGU+PEF1dGhvcj5OZXdnYXJkPC9BdXRob3I+PFllYXI+MjAxNzwvWWVhcj48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=
</w:fldData>
          </w:fldChar>
        </w:r>
        <w:r w:rsidR="00931A9D" w:rsidDel="002F302C">
          <w:rPr>
            <w:rFonts w:ascii="Times New Roman" w:hAnsi="Times New Roman" w:cs="Times New Roman"/>
            <w:sz w:val="24"/>
            <w:szCs w:val="24"/>
          </w:rPr>
          <w:delInstrText xml:space="preserve"> ADDIN EN.CITE.DATA </w:delInstrText>
        </w:r>
        <w:r w:rsidR="00931A9D" w:rsidDel="002F302C">
          <w:rPr>
            <w:rFonts w:ascii="Times New Roman" w:hAnsi="Times New Roman" w:cs="Times New Roman"/>
            <w:sz w:val="24"/>
            <w:szCs w:val="24"/>
          </w:rPr>
        </w:r>
        <w:r w:rsidR="00931A9D" w:rsidDel="002F302C">
          <w:rPr>
            <w:rFonts w:ascii="Times New Roman" w:hAnsi="Times New Roman" w:cs="Times New Roman"/>
            <w:sz w:val="24"/>
            <w:szCs w:val="24"/>
          </w:rPr>
          <w:fldChar w:fldCharType="end"/>
        </w:r>
        <w:r w:rsidR="00306DBC" w:rsidDel="002F302C">
          <w:rPr>
            <w:rFonts w:ascii="Times New Roman" w:hAnsi="Times New Roman" w:cs="Times New Roman"/>
            <w:sz w:val="24"/>
            <w:szCs w:val="24"/>
          </w:rPr>
        </w:r>
        <w:r w:rsidR="00306DBC" w:rsidDel="002F302C">
          <w:rPr>
            <w:rFonts w:ascii="Times New Roman" w:hAnsi="Times New Roman" w:cs="Times New Roman"/>
            <w:sz w:val="24"/>
            <w:szCs w:val="24"/>
          </w:rPr>
          <w:fldChar w:fldCharType="separate"/>
        </w:r>
        <w:r w:rsidR="00931A9D" w:rsidDel="002F302C">
          <w:rPr>
            <w:rFonts w:ascii="Times New Roman" w:hAnsi="Times New Roman" w:cs="Times New Roman"/>
            <w:noProof/>
            <w:sz w:val="24"/>
            <w:szCs w:val="24"/>
          </w:rPr>
          <w:delText>(Newgard et al., 2017; Newgard et al., 2016)</w:delText>
        </w:r>
        <w:r w:rsidR="00306DBC" w:rsidDel="002F302C">
          <w:rPr>
            <w:rFonts w:ascii="Times New Roman" w:hAnsi="Times New Roman" w:cs="Times New Roman"/>
            <w:sz w:val="24"/>
            <w:szCs w:val="24"/>
          </w:rPr>
          <w:fldChar w:fldCharType="end"/>
        </w:r>
        <w:r w:rsidR="00F10D18" w:rsidDel="002F302C">
          <w:rPr>
            <w:rFonts w:ascii="Times New Roman" w:hAnsi="Times New Roman" w:cs="Times New Roman"/>
            <w:sz w:val="24"/>
            <w:szCs w:val="24"/>
          </w:rPr>
          <w:delText>.</w:delText>
        </w:r>
        <w:r w:rsidR="00597939" w:rsidDel="002F302C">
          <w:rPr>
            <w:rFonts w:ascii="Times New Roman" w:hAnsi="Times New Roman" w:cs="Times New Roman"/>
            <w:sz w:val="24"/>
            <w:szCs w:val="24"/>
          </w:rPr>
          <w:delText xml:space="preserve"> </w:delText>
        </w:r>
        <w:r w:rsidR="00FE68D1" w:rsidRPr="41D1131D" w:rsidDel="002F302C">
          <w:rPr>
            <w:rFonts w:ascii="Times New Roman" w:hAnsi="Times New Roman" w:cs="Times New Roman"/>
            <w:sz w:val="24"/>
            <w:szCs w:val="24"/>
          </w:rPr>
          <w:delText>Limited information exists related to</w:delText>
        </w:r>
        <w:r w:rsidR="00FE68D1" w:rsidDel="002F302C">
          <w:rPr>
            <w:rFonts w:ascii="Times New Roman" w:hAnsi="Times New Roman" w:cs="Times New Roman"/>
            <w:sz w:val="24"/>
            <w:szCs w:val="24"/>
          </w:rPr>
          <w:delText xml:space="preserve"> the accuracy of the CDC </w:delText>
        </w:r>
        <w:r w:rsidR="00D13B03" w:rsidDel="002F302C">
          <w:rPr>
            <w:rFonts w:ascii="Times New Roman" w:hAnsi="Times New Roman" w:cs="Times New Roman"/>
            <w:sz w:val="24"/>
            <w:szCs w:val="24"/>
          </w:rPr>
          <w:delText>Screen</w:delText>
        </w:r>
        <w:r w:rsidR="00FE68D1" w:rsidDel="002F302C">
          <w:rPr>
            <w:rFonts w:ascii="Times New Roman" w:hAnsi="Times New Roman" w:cs="Times New Roman"/>
            <w:sz w:val="24"/>
            <w:szCs w:val="24"/>
          </w:rPr>
          <w:delText xml:space="preserve"> </w:delText>
        </w:r>
        <w:r w:rsidR="00CF4CA3" w:rsidDel="002F302C">
          <w:rPr>
            <w:rFonts w:ascii="Times New Roman" w:hAnsi="Times New Roman" w:cs="Times New Roman"/>
            <w:sz w:val="24"/>
            <w:szCs w:val="24"/>
          </w:rPr>
          <w:delText xml:space="preserve">in </w:delText>
        </w:r>
        <w:r w:rsidR="00A37B96" w:rsidDel="002F302C">
          <w:rPr>
            <w:rFonts w:ascii="Times New Roman" w:hAnsi="Times New Roman" w:cs="Times New Roman"/>
            <w:sz w:val="24"/>
            <w:szCs w:val="24"/>
          </w:rPr>
          <w:delText xml:space="preserve">predicting </w:delText>
        </w:r>
        <w:r w:rsidR="00A37B96" w:rsidRPr="41D1131D" w:rsidDel="002F302C">
          <w:rPr>
            <w:rFonts w:ascii="Times New Roman" w:hAnsi="Times New Roman" w:cs="Times New Roman"/>
            <w:sz w:val="24"/>
            <w:szCs w:val="24"/>
          </w:rPr>
          <w:delText xml:space="preserve">patient </w:delText>
        </w:r>
        <w:r w:rsidR="00A37B96" w:rsidDel="002F302C">
          <w:rPr>
            <w:rFonts w:ascii="Times New Roman" w:hAnsi="Times New Roman" w:cs="Times New Roman"/>
            <w:sz w:val="24"/>
            <w:szCs w:val="24"/>
          </w:rPr>
          <w:delText>outcomes</w:delText>
        </w:r>
        <w:r w:rsidR="00FA2C83" w:rsidDel="002F302C">
          <w:rPr>
            <w:rFonts w:ascii="Times New Roman" w:hAnsi="Times New Roman" w:cs="Times New Roman"/>
            <w:sz w:val="24"/>
            <w:szCs w:val="24"/>
          </w:rPr>
          <w:delText>,</w:delText>
        </w:r>
        <w:r w:rsidR="00A37B96" w:rsidDel="002F302C">
          <w:rPr>
            <w:rFonts w:ascii="Times New Roman" w:hAnsi="Times New Roman" w:cs="Times New Roman"/>
            <w:sz w:val="24"/>
            <w:szCs w:val="24"/>
          </w:rPr>
          <w:delText xml:space="preserve"> including hospital admission or mortality</w:delText>
        </w:r>
        <w:r w:rsidR="00A37B96" w:rsidRPr="41D1131D" w:rsidDel="002F302C">
          <w:rPr>
            <w:rFonts w:ascii="Times New Roman" w:hAnsi="Times New Roman" w:cs="Times New Roman"/>
            <w:sz w:val="24"/>
            <w:szCs w:val="24"/>
          </w:rPr>
          <w:delText xml:space="preserve"> on a large scale.</w:delText>
        </w:r>
        <w:r w:rsidR="00A37B96" w:rsidDel="002F302C">
          <w:rPr>
            <w:rFonts w:ascii="Times New Roman" w:hAnsi="Times New Roman" w:cs="Times New Roman"/>
            <w:sz w:val="24"/>
            <w:szCs w:val="24"/>
          </w:rPr>
          <w:delText xml:space="preserve"> </w:delText>
        </w:r>
      </w:del>
    </w:p>
    <w:p w14:paraId="7A454620" w14:textId="60112915" w:rsidR="002559BE" w:rsidRPr="002559BE" w:rsidDel="002F302C" w:rsidRDefault="002559BE" w:rsidP="002F302C">
      <w:pPr>
        <w:spacing w:line="480" w:lineRule="auto"/>
        <w:rPr>
          <w:del w:id="61" w:author="Umesh Singh1" w:date="2022-10-29T08:56:00Z"/>
          <w:rFonts w:ascii="Times New Roman" w:hAnsi="Times New Roman" w:cs="Times New Roman"/>
          <w:b/>
          <w:bCs/>
          <w:sz w:val="24"/>
          <w:szCs w:val="24"/>
        </w:rPr>
        <w:pPrChange w:id="62" w:author="Umesh Singh1" w:date="2022-10-29T08:56:00Z">
          <w:pPr>
            <w:spacing w:line="480" w:lineRule="auto"/>
          </w:pPr>
        </w:pPrChange>
      </w:pPr>
      <w:del w:id="63" w:author="Umesh Singh1" w:date="2022-10-29T08:56:00Z">
        <w:r w:rsidDel="002F302C">
          <w:rPr>
            <w:rFonts w:ascii="Times New Roman" w:hAnsi="Times New Roman" w:cs="Times New Roman"/>
            <w:b/>
            <w:bCs/>
            <w:sz w:val="24"/>
            <w:szCs w:val="24"/>
          </w:rPr>
          <w:delText>Objective</w:delText>
        </w:r>
      </w:del>
    </w:p>
    <w:p w14:paraId="6D0327DF" w14:textId="09E0A10E" w:rsidR="006E71EA" w:rsidRPr="00C6011F" w:rsidDel="002F302C" w:rsidRDefault="00C6011F" w:rsidP="002F302C">
      <w:pPr>
        <w:spacing w:line="480" w:lineRule="auto"/>
        <w:rPr>
          <w:del w:id="64" w:author="Umesh Singh1" w:date="2022-10-29T08:56:00Z"/>
          <w:rFonts w:ascii="Times New Roman" w:hAnsi="Times New Roman" w:cs="Times New Roman"/>
          <w:sz w:val="24"/>
          <w:szCs w:val="24"/>
        </w:rPr>
        <w:pPrChange w:id="65" w:author="Umesh Singh1" w:date="2022-10-29T08:56:00Z">
          <w:pPr>
            <w:spacing w:line="480" w:lineRule="auto"/>
            <w:ind w:firstLine="720"/>
          </w:pPr>
        </w:pPrChange>
      </w:pPr>
      <w:del w:id="66" w:author="Umesh Singh1" w:date="2022-10-29T08:56:00Z">
        <w:r w:rsidRPr="00C6011F" w:rsidDel="002F302C">
          <w:rPr>
            <w:rFonts w:ascii="Times New Roman" w:hAnsi="Times New Roman" w:cs="Times New Roman"/>
            <w:sz w:val="24"/>
            <w:szCs w:val="24"/>
          </w:rPr>
          <w:delText xml:space="preserve">The purpose of this study </w:delText>
        </w:r>
        <w:r w:rsidRPr="41D1131D" w:rsidDel="002F302C">
          <w:rPr>
            <w:rFonts w:ascii="Times New Roman" w:hAnsi="Times New Roman" w:cs="Times New Roman"/>
            <w:sz w:val="24"/>
            <w:szCs w:val="24"/>
          </w:rPr>
          <w:delText>was to</w:delText>
        </w:r>
        <w:r w:rsidRPr="00C6011F" w:rsidDel="002F302C">
          <w:rPr>
            <w:rFonts w:ascii="Times New Roman" w:hAnsi="Times New Roman" w:cs="Times New Roman"/>
            <w:sz w:val="24"/>
            <w:szCs w:val="24"/>
          </w:rPr>
          <w:delText xml:space="preserve"> </w:delText>
        </w:r>
        <w:r w:rsidR="00932D18" w:rsidRPr="00932D18" w:rsidDel="002F302C">
          <w:rPr>
            <w:rFonts w:ascii="Times New Roman" w:hAnsi="Times New Roman" w:cs="Times New Roman"/>
            <w:sz w:val="24"/>
            <w:szCs w:val="24"/>
          </w:rPr>
          <w:delText xml:space="preserve">evaluate the relationship between the </w:delText>
        </w:r>
        <w:r w:rsidR="002C06D9" w:rsidDel="002F302C">
          <w:rPr>
            <w:rFonts w:ascii="Times New Roman" w:hAnsi="Times New Roman" w:cs="Times New Roman"/>
            <w:sz w:val="24"/>
            <w:szCs w:val="24"/>
          </w:rPr>
          <w:delText xml:space="preserve">2011 </w:delText>
        </w:r>
        <w:r w:rsidR="002C06D9" w:rsidRPr="00C6011F" w:rsidDel="002F302C">
          <w:rPr>
            <w:rFonts w:ascii="Times New Roman" w:hAnsi="Times New Roman" w:cs="Times New Roman"/>
            <w:sz w:val="24"/>
            <w:szCs w:val="24"/>
          </w:rPr>
          <w:delText xml:space="preserve">CDC Guidelines for Field Triage </w:delText>
        </w:r>
        <w:r w:rsidR="00C86C62" w:rsidDel="002F302C">
          <w:rPr>
            <w:rFonts w:ascii="Times New Roman" w:hAnsi="Times New Roman" w:cs="Times New Roman"/>
            <w:sz w:val="24"/>
            <w:szCs w:val="24"/>
          </w:rPr>
          <w:delText xml:space="preserve">of injured patients </w:delText>
        </w:r>
        <w:r w:rsidR="00932D18" w:rsidRPr="00932D18" w:rsidDel="002F302C">
          <w:rPr>
            <w:rFonts w:ascii="Times New Roman" w:hAnsi="Times New Roman" w:cs="Times New Roman"/>
            <w:sz w:val="24"/>
            <w:szCs w:val="24"/>
          </w:rPr>
          <w:delText xml:space="preserve">and </w:delText>
        </w:r>
        <w:r w:rsidR="00306718" w:rsidDel="002F302C">
          <w:rPr>
            <w:rFonts w:ascii="Times New Roman" w:hAnsi="Times New Roman" w:cs="Times New Roman"/>
            <w:sz w:val="24"/>
            <w:szCs w:val="24"/>
          </w:rPr>
          <w:delText xml:space="preserve">the </w:delText>
        </w:r>
        <w:r w:rsidR="00F13695" w:rsidDel="002F302C">
          <w:rPr>
            <w:rFonts w:ascii="Times New Roman" w:hAnsi="Times New Roman" w:cs="Times New Roman"/>
            <w:sz w:val="24"/>
            <w:szCs w:val="24"/>
          </w:rPr>
          <w:delText>odds</w:delText>
        </w:r>
        <w:r w:rsidR="00932D18" w:rsidDel="002F302C">
          <w:rPr>
            <w:rFonts w:ascii="Times New Roman" w:hAnsi="Times New Roman" w:cs="Times New Roman"/>
            <w:sz w:val="24"/>
            <w:szCs w:val="24"/>
          </w:rPr>
          <w:delText xml:space="preserve"> of hospitalization and mortality</w:delText>
        </w:r>
        <w:r w:rsidR="00932D18" w:rsidRPr="41D1131D" w:rsidDel="002F302C">
          <w:rPr>
            <w:rFonts w:ascii="Times New Roman" w:hAnsi="Times New Roman" w:cs="Times New Roman"/>
            <w:sz w:val="24"/>
            <w:szCs w:val="24"/>
          </w:rPr>
          <w:delText xml:space="preserve"> using a large national EMS dataset.</w:delText>
        </w:r>
      </w:del>
    </w:p>
    <w:p w14:paraId="2A866E63" w14:textId="589E86A2" w:rsidR="001B4C8C" w:rsidDel="002F302C" w:rsidRDefault="00C21C00" w:rsidP="002F302C">
      <w:pPr>
        <w:spacing w:line="480" w:lineRule="auto"/>
        <w:rPr>
          <w:del w:id="67" w:author="Umesh Singh1" w:date="2022-10-29T08:56:00Z"/>
          <w:rFonts w:ascii="Times New Roman" w:hAnsi="Times New Roman" w:cs="Times New Roman"/>
          <w:b/>
          <w:bCs/>
          <w:sz w:val="24"/>
          <w:szCs w:val="24"/>
        </w:rPr>
        <w:pPrChange w:id="68" w:author="Umesh Singh1" w:date="2022-10-29T08:56:00Z">
          <w:pPr>
            <w:spacing w:line="480" w:lineRule="auto"/>
          </w:pPr>
        </w:pPrChange>
      </w:pPr>
      <w:del w:id="69" w:author="Umesh Singh1" w:date="2022-10-29T08:56:00Z">
        <w:r w:rsidDel="002F302C">
          <w:rPr>
            <w:rFonts w:ascii="Times New Roman" w:hAnsi="Times New Roman" w:cs="Times New Roman"/>
            <w:b/>
            <w:bCs/>
            <w:sz w:val="24"/>
            <w:szCs w:val="24"/>
          </w:rPr>
          <w:delText>Methods</w:delText>
        </w:r>
      </w:del>
    </w:p>
    <w:p w14:paraId="2B7CC4EF" w14:textId="130F1353" w:rsidR="00C21C00" w:rsidDel="002F302C" w:rsidRDefault="00C21C00" w:rsidP="002F302C">
      <w:pPr>
        <w:spacing w:line="480" w:lineRule="auto"/>
        <w:rPr>
          <w:del w:id="70" w:author="Umesh Singh1" w:date="2022-10-29T08:56:00Z"/>
          <w:rFonts w:ascii="Times New Roman" w:hAnsi="Times New Roman" w:cs="Times New Roman"/>
          <w:b/>
          <w:bCs/>
          <w:i/>
          <w:iCs/>
          <w:sz w:val="24"/>
          <w:szCs w:val="24"/>
        </w:rPr>
        <w:pPrChange w:id="71" w:author="Umesh Singh1" w:date="2022-10-29T08:56:00Z">
          <w:pPr>
            <w:spacing w:line="480" w:lineRule="auto"/>
          </w:pPr>
        </w:pPrChange>
      </w:pPr>
      <w:del w:id="72" w:author="Umesh Singh1" w:date="2022-10-29T08:56:00Z">
        <w:r w:rsidRPr="00C21C00" w:rsidDel="002F302C">
          <w:rPr>
            <w:rFonts w:ascii="Times New Roman" w:hAnsi="Times New Roman" w:cs="Times New Roman"/>
            <w:b/>
            <w:bCs/>
            <w:i/>
            <w:iCs/>
            <w:sz w:val="24"/>
            <w:szCs w:val="24"/>
          </w:rPr>
          <w:delText>Study Design and Setting</w:delText>
        </w:r>
      </w:del>
    </w:p>
    <w:p w14:paraId="42C4A595" w14:textId="32EC83D9" w:rsidR="006A7ACE" w:rsidDel="002F302C" w:rsidRDefault="00BF5FFE" w:rsidP="002F302C">
      <w:pPr>
        <w:spacing w:line="480" w:lineRule="auto"/>
        <w:rPr>
          <w:del w:id="73" w:author="Umesh Singh1" w:date="2022-10-29T08:56:00Z"/>
          <w:rFonts w:ascii="Times New Roman" w:hAnsi="Times New Roman" w:cs="Times New Roman"/>
          <w:sz w:val="24"/>
          <w:szCs w:val="24"/>
        </w:rPr>
        <w:pPrChange w:id="74" w:author="Umesh Singh1" w:date="2022-10-29T08:56:00Z">
          <w:pPr>
            <w:spacing w:line="480" w:lineRule="auto"/>
            <w:ind w:firstLine="720"/>
          </w:pPr>
        </w:pPrChange>
      </w:pPr>
      <w:del w:id="75" w:author="Umesh Singh1" w:date="2022-10-29T08:56:00Z">
        <w:r w:rsidRPr="00BF5FFE" w:rsidDel="002F302C">
          <w:rPr>
            <w:rFonts w:ascii="Times New Roman" w:hAnsi="Times New Roman" w:cs="Times New Roman"/>
            <w:sz w:val="24"/>
            <w:szCs w:val="24"/>
          </w:rPr>
          <w:delText xml:space="preserve">We retrospectively analyzed linked prehospital and hospital data from </w:delText>
        </w:r>
        <w:r w:rsidR="005D5DA3" w:rsidDel="002F302C">
          <w:rPr>
            <w:rFonts w:ascii="Times New Roman" w:hAnsi="Times New Roman" w:cs="Times New Roman"/>
            <w:sz w:val="24"/>
            <w:szCs w:val="24"/>
          </w:rPr>
          <w:delText xml:space="preserve">January 1, 2019 to December 31, 2019 </w:delText>
        </w:r>
        <w:r w:rsidR="005D5DA3" w:rsidRPr="41D1131D" w:rsidDel="002F302C">
          <w:rPr>
            <w:rFonts w:ascii="Times New Roman" w:hAnsi="Times New Roman" w:cs="Times New Roman"/>
            <w:sz w:val="24"/>
            <w:szCs w:val="24"/>
          </w:rPr>
          <w:delText>from</w:delText>
        </w:r>
        <w:r w:rsidR="005D5DA3" w:rsidDel="002F302C">
          <w:rPr>
            <w:rFonts w:ascii="Times New Roman" w:hAnsi="Times New Roman" w:cs="Times New Roman"/>
            <w:sz w:val="24"/>
            <w:szCs w:val="24"/>
          </w:rPr>
          <w:delText xml:space="preserve"> </w:delText>
        </w:r>
        <w:r w:rsidRPr="00BF5FFE" w:rsidDel="002F302C">
          <w:rPr>
            <w:rFonts w:ascii="Times New Roman" w:hAnsi="Times New Roman" w:cs="Times New Roman"/>
            <w:sz w:val="24"/>
            <w:szCs w:val="24"/>
          </w:rPr>
          <w:delText xml:space="preserve">the ESO Data Collaborative </w:delText>
        </w:r>
        <w:r w:rsidR="005D5DA3" w:rsidDel="002F302C">
          <w:rPr>
            <w:rFonts w:ascii="Times New Roman" w:hAnsi="Times New Roman" w:cs="Times New Roman"/>
            <w:sz w:val="24"/>
            <w:szCs w:val="24"/>
          </w:rPr>
          <w:delText xml:space="preserve">(Austin, TX) </w:delText>
        </w:r>
        <w:r w:rsidRPr="00BF5FFE" w:rsidDel="002F302C">
          <w:rPr>
            <w:rFonts w:ascii="Times New Roman" w:hAnsi="Times New Roman" w:cs="Times New Roman"/>
            <w:sz w:val="24"/>
            <w:szCs w:val="24"/>
          </w:rPr>
          <w:delText>public-use research dataset.</w:delText>
        </w:r>
        <w:r w:rsidR="006A7ACE" w:rsidDel="002F302C">
          <w:rPr>
            <w:rFonts w:ascii="Times New Roman" w:hAnsi="Times New Roman" w:cs="Times New Roman"/>
            <w:sz w:val="24"/>
            <w:szCs w:val="24"/>
          </w:rPr>
          <w:delText xml:space="preserve"> </w:delText>
        </w:r>
        <w:r w:rsidR="006A7ACE" w:rsidRPr="006A7ACE" w:rsidDel="002F302C">
          <w:rPr>
            <w:rFonts w:ascii="Times New Roman" w:hAnsi="Times New Roman" w:cs="Times New Roman"/>
            <w:sz w:val="24"/>
            <w:szCs w:val="24"/>
          </w:rPr>
          <w:delText>ESO</w:delText>
        </w:r>
        <w:r w:rsidR="006A7ACE" w:rsidDel="002F302C">
          <w:rPr>
            <w:rFonts w:ascii="Times New Roman" w:hAnsi="Times New Roman" w:cs="Times New Roman"/>
            <w:sz w:val="24"/>
            <w:szCs w:val="24"/>
          </w:rPr>
          <w:delText xml:space="preserve"> </w:delText>
        </w:r>
        <w:r w:rsidR="006A7ACE" w:rsidRPr="006A7ACE" w:rsidDel="002F302C">
          <w:rPr>
            <w:rFonts w:ascii="Times New Roman" w:hAnsi="Times New Roman" w:cs="Times New Roman"/>
            <w:sz w:val="24"/>
            <w:szCs w:val="24"/>
          </w:rPr>
          <w:delText>is a large EMS electronic health record provider,</w:delText>
        </w:r>
        <w:r w:rsidR="00DD5E75" w:rsidDel="002F302C">
          <w:rPr>
            <w:rFonts w:ascii="Times New Roman" w:hAnsi="Times New Roman" w:cs="Times New Roman"/>
            <w:sz w:val="24"/>
            <w:szCs w:val="24"/>
          </w:rPr>
          <w:delText xml:space="preserve"> </w:delText>
        </w:r>
        <w:r w:rsidR="006A7ACE" w:rsidRPr="006A7ACE" w:rsidDel="002F302C">
          <w:rPr>
            <w:rFonts w:ascii="Times New Roman" w:hAnsi="Times New Roman" w:cs="Times New Roman"/>
            <w:sz w:val="24"/>
            <w:szCs w:val="24"/>
          </w:rPr>
          <w:delText>and the</w:delText>
        </w:r>
        <w:r w:rsidR="006A7ACE" w:rsidDel="002F302C">
          <w:rPr>
            <w:rFonts w:ascii="Times New Roman" w:hAnsi="Times New Roman" w:cs="Times New Roman"/>
            <w:sz w:val="24"/>
            <w:szCs w:val="24"/>
          </w:rPr>
          <w:delText xml:space="preserve"> </w:delText>
        </w:r>
        <w:r w:rsidR="006A7ACE" w:rsidRPr="006A7ACE" w:rsidDel="002F302C">
          <w:rPr>
            <w:rFonts w:ascii="Times New Roman" w:hAnsi="Times New Roman" w:cs="Times New Roman"/>
            <w:sz w:val="24"/>
            <w:szCs w:val="24"/>
          </w:rPr>
          <w:delText xml:space="preserve">ESO Data </w:delText>
        </w:r>
        <w:r w:rsidR="006A7ACE" w:rsidDel="002F302C">
          <w:rPr>
            <w:rFonts w:ascii="Times New Roman" w:hAnsi="Times New Roman" w:cs="Times New Roman"/>
            <w:sz w:val="24"/>
            <w:szCs w:val="24"/>
          </w:rPr>
          <w:delText>C</w:delText>
        </w:r>
        <w:r w:rsidR="006A7ACE" w:rsidRPr="006A7ACE" w:rsidDel="002F302C">
          <w:rPr>
            <w:rFonts w:ascii="Times New Roman" w:hAnsi="Times New Roman" w:cs="Times New Roman"/>
            <w:sz w:val="24"/>
            <w:szCs w:val="24"/>
          </w:rPr>
          <w:delText>ollaborative consists of participating EMS</w:delText>
        </w:r>
        <w:r w:rsidR="006A7ACE" w:rsidDel="002F302C">
          <w:rPr>
            <w:rFonts w:ascii="Times New Roman" w:hAnsi="Times New Roman" w:cs="Times New Roman"/>
            <w:sz w:val="24"/>
            <w:szCs w:val="24"/>
          </w:rPr>
          <w:delText xml:space="preserve"> </w:delText>
        </w:r>
        <w:r w:rsidR="006A7ACE" w:rsidRPr="006A7ACE" w:rsidDel="002F302C">
          <w:rPr>
            <w:rFonts w:ascii="Times New Roman" w:hAnsi="Times New Roman" w:cs="Times New Roman"/>
            <w:sz w:val="24"/>
            <w:szCs w:val="24"/>
          </w:rPr>
          <w:delText xml:space="preserve">agencies who permit research using their </w:delText>
        </w:r>
        <w:r w:rsidR="00E40CF1" w:rsidDel="002F302C">
          <w:rPr>
            <w:rFonts w:ascii="Times New Roman" w:hAnsi="Times New Roman" w:cs="Times New Roman"/>
            <w:sz w:val="24"/>
            <w:szCs w:val="24"/>
          </w:rPr>
          <w:delText>d</w:delText>
        </w:r>
        <w:r w:rsidR="006A7ACE" w:rsidRPr="006A7ACE" w:rsidDel="002F302C">
          <w:rPr>
            <w:rFonts w:ascii="Times New Roman" w:hAnsi="Times New Roman" w:cs="Times New Roman"/>
            <w:sz w:val="24"/>
            <w:szCs w:val="24"/>
          </w:rPr>
          <w:delText>e</w:delText>
        </w:r>
        <w:r w:rsidR="00181DFB" w:rsidDel="002F302C">
          <w:rPr>
            <w:rFonts w:ascii="Times New Roman" w:hAnsi="Times New Roman" w:cs="Times New Roman"/>
            <w:sz w:val="24"/>
            <w:szCs w:val="24"/>
          </w:rPr>
          <w:delText>-</w:delText>
        </w:r>
        <w:r w:rsidR="006A7ACE" w:rsidRPr="006A7ACE" w:rsidDel="002F302C">
          <w:rPr>
            <w:rFonts w:ascii="Times New Roman" w:hAnsi="Times New Roman" w:cs="Times New Roman"/>
            <w:sz w:val="24"/>
            <w:szCs w:val="24"/>
          </w:rPr>
          <w:delText>identified</w:delText>
        </w:r>
        <w:r w:rsidR="006A7ACE" w:rsidDel="002F302C">
          <w:rPr>
            <w:rFonts w:ascii="Times New Roman" w:hAnsi="Times New Roman" w:cs="Times New Roman"/>
            <w:sz w:val="24"/>
            <w:szCs w:val="24"/>
          </w:rPr>
          <w:delText xml:space="preserve"> </w:delText>
        </w:r>
        <w:r w:rsidR="006A7ACE" w:rsidRPr="006A7ACE" w:rsidDel="002F302C">
          <w:rPr>
            <w:rFonts w:ascii="Times New Roman" w:hAnsi="Times New Roman" w:cs="Times New Roman"/>
            <w:sz w:val="24"/>
            <w:szCs w:val="24"/>
          </w:rPr>
          <w:delText>records. The 2019 research dataset for this</w:delText>
        </w:r>
        <w:r w:rsidR="00E40CF1" w:rsidDel="002F302C">
          <w:rPr>
            <w:rFonts w:ascii="Times New Roman" w:hAnsi="Times New Roman" w:cs="Times New Roman"/>
            <w:sz w:val="24"/>
            <w:szCs w:val="24"/>
          </w:rPr>
          <w:delText xml:space="preserve"> </w:delText>
        </w:r>
        <w:r w:rsidR="006A7ACE" w:rsidRPr="006A7ACE" w:rsidDel="002F302C">
          <w:rPr>
            <w:rFonts w:ascii="Times New Roman" w:hAnsi="Times New Roman" w:cs="Times New Roman"/>
            <w:sz w:val="24"/>
            <w:szCs w:val="24"/>
          </w:rPr>
          <w:delText>investigation contained 8,340,148 EMS encounters from</w:delText>
        </w:r>
        <w:r w:rsidR="00E40CF1" w:rsidDel="002F302C">
          <w:rPr>
            <w:rFonts w:ascii="Times New Roman" w:hAnsi="Times New Roman" w:cs="Times New Roman"/>
            <w:sz w:val="24"/>
            <w:szCs w:val="24"/>
          </w:rPr>
          <w:delText xml:space="preserve"> </w:delText>
        </w:r>
        <w:r w:rsidR="006A7ACE" w:rsidRPr="006A7ACE" w:rsidDel="002F302C">
          <w:rPr>
            <w:rFonts w:ascii="Times New Roman" w:hAnsi="Times New Roman" w:cs="Times New Roman"/>
            <w:sz w:val="24"/>
            <w:szCs w:val="24"/>
          </w:rPr>
          <w:delText>1,322</w:delText>
        </w:r>
        <w:r w:rsidRPr="00BF5FFE" w:rsidDel="002F302C">
          <w:rPr>
            <w:rFonts w:ascii="Times New Roman" w:hAnsi="Times New Roman" w:cs="Times New Roman"/>
            <w:sz w:val="24"/>
            <w:szCs w:val="24"/>
          </w:rPr>
          <w:delText xml:space="preserve"> </w:delText>
        </w:r>
        <w:r w:rsidR="00E40CF1" w:rsidDel="002F302C">
          <w:rPr>
            <w:rFonts w:ascii="Times New Roman" w:hAnsi="Times New Roman" w:cs="Times New Roman"/>
            <w:sz w:val="24"/>
            <w:szCs w:val="24"/>
          </w:rPr>
          <w:delText>EMS agencies throughout the United States</w:delText>
        </w:r>
        <w:r w:rsidR="007911A1" w:rsidDel="002F302C">
          <w:rPr>
            <w:rFonts w:ascii="Times New Roman" w:hAnsi="Times New Roman" w:cs="Times New Roman"/>
            <w:sz w:val="24"/>
            <w:szCs w:val="24"/>
          </w:rPr>
          <w:delText xml:space="preserve"> </w:delText>
        </w:r>
        <w:r w:rsidR="007911A1" w:rsidRPr="007911A1" w:rsidDel="002F302C">
          <w:rPr>
            <w:rFonts w:ascii="Times New Roman" w:hAnsi="Times New Roman" w:cs="Times New Roman"/>
            <w:sz w:val="24"/>
            <w:szCs w:val="24"/>
          </w:rPr>
          <w:delText>who agreed to share their de-identified data</w:delText>
        </w:r>
        <w:r w:rsidR="007911A1" w:rsidDel="002F302C">
          <w:rPr>
            <w:rFonts w:ascii="Times New Roman" w:hAnsi="Times New Roman" w:cs="Times New Roman"/>
            <w:sz w:val="24"/>
            <w:szCs w:val="24"/>
          </w:rPr>
          <w:delText xml:space="preserve"> </w:delText>
        </w:r>
        <w:r w:rsidR="007911A1" w:rsidRPr="007911A1" w:rsidDel="002F302C">
          <w:rPr>
            <w:rFonts w:ascii="Times New Roman" w:hAnsi="Times New Roman" w:cs="Times New Roman"/>
            <w:sz w:val="24"/>
            <w:szCs w:val="24"/>
          </w:rPr>
          <w:delText>for research purposes.</w:delText>
        </w:r>
        <w:r w:rsidR="00597939" w:rsidDel="002F302C">
          <w:rPr>
            <w:rFonts w:ascii="Times New Roman" w:hAnsi="Times New Roman" w:cs="Times New Roman"/>
            <w:sz w:val="24"/>
            <w:szCs w:val="24"/>
          </w:rPr>
          <w:delText xml:space="preserve"> </w:delText>
        </w:r>
        <w:r w:rsidR="007911A1" w:rsidRPr="007911A1" w:rsidDel="002F302C">
          <w:rPr>
            <w:rFonts w:ascii="Times New Roman" w:hAnsi="Times New Roman" w:cs="Times New Roman"/>
            <w:sz w:val="24"/>
            <w:szCs w:val="24"/>
          </w:rPr>
          <w:delText>A subset of these agencies</w:delText>
        </w:r>
        <w:r w:rsidR="007911A1" w:rsidDel="002F302C">
          <w:rPr>
            <w:rFonts w:ascii="Times New Roman" w:hAnsi="Times New Roman" w:cs="Times New Roman"/>
            <w:sz w:val="24"/>
            <w:szCs w:val="24"/>
          </w:rPr>
          <w:delText xml:space="preserve"> </w:delText>
        </w:r>
        <w:r w:rsidR="007911A1" w:rsidRPr="007911A1" w:rsidDel="002F302C">
          <w:rPr>
            <w:rFonts w:ascii="Times New Roman" w:hAnsi="Times New Roman" w:cs="Times New Roman"/>
            <w:sz w:val="24"/>
            <w:szCs w:val="24"/>
          </w:rPr>
          <w:delText>participated in a bi-directional health data exchange,</w:delText>
        </w:r>
        <w:r w:rsidR="007911A1" w:rsidDel="002F302C">
          <w:rPr>
            <w:rFonts w:ascii="Times New Roman" w:hAnsi="Times New Roman" w:cs="Times New Roman"/>
            <w:sz w:val="24"/>
            <w:szCs w:val="24"/>
          </w:rPr>
          <w:delText xml:space="preserve"> </w:delText>
        </w:r>
        <w:r w:rsidR="007911A1" w:rsidRPr="007911A1" w:rsidDel="002F302C">
          <w:rPr>
            <w:rFonts w:ascii="Times New Roman" w:hAnsi="Times New Roman" w:cs="Times New Roman"/>
            <w:sz w:val="24"/>
            <w:szCs w:val="24"/>
          </w:rPr>
          <w:delText xml:space="preserve">which </w:delText>
        </w:r>
        <w:r w:rsidR="00056795" w:rsidRPr="007911A1" w:rsidDel="002F302C">
          <w:rPr>
            <w:rFonts w:ascii="Times New Roman" w:hAnsi="Times New Roman" w:cs="Times New Roman"/>
            <w:sz w:val="24"/>
            <w:szCs w:val="24"/>
          </w:rPr>
          <w:delText>incorporated</w:delText>
        </w:r>
        <w:r w:rsidR="00A16460" w:rsidDel="002F302C">
          <w:rPr>
            <w:rFonts w:ascii="Times New Roman" w:hAnsi="Times New Roman" w:cs="Times New Roman"/>
            <w:sz w:val="24"/>
            <w:szCs w:val="24"/>
          </w:rPr>
          <w:delText xml:space="preserve"> emergency department</w:delText>
        </w:r>
        <w:r w:rsidR="007911A1" w:rsidRPr="007911A1" w:rsidDel="002F302C">
          <w:rPr>
            <w:rFonts w:ascii="Times New Roman" w:hAnsi="Times New Roman" w:cs="Times New Roman"/>
            <w:sz w:val="24"/>
            <w:szCs w:val="24"/>
          </w:rPr>
          <w:delText xml:space="preserve"> </w:delText>
        </w:r>
        <w:r w:rsidR="00A16460" w:rsidDel="002F302C">
          <w:rPr>
            <w:rFonts w:ascii="Times New Roman" w:hAnsi="Times New Roman" w:cs="Times New Roman"/>
            <w:sz w:val="24"/>
            <w:szCs w:val="24"/>
          </w:rPr>
          <w:delText>(</w:delText>
        </w:r>
        <w:r w:rsidR="007911A1" w:rsidRPr="007911A1" w:rsidDel="002F302C">
          <w:rPr>
            <w:rFonts w:ascii="Times New Roman" w:hAnsi="Times New Roman" w:cs="Times New Roman"/>
            <w:sz w:val="24"/>
            <w:szCs w:val="24"/>
          </w:rPr>
          <w:delText>ED</w:delText>
        </w:r>
        <w:r w:rsidR="00A16460" w:rsidDel="002F302C">
          <w:rPr>
            <w:rFonts w:ascii="Times New Roman" w:hAnsi="Times New Roman" w:cs="Times New Roman"/>
            <w:sz w:val="24"/>
            <w:szCs w:val="24"/>
          </w:rPr>
          <w:delText>)</w:delText>
        </w:r>
        <w:r w:rsidR="007911A1" w:rsidRPr="007911A1" w:rsidDel="002F302C">
          <w:rPr>
            <w:rFonts w:ascii="Times New Roman" w:hAnsi="Times New Roman" w:cs="Times New Roman"/>
            <w:sz w:val="24"/>
            <w:szCs w:val="24"/>
          </w:rPr>
          <w:delText xml:space="preserve"> and hospital outc</w:delText>
        </w:r>
        <w:r w:rsidR="006216EA" w:rsidDel="002F302C">
          <w:rPr>
            <w:rFonts w:ascii="Times New Roman" w:hAnsi="Times New Roman" w:cs="Times New Roman"/>
            <w:sz w:val="24"/>
            <w:szCs w:val="24"/>
          </w:rPr>
          <w:delText xml:space="preserve">ome data with the prehospital patient care record. </w:delText>
        </w:r>
      </w:del>
    </w:p>
    <w:p w14:paraId="3BC63FCA" w14:textId="41EFE047" w:rsidR="000E067F" w:rsidDel="002F302C" w:rsidRDefault="006216EA" w:rsidP="002F302C">
      <w:pPr>
        <w:spacing w:line="480" w:lineRule="auto"/>
        <w:rPr>
          <w:del w:id="76" w:author="Umesh Singh1" w:date="2022-10-29T08:56:00Z"/>
          <w:rFonts w:ascii="Times New Roman" w:hAnsi="Times New Roman" w:cs="Times New Roman"/>
          <w:sz w:val="24"/>
          <w:szCs w:val="24"/>
        </w:rPr>
        <w:pPrChange w:id="77" w:author="Umesh Singh1" w:date="2022-10-29T08:56:00Z">
          <w:pPr>
            <w:spacing w:line="480" w:lineRule="auto"/>
            <w:ind w:firstLine="720"/>
          </w:pPr>
        </w:pPrChange>
      </w:pPr>
      <w:del w:id="78" w:author="Umesh Singh1" w:date="2022-10-29T08:56:00Z">
        <w:r w:rsidDel="002F302C">
          <w:rPr>
            <w:rFonts w:ascii="Times New Roman" w:hAnsi="Times New Roman" w:cs="Times New Roman"/>
            <w:sz w:val="24"/>
            <w:szCs w:val="24"/>
          </w:rPr>
          <w:delText>For this study, a</w:delText>
        </w:r>
        <w:r w:rsidR="00BF5FFE" w:rsidRPr="00BF5FFE" w:rsidDel="002F302C">
          <w:rPr>
            <w:rFonts w:ascii="Times New Roman" w:hAnsi="Times New Roman" w:cs="Times New Roman"/>
            <w:sz w:val="24"/>
            <w:szCs w:val="24"/>
          </w:rPr>
          <w:delText xml:space="preserve">ll 911 responses </w:delText>
        </w:r>
        <w:r w:rsidR="00C86377" w:rsidDel="002F302C">
          <w:rPr>
            <w:rFonts w:ascii="Times New Roman" w:hAnsi="Times New Roman" w:cs="Times New Roman"/>
            <w:sz w:val="24"/>
            <w:szCs w:val="24"/>
          </w:rPr>
          <w:delText>for</w:delText>
        </w:r>
        <w:r w:rsidR="00CB6304" w:rsidDel="002F302C">
          <w:rPr>
            <w:rFonts w:ascii="Times New Roman" w:hAnsi="Times New Roman" w:cs="Times New Roman"/>
            <w:sz w:val="24"/>
            <w:szCs w:val="24"/>
          </w:rPr>
          <w:delText xml:space="preserve"> transported patients </w:delText>
        </w:r>
        <w:r w:rsidR="00BF5FFE" w:rsidRPr="00BF5FFE" w:rsidDel="002F302C">
          <w:rPr>
            <w:rFonts w:ascii="Times New Roman" w:hAnsi="Times New Roman" w:cs="Times New Roman"/>
            <w:sz w:val="24"/>
            <w:szCs w:val="24"/>
          </w:rPr>
          <w:delText xml:space="preserve">with a complete prehospital CDC 2011 </w:delText>
        </w:r>
        <w:r w:rsidR="00D14B71" w:rsidDel="002F302C">
          <w:rPr>
            <w:rFonts w:ascii="Times New Roman" w:hAnsi="Times New Roman" w:cs="Times New Roman"/>
            <w:sz w:val="24"/>
            <w:szCs w:val="24"/>
          </w:rPr>
          <w:delText xml:space="preserve">Guidelines </w:delText>
        </w:r>
        <w:r w:rsidR="00963524" w:rsidDel="002F302C">
          <w:rPr>
            <w:rFonts w:ascii="Times New Roman" w:hAnsi="Times New Roman" w:cs="Times New Roman"/>
            <w:sz w:val="24"/>
            <w:szCs w:val="24"/>
          </w:rPr>
          <w:delText xml:space="preserve">for </w:delText>
        </w:r>
        <w:r w:rsidR="00D14B71" w:rsidDel="002F302C">
          <w:rPr>
            <w:rFonts w:ascii="Times New Roman" w:hAnsi="Times New Roman" w:cs="Times New Roman"/>
            <w:sz w:val="24"/>
            <w:szCs w:val="24"/>
          </w:rPr>
          <w:delText>Field Triage of Injured Patients</w:delText>
        </w:r>
        <w:r w:rsidR="00BF5FFE" w:rsidRPr="00BF5FFE" w:rsidDel="002F302C">
          <w:rPr>
            <w:rFonts w:ascii="Times New Roman" w:hAnsi="Times New Roman" w:cs="Times New Roman"/>
            <w:sz w:val="24"/>
            <w:szCs w:val="24"/>
          </w:rPr>
          <w:delText xml:space="preserve"> screen and </w:delText>
        </w:r>
        <w:r w:rsidR="00CC38C7" w:rsidDel="002F302C">
          <w:rPr>
            <w:rFonts w:ascii="Times New Roman" w:hAnsi="Times New Roman" w:cs="Times New Roman"/>
            <w:sz w:val="24"/>
            <w:szCs w:val="24"/>
          </w:rPr>
          <w:delText xml:space="preserve">linked </w:delText>
        </w:r>
        <w:r w:rsidR="00BF5FFE" w:rsidRPr="00BF5FFE" w:rsidDel="002F302C">
          <w:rPr>
            <w:rFonts w:ascii="Times New Roman" w:hAnsi="Times New Roman" w:cs="Times New Roman"/>
            <w:sz w:val="24"/>
            <w:szCs w:val="24"/>
          </w:rPr>
          <w:delText>ED dispositions were included. Pediatric patients (&lt;18</w:delText>
        </w:r>
        <w:r w:rsidR="00123F73" w:rsidDel="002F302C">
          <w:rPr>
            <w:rFonts w:ascii="Times New Roman" w:hAnsi="Times New Roman" w:cs="Times New Roman"/>
            <w:sz w:val="24"/>
            <w:szCs w:val="24"/>
          </w:rPr>
          <w:delText xml:space="preserve"> years of age</w:delText>
        </w:r>
        <w:r w:rsidR="00BF5FFE" w:rsidRPr="00BF5FFE" w:rsidDel="002F302C">
          <w:rPr>
            <w:rFonts w:ascii="Times New Roman" w:hAnsi="Times New Roman" w:cs="Times New Roman"/>
            <w:sz w:val="24"/>
            <w:szCs w:val="24"/>
          </w:rPr>
          <w:delText>) and</w:delText>
        </w:r>
        <w:r w:rsidR="00123F73" w:rsidDel="002F302C">
          <w:rPr>
            <w:rFonts w:ascii="Times New Roman" w:hAnsi="Times New Roman" w:cs="Times New Roman"/>
            <w:sz w:val="24"/>
            <w:szCs w:val="24"/>
          </w:rPr>
          <w:delText xml:space="preserve"> patients who had</w:delText>
        </w:r>
        <w:r w:rsidR="00BF5FFE" w:rsidRPr="00BF5FFE" w:rsidDel="002F302C">
          <w:rPr>
            <w:rFonts w:ascii="Times New Roman" w:hAnsi="Times New Roman" w:cs="Times New Roman"/>
            <w:sz w:val="24"/>
            <w:szCs w:val="24"/>
          </w:rPr>
          <w:delText xml:space="preserve"> cardiac arrests prior to EMS arrival were excluded.</w:delText>
        </w:r>
        <w:r w:rsidR="00597939" w:rsidDel="002F302C">
          <w:rPr>
            <w:rFonts w:ascii="Times New Roman" w:hAnsi="Times New Roman" w:cs="Times New Roman"/>
            <w:sz w:val="24"/>
            <w:szCs w:val="24"/>
          </w:rPr>
          <w:delText xml:space="preserve"> </w:delText>
        </w:r>
        <w:r w:rsidR="00193F96" w:rsidRPr="00193F96" w:rsidDel="002F302C">
          <w:rPr>
            <w:rFonts w:ascii="Times New Roman" w:hAnsi="Times New Roman" w:cs="Times New Roman"/>
            <w:sz w:val="24"/>
            <w:szCs w:val="24"/>
          </w:rPr>
          <w:delText>The institutional review board at St. David’s HealthCare determined that this study was exempt</w:delText>
        </w:r>
        <w:r w:rsidR="005E40ED" w:rsidDel="002F302C">
          <w:rPr>
            <w:rFonts w:ascii="Times New Roman" w:hAnsi="Times New Roman" w:cs="Times New Roman"/>
            <w:sz w:val="24"/>
            <w:szCs w:val="24"/>
          </w:rPr>
          <w:delText xml:space="preserve"> </w:delText>
        </w:r>
        <w:r w:rsidR="00AC4873" w:rsidDel="002F302C">
          <w:rPr>
            <w:rFonts w:ascii="Times New Roman" w:hAnsi="Times New Roman" w:cs="Times New Roman"/>
            <w:sz w:val="24"/>
            <w:szCs w:val="24"/>
          </w:rPr>
          <w:delText>(</w:delText>
        </w:r>
        <w:r w:rsidR="00AC4873" w:rsidRPr="00AC4873" w:rsidDel="002F302C">
          <w:rPr>
            <w:rFonts w:ascii="Times New Roman" w:hAnsi="Times New Roman" w:cs="Times New Roman"/>
            <w:sz w:val="24"/>
            <w:szCs w:val="24"/>
          </w:rPr>
          <w:delText>1632498-1</w:delText>
        </w:r>
        <w:r w:rsidR="00AC4873" w:rsidDel="002F302C">
          <w:rPr>
            <w:rFonts w:ascii="Times New Roman" w:hAnsi="Times New Roman" w:cs="Times New Roman"/>
            <w:sz w:val="24"/>
            <w:szCs w:val="24"/>
          </w:rPr>
          <w:delText>)</w:delText>
        </w:r>
        <w:r w:rsidR="00193F96" w:rsidRPr="00193F96" w:rsidDel="002F302C">
          <w:rPr>
            <w:rFonts w:ascii="Times New Roman" w:hAnsi="Times New Roman" w:cs="Times New Roman"/>
            <w:sz w:val="24"/>
            <w:szCs w:val="24"/>
          </w:rPr>
          <w:delText>.</w:delText>
        </w:r>
      </w:del>
    </w:p>
    <w:p w14:paraId="2BD4BE45" w14:textId="6ADBB993" w:rsidR="000E067F" w:rsidRPr="000E067F" w:rsidDel="002F302C" w:rsidRDefault="000E067F" w:rsidP="002F302C">
      <w:pPr>
        <w:spacing w:line="480" w:lineRule="auto"/>
        <w:rPr>
          <w:del w:id="79" w:author="Umesh Singh1" w:date="2022-10-29T08:56:00Z"/>
          <w:rFonts w:ascii="Times New Roman" w:hAnsi="Times New Roman" w:cs="Times New Roman"/>
          <w:b/>
          <w:bCs/>
          <w:sz w:val="24"/>
          <w:szCs w:val="24"/>
        </w:rPr>
        <w:pPrChange w:id="80" w:author="Umesh Singh1" w:date="2022-10-29T08:56:00Z">
          <w:pPr>
            <w:spacing w:line="480" w:lineRule="auto"/>
          </w:pPr>
        </w:pPrChange>
      </w:pPr>
      <w:del w:id="81" w:author="Umesh Singh1" w:date="2022-10-29T08:56:00Z">
        <w:r w:rsidRPr="000E067F" w:rsidDel="002F302C">
          <w:rPr>
            <w:rFonts w:ascii="Times New Roman" w:hAnsi="Times New Roman" w:cs="Times New Roman"/>
            <w:b/>
            <w:bCs/>
            <w:sz w:val="24"/>
            <w:szCs w:val="24"/>
          </w:rPr>
          <w:delText>Measurements</w:delText>
        </w:r>
      </w:del>
    </w:p>
    <w:p w14:paraId="0CB8A6E2" w14:textId="5628175A" w:rsidR="00AC1A9B" w:rsidDel="002F302C" w:rsidRDefault="0F1CE6A1" w:rsidP="002F302C">
      <w:pPr>
        <w:spacing w:line="480" w:lineRule="auto"/>
        <w:rPr>
          <w:del w:id="82" w:author="Umesh Singh1" w:date="2022-10-29T08:56:00Z"/>
          <w:rFonts w:ascii="Times New Roman" w:hAnsi="Times New Roman" w:cs="Times New Roman"/>
          <w:sz w:val="24"/>
          <w:szCs w:val="24"/>
        </w:rPr>
        <w:pPrChange w:id="83" w:author="Umesh Singh1" w:date="2022-10-29T08:56:00Z">
          <w:pPr>
            <w:spacing w:line="480" w:lineRule="auto"/>
            <w:ind w:firstLine="720"/>
          </w:pPr>
        </w:pPrChange>
      </w:pPr>
      <w:del w:id="84" w:author="Umesh Singh1" w:date="2022-10-29T08:56:00Z">
        <w:r w:rsidRPr="2CFA9201" w:rsidDel="002F302C">
          <w:rPr>
            <w:rFonts w:ascii="Times New Roman" w:hAnsi="Times New Roman" w:cs="Times New Roman"/>
            <w:sz w:val="24"/>
            <w:szCs w:val="24"/>
          </w:rPr>
          <w:delText>The primary outcom</w:delText>
        </w:r>
        <w:r w:rsidR="0032719E" w:rsidDel="002F302C">
          <w:rPr>
            <w:rFonts w:ascii="Times New Roman" w:hAnsi="Times New Roman" w:cs="Times New Roman"/>
            <w:sz w:val="24"/>
            <w:szCs w:val="24"/>
          </w:rPr>
          <w:delText xml:space="preserve">es were hospital </w:delText>
        </w:r>
        <w:r w:rsidRPr="2CFA9201" w:rsidDel="002F302C">
          <w:rPr>
            <w:rFonts w:ascii="Times New Roman" w:hAnsi="Times New Roman" w:cs="Times New Roman"/>
            <w:sz w:val="24"/>
            <w:szCs w:val="24"/>
          </w:rPr>
          <w:delText>admission</w:delText>
        </w:r>
        <w:r w:rsidR="0032719E" w:rsidDel="002F302C">
          <w:rPr>
            <w:rFonts w:ascii="Times New Roman" w:hAnsi="Times New Roman" w:cs="Times New Roman"/>
            <w:sz w:val="24"/>
            <w:szCs w:val="24"/>
          </w:rPr>
          <w:delText xml:space="preserve"> and overall </w:delText>
        </w:r>
        <w:r w:rsidRPr="2CFA9201" w:rsidDel="002F302C">
          <w:rPr>
            <w:rFonts w:ascii="Times New Roman" w:hAnsi="Times New Roman" w:cs="Times New Roman"/>
            <w:sz w:val="24"/>
            <w:szCs w:val="24"/>
          </w:rPr>
          <w:delText>mortality</w:delText>
        </w:r>
        <w:r w:rsidR="00E152FC" w:rsidDel="002F302C">
          <w:rPr>
            <w:rFonts w:ascii="Times New Roman" w:hAnsi="Times New Roman" w:cs="Times New Roman"/>
            <w:sz w:val="24"/>
            <w:szCs w:val="24"/>
          </w:rPr>
          <w:delText xml:space="preserve">. The </w:delText>
        </w:r>
        <w:r w:rsidR="005F44F7" w:rsidDel="002F302C">
          <w:rPr>
            <w:rFonts w:ascii="Times New Roman" w:hAnsi="Times New Roman" w:cs="Times New Roman"/>
            <w:sz w:val="24"/>
            <w:szCs w:val="24"/>
          </w:rPr>
          <w:delText>exposure of interest was the</w:delText>
        </w:r>
        <w:r w:rsidRPr="2CFA9201" w:rsidDel="002F302C">
          <w:rPr>
            <w:rFonts w:ascii="Times New Roman" w:hAnsi="Times New Roman" w:cs="Times New Roman"/>
            <w:sz w:val="24"/>
            <w:szCs w:val="24"/>
          </w:rPr>
          <w:delText xml:space="preserve"> CDC Screen findings. </w:delText>
        </w:r>
        <w:r w:rsidR="63F2DD66" w:rsidRPr="2CFA9201" w:rsidDel="002F302C">
          <w:rPr>
            <w:rFonts w:ascii="Times New Roman" w:hAnsi="Times New Roman" w:cs="Times New Roman"/>
            <w:sz w:val="24"/>
            <w:szCs w:val="24"/>
          </w:rPr>
          <w:delText xml:space="preserve">The CDC </w:delText>
        </w:r>
        <w:r w:rsidR="00D66F70" w:rsidDel="002F302C">
          <w:rPr>
            <w:rFonts w:ascii="Times New Roman" w:hAnsi="Times New Roman" w:cs="Times New Roman"/>
            <w:sz w:val="24"/>
            <w:szCs w:val="24"/>
          </w:rPr>
          <w:delText xml:space="preserve">Guidelines for Field Triage of Injured </w:delText>
        </w:r>
        <w:r w:rsidR="00A16460" w:rsidDel="002F302C">
          <w:rPr>
            <w:rFonts w:ascii="Times New Roman" w:hAnsi="Times New Roman" w:cs="Times New Roman"/>
            <w:sz w:val="24"/>
            <w:szCs w:val="24"/>
          </w:rPr>
          <w:delText>P</w:delText>
        </w:r>
        <w:r w:rsidR="00D66F70" w:rsidDel="002F302C">
          <w:rPr>
            <w:rFonts w:ascii="Times New Roman" w:hAnsi="Times New Roman" w:cs="Times New Roman"/>
            <w:sz w:val="24"/>
            <w:szCs w:val="24"/>
          </w:rPr>
          <w:delText xml:space="preserve">atients </w:delText>
        </w:r>
        <w:r w:rsidR="63F2DD66" w:rsidRPr="2CFA9201" w:rsidDel="002F302C">
          <w:rPr>
            <w:rFonts w:ascii="Times New Roman" w:hAnsi="Times New Roman" w:cs="Times New Roman"/>
            <w:sz w:val="24"/>
            <w:szCs w:val="24"/>
          </w:rPr>
          <w:delText xml:space="preserve">criteria are grouped into </w:delText>
        </w:r>
        <w:r w:rsidR="004962AD" w:rsidDel="002F302C">
          <w:rPr>
            <w:rFonts w:ascii="Times New Roman" w:hAnsi="Times New Roman" w:cs="Times New Roman"/>
            <w:sz w:val="24"/>
            <w:szCs w:val="24"/>
          </w:rPr>
          <w:delText>four</w:delText>
        </w:r>
        <w:r w:rsidR="004962AD" w:rsidRPr="2CFA9201" w:rsidDel="002F302C">
          <w:rPr>
            <w:rFonts w:ascii="Times New Roman" w:hAnsi="Times New Roman" w:cs="Times New Roman"/>
            <w:sz w:val="24"/>
            <w:szCs w:val="24"/>
          </w:rPr>
          <w:delText xml:space="preserve"> </w:delText>
        </w:r>
        <w:r w:rsidR="63F2DD66" w:rsidRPr="2CFA9201" w:rsidDel="002F302C">
          <w:rPr>
            <w:rFonts w:ascii="Times New Roman" w:hAnsi="Times New Roman" w:cs="Times New Roman"/>
            <w:sz w:val="24"/>
            <w:szCs w:val="24"/>
          </w:rPr>
          <w:delText>steps</w:delText>
        </w:r>
        <w:r w:rsidR="00F13695" w:rsidDel="002F302C">
          <w:rPr>
            <w:rFonts w:ascii="Times New Roman" w:hAnsi="Times New Roman" w:cs="Times New Roman"/>
            <w:sz w:val="24"/>
            <w:szCs w:val="24"/>
          </w:rPr>
          <w:delText>,</w:delText>
        </w:r>
        <w:r w:rsidR="63F2DD66" w:rsidRPr="2CFA9201" w:rsidDel="002F302C">
          <w:rPr>
            <w:rFonts w:ascii="Times New Roman" w:hAnsi="Times New Roman" w:cs="Times New Roman"/>
            <w:sz w:val="24"/>
            <w:szCs w:val="24"/>
          </w:rPr>
          <w:delText xml:space="preserve"> </w:delText>
        </w:r>
        <w:r w:rsidR="00F13695" w:rsidDel="002F302C">
          <w:rPr>
            <w:rFonts w:ascii="Times New Roman" w:hAnsi="Times New Roman" w:cs="Times New Roman"/>
            <w:sz w:val="24"/>
            <w:szCs w:val="24"/>
          </w:rPr>
          <w:delText xml:space="preserve">Step 1: </w:delText>
        </w:r>
        <w:r w:rsidR="00A16460" w:rsidDel="002F302C">
          <w:rPr>
            <w:rFonts w:ascii="Times New Roman" w:hAnsi="Times New Roman" w:cs="Times New Roman"/>
            <w:sz w:val="24"/>
            <w:szCs w:val="24"/>
          </w:rPr>
          <w:delText>V</w:delText>
        </w:r>
        <w:r w:rsidR="00FE5267" w:rsidDel="002F302C">
          <w:rPr>
            <w:rFonts w:ascii="Times New Roman" w:hAnsi="Times New Roman" w:cs="Times New Roman"/>
            <w:sz w:val="24"/>
            <w:szCs w:val="24"/>
          </w:rPr>
          <w:delText xml:space="preserve">ital </w:delText>
        </w:r>
        <w:r w:rsidR="00A16460" w:rsidDel="002F302C">
          <w:rPr>
            <w:rFonts w:ascii="Times New Roman" w:hAnsi="Times New Roman" w:cs="Times New Roman"/>
            <w:sz w:val="24"/>
            <w:szCs w:val="24"/>
          </w:rPr>
          <w:delText>S</w:delText>
        </w:r>
        <w:r w:rsidR="00FE5267" w:rsidDel="002F302C">
          <w:rPr>
            <w:rFonts w:ascii="Times New Roman" w:hAnsi="Times New Roman" w:cs="Times New Roman"/>
            <w:sz w:val="24"/>
            <w:szCs w:val="24"/>
          </w:rPr>
          <w:delText>igns &amp; LOC</w:delText>
        </w:r>
        <w:r w:rsidR="63F2DD66" w:rsidRPr="2CFA9201" w:rsidDel="002F302C">
          <w:rPr>
            <w:rFonts w:ascii="Times New Roman" w:hAnsi="Times New Roman" w:cs="Times New Roman"/>
            <w:sz w:val="24"/>
            <w:szCs w:val="24"/>
          </w:rPr>
          <w:delText xml:space="preserve">, </w:delText>
        </w:r>
        <w:r w:rsidR="00F13695" w:rsidDel="002F302C">
          <w:rPr>
            <w:rFonts w:ascii="Times New Roman" w:hAnsi="Times New Roman" w:cs="Times New Roman"/>
            <w:sz w:val="24"/>
            <w:szCs w:val="24"/>
          </w:rPr>
          <w:delText>Step 2: AOI</w:delText>
        </w:r>
        <w:r w:rsidR="63F2DD66" w:rsidRPr="2CFA9201" w:rsidDel="002F302C">
          <w:rPr>
            <w:rFonts w:ascii="Times New Roman" w:hAnsi="Times New Roman" w:cs="Times New Roman"/>
            <w:sz w:val="24"/>
            <w:szCs w:val="24"/>
          </w:rPr>
          <w:delText>,</w:delText>
        </w:r>
        <w:r w:rsidR="00F13695" w:rsidDel="002F302C">
          <w:rPr>
            <w:rFonts w:ascii="Times New Roman" w:hAnsi="Times New Roman" w:cs="Times New Roman"/>
            <w:sz w:val="24"/>
            <w:szCs w:val="24"/>
          </w:rPr>
          <w:delText xml:space="preserve"> Step 3:</w:delText>
        </w:r>
        <w:r w:rsidR="63F2DD66" w:rsidRPr="2CFA9201" w:rsidDel="002F302C">
          <w:rPr>
            <w:rFonts w:ascii="Times New Roman" w:hAnsi="Times New Roman" w:cs="Times New Roman"/>
            <w:sz w:val="24"/>
            <w:szCs w:val="24"/>
          </w:rPr>
          <w:delText xml:space="preserve"> </w:delText>
        </w:r>
        <w:r w:rsidR="00B1111B" w:rsidDel="002F302C">
          <w:rPr>
            <w:rFonts w:ascii="Times New Roman" w:hAnsi="Times New Roman" w:cs="Times New Roman"/>
            <w:sz w:val="24"/>
            <w:szCs w:val="24"/>
          </w:rPr>
          <w:delText>MOI</w:delText>
        </w:r>
        <w:r w:rsidR="63F2DD66" w:rsidRPr="2CFA9201" w:rsidDel="002F302C">
          <w:rPr>
            <w:rFonts w:ascii="Times New Roman" w:hAnsi="Times New Roman" w:cs="Times New Roman"/>
            <w:sz w:val="24"/>
            <w:szCs w:val="24"/>
          </w:rPr>
          <w:delText xml:space="preserve">, or </w:delText>
        </w:r>
        <w:r w:rsidR="00F13695" w:rsidDel="002F302C">
          <w:rPr>
            <w:rFonts w:ascii="Times New Roman" w:hAnsi="Times New Roman" w:cs="Times New Roman"/>
            <w:sz w:val="24"/>
            <w:szCs w:val="24"/>
          </w:rPr>
          <w:delText xml:space="preserve">Step 4: </w:delText>
        </w:r>
        <w:r w:rsidR="00A16460" w:rsidDel="002F302C">
          <w:rPr>
            <w:rFonts w:ascii="Times New Roman" w:hAnsi="Times New Roman" w:cs="Times New Roman"/>
            <w:sz w:val="24"/>
            <w:szCs w:val="24"/>
          </w:rPr>
          <w:delText>S</w:delText>
        </w:r>
        <w:r w:rsidR="63F2DD66" w:rsidRPr="2CFA9201" w:rsidDel="002F302C">
          <w:rPr>
            <w:rFonts w:ascii="Times New Roman" w:hAnsi="Times New Roman" w:cs="Times New Roman"/>
            <w:sz w:val="24"/>
            <w:szCs w:val="24"/>
          </w:rPr>
          <w:delText xml:space="preserve">pecial </w:delText>
        </w:r>
        <w:r w:rsidR="00A16460" w:rsidDel="002F302C">
          <w:rPr>
            <w:rFonts w:ascii="Times New Roman" w:hAnsi="Times New Roman" w:cs="Times New Roman"/>
            <w:sz w:val="24"/>
            <w:szCs w:val="24"/>
          </w:rPr>
          <w:delText>C</w:delText>
        </w:r>
        <w:r w:rsidR="63F2DD66" w:rsidRPr="2CFA9201" w:rsidDel="002F302C">
          <w:rPr>
            <w:rFonts w:ascii="Times New Roman" w:hAnsi="Times New Roman" w:cs="Times New Roman"/>
            <w:sz w:val="24"/>
            <w:szCs w:val="24"/>
          </w:rPr>
          <w:delText>onsiderations.</w:delText>
        </w:r>
        <w:r w:rsidR="00597939" w:rsidDel="002F302C">
          <w:rPr>
            <w:rFonts w:ascii="Times New Roman" w:hAnsi="Times New Roman" w:cs="Times New Roman"/>
            <w:sz w:val="24"/>
            <w:szCs w:val="24"/>
          </w:rPr>
          <w:delText xml:space="preserve"> </w:delText>
        </w:r>
        <w:r w:rsidR="63F2DD66" w:rsidRPr="2CFA9201" w:rsidDel="002F302C">
          <w:rPr>
            <w:rFonts w:ascii="Times New Roman" w:hAnsi="Times New Roman" w:cs="Times New Roman"/>
            <w:sz w:val="24"/>
            <w:szCs w:val="24"/>
          </w:rPr>
          <w:delText>Variables were created for patients meeting criteria in none of the steps, a single step, or multiple steps.</w:delText>
        </w:r>
        <w:r w:rsidR="00597939" w:rsidDel="002F302C">
          <w:rPr>
            <w:rFonts w:ascii="Times New Roman" w:hAnsi="Times New Roman" w:cs="Times New Roman"/>
            <w:sz w:val="24"/>
            <w:szCs w:val="24"/>
          </w:rPr>
          <w:delText xml:space="preserve"> </w:delText>
        </w:r>
        <w:r w:rsidR="182D1464" w:rsidRPr="2CFA9201" w:rsidDel="002F302C">
          <w:rPr>
            <w:rFonts w:ascii="Times New Roman" w:hAnsi="Times New Roman" w:cs="Times New Roman"/>
            <w:sz w:val="24"/>
            <w:szCs w:val="24"/>
          </w:rPr>
          <w:delText xml:space="preserve">A secondary </w:delText>
        </w:r>
        <w:r w:rsidR="1A680B9B" w:rsidRPr="2CFA9201" w:rsidDel="002F302C">
          <w:rPr>
            <w:rFonts w:ascii="Times New Roman" w:hAnsi="Times New Roman" w:cs="Times New Roman"/>
            <w:sz w:val="24"/>
            <w:szCs w:val="24"/>
          </w:rPr>
          <w:delText xml:space="preserve">descriptive </w:delText>
        </w:r>
        <w:r w:rsidR="182D1464" w:rsidRPr="2CFA9201" w:rsidDel="002F302C">
          <w:rPr>
            <w:rFonts w:ascii="Times New Roman" w:hAnsi="Times New Roman" w:cs="Times New Roman"/>
            <w:sz w:val="24"/>
            <w:szCs w:val="24"/>
          </w:rPr>
          <w:delText xml:space="preserve">analysis of </w:delText>
        </w:r>
        <w:r w:rsidR="1A680B9B" w:rsidRPr="2CFA9201" w:rsidDel="002F302C">
          <w:rPr>
            <w:rFonts w:ascii="Times New Roman" w:hAnsi="Times New Roman" w:cs="Times New Roman"/>
            <w:sz w:val="24"/>
            <w:szCs w:val="24"/>
          </w:rPr>
          <w:delText>those meeting special considerations criteria was also performed</w:delText>
        </w:r>
        <w:r w:rsidR="00692803" w:rsidDel="002F302C">
          <w:rPr>
            <w:rFonts w:ascii="Times New Roman" w:hAnsi="Times New Roman" w:cs="Times New Roman"/>
            <w:sz w:val="24"/>
            <w:szCs w:val="24"/>
          </w:rPr>
          <w:delText>,</w:delText>
        </w:r>
        <w:r w:rsidR="1A680B9B" w:rsidRPr="2CFA9201" w:rsidDel="002F302C">
          <w:rPr>
            <w:rFonts w:ascii="Times New Roman" w:hAnsi="Times New Roman" w:cs="Times New Roman"/>
            <w:sz w:val="24"/>
            <w:szCs w:val="24"/>
          </w:rPr>
          <w:delText xml:space="preserve"> </w:delText>
        </w:r>
        <w:r w:rsidR="1E775456" w:rsidRPr="2CFA9201" w:rsidDel="002F302C">
          <w:rPr>
            <w:rFonts w:ascii="Times New Roman" w:hAnsi="Times New Roman" w:cs="Times New Roman"/>
            <w:sz w:val="24"/>
            <w:szCs w:val="24"/>
          </w:rPr>
          <w:delText xml:space="preserve">describing the patients that met each consideration. </w:delText>
        </w:r>
      </w:del>
    </w:p>
    <w:p w14:paraId="32D358C2" w14:textId="08AE1170" w:rsidR="007B5E2B" w:rsidDel="002F302C" w:rsidRDefault="429957E0" w:rsidP="002F302C">
      <w:pPr>
        <w:spacing w:line="480" w:lineRule="auto"/>
        <w:rPr>
          <w:del w:id="85" w:author="Umesh Singh1" w:date="2022-10-29T08:56:00Z"/>
          <w:rFonts w:ascii="Times New Roman" w:hAnsi="Times New Roman" w:cs="Times New Roman"/>
          <w:sz w:val="24"/>
          <w:szCs w:val="24"/>
        </w:rPr>
        <w:pPrChange w:id="86" w:author="Umesh Singh1" w:date="2022-10-29T08:56:00Z">
          <w:pPr>
            <w:spacing w:line="480" w:lineRule="auto"/>
            <w:ind w:firstLine="720"/>
          </w:pPr>
        </w:pPrChange>
      </w:pPr>
      <w:del w:id="87" w:author="Umesh Singh1" w:date="2022-10-29T08:56:00Z">
        <w:r w:rsidRPr="2CFA9201" w:rsidDel="002F302C">
          <w:rPr>
            <w:rFonts w:ascii="Times New Roman" w:hAnsi="Times New Roman" w:cs="Times New Roman"/>
            <w:sz w:val="24"/>
            <w:szCs w:val="24"/>
          </w:rPr>
          <w:delText>We evaluated patient demographics</w:delText>
        </w:r>
        <w:r w:rsidR="004962AD" w:rsidDel="002F302C">
          <w:rPr>
            <w:rFonts w:ascii="Times New Roman" w:hAnsi="Times New Roman" w:cs="Times New Roman"/>
            <w:sz w:val="24"/>
            <w:szCs w:val="24"/>
          </w:rPr>
          <w:delText>,</w:delText>
        </w:r>
        <w:r w:rsidRPr="2CFA9201" w:rsidDel="002F302C">
          <w:rPr>
            <w:rFonts w:ascii="Times New Roman" w:hAnsi="Times New Roman" w:cs="Times New Roman"/>
            <w:sz w:val="24"/>
            <w:szCs w:val="24"/>
          </w:rPr>
          <w:delText xml:space="preserve"> including age, sex (male</w:delText>
        </w:r>
        <w:r w:rsidR="008C25BE" w:rsidDel="002F302C">
          <w:rPr>
            <w:rFonts w:ascii="Times New Roman" w:hAnsi="Times New Roman" w:cs="Times New Roman"/>
            <w:sz w:val="24"/>
            <w:szCs w:val="24"/>
          </w:rPr>
          <w:delText xml:space="preserve"> or </w:delText>
        </w:r>
        <w:r w:rsidRPr="2CFA9201" w:rsidDel="002F302C">
          <w:rPr>
            <w:rFonts w:ascii="Times New Roman" w:hAnsi="Times New Roman" w:cs="Times New Roman"/>
            <w:sz w:val="24"/>
            <w:szCs w:val="24"/>
          </w:rPr>
          <w:delText>female), race</w:delText>
        </w:r>
        <w:r w:rsidR="008C25BE" w:rsidDel="002F302C">
          <w:rPr>
            <w:rFonts w:ascii="Times New Roman" w:hAnsi="Times New Roman" w:cs="Times New Roman"/>
            <w:sz w:val="24"/>
            <w:szCs w:val="24"/>
          </w:rPr>
          <w:delText xml:space="preserve"> and </w:delText>
        </w:r>
        <w:r w:rsidRPr="2CFA9201" w:rsidDel="002F302C">
          <w:rPr>
            <w:rFonts w:ascii="Times New Roman" w:hAnsi="Times New Roman" w:cs="Times New Roman"/>
            <w:sz w:val="24"/>
            <w:szCs w:val="24"/>
          </w:rPr>
          <w:delText xml:space="preserve">ethnicity, and the community size </w:delText>
        </w:r>
        <w:r w:rsidR="004962AD" w:rsidDel="002F302C">
          <w:rPr>
            <w:rFonts w:ascii="Times New Roman" w:hAnsi="Times New Roman" w:cs="Times New Roman"/>
            <w:sz w:val="24"/>
            <w:szCs w:val="24"/>
          </w:rPr>
          <w:delText>where</w:delText>
        </w:r>
        <w:r w:rsidRPr="2CFA9201" w:rsidDel="002F302C">
          <w:rPr>
            <w:rFonts w:ascii="Times New Roman" w:hAnsi="Times New Roman" w:cs="Times New Roman"/>
            <w:sz w:val="24"/>
            <w:szCs w:val="24"/>
          </w:rPr>
          <w:delText xml:space="preserve"> the EMS e</w:delText>
        </w:r>
        <w:r w:rsidR="000F5A0A" w:rsidDel="002F302C">
          <w:rPr>
            <w:rFonts w:ascii="Times New Roman" w:hAnsi="Times New Roman" w:cs="Times New Roman"/>
            <w:sz w:val="24"/>
            <w:szCs w:val="24"/>
          </w:rPr>
          <w:delText>ncounter</w:delText>
        </w:r>
        <w:r w:rsidRPr="2CFA9201" w:rsidDel="002F302C">
          <w:rPr>
            <w:rFonts w:ascii="Times New Roman" w:hAnsi="Times New Roman" w:cs="Times New Roman"/>
            <w:sz w:val="24"/>
            <w:szCs w:val="24"/>
          </w:rPr>
          <w:delText xml:space="preserve"> took place. </w:delText>
        </w:r>
        <w:r w:rsidR="005226EE" w:rsidDel="002F302C">
          <w:rPr>
            <w:rFonts w:ascii="Times New Roman" w:hAnsi="Times New Roman" w:cs="Times New Roman"/>
            <w:sz w:val="24"/>
            <w:szCs w:val="24"/>
          </w:rPr>
          <w:delText xml:space="preserve">A </w:delText>
        </w:r>
        <w:r w:rsidR="7F06C688" w:rsidRPr="2CFA9201" w:rsidDel="002F302C">
          <w:rPr>
            <w:rFonts w:ascii="Times New Roman" w:hAnsi="Times New Roman" w:cs="Times New Roman"/>
            <w:sz w:val="24"/>
            <w:szCs w:val="24"/>
          </w:rPr>
          <w:delText xml:space="preserve">Rapid Emergency Medicine Score </w:delText>
        </w:r>
        <w:r w:rsidR="00F4381E" w:rsidDel="002F302C">
          <w:rPr>
            <w:rFonts w:ascii="Times New Roman" w:hAnsi="Times New Roman" w:cs="Times New Roman"/>
            <w:sz w:val="24"/>
            <w:szCs w:val="24"/>
          </w:rPr>
          <w:delText xml:space="preserve">(REMS) </w:delText>
        </w:r>
        <w:r w:rsidR="005226EE" w:rsidDel="002F302C">
          <w:rPr>
            <w:rFonts w:ascii="Times New Roman" w:hAnsi="Times New Roman" w:cs="Times New Roman"/>
            <w:sz w:val="24"/>
            <w:szCs w:val="24"/>
          </w:rPr>
          <w:delText>was</w:delText>
        </w:r>
        <w:r w:rsidR="7F06C688" w:rsidRPr="2CFA9201" w:rsidDel="002F302C">
          <w:rPr>
            <w:rFonts w:ascii="Times New Roman" w:hAnsi="Times New Roman" w:cs="Times New Roman"/>
            <w:sz w:val="24"/>
            <w:szCs w:val="24"/>
          </w:rPr>
          <w:delText xml:space="preserve"> calculated</w:delText>
        </w:r>
        <w:r w:rsidR="338343AB" w:rsidRPr="2CFA9201" w:rsidDel="002F302C">
          <w:rPr>
            <w:rFonts w:ascii="Times New Roman" w:hAnsi="Times New Roman" w:cs="Times New Roman"/>
            <w:sz w:val="24"/>
            <w:szCs w:val="24"/>
          </w:rPr>
          <w:delText xml:space="preserve"> using the first set of documented prehospital vital signs</w:delText>
        </w:r>
        <w:r w:rsidR="005226EE" w:rsidDel="002F302C">
          <w:rPr>
            <w:rFonts w:ascii="Times New Roman" w:hAnsi="Times New Roman" w:cs="Times New Roman"/>
            <w:sz w:val="24"/>
            <w:szCs w:val="24"/>
          </w:rPr>
          <w:delText xml:space="preserve"> for each patient</w:delText>
        </w:r>
        <w:r w:rsidR="7F06C688" w:rsidRPr="2CFA9201" w:rsidDel="002F302C">
          <w:rPr>
            <w:rFonts w:ascii="Times New Roman" w:hAnsi="Times New Roman" w:cs="Times New Roman"/>
            <w:sz w:val="24"/>
            <w:szCs w:val="24"/>
          </w:rPr>
          <w:delText>.</w:delText>
        </w:r>
        <w:r w:rsidR="338343AB" w:rsidRPr="2CFA9201" w:rsidDel="002F302C">
          <w:rPr>
            <w:rFonts w:ascii="Times New Roman" w:hAnsi="Times New Roman" w:cs="Times New Roman"/>
            <w:sz w:val="24"/>
            <w:szCs w:val="24"/>
          </w:rPr>
          <w:delText xml:space="preserve"> </w:delText>
        </w:r>
        <w:r w:rsidR="004962AD" w:rsidDel="002F302C">
          <w:rPr>
            <w:rFonts w:ascii="Times New Roman" w:hAnsi="Times New Roman" w:cs="Times New Roman"/>
            <w:sz w:val="24"/>
            <w:szCs w:val="24"/>
          </w:rPr>
          <w:delText xml:space="preserve">The </w:delText>
        </w:r>
        <w:r w:rsidR="00F4381E" w:rsidDel="002F302C">
          <w:rPr>
            <w:rFonts w:ascii="Times New Roman" w:hAnsi="Times New Roman" w:cs="Times New Roman"/>
            <w:sz w:val="24"/>
            <w:szCs w:val="24"/>
          </w:rPr>
          <w:delText>REMS</w:delText>
        </w:r>
        <w:r w:rsidR="338343AB" w:rsidRPr="2CFA9201" w:rsidDel="002F302C">
          <w:rPr>
            <w:rFonts w:ascii="Times New Roman" w:hAnsi="Times New Roman" w:cs="Times New Roman"/>
            <w:sz w:val="24"/>
            <w:szCs w:val="24"/>
          </w:rPr>
          <w:delText xml:space="preserve"> is calculated by assigning point values to categories of mean arterial pressure (MAP), pulse rate, respiratory rate, oxygen saturation, Glasgow Coma Scale (GCS), and patient age. </w:delText>
        </w:r>
        <w:r w:rsidR="004962AD" w:rsidDel="002F302C">
          <w:rPr>
            <w:rFonts w:ascii="Times New Roman" w:hAnsi="Times New Roman" w:cs="Times New Roman"/>
            <w:sz w:val="24"/>
            <w:szCs w:val="24"/>
          </w:rPr>
          <w:delText xml:space="preserve">The </w:delText>
        </w:r>
        <w:r w:rsidR="338343AB" w:rsidRPr="2CFA9201" w:rsidDel="002F302C">
          <w:rPr>
            <w:rFonts w:ascii="Times New Roman" w:hAnsi="Times New Roman" w:cs="Times New Roman"/>
            <w:sz w:val="24"/>
            <w:szCs w:val="24"/>
          </w:rPr>
          <w:delText>REMS values range from 0 to 26</w:delText>
        </w:r>
        <w:r w:rsidR="004962AD" w:rsidDel="002F302C">
          <w:rPr>
            <w:rFonts w:ascii="Times New Roman" w:hAnsi="Times New Roman" w:cs="Times New Roman"/>
            <w:sz w:val="24"/>
            <w:szCs w:val="24"/>
          </w:rPr>
          <w:delText>,</w:delText>
        </w:r>
        <w:r w:rsidR="338343AB" w:rsidRPr="2CFA9201" w:rsidDel="002F302C">
          <w:rPr>
            <w:rFonts w:ascii="Times New Roman" w:hAnsi="Times New Roman" w:cs="Times New Roman"/>
            <w:sz w:val="24"/>
            <w:szCs w:val="24"/>
          </w:rPr>
          <w:delText xml:space="preserve"> and higher values are associated with </w:delText>
        </w:r>
        <w:r w:rsidR="00A568BB" w:rsidDel="002F302C">
          <w:rPr>
            <w:rFonts w:ascii="Times New Roman" w:hAnsi="Times New Roman" w:cs="Times New Roman"/>
            <w:sz w:val="24"/>
            <w:szCs w:val="24"/>
          </w:rPr>
          <w:delText xml:space="preserve">an </w:delText>
        </w:r>
        <w:r w:rsidR="338343AB" w:rsidRPr="2CFA9201" w:rsidDel="002F302C">
          <w:rPr>
            <w:rFonts w:ascii="Times New Roman" w:hAnsi="Times New Roman" w:cs="Times New Roman"/>
            <w:sz w:val="24"/>
            <w:szCs w:val="24"/>
          </w:rPr>
          <w:delText xml:space="preserve">increased probability of </w:delText>
        </w:r>
        <w:r w:rsidR="3838A64A" w:rsidRPr="2CFA9201" w:rsidDel="002F302C">
          <w:rPr>
            <w:rFonts w:ascii="Times New Roman" w:hAnsi="Times New Roman" w:cs="Times New Roman"/>
            <w:sz w:val="24"/>
            <w:szCs w:val="24"/>
          </w:rPr>
          <w:delText xml:space="preserve">hospitalization and </w:delText>
        </w:r>
        <w:r w:rsidR="338343AB" w:rsidRPr="2CFA9201" w:rsidDel="002F302C">
          <w:rPr>
            <w:rFonts w:ascii="Times New Roman" w:hAnsi="Times New Roman" w:cs="Times New Roman"/>
            <w:sz w:val="24"/>
            <w:szCs w:val="24"/>
          </w:rPr>
          <w:delText xml:space="preserve">mortality </w:delText>
        </w:r>
        <w:r w:rsidR="3838A64A" w:rsidRPr="2CFA9201" w:rsidDel="002F302C">
          <w:rPr>
            <w:rFonts w:ascii="Times New Roman" w:hAnsi="Times New Roman" w:cs="Times New Roman"/>
            <w:sz w:val="24"/>
            <w:szCs w:val="24"/>
          </w:rPr>
          <w:delText>among EMS patients</w:delText>
        </w:r>
        <w:r w:rsidR="005226EE" w:rsidDel="002F302C">
          <w:rPr>
            <w:rFonts w:ascii="Times New Roman" w:hAnsi="Times New Roman" w:cs="Times New Roman"/>
            <w:sz w:val="24"/>
            <w:szCs w:val="24"/>
          </w:rPr>
          <w:delText xml:space="preserve"> </w:delText>
        </w:r>
        <w:r w:rsidR="00F43224" w:rsidDel="002F302C">
          <w:rPr>
            <w:rFonts w:ascii="Times New Roman" w:hAnsi="Times New Roman" w:cs="Times New Roman"/>
            <w:sz w:val="24"/>
            <w:szCs w:val="24"/>
          </w:rPr>
          <w:fldChar w:fldCharType="begin">
            <w:fldData xml:space="preserve">PEVuZE5vdGU+PENpdGU+PEF1dGhvcj5BbHRlcjwvQXV0aG9yPjxZZWFyPjIwMTc8L1llYXI+PFJl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</w:fldData>
          </w:fldChar>
        </w:r>
        <w:r w:rsidR="00931A9D" w:rsidDel="002F302C">
          <w:rPr>
            <w:rFonts w:ascii="Times New Roman" w:hAnsi="Times New Roman" w:cs="Times New Roman"/>
            <w:sz w:val="24"/>
            <w:szCs w:val="24"/>
          </w:rPr>
          <w:delInstrText xml:space="preserve"> ADDIN EN.CITE </w:delInstrText>
        </w:r>
        <w:r w:rsidR="00931A9D" w:rsidDel="002F302C">
          <w:rPr>
            <w:rFonts w:ascii="Times New Roman" w:hAnsi="Times New Roman" w:cs="Times New Roman"/>
            <w:sz w:val="24"/>
            <w:szCs w:val="24"/>
          </w:rPr>
          <w:fldChar w:fldCharType="begin">
            <w:fldData xml:space="preserve">PEVuZE5vdGU+PENpdGU+PEF1dGhvcj5BbHRlcjwvQXV0aG9yPjxZZWFyPjIwMTc8L1llYXI+PFJl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</w:fldData>
          </w:fldChar>
        </w:r>
        <w:r w:rsidR="00931A9D" w:rsidDel="002F302C">
          <w:rPr>
            <w:rFonts w:ascii="Times New Roman" w:hAnsi="Times New Roman" w:cs="Times New Roman"/>
            <w:sz w:val="24"/>
            <w:szCs w:val="24"/>
          </w:rPr>
          <w:delInstrText xml:space="preserve"> ADDIN EN.CITE.DATA </w:delInstrText>
        </w:r>
        <w:r w:rsidR="00931A9D" w:rsidDel="002F302C">
          <w:rPr>
            <w:rFonts w:ascii="Times New Roman" w:hAnsi="Times New Roman" w:cs="Times New Roman"/>
            <w:sz w:val="24"/>
            <w:szCs w:val="24"/>
          </w:rPr>
        </w:r>
        <w:r w:rsidR="00931A9D" w:rsidDel="002F302C">
          <w:rPr>
            <w:rFonts w:ascii="Times New Roman" w:hAnsi="Times New Roman" w:cs="Times New Roman"/>
            <w:sz w:val="24"/>
            <w:szCs w:val="24"/>
          </w:rPr>
          <w:fldChar w:fldCharType="end"/>
        </w:r>
        <w:r w:rsidR="00F43224" w:rsidDel="002F302C">
          <w:rPr>
            <w:rFonts w:ascii="Times New Roman" w:hAnsi="Times New Roman" w:cs="Times New Roman"/>
            <w:sz w:val="24"/>
            <w:szCs w:val="24"/>
          </w:rPr>
        </w:r>
        <w:r w:rsidR="00F43224" w:rsidDel="002F302C">
          <w:rPr>
            <w:rFonts w:ascii="Times New Roman" w:hAnsi="Times New Roman" w:cs="Times New Roman"/>
            <w:sz w:val="24"/>
            <w:szCs w:val="24"/>
          </w:rPr>
          <w:fldChar w:fldCharType="separate"/>
        </w:r>
        <w:r w:rsidR="00931A9D" w:rsidDel="002F302C">
          <w:rPr>
            <w:rFonts w:ascii="Times New Roman" w:hAnsi="Times New Roman" w:cs="Times New Roman"/>
            <w:noProof/>
            <w:sz w:val="24"/>
            <w:szCs w:val="24"/>
          </w:rPr>
          <w:delText>(Alter et al., 2017; Crowe et al., 2022)</w:delText>
        </w:r>
        <w:r w:rsidR="00F43224" w:rsidDel="002F302C">
          <w:rPr>
            <w:rFonts w:ascii="Times New Roman" w:hAnsi="Times New Roman" w:cs="Times New Roman"/>
            <w:sz w:val="24"/>
            <w:szCs w:val="24"/>
          </w:rPr>
          <w:fldChar w:fldCharType="end"/>
        </w:r>
        <w:r w:rsidR="005226EE" w:rsidDel="002F302C">
          <w:rPr>
            <w:rFonts w:ascii="Times New Roman" w:hAnsi="Times New Roman" w:cs="Times New Roman"/>
            <w:sz w:val="24"/>
            <w:szCs w:val="24"/>
          </w:rPr>
          <w:delText>.</w:delText>
        </w:r>
        <w:r w:rsidR="338343AB" w:rsidRPr="2CFA9201" w:rsidDel="002F302C">
          <w:rPr>
            <w:rFonts w:ascii="Times New Roman" w:hAnsi="Times New Roman" w:cs="Times New Roman"/>
            <w:sz w:val="24"/>
            <w:szCs w:val="24"/>
          </w:rPr>
          <w:delText xml:space="preserve"> </w:delText>
        </w:r>
      </w:del>
    </w:p>
    <w:p w14:paraId="0F133752" w14:textId="584C97B6" w:rsidR="00AC1A9B" w:rsidDel="002F302C" w:rsidRDefault="00AC1A9B" w:rsidP="002F302C">
      <w:pPr>
        <w:spacing w:line="480" w:lineRule="auto"/>
        <w:rPr>
          <w:del w:id="88" w:author="Umesh Singh1" w:date="2022-10-29T08:56:00Z"/>
          <w:rFonts w:ascii="Times New Roman" w:hAnsi="Times New Roman" w:cs="Times New Roman"/>
          <w:b/>
          <w:bCs/>
          <w:i/>
          <w:iCs/>
          <w:sz w:val="24"/>
          <w:szCs w:val="24"/>
        </w:rPr>
        <w:pPrChange w:id="89" w:author="Umesh Singh1" w:date="2022-10-29T08:56:00Z">
          <w:pPr>
            <w:spacing w:line="480" w:lineRule="auto"/>
          </w:pPr>
        </w:pPrChange>
      </w:pPr>
      <w:del w:id="90" w:author="Umesh Singh1" w:date="2022-10-29T08:56:00Z">
        <w:r w:rsidRPr="00AC1A9B" w:rsidDel="002F302C">
          <w:rPr>
            <w:rFonts w:ascii="Times New Roman" w:hAnsi="Times New Roman" w:cs="Times New Roman"/>
            <w:b/>
            <w:bCs/>
            <w:i/>
            <w:iCs/>
            <w:sz w:val="24"/>
            <w:szCs w:val="24"/>
          </w:rPr>
          <w:delText>Outcome Measures</w:delText>
        </w:r>
      </w:del>
    </w:p>
    <w:p w14:paraId="7D7B12DF" w14:textId="78DF1970" w:rsidR="005551C1" w:rsidRPr="005551C1" w:rsidDel="002F302C" w:rsidRDefault="005551C1" w:rsidP="002F302C">
      <w:pPr>
        <w:spacing w:line="480" w:lineRule="auto"/>
        <w:rPr>
          <w:del w:id="91" w:author="Umesh Singh1" w:date="2022-10-29T08:56:00Z"/>
          <w:rFonts w:ascii="Times New Roman" w:hAnsi="Times New Roman" w:cs="Times New Roman"/>
          <w:b/>
          <w:bCs/>
          <w:i/>
          <w:iCs/>
          <w:sz w:val="24"/>
          <w:szCs w:val="24"/>
        </w:rPr>
        <w:pPrChange w:id="92" w:author="Umesh Singh1" w:date="2022-10-29T08:56:00Z">
          <w:pPr>
            <w:spacing w:line="480" w:lineRule="auto"/>
          </w:pPr>
        </w:pPrChange>
      </w:pPr>
      <w:del w:id="93" w:author="Umesh Singh1" w:date="2022-10-29T08:56:00Z">
        <w:r w:rsidRPr="005551C1" w:rsidDel="002F302C">
          <w:rPr>
            <w:rFonts w:ascii="Times New Roman" w:hAnsi="Times New Roman" w:cs="Times New Roman"/>
            <w:b/>
            <w:bCs/>
            <w:i/>
            <w:iCs/>
            <w:sz w:val="24"/>
            <w:szCs w:val="24"/>
          </w:rPr>
          <w:delText>Hospitalization</w:delText>
        </w:r>
      </w:del>
    </w:p>
    <w:p w14:paraId="1CC43352" w14:textId="69A02D32" w:rsidR="00102664" w:rsidDel="002F302C" w:rsidRDefault="00BF5FFE" w:rsidP="002F302C">
      <w:pPr>
        <w:spacing w:line="480" w:lineRule="auto"/>
        <w:rPr>
          <w:del w:id="94" w:author="Umesh Singh1" w:date="2022-10-29T08:56:00Z"/>
          <w:rFonts w:ascii="Times New Roman" w:hAnsi="Times New Roman" w:cs="Times New Roman"/>
          <w:sz w:val="24"/>
          <w:szCs w:val="24"/>
        </w:rPr>
        <w:pPrChange w:id="95" w:author="Umesh Singh1" w:date="2022-10-29T08:56:00Z">
          <w:pPr>
            <w:spacing w:line="480" w:lineRule="auto"/>
            <w:ind w:firstLine="720"/>
          </w:pPr>
        </w:pPrChange>
      </w:pPr>
      <w:del w:id="96" w:author="Umesh Singh1" w:date="2022-10-29T08:56:00Z">
        <w:r w:rsidRPr="00BF5FFE" w:rsidDel="002F302C">
          <w:rPr>
            <w:rFonts w:ascii="Times New Roman" w:hAnsi="Times New Roman" w:cs="Times New Roman"/>
            <w:sz w:val="24"/>
            <w:szCs w:val="24"/>
          </w:rPr>
          <w:delText xml:space="preserve">The hospitalization outcome </w:delText>
        </w:r>
        <w:r w:rsidR="00580E27" w:rsidDel="002F302C">
          <w:rPr>
            <w:rFonts w:ascii="Times New Roman" w:hAnsi="Times New Roman" w:cs="Times New Roman"/>
            <w:sz w:val="24"/>
            <w:szCs w:val="24"/>
          </w:rPr>
          <w:delText xml:space="preserve">compared patients  </w:delText>
        </w:r>
        <w:r w:rsidRPr="00BF5FFE" w:rsidDel="002F302C">
          <w:rPr>
            <w:rFonts w:ascii="Times New Roman" w:hAnsi="Times New Roman" w:cs="Times New Roman"/>
            <w:sz w:val="24"/>
            <w:szCs w:val="24"/>
          </w:rPr>
          <w:delText xml:space="preserve">admitted or transferred </w:delText>
        </w:r>
        <w:r w:rsidR="00F9041C" w:rsidDel="002F302C">
          <w:rPr>
            <w:rFonts w:ascii="Times New Roman" w:hAnsi="Times New Roman" w:cs="Times New Roman"/>
            <w:sz w:val="24"/>
            <w:szCs w:val="24"/>
          </w:rPr>
          <w:delText xml:space="preserve">to another hospital </w:delText>
        </w:r>
        <w:r w:rsidR="00580E27" w:rsidDel="002F302C">
          <w:rPr>
            <w:rFonts w:ascii="Times New Roman" w:hAnsi="Times New Roman" w:cs="Times New Roman"/>
            <w:sz w:val="24"/>
            <w:szCs w:val="24"/>
          </w:rPr>
          <w:delText xml:space="preserve">to those  </w:delText>
        </w:r>
        <w:r w:rsidR="00A7709B" w:rsidRPr="00A7709B" w:rsidDel="002F302C">
          <w:rPr>
            <w:rFonts w:ascii="Times New Roman" w:hAnsi="Times New Roman" w:cs="Times New Roman"/>
            <w:sz w:val="24"/>
            <w:szCs w:val="24"/>
          </w:rPr>
          <w:delText>di</w:delText>
        </w:r>
        <w:r w:rsidR="000F35D2" w:rsidDel="002F302C">
          <w:rPr>
            <w:rFonts w:ascii="Times New Roman" w:hAnsi="Times New Roman" w:cs="Times New Roman"/>
            <w:sz w:val="24"/>
            <w:szCs w:val="24"/>
          </w:rPr>
          <w:delText>s</w:delText>
        </w:r>
        <w:r w:rsidR="00A7709B" w:rsidRPr="00A7709B" w:rsidDel="002F302C">
          <w:rPr>
            <w:rFonts w:ascii="Times New Roman" w:hAnsi="Times New Roman" w:cs="Times New Roman"/>
            <w:sz w:val="24"/>
            <w:szCs w:val="24"/>
          </w:rPr>
          <w:delText>charged alive from the ED, including those who left</w:delText>
        </w:r>
        <w:r w:rsidR="000F35D2" w:rsidDel="002F302C">
          <w:rPr>
            <w:rFonts w:ascii="Times New Roman" w:hAnsi="Times New Roman" w:cs="Times New Roman"/>
            <w:sz w:val="24"/>
            <w:szCs w:val="24"/>
          </w:rPr>
          <w:delText xml:space="preserve"> </w:delText>
        </w:r>
        <w:r w:rsidR="00A7709B" w:rsidRPr="00A7709B" w:rsidDel="002F302C">
          <w:rPr>
            <w:rFonts w:ascii="Times New Roman" w:hAnsi="Times New Roman" w:cs="Times New Roman"/>
            <w:sz w:val="24"/>
            <w:szCs w:val="24"/>
          </w:rPr>
          <w:delText>against medical advice or who left without</w:delText>
        </w:r>
        <w:r w:rsidR="000F35D2" w:rsidDel="002F302C">
          <w:rPr>
            <w:rFonts w:ascii="Times New Roman" w:hAnsi="Times New Roman" w:cs="Times New Roman"/>
            <w:sz w:val="24"/>
            <w:szCs w:val="24"/>
          </w:rPr>
          <w:delText xml:space="preserve"> </w:delText>
        </w:r>
        <w:r w:rsidR="00A7709B" w:rsidRPr="00A7709B" w:rsidDel="002F302C">
          <w:rPr>
            <w:rFonts w:ascii="Times New Roman" w:hAnsi="Times New Roman" w:cs="Times New Roman"/>
            <w:sz w:val="24"/>
            <w:szCs w:val="24"/>
          </w:rPr>
          <w:delText xml:space="preserve">being seen, versus </w:delText>
        </w:r>
        <w:r w:rsidR="004962AD" w:rsidDel="002F302C">
          <w:rPr>
            <w:rFonts w:ascii="Times New Roman" w:hAnsi="Times New Roman" w:cs="Times New Roman"/>
            <w:sz w:val="24"/>
            <w:szCs w:val="24"/>
          </w:rPr>
          <w:delText>those</w:delText>
        </w:r>
        <w:r w:rsidR="00A7709B" w:rsidRPr="00A7709B" w:rsidDel="002F302C">
          <w:rPr>
            <w:rFonts w:ascii="Times New Roman" w:hAnsi="Times New Roman" w:cs="Times New Roman"/>
            <w:sz w:val="24"/>
            <w:szCs w:val="24"/>
          </w:rPr>
          <w:delText xml:space="preserve"> who were not</w:delText>
        </w:r>
        <w:r w:rsidR="000F35D2" w:rsidDel="002F302C">
          <w:rPr>
            <w:rFonts w:ascii="Times New Roman" w:hAnsi="Times New Roman" w:cs="Times New Roman"/>
            <w:sz w:val="24"/>
            <w:szCs w:val="24"/>
          </w:rPr>
          <w:delText xml:space="preserve"> </w:delText>
        </w:r>
        <w:r w:rsidR="00A7709B" w:rsidRPr="00A7709B" w:rsidDel="002F302C">
          <w:rPr>
            <w:rFonts w:ascii="Times New Roman" w:hAnsi="Times New Roman" w:cs="Times New Roman"/>
            <w:sz w:val="24"/>
            <w:szCs w:val="24"/>
          </w:rPr>
          <w:delText>discharged from the ED</w:delText>
        </w:r>
        <w:r w:rsidR="000F35D2" w:rsidDel="002F302C">
          <w:rPr>
            <w:rFonts w:ascii="Times New Roman" w:hAnsi="Times New Roman" w:cs="Times New Roman"/>
            <w:sz w:val="24"/>
            <w:szCs w:val="24"/>
          </w:rPr>
          <w:delText>.</w:delText>
        </w:r>
        <w:r w:rsidR="00597939" w:rsidDel="002F302C">
          <w:rPr>
            <w:rFonts w:ascii="Times New Roman" w:hAnsi="Times New Roman" w:cs="Times New Roman"/>
            <w:sz w:val="24"/>
            <w:szCs w:val="24"/>
          </w:rPr>
          <w:delText xml:space="preserve"> </w:delText>
        </w:r>
        <w:r w:rsidR="00993CC8" w:rsidDel="002F302C">
          <w:rPr>
            <w:rFonts w:ascii="Times New Roman" w:hAnsi="Times New Roman" w:cs="Times New Roman"/>
            <w:sz w:val="24"/>
            <w:szCs w:val="24"/>
          </w:rPr>
          <w:delText>T</w:delText>
        </w:r>
        <w:r w:rsidR="00102664" w:rsidDel="002F302C">
          <w:rPr>
            <w:rFonts w:ascii="Times New Roman" w:hAnsi="Times New Roman" w:cs="Times New Roman"/>
            <w:sz w:val="24"/>
            <w:szCs w:val="24"/>
          </w:rPr>
          <w:delText>he evaluation of hospitalization</w:delText>
        </w:r>
        <w:r w:rsidRPr="00BF5FFE" w:rsidDel="002F302C">
          <w:rPr>
            <w:rFonts w:ascii="Times New Roman" w:hAnsi="Times New Roman" w:cs="Times New Roman"/>
            <w:sz w:val="24"/>
            <w:szCs w:val="24"/>
          </w:rPr>
          <w:delText xml:space="preserve"> excluded patients who died in the ED</w:delText>
        </w:r>
        <w:r w:rsidR="00F9041C" w:rsidDel="002F302C">
          <w:rPr>
            <w:rFonts w:ascii="Times New Roman" w:hAnsi="Times New Roman" w:cs="Times New Roman"/>
            <w:sz w:val="24"/>
            <w:szCs w:val="24"/>
          </w:rPr>
          <w:delText xml:space="preserve">. </w:delText>
        </w:r>
      </w:del>
    </w:p>
    <w:p w14:paraId="1368AC0E" w14:textId="3B6E8EAA" w:rsidR="005551C1" w:rsidRPr="005551C1" w:rsidDel="002F302C" w:rsidRDefault="005551C1" w:rsidP="002F302C">
      <w:pPr>
        <w:spacing w:line="480" w:lineRule="auto"/>
        <w:rPr>
          <w:del w:id="97" w:author="Umesh Singh1" w:date="2022-10-29T08:56:00Z"/>
          <w:rFonts w:ascii="Times New Roman" w:hAnsi="Times New Roman" w:cs="Times New Roman"/>
          <w:b/>
          <w:bCs/>
          <w:sz w:val="24"/>
          <w:szCs w:val="24"/>
        </w:rPr>
        <w:pPrChange w:id="98" w:author="Umesh Singh1" w:date="2022-10-29T08:56:00Z">
          <w:pPr>
            <w:spacing w:line="480" w:lineRule="auto"/>
          </w:pPr>
        </w:pPrChange>
      </w:pPr>
      <w:del w:id="99" w:author="Umesh Singh1" w:date="2022-10-29T08:56:00Z">
        <w:r w:rsidRPr="005551C1" w:rsidDel="002F302C">
          <w:rPr>
            <w:rFonts w:ascii="Times New Roman" w:hAnsi="Times New Roman" w:cs="Times New Roman"/>
            <w:b/>
            <w:bCs/>
            <w:sz w:val="24"/>
            <w:szCs w:val="24"/>
          </w:rPr>
          <w:delText>Mortality</w:delText>
        </w:r>
      </w:del>
    </w:p>
    <w:p w14:paraId="1B32FDDC" w14:textId="5BD8DA78" w:rsidR="00CE4C2B" w:rsidDel="002F302C" w:rsidRDefault="00BF5FFE" w:rsidP="002F302C">
      <w:pPr>
        <w:spacing w:line="480" w:lineRule="auto"/>
        <w:rPr>
          <w:del w:id="100" w:author="Umesh Singh1" w:date="2022-10-29T08:56:00Z"/>
          <w:rFonts w:ascii="Times New Roman" w:hAnsi="Times New Roman" w:cs="Times New Roman"/>
          <w:sz w:val="24"/>
          <w:szCs w:val="24"/>
        </w:rPr>
        <w:pPrChange w:id="101" w:author="Umesh Singh1" w:date="2022-10-29T08:56:00Z">
          <w:pPr>
            <w:spacing w:line="480" w:lineRule="auto"/>
            <w:ind w:firstLine="720"/>
          </w:pPr>
        </w:pPrChange>
      </w:pPr>
      <w:del w:id="102" w:author="Umesh Singh1" w:date="2022-10-29T08:56:00Z">
        <w:r w:rsidRPr="00BF5FFE" w:rsidDel="002F302C">
          <w:rPr>
            <w:rFonts w:ascii="Times New Roman" w:hAnsi="Times New Roman" w:cs="Times New Roman"/>
            <w:sz w:val="24"/>
            <w:szCs w:val="24"/>
          </w:rPr>
          <w:delText xml:space="preserve">The mortality outcome </w:delText>
        </w:r>
        <w:r w:rsidR="00CE4C2B" w:rsidRPr="00CE4C2B" w:rsidDel="002F302C">
          <w:rPr>
            <w:rFonts w:ascii="Times New Roman" w:hAnsi="Times New Roman" w:cs="Times New Roman"/>
            <w:sz w:val="24"/>
            <w:szCs w:val="24"/>
          </w:rPr>
          <w:delText>dichotomized patients who were discharged alive versus patients who died in the ED or</w:delText>
        </w:r>
        <w:r w:rsidR="00CE4C2B" w:rsidDel="002F302C">
          <w:rPr>
            <w:rFonts w:ascii="Times New Roman" w:hAnsi="Times New Roman" w:cs="Times New Roman"/>
            <w:sz w:val="24"/>
            <w:szCs w:val="24"/>
          </w:rPr>
          <w:delText xml:space="preserve"> </w:delText>
        </w:r>
        <w:r w:rsidR="00CE4C2B" w:rsidRPr="00CE4C2B" w:rsidDel="002F302C">
          <w:rPr>
            <w:rFonts w:ascii="Times New Roman" w:hAnsi="Times New Roman" w:cs="Times New Roman"/>
            <w:sz w:val="24"/>
            <w:szCs w:val="24"/>
          </w:rPr>
          <w:delText>in-hospital setting.</w:delText>
        </w:r>
        <w:r w:rsidR="00B75C04" w:rsidDel="002F302C">
          <w:rPr>
            <w:rFonts w:ascii="Times New Roman" w:hAnsi="Times New Roman" w:cs="Times New Roman"/>
            <w:sz w:val="24"/>
            <w:szCs w:val="24"/>
          </w:rPr>
          <w:delText xml:space="preserve"> </w:delText>
        </w:r>
        <w:r w:rsidR="00CE4C2B" w:rsidRPr="00CE4C2B" w:rsidDel="002F302C">
          <w:rPr>
            <w:rFonts w:ascii="Times New Roman" w:hAnsi="Times New Roman" w:cs="Times New Roman"/>
            <w:sz w:val="24"/>
            <w:szCs w:val="24"/>
          </w:rPr>
          <w:delText>Patients who were transferred to</w:delText>
        </w:r>
        <w:r w:rsidR="00CE4C2B" w:rsidDel="002F302C">
          <w:rPr>
            <w:rFonts w:ascii="Times New Roman" w:hAnsi="Times New Roman" w:cs="Times New Roman"/>
            <w:sz w:val="24"/>
            <w:szCs w:val="24"/>
          </w:rPr>
          <w:delText xml:space="preserve"> </w:delText>
        </w:r>
        <w:r w:rsidR="00CE4C2B" w:rsidRPr="00CE4C2B" w:rsidDel="002F302C">
          <w:rPr>
            <w:rFonts w:ascii="Times New Roman" w:hAnsi="Times New Roman" w:cs="Times New Roman"/>
            <w:sz w:val="24"/>
            <w:szCs w:val="24"/>
          </w:rPr>
          <w:delText>another facility and those who did not have</w:delText>
        </w:r>
        <w:r w:rsidR="00CE4C2B" w:rsidDel="002F302C">
          <w:rPr>
            <w:rFonts w:ascii="Times New Roman" w:hAnsi="Times New Roman" w:cs="Times New Roman"/>
            <w:sz w:val="24"/>
            <w:szCs w:val="24"/>
          </w:rPr>
          <w:delText xml:space="preserve"> </w:delText>
        </w:r>
        <w:r w:rsidR="00CE4C2B" w:rsidRPr="00CE4C2B" w:rsidDel="002F302C">
          <w:rPr>
            <w:rFonts w:ascii="Times New Roman" w:hAnsi="Times New Roman" w:cs="Times New Roman"/>
            <w:sz w:val="24"/>
            <w:szCs w:val="24"/>
          </w:rPr>
          <w:delText>inpatient disposition data available at the end of the</w:delText>
        </w:r>
        <w:r w:rsidR="00CE4C2B" w:rsidDel="002F302C">
          <w:rPr>
            <w:rFonts w:ascii="Times New Roman" w:hAnsi="Times New Roman" w:cs="Times New Roman"/>
            <w:sz w:val="24"/>
            <w:szCs w:val="24"/>
          </w:rPr>
          <w:delText xml:space="preserve"> </w:delText>
        </w:r>
        <w:r w:rsidR="00CE4C2B" w:rsidRPr="00CE4C2B" w:rsidDel="002F302C">
          <w:rPr>
            <w:rFonts w:ascii="Times New Roman" w:hAnsi="Times New Roman" w:cs="Times New Roman"/>
            <w:sz w:val="24"/>
            <w:szCs w:val="24"/>
          </w:rPr>
          <w:delText>study period were excluded</w:delText>
        </w:r>
        <w:r w:rsidR="00F77A52" w:rsidDel="002F302C">
          <w:rPr>
            <w:rFonts w:ascii="Times New Roman" w:hAnsi="Times New Roman" w:cs="Times New Roman"/>
            <w:sz w:val="24"/>
            <w:szCs w:val="24"/>
          </w:rPr>
          <w:delText xml:space="preserve"> from this measure</w:delText>
        </w:r>
        <w:r w:rsidR="00CE4C2B" w:rsidDel="002F302C">
          <w:rPr>
            <w:rFonts w:ascii="Times New Roman" w:hAnsi="Times New Roman" w:cs="Times New Roman"/>
            <w:sz w:val="24"/>
            <w:szCs w:val="24"/>
          </w:rPr>
          <w:delText>.</w:delText>
        </w:r>
      </w:del>
    </w:p>
    <w:p w14:paraId="0698EB34" w14:textId="657D1AFC" w:rsidR="00CE4C2B" w:rsidRPr="008A56BD" w:rsidDel="002F302C" w:rsidRDefault="00EB770A" w:rsidP="002F302C">
      <w:pPr>
        <w:spacing w:line="480" w:lineRule="auto"/>
        <w:rPr>
          <w:del w:id="103" w:author="Umesh Singh1" w:date="2022-10-29T08:56:00Z"/>
          <w:rFonts w:ascii="Times New Roman" w:hAnsi="Times New Roman" w:cs="Times New Roman"/>
          <w:b/>
          <w:bCs/>
          <w:i/>
          <w:iCs/>
          <w:sz w:val="24"/>
          <w:szCs w:val="24"/>
        </w:rPr>
        <w:pPrChange w:id="104" w:author="Umesh Singh1" w:date="2022-10-29T08:56:00Z">
          <w:pPr>
            <w:spacing w:line="480" w:lineRule="auto"/>
          </w:pPr>
        </w:pPrChange>
      </w:pPr>
      <w:del w:id="105" w:author="Umesh Singh1" w:date="2022-10-29T08:56:00Z">
        <w:r w:rsidRPr="008A56BD" w:rsidDel="002F302C">
          <w:rPr>
            <w:rFonts w:ascii="Times New Roman" w:hAnsi="Times New Roman" w:cs="Times New Roman"/>
            <w:b/>
            <w:bCs/>
            <w:i/>
            <w:iCs/>
            <w:sz w:val="24"/>
            <w:szCs w:val="24"/>
          </w:rPr>
          <w:delText>Analysis</w:delText>
        </w:r>
      </w:del>
    </w:p>
    <w:p w14:paraId="65CA2D8B" w14:textId="67D3ECE7" w:rsidR="00C21C00" w:rsidDel="002F302C" w:rsidRDefault="0060496A" w:rsidP="002F302C">
      <w:pPr>
        <w:spacing w:line="480" w:lineRule="auto"/>
        <w:rPr>
          <w:del w:id="106" w:author="Umesh Singh1" w:date="2022-10-29T08:56:00Z"/>
          <w:rFonts w:ascii="Times New Roman" w:hAnsi="Times New Roman" w:cs="Times New Roman"/>
          <w:sz w:val="24"/>
          <w:szCs w:val="24"/>
        </w:rPr>
        <w:pPrChange w:id="107" w:author="Umesh Singh1" w:date="2022-10-29T08:56:00Z">
          <w:pPr>
            <w:spacing w:line="480" w:lineRule="auto"/>
            <w:ind w:firstLine="720"/>
          </w:pPr>
        </w:pPrChange>
      </w:pPr>
      <w:del w:id="108" w:author="Umesh Singh1" w:date="2022-10-29T08:56:00Z">
        <w:r w:rsidRPr="0060496A" w:rsidDel="002F302C">
          <w:rPr>
            <w:rFonts w:ascii="Times New Roman" w:hAnsi="Times New Roman" w:cs="Times New Roman"/>
            <w:sz w:val="24"/>
            <w:szCs w:val="24"/>
          </w:rPr>
          <w:delText>Descriptive statistics were used to describe baseline characteristics.</w:delText>
        </w:r>
        <w:r w:rsidR="00B75C04" w:rsidDel="002F302C">
          <w:rPr>
            <w:rFonts w:ascii="Times New Roman" w:hAnsi="Times New Roman" w:cs="Times New Roman"/>
            <w:sz w:val="24"/>
            <w:szCs w:val="24"/>
          </w:rPr>
          <w:delText xml:space="preserve"> </w:delText>
        </w:r>
        <w:r w:rsidRPr="0060496A" w:rsidDel="002F302C">
          <w:rPr>
            <w:rFonts w:ascii="Times New Roman" w:hAnsi="Times New Roman" w:cs="Times New Roman"/>
            <w:sz w:val="24"/>
            <w:szCs w:val="24"/>
          </w:rPr>
          <w:delText>Continuous variables were presented as medians</w:delText>
        </w:r>
        <w:r w:rsidR="00FA2C83" w:rsidDel="002F302C">
          <w:rPr>
            <w:rFonts w:ascii="Times New Roman" w:hAnsi="Times New Roman" w:cs="Times New Roman"/>
            <w:sz w:val="24"/>
            <w:szCs w:val="24"/>
          </w:rPr>
          <w:delText>,</w:delText>
        </w:r>
        <w:r w:rsidRPr="0060496A" w:rsidDel="002F302C">
          <w:rPr>
            <w:rFonts w:ascii="Times New Roman" w:hAnsi="Times New Roman" w:cs="Times New Roman"/>
            <w:sz w:val="24"/>
            <w:szCs w:val="24"/>
          </w:rPr>
          <w:delText xml:space="preserve"> interquartile ranges (IQR)</w:delText>
        </w:r>
        <w:r w:rsidR="00FA2C83" w:rsidDel="002F302C">
          <w:rPr>
            <w:rFonts w:ascii="Times New Roman" w:hAnsi="Times New Roman" w:cs="Times New Roman"/>
            <w:sz w:val="24"/>
            <w:szCs w:val="24"/>
          </w:rPr>
          <w:delText>,</w:delText>
        </w:r>
        <w:r w:rsidRPr="0060496A" w:rsidDel="002F302C">
          <w:rPr>
            <w:rFonts w:ascii="Times New Roman" w:hAnsi="Times New Roman" w:cs="Times New Roman"/>
            <w:sz w:val="24"/>
            <w:szCs w:val="24"/>
          </w:rPr>
          <w:delText xml:space="preserve"> and categorical variables were presented as counts and percentages. </w:delText>
        </w:r>
        <w:r w:rsidDel="002F302C">
          <w:rPr>
            <w:rFonts w:ascii="Times New Roman" w:hAnsi="Times New Roman" w:cs="Times New Roman"/>
            <w:sz w:val="24"/>
            <w:szCs w:val="24"/>
          </w:rPr>
          <w:delText>The statistical significance threshold was set at 0.05</w:delText>
        </w:r>
        <w:r w:rsidR="005B1A25" w:rsidDel="002F302C">
          <w:rPr>
            <w:rFonts w:ascii="Times New Roman" w:hAnsi="Times New Roman" w:cs="Times New Roman"/>
            <w:sz w:val="24"/>
            <w:szCs w:val="24"/>
          </w:rPr>
          <w:delText>. U</w:delText>
        </w:r>
        <w:r w:rsidR="00BF5FFE" w:rsidRPr="00BF5FFE" w:rsidDel="002F302C">
          <w:rPr>
            <w:rFonts w:ascii="Times New Roman" w:hAnsi="Times New Roman" w:cs="Times New Roman"/>
            <w:sz w:val="24"/>
            <w:szCs w:val="24"/>
          </w:rPr>
          <w:delText>nivariable odds ratios were calculated</w:delText>
        </w:r>
        <w:r w:rsidR="005B1A25" w:rsidDel="002F302C">
          <w:rPr>
            <w:rFonts w:ascii="Times New Roman" w:hAnsi="Times New Roman" w:cs="Times New Roman"/>
            <w:sz w:val="24"/>
            <w:szCs w:val="24"/>
          </w:rPr>
          <w:delText xml:space="preserve"> to estimate the measure of </w:delText>
        </w:r>
        <w:r w:rsidR="00D24530" w:rsidDel="002F302C">
          <w:rPr>
            <w:rFonts w:ascii="Times New Roman" w:hAnsi="Times New Roman" w:cs="Times New Roman"/>
            <w:sz w:val="24"/>
            <w:szCs w:val="24"/>
          </w:rPr>
          <w:delText>association between independent variables and the outcome of interest</w:delText>
        </w:r>
        <w:r w:rsidR="00BF5FFE" w:rsidRPr="00BF5FFE" w:rsidDel="002F302C">
          <w:rPr>
            <w:rFonts w:ascii="Times New Roman" w:hAnsi="Times New Roman" w:cs="Times New Roman"/>
            <w:sz w:val="24"/>
            <w:szCs w:val="24"/>
          </w:rPr>
          <w:delText>.</w:delText>
        </w:r>
        <w:r w:rsidR="001837CD" w:rsidDel="002F302C">
          <w:rPr>
            <w:rFonts w:ascii="Times New Roman" w:hAnsi="Times New Roman" w:cs="Times New Roman"/>
            <w:sz w:val="24"/>
            <w:szCs w:val="24"/>
          </w:rPr>
          <w:delText xml:space="preserve"> </w:delText>
        </w:r>
        <w:r w:rsidR="001837CD" w:rsidRPr="001837CD" w:rsidDel="002F302C">
          <w:rPr>
            <w:rFonts w:ascii="Times New Roman" w:hAnsi="Times New Roman" w:cs="Times New Roman"/>
            <w:sz w:val="24"/>
            <w:szCs w:val="24"/>
          </w:rPr>
          <w:delText>All analyses</w:delText>
        </w:r>
        <w:r w:rsidR="005226EE" w:rsidDel="002F302C">
          <w:rPr>
            <w:rFonts w:ascii="Times New Roman" w:hAnsi="Times New Roman" w:cs="Times New Roman"/>
            <w:sz w:val="24"/>
            <w:szCs w:val="24"/>
          </w:rPr>
          <w:delText xml:space="preserve"> </w:delText>
        </w:r>
        <w:r w:rsidR="001837CD" w:rsidRPr="001837CD" w:rsidDel="002F302C">
          <w:rPr>
            <w:rFonts w:ascii="Times New Roman" w:hAnsi="Times New Roman" w:cs="Times New Roman"/>
            <w:sz w:val="24"/>
            <w:szCs w:val="24"/>
          </w:rPr>
          <w:delText>were performed using Stata v15.1 (College</w:delText>
        </w:r>
        <w:r w:rsidR="001837CD" w:rsidDel="002F302C">
          <w:rPr>
            <w:rFonts w:ascii="Times New Roman" w:hAnsi="Times New Roman" w:cs="Times New Roman"/>
            <w:sz w:val="24"/>
            <w:szCs w:val="24"/>
          </w:rPr>
          <w:delText xml:space="preserve"> </w:delText>
        </w:r>
        <w:r w:rsidR="001837CD" w:rsidRPr="001837CD" w:rsidDel="002F302C">
          <w:rPr>
            <w:rFonts w:ascii="Times New Roman" w:hAnsi="Times New Roman" w:cs="Times New Roman"/>
            <w:sz w:val="24"/>
            <w:szCs w:val="24"/>
          </w:rPr>
          <w:delText>Station, TX).</w:delText>
        </w:r>
      </w:del>
    </w:p>
    <w:p w14:paraId="5428227A" w14:textId="1855ECC2" w:rsidR="008A56BD" w:rsidDel="002F302C" w:rsidRDefault="008A56BD" w:rsidP="002F302C">
      <w:pPr>
        <w:spacing w:line="480" w:lineRule="auto"/>
        <w:rPr>
          <w:del w:id="109" w:author="Umesh Singh1" w:date="2022-10-29T08:56:00Z"/>
          <w:rFonts w:ascii="Times New Roman" w:hAnsi="Times New Roman" w:cs="Times New Roman"/>
          <w:b/>
          <w:bCs/>
          <w:sz w:val="24"/>
          <w:szCs w:val="24"/>
        </w:rPr>
        <w:pPrChange w:id="110" w:author="Umesh Singh1" w:date="2022-10-29T08:56:00Z">
          <w:pPr>
            <w:spacing w:line="480" w:lineRule="auto"/>
          </w:pPr>
        </w:pPrChange>
      </w:pPr>
      <w:del w:id="111" w:author="Umesh Singh1" w:date="2022-10-29T08:56:00Z">
        <w:r w:rsidRPr="008A56BD" w:rsidDel="002F302C">
          <w:rPr>
            <w:rFonts w:ascii="Times New Roman" w:hAnsi="Times New Roman" w:cs="Times New Roman"/>
            <w:b/>
            <w:bCs/>
            <w:sz w:val="24"/>
            <w:szCs w:val="24"/>
          </w:rPr>
          <w:delText xml:space="preserve">Results </w:delText>
        </w:r>
      </w:del>
    </w:p>
    <w:p w14:paraId="07C2D14E" w14:textId="4F956E0A" w:rsidR="00A71A52" w:rsidRPr="0005799F" w:rsidDel="002F302C" w:rsidRDefault="00A71A52" w:rsidP="002F302C">
      <w:pPr>
        <w:spacing w:line="480" w:lineRule="auto"/>
        <w:rPr>
          <w:del w:id="112" w:author="Umesh Singh1" w:date="2022-10-29T08:56:00Z"/>
          <w:rFonts w:ascii="Times New Roman" w:hAnsi="Times New Roman" w:cs="Times New Roman"/>
          <w:b/>
          <w:bCs/>
          <w:i/>
          <w:iCs/>
          <w:sz w:val="24"/>
          <w:szCs w:val="24"/>
        </w:rPr>
        <w:pPrChange w:id="113" w:author="Umesh Singh1" w:date="2022-10-29T08:56:00Z">
          <w:pPr>
            <w:spacing w:line="480" w:lineRule="auto"/>
          </w:pPr>
        </w:pPrChange>
      </w:pPr>
      <w:del w:id="114" w:author="Umesh Singh1" w:date="2022-10-29T08:56:00Z">
        <w:r w:rsidRPr="0005799F" w:rsidDel="002F302C">
          <w:rPr>
            <w:rFonts w:ascii="Times New Roman" w:hAnsi="Times New Roman" w:cs="Times New Roman"/>
            <w:b/>
            <w:bCs/>
            <w:i/>
            <w:iCs/>
            <w:sz w:val="24"/>
            <w:szCs w:val="24"/>
          </w:rPr>
          <w:delText>Patient Demographics and Event Characteristics</w:delText>
        </w:r>
      </w:del>
    </w:p>
    <w:p w14:paraId="75926B87" w14:textId="7051B0E2" w:rsidR="00174D01" w:rsidDel="002F302C" w:rsidRDefault="018F62C8" w:rsidP="002F302C">
      <w:pPr>
        <w:spacing w:line="480" w:lineRule="auto"/>
        <w:rPr>
          <w:del w:id="115" w:author="Umesh Singh1" w:date="2022-10-29T08:56:00Z"/>
          <w:rFonts w:ascii="Times New Roman" w:hAnsi="Times New Roman" w:cs="Times New Roman"/>
          <w:sz w:val="24"/>
          <w:szCs w:val="24"/>
        </w:rPr>
        <w:pPrChange w:id="116" w:author="Umesh Singh1" w:date="2022-10-29T08:56:00Z">
          <w:pPr>
            <w:spacing w:line="480" w:lineRule="auto"/>
            <w:ind w:firstLine="720"/>
          </w:pPr>
        </w:pPrChange>
      </w:pPr>
      <w:del w:id="117" w:author="Umesh Singh1" w:date="2022-10-29T08:56:00Z">
        <w:r w:rsidRPr="2CFA9201" w:rsidDel="002F302C">
          <w:rPr>
            <w:rFonts w:ascii="Times New Roman" w:hAnsi="Times New Roman" w:cs="Times New Roman"/>
            <w:sz w:val="24"/>
            <w:szCs w:val="24"/>
          </w:rPr>
          <w:delText xml:space="preserve">During the study period, </w:delText>
        </w:r>
        <w:r w:rsidR="00FA2C83" w:rsidDel="002F302C">
          <w:rPr>
            <w:rFonts w:ascii="Times New Roman" w:hAnsi="Times New Roman" w:cs="Times New Roman"/>
            <w:sz w:val="24"/>
            <w:szCs w:val="24"/>
          </w:rPr>
          <w:delText>n=86,462 patient records from n=197 EMS agencies</w:delText>
        </w:r>
        <w:r w:rsidR="003F059B" w:rsidDel="002F302C">
          <w:rPr>
            <w:rFonts w:ascii="Times New Roman" w:hAnsi="Times New Roman" w:cs="Times New Roman"/>
            <w:sz w:val="24"/>
            <w:szCs w:val="24"/>
          </w:rPr>
          <w:delText xml:space="preserve"> </w:delText>
        </w:r>
        <w:r w:rsidRPr="2CFA9201" w:rsidDel="002F302C">
          <w:rPr>
            <w:rFonts w:ascii="Times New Roman" w:hAnsi="Times New Roman" w:cs="Times New Roman"/>
            <w:sz w:val="24"/>
            <w:szCs w:val="24"/>
          </w:rPr>
          <w:delText>met inclusion criteria</w:delText>
        </w:r>
        <w:r w:rsidR="009105B8" w:rsidDel="002F302C">
          <w:rPr>
            <w:rFonts w:ascii="Times New Roman" w:hAnsi="Times New Roman" w:cs="Times New Roman"/>
            <w:sz w:val="24"/>
            <w:szCs w:val="24"/>
          </w:rPr>
          <w:delText>.</w:delText>
        </w:r>
        <w:r w:rsidR="004607C3" w:rsidDel="002F302C">
          <w:rPr>
            <w:rFonts w:ascii="Times New Roman" w:hAnsi="Times New Roman" w:cs="Times New Roman"/>
            <w:sz w:val="24"/>
            <w:szCs w:val="24"/>
          </w:rPr>
          <w:delText xml:space="preserve"> </w:delText>
        </w:r>
        <w:r w:rsidR="3620EE93" w:rsidRPr="2CFA9201" w:rsidDel="002F302C">
          <w:rPr>
            <w:rFonts w:ascii="Times New Roman" w:hAnsi="Times New Roman" w:cs="Times New Roman"/>
            <w:sz w:val="24"/>
            <w:szCs w:val="24"/>
          </w:rPr>
          <w:delText>(Figure 1)</w:delText>
        </w:r>
        <w:r w:rsidR="2494A41A" w:rsidRPr="2CFA9201" w:rsidDel="002F302C">
          <w:rPr>
            <w:rFonts w:ascii="Times New Roman" w:hAnsi="Times New Roman" w:cs="Times New Roman"/>
            <w:sz w:val="24"/>
            <w:szCs w:val="24"/>
          </w:rPr>
          <w:delText xml:space="preserve">. </w:delText>
        </w:r>
        <w:r w:rsidR="00A020AE" w:rsidDel="002F302C">
          <w:rPr>
            <w:rFonts w:ascii="Times New Roman" w:hAnsi="Times New Roman" w:cs="Times New Roman"/>
            <w:sz w:val="24"/>
            <w:szCs w:val="24"/>
          </w:rPr>
          <w:delText xml:space="preserve">The </w:delText>
        </w:r>
        <w:r w:rsidR="00436CCF" w:rsidDel="002F302C">
          <w:rPr>
            <w:rFonts w:ascii="Times New Roman" w:hAnsi="Times New Roman" w:cs="Times New Roman"/>
            <w:sz w:val="24"/>
            <w:szCs w:val="24"/>
          </w:rPr>
          <w:delText xml:space="preserve">characteristics of the analysis population are described in </w:delText>
        </w:r>
        <w:r w:rsidR="712C41F9" w:rsidRPr="2CFA9201" w:rsidDel="002F302C">
          <w:rPr>
            <w:rFonts w:ascii="Times New Roman" w:hAnsi="Times New Roman" w:cs="Times New Roman"/>
            <w:sz w:val="24"/>
            <w:szCs w:val="24"/>
          </w:rPr>
          <w:delText>Table 1</w:delText>
        </w:r>
        <w:r w:rsidR="00436CCF" w:rsidDel="002F302C">
          <w:rPr>
            <w:rFonts w:ascii="Times New Roman" w:hAnsi="Times New Roman" w:cs="Times New Roman"/>
            <w:sz w:val="24"/>
            <w:szCs w:val="24"/>
          </w:rPr>
          <w:delText>.</w:delText>
        </w:r>
        <w:r w:rsidR="712C41F9" w:rsidRPr="2CFA9201" w:rsidDel="002F302C">
          <w:rPr>
            <w:rFonts w:ascii="Times New Roman" w:hAnsi="Times New Roman" w:cs="Times New Roman"/>
            <w:sz w:val="24"/>
            <w:szCs w:val="24"/>
          </w:rPr>
          <w:delText xml:space="preserve"> </w:delText>
        </w:r>
      </w:del>
    </w:p>
    <w:p w14:paraId="354D3437" w14:textId="136124CA" w:rsidR="0005799F" w:rsidRPr="00D23091" w:rsidDel="002F302C" w:rsidRDefault="0005799F" w:rsidP="002F302C">
      <w:pPr>
        <w:spacing w:line="480" w:lineRule="auto"/>
        <w:rPr>
          <w:del w:id="118" w:author="Umesh Singh1" w:date="2022-10-29T08:56:00Z"/>
          <w:rFonts w:ascii="Times New Roman" w:hAnsi="Times New Roman" w:cs="Times New Roman"/>
          <w:b/>
          <w:bCs/>
          <w:i/>
          <w:iCs/>
          <w:sz w:val="24"/>
          <w:szCs w:val="24"/>
        </w:rPr>
        <w:pPrChange w:id="119" w:author="Umesh Singh1" w:date="2022-10-29T08:56:00Z">
          <w:pPr>
            <w:spacing w:line="480" w:lineRule="auto"/>
          </w:pPr>
        </w:pPrChange>
      </w:pPr>
      <w:del w:id="120" w:author="Umesh Singh1" w:date="2022-10-29T08:56:00Z">
        <w:r w:rsidRPr="00D23091" w:rsidDel="002F302C">
          <w:rPr>
            <w:rFonts w:ascii="Times New Roman" w:hAnsi="Times New Roman" w:cs="Times New Roman"/>
            <w:b/>
            <w:bCs/>
            <w:i/>
            <w:iCs/>
            <w:sz w:val="24"/>
            <w:szCs w:val="24"/>
          </w:rPr>
          <w:delText xml:space="preserve">CDC </w:delText>
        </w:r>
        <w:r w:rsidR="007340DD" w:rsidDel="002F302C">
          <w:rPr>
            <w:rFonts w:ascii="Times New Roman" w:hAnsi="Times New Roman" w:cs="Times New Roman"/>
            <w:b/>
            <w:bCs/>
            <w:i/>
            <w:iCs/>
            <w:sz w:val="24"/>
            <w:szCs w:val="24"/>
          </w:rPr>
          <w:delText>Guidelines for Field Triage of Injured Patients</w:delText>
        </w:r>
        <w:r w:rsidRPr="00D23091" w:rsidDel="002F302C">
          <w:rPr>
            <w:rFonts w:ascii="Times New Roman" w:hAnsi="Times New Roman" w:cs="Times New Roman"/>
            <w:b/>
            <w:bCs/>
            <w:i/>
            <w:iCs/>
            <w:sz w:val="24"/>
            <w:szCs w:val="24"/>
          </w:rPr>
          <w:delText xml:space="preserve"> Criteria </w:delText>
        </w:r>
      </w:del>
    </w:p>
    <w:p w14:paraId="04F184EE" w14:textId="39401F67" w:rsidR="00145F40" w:rsidDel="002F302C" w:rsidRDefault="712C41F9" w:rsidP="002F302C">
      <w:pPr>
        <w:spacing w:line="480" w:lineRule="auto"/>
        <w:rPr>
          <w:del w:id="121" w:author="Umesh Singh1" w:date="2022-10-29T08:56:00Z"/>
          <w:rFonts w:ascii="Times New Roman" w:hAnsi="Times New Roman" w:cs="Times New Roman"/>
          <w:sz w:val="24"/>
          <w:szCs w:val="24"/>
        </w:rPr>
        <w:pPrChange w:id="122" w:author="Umesh Singh1" w:date="2022-10-29T08:56:00Z">
          <w:pPr>
            <w:spacing w:line="480" w:lineRule="auto"/>
            <w:ind w:firstLine="720"/>
          </w:pPr>
        </w:pPrChange>
      </w:pPr>
      <w:del w:id="123" w:author="Umesh Singh1" w:date="2022-10-29T08:56:00Z">
        <w:r w:rsidRPr="2CFA9201" w:rsidDel="002F302C">
          <w:rPr>
            <w:rFonts w:ascii="Times New Roman" w:hAnsi="Times New Roman" w:cs="Times New Roman"/>
            <w:sz w:val="24"/>
            <w:szCs w:val="24"/>
          </w:rPr>
          <w:delText>There were</w:delText>
        </w:r>
        <w:r w:rsidR="018F62C8" w:rsidRPr="2CFA9201" w:rsidDel="002F302C">
          <w:rPr>
            <w:rFonts w:ascii="Times New Roman" w:hAnsi="Times New Roman" w:cs="Times New Roman"/>
            <w:sz w:val="24"/>
            <w:szCs w:val="24"/>
          </w:rPr>
          <w:delText xml:space="preserve"> </w:delText>
        </w:r>
        <w:r w:rsidR="00800610" w:rsidDel="002F302C">
          <w:rPr>
            <w:rFonts w:ascii="Times New Roman" w:hAnsi="Times New Roman" w:cs="Times New Roman"/>
            <w:sz w:val="24"/>
            <w:szCs w:val="24"/>
          </w:rPr>
          <w:delText>n=</w:delText>
        </w:r>
        <w:r w:rsidR="00800610" w:rsidRPr="2CFA9201" w:rsidDel="002F302C">
          <w:rPr>
            <w:rFonts w:ascii="Times New Roman" w:hAnsi="Times New Roman" w:cs="Times New Roman"/>
            <w:sz w:val="24"/>
            <w:szCs w:val="24"/>
          </w:rPr>
          <w:delText xml:space="preserve">65,967 </w:delText>
        </w:r>
        <w:r w:rsidR="00800610" w:rsidDel="002F302C">
          <w:rPr>
            <w:rFonts w:ascii="Times New Roman" w:hAnsi="Times New Roman" w:cs="Times New Roman"/>
            <w:sz w:val="24"/>
            <w:szCs w:val="24"/>
          </w:rPr>
          <w:delText>(</w:delText>
        </w:r>
        <w:r w:rsidR="018F62C8" w:rsidRPr="2CFA9201" w:rsidDel="002F302C">
          <w:rPr>
            <w:rFonts w:ascii="Times New Roman" w:hAnsi="Times New Roman" w:cs="Times New Roman"/>
            <w:sz w:val="24"/>
            <w:szCs w:val="24"/>
          </w:rPr>
          <w:delText>76.3%</w:delText>
        </w:r>
        <w:r w:rsidR="00800610" w:rsidDel="002F302C">
          <w:rPr>
            <w:rFonts w:ascii="Times New Roman" w:hAnsi="Times New Roman" w:cs="Times New Roman"/>
            <w:sz w:val="24"/>
            <w:szCs w:val="24"/>
          </w:rPr>
          <w:delText>)</w:delText>
        </w:r>
        <w:r w:rsidR="018F62C8" w:rsidRPr="2CFA9201" w:rsidDel="002F302C">
          <w:rPr>
            <w:rFonts w:ascii="Times New Roman" w:hAnsi="Times New Roman" w:cs="Times New Roman"/>
            <w:sz w:val="24"/>
            <w:szCs w:val="24"/>
          </w:rPr>
          <w:delText xml:space="preserve"> patients </w:delText>
        </w:r>
        <w:r w:rsidRPr="2CFA9201" w:rsidDel="002F302C">
          <w:rPr>
            <w:rFonts w:ascii="Times New Roman" w:hAnsi="Times New Roman" w:cs="Times New Roman"/>
            <w:sz w:val="24"/>
            <w:szCs w:val="24"/>
          </w:rPr>
          <w:delText xml:space="preserve">that </w:delText>
        </w:r>
        <w:r w:rsidR="553E698C" w:rsidRPr="2CFA9201" w:rsidDel="002F302C">
          <w:rPr>
            <w:rFonts w:ascii="Times New Roman" w:hAnsi="Times New Roman" w:cs="Times New Roman"/>
            <w:sz w:val="24"/>
            <w:szCs w:val="24"/>
          </w:rPr>
          <w:delText>did not meet</w:delText>
        </w:r>
        <w:r w:rsidR="018F62C8" w:rsidRPr="2CFA9201" w:rsidDel="002F302C">
          <w:rPr>
            <w:rFonts w:ascii="Times New Roman" w:hAnsi="Times New Roman" w:cs="Times New Roman"/>
            <w:sz w:val="24"/>
            <w:szCs w:val="24"/>
          </w:rPr>
          <w:delText xml:space="preserve"> criteria in any step, </w:delText>
        </w:r>
        <w:r w:rsidR="00026132" w:rsidDel="002F302C">
          <w:rPr>
            <w:rFonts w:ascii="Times New Roman" w:hAnsi="Times New Roman" w:cs="Times New Roman"/>
            <w:sz w:val="24"/>
            <w:szCs w:val="24"/>
          </w:rPr>
          <w:delText>n=</w:delText>
        </w:r>
        <w:r w:rsidR="018F62C8" w:rsidRPr="2CFA9201" w:rsidDel="002F302C">
          <w:rPr>
            <w:rFonts w:ascii="Times New Roman" w:hAnsi="Times New Roman" w:cs="Times New Roman"/>
            <w:sz w:val="24"/>
            <w:szCs w:val="24"/>
          </w:rPr>
          <w:delText xml:space="preserve">16,443 </w:delText>
        </w:r>
        <w:r w:rsidR="00026132" w:rsidDel="002F302C">
          <w:rPr>
            <w:rFonts w:ascii="Times New Roman" w:hAnsi="Times New Roman" w:cs="Times New Roman"/>
            <w:sz w:val="24"/>
            <w:szCs w:val="24"/>
          </w:rPr>
          <w:delText>(</w:delText>
        </w:r>
        <w:r w:rsidR="00026132" w:rsidRPr="2CFA9201" w:rsidDel="002F302C">
          <w:rPr>
            <w:rFonts w:ascii="Times New Roman" w:hAnsi="Times New Roman" w:cs="Times New Roman"/>
            <w:sz w:val="24"/>
            <w:szCs w:val="24"/>
          </w:rPr>
          <w:delText>19.0%</w:delText>
        </w:r>
        <w:r w:rsidR="00026132" w:rsidDel="002F302C">
          <w:rPr>
            <w:rFonts w:ascii="Times New Roman" w:hAnsi="Times New Roman" w:cs="Times New Roman"/>
            <w:sz w:val="24"/>
            <w:szCs w:val="24"/>
          </w:rPr>
          <w:delText xml:space="preserve">) </w:delText>
        </w:r>
        <w:r w:rsidR="018F62C8" w:rsidRPr="2CFA9201" w:rsidDel="002F302C">
          <w:rPr>
            <w:rFonts w:ascii="Times New Roman" w:hAnsi="Times New Roman" w:cs="Times New Roman"/>
            <w:sz w:val="24"/>
            <w:szCs w:val="24"/>
          </w:rPr>
          <w:delText xml:space="preserve">were positive in a single step, and </w:delText>
        </w:r>
        <w:r w:rsidR="00026132" w:rsidDel="002F302C">
          <w:rPr>
            <w:rFonts w:ascii="Times New Roman" w:hAnsi="Times New Roman" w:cs="Times New Roman"/>
            <w:sz w:val="24"/>
            <w:szCs w:val="24"/>
          </w:rPr>
          <w:delText>n=</w:delText>
        </w:r>
        <w:r w:rsidR="018F62C8" w:rsidRPr="2CFA9201" w:rsidDel="002F302C">
          <w:rPr>
            <w:rFonts w:ascii="Times New Roman" w:hAnsi="Times New Roman" w:cs="Times New Roman"/>
            <w:sz w:val="24"/>
            <w:szCs w:val="24"/>
          </w:rPr>
          <w:delText xml:space="preserve">4,052 </w:delText>
        </w:r>
        <w:r w:rsidR="00026132" w:rsidDel="002F302C">
          <w:rPr>
            <w:rFonts w:ascii="Times New Roman" w:hAnsi="Times New Roman" w:cs="Times New Roman"/>
            <w:sz w:val="24"/>
            <w:szCs w:val="24"/>
          </w:rPr>
          <w:delText>(</w:delText>
        </w:r>
        <w:r w:rsidR="00026132" w:rsidRPr="2CFA9201" w:rsidDel="002F302C">
          <w:rPr>
            <w:rFonts w:ascii="Times New Roman" w:hAnsi="Times New Roman" w:cs="Times New Roman"/>
            <w:sz w:val="24"/>
            <w:szCs w:val="24"/>
          </w:rPr>
          <w:delText>4.7%</w:delText>
        </w:r>
        <w:r w:rsidR="00026132" w:rsidDel="002F302C">
          <w:rPr>
            <w:rFonts w:ascii="Times New Roman" w:hAnsi="Times New Roman" w:cs="Times New Roman"/>
            <w:sz w:val="24"/>
            <w:szCs w:val="24"/>
          </w:rPr>
          <w:delText xml:space="preserve">) </w:delText>
        </w:r>
        <w:r w:rsidR="018F62C8" w:rsidRPr="2CFA9201" w:rsidDel="002F302C">
          <w:rPr>
            <w:rFonts w:ascii="Times New Roman" w:hAnsi="Times New Roman" w:cs="Times New Roman"/>
            <w:sz w:val="24"/>
            <w:szCs w:val="24"/>
          </w:rPr>
          <w:delText>were positive in multiple steps</w:delText>
        </w:r>
        <w:r w:rsidR="1022F5D6" w:rsidRPr="2CFA9201" w:rsidDel="002F302C">
          <w:rPr>
            <w:rFonts w:ascii="Times New Roman" w:hAnsi="Times New Roman" w:cs="Times New Roman"/>
            <w:sz w:val="24"/>
            <w:szCs w:val="24"/>
          </w:rPr>
          <w:delText xml:space="preserve"> (Table 2).</w:delText>
        </w:r>
        <w:r w:rsidR="018F62C8" w:rsidRPr="2CFA9201" w:rsidDel="002F302C">
          <w:rPr>
            <w:rFonts w:ascii="Times New Roman" w:hAnsi="Times New Roman" w:cs="Times New Roman"/>
            <w:sz w:val="24"/>
            <w:szCs w:val="24"/>
          </w:rPr>
          <w:delText xml:space="preserve"> Among those meeting a single step, </w:delText>
        </w:r>
        <w:r w:rsidR="00026132" w:rsidDel="002F302C">
          <w:rPr>
            <w:rFonts w:ascii="Times New Roman" w:hAnsi="Times New Roman" w:cs="Times New Roman"/>
            <w:sz w:val="24"/>
            <w:szCs w:val="24"/>
          </w:rPr>
          <w:delText>n=</w:delText>
        </w:r>
        <w:r w:rsidR="018F62C8" w:rsidRPr="2CFA9201" w:rsidDel="002F302C">
          <w:rPr>
            <w:rFonts w:ascii="Times New Roman" w:hAnsi="Times New Roman" w:cs="Times New Roman"/>
            <w:sz w:val="24"/>
            <w:szCs w:val="24"/>
          </w:rPr>
          <w:delText xml:space="preserve">1,571 </w:delText>
        </w:r>
        <w:r w:rsidR="00026132" w:rsidDel="002F302C">
          <w:rPr>
            <w:rFonts w:ascii="Times New Roman" w:hAnsi="Times New Roman" w:cs="Times New Roman"/>
            <w:sz w:val="24"/>
            <w:szCs w:val="24"/>
          </w:rPr>
          <w:delText>(</w:delText>
        </w:r>
        <w:r w:rsidR="00026132" w:rsidRPr="2CFA9201" w:rsidDel="002F302C">
          <w:rPr>
            <w:rFonts w:ascii="Times New Roman" w:hAnsi="Times New Roman" w:cs="Times New Roman"/>
            <w:sz w:val="24"/>
            <w:szCs w:val="24"/>
          </w:rPr>
          <w:delText>9.6%</w:delText>
        </w:r>
        <w:r w:rsidR="00026132" w:rsidDel="002F302C">
          <w:rPr>
            <w:rFonts w:ascii="Times New Roman" w:hAnsi="Times New Roman" w:cs="Times New Roman"/>
            <w:sz w:val="24"/>
            <w:szCs w:val="24"/>
          </w:rPr>
          <w:delText>)</w:delText>
        </w:r>
        <w:r w:rsidR="00026132" w:rsidRPr="2CFA9201" w:rsidDel="002F302C">
          <w:rPr>
            <w:rFonts w:ascii="Times New Roman" w:hAnsi="Times New Roman" w:cs="Times New Roman"/>
            <w:sz w:val="24"/>
            <w:szCs w:val="24"/>
          </w:rPr>
          <w:delText xml:space="preserve"> </w:delText>
        </w:r>
        <w:r w:rsidR="018F62C8" w:rsidRPr="2CFA9201" w:rsidDel="002F302C">
          <w:rPr>
            <w:rFonts w:ascii="Times New Roman" w:hAnsi="Times New Roman" w:cs="Times New Roman"/>
            <w:sz w:val="24"/>
            <w:szCs w:val="24"/>
          </w:rPr>
          <w:delText xml:space="preserve">were </w:delText>
        </w:r>
        <w:r w:rsidR="00056795" w:rsidDel="002F302C">
          <w:rPr>
            <w:rFonts w:ascii="Times New Roman" w:hAnsi="Times New Roman" w:cs="Times New Roman"/>
            <w:sz w:val="24"/>
            <w:szCs w:val="24"/>
          </w:rPr>
          <w:delText xml:space="preserve">positive in </w:delText>
        </w:r>
        <w:r w:rsidR="00F13695" w:rsidDel="002F302C">
          <w:rPr>
            <w:rFonts w:ascii="Times New Roman" w:hAnsi="Times New Roman" w:cs="Times New Roman"/>
            <w:sz w:val="24"/>
            <w:szCs w:val="24"/>
          </w:rPr>
          <w:delText xml:space="preserve">Step 1: </w:delText>
        </w:r>
        <w:r w:rsidR="009364F2" w:rsidDel="002F302C">
          <w:rPr>
            <w:rFonts w:ascii="Times New Roman" w:hAnsi="Times New Roman" w:cs="Times New Roman"/>
            <w:sz w:val="24"/>
            <w:szCs w:val="24"/>
          </w:rPr>
          <w:delText>V</w:delText>
        </w:r>
        <w:r w:rsidR="00FE5267" w:rsidDel="002F302C">
          <w:rPr>
            <w:rFonts w:ascii="Times New Roman" w:hAnsi="Times New Roman" w:cs="Times New Roman"/>
            <w:sz w:val="24"/>
            <w:szCs w:val="24"/>
          </w:rPr>
          <w:delText xml:space="preserve">ital </w:delText>
        </w:r>
        <w:r w:rsidR="009364F2" w:rsidDel="002F302C">
          <w:rPr>
            <w:rFonts w:ascii="Times New Roman" w:hAnsi="Times New Roman" w:cs="Times New Roman"/>
            <w:sz w:val="24"/>
            <w:szCs w:val="24"/>
          </w:rPr>
          <w:delText>S</w:delText>
        </w:r>
        <w:r w:rsidR="00FE5267" w:rsidDel="002F302C">
          <w:rPr>
            <w:rFonts w:ascii="Times New Roman" w:hAnsi="Times New Roman" w:cs="Times New Roman"/>
            <w:sz w:val="24"/>
            <w:szCs w:val="24"/>
          </w:rPr>
          <w:delText>igns &amp; LOC</w:delText>
        </w:r>
        <w:r w:rsidR="018F62C8" w:rsidRPr="2CFA9201" w:rsidDel="002F302C">
          <w:rPr>
            <w:rFonts w:ascii="Times New Roman" w:hAnsi="Times New Roman" w:cs="Times New Roman"/>
            <w:sz w:val="24"/>
            <w:szCs w:val="24"/>
          </w:rPr>
          <w:delText xml:space="preserve">, </w:delText>
        </w:r>
        <w:r w:rsidR="00026132" w:rsidDel="002F302C">
          <w:rPr>
            <w:rFonts w:ascii="Times New Roman" w:hAnsi="Times New Roman" w:cs="Times New Roman"/>
            <w:sz w:val="24"/>
            <w:szCs w:val="24"/>
          </w:rPr>
          <w:delText>n=</w:delText>
        </w:r>
        <w:r w:rsidR="018F62C8" w:rsidRPr="2CFA9201" w:rsidDel="002F302C">
          <w:rPr>
            <w:rFonts w:ascii="Times New Roman" w:hAnsi="Times New Roman" w:cs="Times New Roman"/>
            <w:sz w:val="24"/>
            <w:szCs w:val="24"/>
          </w:rPr>
          <w:delText xml:space="preserve">1,030 </w:delText>
        </w:r>
        <w:r w:rsidR="00026132" w:rsidDel="002F302C">
          <w:rPr>
            <w:rFonts w:ascii="Times New Roman" w:hAnsi="Times New Roman" w:cs="Times New Roman"/>
            <w:sz w:val="24"/>
            <w:szCs w:val="24"/>
          </w:rPr>
          <w:delText>(</w:delText>
        </w:r>
        <w:r w:rsidR="00026132" w:rsidRPr="2CFA9201" w:rsidDel="002F302C">
          <w:rPr>
            <w:rFonts w:ascii="Times New Roman" w:hAnsi="Times New Roman" w:cs="Times New Roman"/>
            <w:sz w:val="24"/>
            <w:szCs w:val="24"/>
          </w:rPr>
          <w:delText>6.3%</w:delText>
        </w:r>
        <w:r w:rsidR="00026132" w:rsidDel="002F302C">
          <w:rPr>
            <w:rFonts w:ascii="Times New Roman" w:hAnsi="Times New Roman" w:cs="Times New Roman"/>
            <w:sz w:val="24"/>
            <w:szCs w:val="24"/>
          </w:rPr>
          <w:delText>)</w:delText>
        </w:r>
        <w:r w:rsidR="00026132" w:rsidRPr="2CFA9201" w:rsidDel="002F302C">
          <w:rPr>
            <w:rFonts w:ascii="Times New Roman" w:hAnsi="Times New Roman" w:cs="Times New Roman"/>
            <w:sz w:val="24"/>
            <w:szCs w:val="24"/>
          </w:rPr>
          <w:delText xml:space="preserve"> </w:delText>
        </w:r>
        <w:r w:rsidR="00056795" w:rsidDel="002F302C">
          <w:rPr>
            <w:rFonts w:ascii="Times New Roman" w:hAnsi="Times New Roman" w:cs="Times New Roman"/>
            <w:sz w:val="24"/>
            <w:szCs w:val="24"/>
          </w:rPr>
          <w:delText xml:space="preserve">in </w:delText>
        </w:r>
        <w:r w:rsidR="00F13695" w:rsidDel="002F302C">
          <w:rPr>
            <w:rFonts w:ascii="Times New Roman" w:hAnsi="Times New Roman" w:cs="Times New Roman"/>
            <w:sz w:val="24"/>
            <w:szCs w:val="24"/>
          </w:rPr>
          <w:delText>Step: 2 AOI</w:delText>
        </w:r>
        <w:r w:rsidR="018F62C8" w:rsidRPr="2CFA9201" w:rsidDel="002F302C">
          <w:rPr>
            <w:rFonts w:ascii="Times New Roman" w:hAnsi="Times New Roman" w:cs="Times New Roman"/>
            <w:sz w:val="24"/>
            <w:szCs w:val="24"/>
          </w:rPr>
          <w:delText xml:space="preserve">, </w:delText>
        </w:r>
        <w:r w:rsidR="00026132" w:rsidDel="002F302C">
          <w:rPr>
            <w:rFonts w:ascii="Times New Roman" w:hAnsi="Times New Roman" w:cs="Times New Roman"/>
            <w:sz w:val="24"/>
            <w:szCs w:val="24"/>
          </w:rPr>
          <w:delText>n=</w:delText>
        </w:r>
        <w:r w:rsidR="018F62C8" w:rsidRPr="2CFA9201" w:rsidDel="002F302C">
          <w:rPr>
            <w:rFonts w:ascii="Times New Roman" w:hAnsi="Times New Roman" w:cs="Times New Roman"/>
            <w:sz w:val="24"/>
            <w:szCs w:val="24"/>
          </w:rPr>
          <w:delText xml:space="preserve">993 </w:delText>
        </w:r>
        <w:r w:rsidR="00026132" w:rsidDel="002F302C">
          <w:rPr>
            <w:rFonts w:ascii="Times New Roman" w:hAnsi="Times New Roman" w:cs="Times New Roman"/>
            <w:sz w:val="24"/>
            <w:szCs w:val="24"/>
          </w:rPr>
          <w:delText>(</w:delText>
        </w:r>
        <w:r w:rsidR="00026132" w:rsidRPr="2CFA9201" w:rsidDel="002F302C">
          <w:rPr>
            <w:rFonts w:ascii="Times New Roman" w:hAnsi="Times New Roman" w:cs="Times New Roman"/>
            <w:sz w:val="24"/>
            <w:szCs w:val="24"/>
          </w:rPr>
          <w:delText>6.0%</w:delText>
        </w:r>
        <w:r w:rsidR="00026132" w:rsidDel="002F302C">
          <w:rPr>
            <w:rFonts w:ascii="Times New Roman" w:hAnsi="Times New Roman" w:cs="Times New Roman"/>
            <w:sz w:val="24"/>
            <w:szCs w:val="24"/>
          </w:rPr>
          <w:delText>)</w:delText>
        </w:r>
        <w:r w:rsidR="00056795" w:rsidDel="002F302C">
          <w:rPr>
            <w:rFonts w:ascii="Times New Roman" w:hAnsi="Times New Roman" w:cs="Times New Roman"/>
            <w:sz w:val="24"/>
            <w:szCs w:val="24"/>
          </w:rPr>
          <w:delText xml:space="preserve"> in </w:delText>
        </w:r>
        <w:r w:rsidR="00F13695" w:rsidDel="002F302C">
          <w:rPr>
            <w:rFonts w:ascii="Times New Roman" w:hAnsi="Times New Roman" w:cs="Times New Roman"/>
            <w:sz w:val="24"/>
            <w:szCs w:val="24"/>
          </w:rPr>
          <w:delText xml:space="preserve">Step 3: </w:delText>
        </w:r>
        <w:r w:rsidR="0077344D" w:rsidDel="002F302C">
          <w:rPr>
            <w:rFonts w:ascii="Times New Roman" w:hAnsi="Times New Roman" w:cs="Times New Roman"/>
            <w:sz w:val="24"/>
            <w:szCs w:val="24"/>
          </w:rPr>
          <w:delText>MOI</w:delText>
        </w:r>
        <w:r w:rsidR="00026132" w:rsidDel="002F302C">
          <w:rPr>
            <w:rFonts w:ascii="Times New Roman" w:hAnsi="Times New Roman" w:cs="Times New Roman"/>
            <w:sz w:val="24"/>
            <w:szCs w:val="24"/>
          </w:rPr>
          <w:delText>,</w:delText>
        </w:r>
        <w:r w:rsidR="018F62C8" w:rsidRPr="2CFA9201" w:rsidDel="002F302C">
          <w:rPr>
            <w:rFonts w:ascii="Times New Roman" w:hAnsi="Times New Roman" w:cs="Times New Roman"/>
            <w:sz w:val="24"/>
            <w:szCs w:val="24"/>
          </w:rPr>
          <w:delText xml:space="preserve"> and </w:delText>
        </w:r>
        <w:r w:rsidR="00026132" w:rsidDel="002F302C">
          <w:rPr>
            <w:rFonts w:ascii="Times New Roman" w:hAnsi="Times New Roman" w:cs="Times New Roman"/>
            <w:sz w:val="24"/>
            <w:szCs w:val="24"/>
          </w:rPr>
          <w:delText>n=</w:delText>
        </w:r>
        <w:r w:rsidR="018F62C8" w:rsidRPr="2CFA9201" w:rsidDel="002F302C">
          <w:rPr>
            <w:rFonts w:ascii="Times New Roman" w:hAnsi="Times New Roman" w:cs="Times New Roman"/>
            <w:sz w:val="24"/>
            <w:szCs w:val="24"/>
          </w:rPr>
          <w:delText xml:space="preserve">12,849 </w:delText>
        </w:r>
        <w:r w:rsidR="00026132" w:rsidDel="002F302C">
          <w:rPr>
            <w:rFonts w:ascii="Times New Roman" w:hAnsi="Times New Roman" w:cs="Times New Roman"/>
            <w:sz w:val="24"/>
            <w:szCs w:val="24"/>
          </w:rPr>
          <w:delText>(</w:delText>
        </w:r>
        <w:r w:rsidR="00026132" w:rsidRPr="2CFA9201" w:rsidDel="002F302C">
          <w:rPr>
            <w:rFonts w:ascii="Times New Roman" w:hAnsi="Times New Roman" w:cs="Times New Roman"/>
            <w:sz w:val="24"/>
            <w:szCs w:val="24"/>
          </w:rPr>
          <w:delText>78.1%</w:delText>
        </w:r>
        <w:r w:rsidR="00026132" w:rsidDel="002F302C">
          <w:rPr>
            <w:rFonts w:ascii="Times New Roman" w:hAnsi="Times New Roman" w:cs="Times New Roman"/>
            <w:sz w:val="24"/>
            <w:szCs w:val="24"/>
          </w:rPr>
          <w:delText xml:space="preserve">) </w:delText>
        </w:r>
        <w:r w:rsidR="00F13695" w:rsidDel="002F302C">
          <w:rPr>
            <w:rFonts w:ascii="Times New Roman" w:hAnsi="Times New Roman" w:cs="Times New Roman"/>
            <w:sz w:val="24"/>
            <w:szCs w:val="24"/>
          </w:rPr>
          <w:delText xml:space="preserve">Step 4: </w:delText>
        </w:r>
        <w:r w:rsidR="009364F2" w:rsidDel="002F302C">
          <w:rPr>
            <w:rFonts w:ascii="Times New Roman" w:hAnsi="Times New Roman" w:cs="Times New Roman"/>
            <w:sz w:val="24"/>
            <w:szCs w:val="24"/>
          </w:rPr>
          <w:delText>S</w:delText>
        </w:r>
        <w:r w:rsidR="018F62C8" w:rsidRPr="2CFA9201" w:rsidDel="002F302C">
          <w:rPr>
            <w:rFonts w:ascii="Times New Roman" w:hAnsi="Times New Roman" w:cs="Times New Roman"/>
            <w:sz w:val="24"/>
            <w:szCs w:val="24"/>
          </w:rPr>
          <w:delText xml:space="preserve">pecial </w:delText>
        </w:r>
        <w:r w:rsidR="009364F2" w:rsidDel="002F302C">
          <w:rPr>
            <w:rFonts w:ascii="Times New Roman" w:hAnsi="Times New Roman" w:cs="Times New Roman"/>
            <w:sz w:val="24"/>
            <w:szCs w:val="24"/>
          </w:rPr>
          <w:delText>C</w:delText>
        </w:r>
        <w:r w:rsidR="018F62C8" w:rsidRPr="2CFA9201" w:rsidDel="002F302C">
          <w:rPr>
            <w:rFonts w:ascii="Times New Roman" w:hAnsi="Times New Roman" w:cs="Times New Roman"/>
            <w:sz w:val="24"/>
            <w:szCs w:val="24"/>
          </w:rPr>
          <w:delText xml:space="preserve">onsiderations </w:delText>
        </w:r>
        <w:r w:rsidR="399EEFD0" w:rsidRPr="2CFA9201" w:rsidDel="002F302C">
          <w:rPr>
            <w:rFonts w:ascii="Times New Roman" w:hAnsi="Times New Roman" w:cs="Times New Roman"/>
            <w:sz w:val="24"/>
            <w:szCs w:val="24"/>
          </w:rPr>
          <w:delText xml:space="preserve">(Table </w:delText>
        </w:r>
        <w:r w:rsidR="1022F5D6" w:rsidRPr="2CFA9201" w:rsidDel="002F302C">
          <w:rPr>
            <w:rFonts w:ascii="Times New Roman" w:hAnsi="Times New Roman" w:cs="Times New Roman"/>
            <w:sz w:val="24"/>
            <w:szCs w:val="24"/>
          </w:rPr>
          <w:delText>3</w:delText>
        </w:r>
        <w:r w:rsidR="399EEFD0" w:rsidRPr="2CFA9201" w:rsidDel="002F302C">
          <w:rPr>
            <w:rFonts w:ascii="Times New Roman" w:hAnsi="Times New Roman" w:cs="Times New Roman"/>
            <w:sz w:val="24"/>
            <w:szCs w:val="24"/>
          </w:rPr>
          <w:delText>)</w:delText>
        </w:r>
        <w:r w:rsidR="372CFE24" w:rsidRPr="2CFA9201" w:rsidDel="002F302C">
          <w:rPr>
            <w:rFonts w:ascii="Times New Roman" w:hAnsi="Times New Roman" w:cs="Times New Roman"/>
            <w:sz w:val="24"/>
            <w:szCs w:val="24"/>
          </w:rPr>
          <w:delText xml:space="preserve">. </w:delText>
        </w:r>
        <w:r w:rsidR="0D7718F5" w:rsidRPr="2CFA9201" w:rsidDel="002F302C">
          <w:rPr>
            <w:rFonts w:ascii="Times New Roman" w:hAnsi="Times New Roman" w:cs="Times New Roman"/>
            <w:sz w:val="24"/>
            <w:szCs w:val="24"/>
          </w:rPr>
          <w:delText xml:space="preserve">Patients </w:delText>
        </w:r>
        <w:r w:rsidR="00056795" w:rsidDel="002F302C">
          <w:rPr>
            <w:rFonts w:ascii="Times New Roman" w:hAnsi="Times New Roman" w:cs="Times New Roman"/>
            <w:sz w:val="24"/>
            <w:szCs w:val="24"/>
          </w:rPr>
          <w:delText>≥</w:delText>
        </w:r>
        <w:r w:rsidR="0D7718F5" w:rsidRPr="2CFA9201" w:rsidDel="002F302C">
          <w:rPr>
            <w:rFonts w:ascii="Times New Roman" w:hAnsi="Times New Roman" w:cs="Times New Roman"/>
            <w:sz w:val="24"/>
            <w:szCs w:val="24"/>
          </w:rPr>
          <w:delText xml:space="preserve">55 years of age accounted for </w:delText>
        </w:r>
        <w:r w:rsidR="0C31F637" w:rsidRPr="2CFA9201" w:rsidDel="002F302C">
          <w:rPr>
            <w:rFonts w:ascii="Times New Roman" w:hAnsi="Times New Roman" w:cs="Times New Roman"/>
            <w:sz w:val="24"/>
            <w:szCs w:val="24"/>
          </w:rPr>
          <w:delText xml:space="preserve">over half of </w:delText>
        </w:r>
        <w:r w:rsidR="00CA6807" w:rsidRPr="2CFA9201" w:rsidDel="002F302C">
          <w:rPr>
            <w:rFonts w:ascii="Times New Roman" w:hAnsi="Times New Roman" w:cs="Times New Roman"/>
            <w:sz w:val="24"/>
            <w:szCs w:val="24"/>
          </w:rPr>
          <w:delText xml:space="preserve">those meeting </w:delText>
        </w:r>
        <w:r w:rsidR="00F13695" w:rsidDel="002F302C">
          <w:rPr>
            <w:rFonts w:ascii="Times New Roman" w:hAnsi="Times New Roman" w:cs="Times New Roman"/>
            <w:sz w:val="24"/>
            <w:szCs w:val="24"/>
          </w:rPr>
          <w:delText>Step 4</w:delText>
        </w:r>
        <w:r w:rsidR="00FA2C83" w:rsidDel="002F302C">
          <w:rPr>
            <w:rFonts w:ascii="Times New Roman" w:hAnsi="Times New Roman" w:cs="Times New Roman"/>
            <w:sz w:val="24"/>
            <w:szCs w:val="24"/>
          </w:rPr>
          <w:delText>,</w:delText>
        </w:r>
        <w:r w:rsidR="00CA6807" w:rsidRPr="2CFA9201" w:rsidDel="002F302C">
          <w:rPr>
            <w:rFonts w:ascii="Times New Roman" w:hAnsi="Times New Roman" w:cs="Times New Roman"/>
            <w:sz w:val="24"/>
            <w:szCs w:val="24"/>
          </w:rPr>
          <w:delText xml:space="preserve"> and those in this age group overwhelmingly had their race</w:delText>
        </w:r>
        <w:r w:rsidR="008C25BE" w:rsidDel="002F302C">
          <w:rPr>
            <w:rFonts w:ascii="Times New Roman" w:hAnsi="Times New Roman" w:cs="Times New Roman"/>
            <w:sz w:val="24"/>
            <w:szCs w:val="24"/>
          </w:rPr>
          <w:delText xml:space="preserve"> and </w:delText>
        </w:r>
        <w:r w:rsidR="00CA6807" w:rsidRPr="2CFA9201" w:rsidDel="002F302C">
          <w:rPr>
            <w:rFonts w:ascii="Times New Roman" w:hAnsi="Times New Roman" w:cs="Times New Roman"/>
            <w:sz w:val="24"/>
            <w:szCs w:val="24"/>
          </w:rPr>
          <w:delText>ethnicity documented as White, not Hispanic</w:delText>
        </w:r>
        <w:r w:rsidR="00E914C2" w:rsidDel="002F302C">
          <w:rPr>
            <w:rFonts w:ascii="Times New Roman" w:hAnsi="Times New Roman" w:cs="Times New Roman"/>
            <w:sz w:val="24"/>
            <w:szCs w:val="24"/>
          </w:rPr>
          <w:delText xml:space="preserve"> or </w:delText>
        </w:r>
        <w:r w:rsidR="13D17BD9" w:rsidRPr="2CFA9201" w:rsidDel="002F302C">
          <w:rPr>
            <w:rFonts w:ascii="Times New Roman" w:hAnsi="Times New Roman" w:cs="Times New Roman"/>
            <w:sz w:val="24"/>
            <w:szCs w:val="24"/>
          </w:rPr>
          <w:delText>Latino(a)</w:delText>
        </w:r>
        <w:r w:rsidR="03DBD304" w:rsidRPr="2CFA9201" w:rsidDel="002F302C">
          <w:rPr>
            <w:rFonts w:ascii="Times New Roman" w:hAnsi="Times New Roman" w:cs="Times New Roman"/>
            <w:sz w:val="24"/>
            <w:szCs w:val="24"/>
          </w:rPr>
          <w:delText xml:space="preserve"> (Supplementary Table 1)</w:delText>
        </w:r>
        <w:r w:rsidR="13D17BD9" w:rsidRPr="2CFA9201" w:rsidDel="002F302C">
          <w:rPr>
            <w:rFonts w:ascii="Times New Roman" w:hAnsi="Times New Roman" w:cs="Times New Roman"/>
            <w:sz w:val="24"/>
            <w:szCs w:val="24"/>
          </w:rPr>
          <w:delText>.</w:delText>
        </w:r>
      </w:del>
    </w:p>
    <w:p w14:paraId="6D55CF68" w14:textId="12043670" w:rsidR="00D23091" w:rsidRPr="00D23091" w:rsidDel="002F302C" w:rsidRDefault="00D23091" w:rsidP="002F302C">
      <w:pPr>
        <w:spacing w:line="480" w:lineRule="auto"/>
        <w:rPr>
          <w:del w:id="124" w:author="Umesh Singh1" w:date="2022-10-29T08:56:00Z"/>
          <w:rFonts w:ascii="Times New Roman" w:hAnsi="Times New Roman" w:cs="Times New Roman"/>
          <w:b/>
          <w:bCs/>
          <w:i/>
          <w:iCs/>
          <w:sz w:val="24"/>
          <w:szCs w:val="24"/>
        </w:rPr>
        <w:pPrChange w:id="125" w:author="Umesh Singh1" w:date="2022-10-29T08:56:00Z">
          <w:pPr>
            <w:spacing w:line="480" w:lineRule="auto"/>
          </w:pPr>
        </w:pPrChange>
      </w:pPr>
      <w:del w:id="126" w:author="Umesh Singh1" w:date="2022-10-29T08:56:00Z">
        <w:r w:rsidRPr="00D23091" w:rsidDel="002F302C">
          <w:rPr>
            <w:rFonts w:ascii="Times New Roman" w:hAnsi="Times New Roman" w:cs="Times New Roman"/>
            <w:b/>
            <w:bCs/>
            <w:i/>
            <w:iCs/>
            <w:sz w:val="24"/>
            <w:szCs w:val="24"/>
          </w:rPr>
          <w:delText>Patient Outcomes</w:delText>
        </w:r>
      </w:del>
    </w:p>
    <w:p w14:paraId="12220C11" w14:textId="72372D4F" w:rsidR="001C125C" w:rsidDel="002F302C" w:rsidRDefault="00D7569B" w:rsidP="002F302C">
      <w:pPr>
        <w:spacing w:line="480" w:lineRule="auto"/>
        <w:rPr>
          <w:del w:id="127" w:author="Umesh Singh1" w:date="2022-10-29T08:56:00Z"/>
          <w:rFonts w:ascii="Times New Roman" w:hAnsi="Times New Roman" w:cs="Times New Roman"/>
          <w:sz w:val="24"/>
          <w:szCs w:val="24"/>
        </w:rPr>
        <w:pPrChange w:id="128" w:author="Umesh Singh1" w:date="2022-10-29T08:56:00Z">
          <w:pPr>
            <w:spacing w:line="480" w:lineRule="auto"/>
            <w:ind w:firstLine="720"/>
          </w:pPr>
        </w:pPrChange>
      </w:pPr>
      <w:del w:id="129" w:author="Umesh Singh1" w:date="2022-10-29T08:56:00Z">
        <w:r w:rsidDel="002F302C">
          <w:rPr>
            <w:rFonts w:ascii="Times New Roman" w:hAnsi="Times New Roman" w:cs="Times New Roman"/>
            <w:sz w:val="24"/>
            <w:szCs w:val="24"/>
          </w:rPr>
          <w:delText xml:space="preserve">There were </w:delText>
        </w:r>
        <w:r w:rsidR="003A4CBC" w:rsidDel="002F302C">
          <w:rPr>
            <w:rFonts w:ascii="Times New Roman" w:hAnsi="Times New Roman" w:cs="Times New Roman"/>
            <w:sz w:val="24"/>
            <w:szCs w:val="24"/>
          </w:rPr>
          <w:delText>n=</w:delText>
        </w:r>
        <w:r w:rsidR="00D5421A" w:rsidDel="002F302C">
          <w:rPr>
            <w:rFonts w:ascii="Times New Roman" w:hAnsi="Times New Roman" w:cs="Times New Roman"/>
            <w:sz w:val="24"/>
            <w:szCs w:val="24"/>
          </w:rPr>
          <w:delText xml:space="preserve">64,954 </w:delText>
        </w:r>
        <w:r w:rsidR="003A4CBC" w:rsidDel="002F302C">
          <w:rPr>
            <w:rFonts w:ascii="Times New Roman" w:hAnsi="Times New Roman" w:cs="Times New Roman"/>
            <w:sz w:val="24"/>
            <w:szCs w:val="24"/>
          </w:rPr>
          <w:delText xml:space="preserve">(75.1%) </w:delText>
        </w:r>
        <w:r w:rsidDel="002F302C">
          <w:rPr>
            <w:rFonts w:ascii="Times New Roman" w:hAnsi="Times New Roman" w:cs="Times New Roman"/>
            <w:sz w:val="24"/>
            <w:szCs w:val="24"/>
          </w:rPr>
          <w:delText>of patients that were discharged from the ED</w:delText>
        </w:r>
        <w:r w:rsidR="00FA2C83" w:rsidDel="002F302C">
          <w:rPr>
            <w:rFonts w:ascii="Times New Roman" w:hAnsi="Times New Roman" w:cs="Times New Roman"/>
            <w:sz w:val="24"/>
            <w:szCs w:val="24"/>
          </w:rPr>
          <w:delText>,</w:delText>
        </w:r>
        <w:r w:rsidDel="002F302C">
          <w:rPr>
            <w:rFonts w:ascii="Times New Roman" w:hAnsi="Times New Roman" w:cs="Times New Roman"/>
            <w:sz w:val="24"/>
            <w:szCs w:val="24"/>
          </w:rPr>
          <w:delText xml:space="preserve"> and </w:delText>
        </w:r>
        <w:r w:rsidR="003A4CBC" w:rsidDel="002F302C">
          <w:rPr>
            <w:rFonts w:ascii="Times New Roman" w:hAnsi="Times New Roman" w:cs="Times New Roman"/>
            <w:sz w:val="24"/>
            <w:szCs w:val="24"/>
          </w:rPr>
          <w:delText>n=</w:delText>
        </w:r>
        <w:r w:rsidR="00D5421A" w:rsidDel="002F302C">
          <w:rPr>
            <w:rFonts w:ascii="Times New Roman" w:hAnsi="Times New Roman" w:cs="Times New Roman"/>
            <w:sz w:val="24"/>
            <w:szCs w:val="24"/>
          </w:rPr>
          <w:delText>19,576</w:delText>
        </w:r>
        <w:r w:rsidR="003A4CBC" w:rsidDel="002F302C">
          <w:rPr>
            <w:rFonts w:ascii="Times New Roman" w:hAnsi="Times New Roman" w:cs="Times New Roman"/>
            <w:sz w:val="24"/>
            <w:szCs w:val="24"/>
          </w:rPr>
          <w:delText xml:space="preserve"> (22.7%)</w:delText>
        </w:r>
        <w:r w:rsidR="00D5421A" w:rsidDel="002F302C">
          <w:rPr>
            <w:rFonts w:ascii="Times New Roman" w:hAnsi="Times New Roman" w:cs="Times New Roman"/>
            <w:sz w:val="24"/>
            <w:szCs w:val="24"/>
          </w:rPr>
          <w:delText xml:space="preserve"> </w:delText>
        </w:r>
        <w:r w:rsidDel="002F302C">
          <w:rPr>
            <w:rFonts w:ascii="Times New Roman" w:hAnsi="Times New Roman" w:cs="Times New Roman"/>
            <w:sz w:val="24"/>
            <w:szCs w:val="24"/>
          </w:rPr>
          <w:delText>were admitted</w:delText>
        </w:r>
        <w:r w:rsidR="00F54DB7" w:rsidDel="002F302C">
          <w:rPr>
            <w:rFonts w:ascii="Times New Roman" w:hAnsi="Times New Roman" w:cs="Times New Roman"/>
            <w:sz w:val="24"/>
            <w:szCs w:val="24"/>
          </w:rPr>
          <w:delText xml:space="preserve"> (Table 1)</w:delText>
        </w:r>
        <w:r w:rsidR="00B81653" w:rsidDel="002F302C">
          <w:rPr>
            <w:rFonts w:ascii="Times New Roman" w:hAnsi="Times New Roman" w:cs="Times New Roman"/>
            <w:sz w:val="24"/>
            <w:szCs w:val="24"/>
          </w:rPr>
          <w:delText>.</w:delText>
        </w:r>
        <w:r w:rsidR="006D5C91" w:rsidDel="002F302C">
          <w:rPr>
            <w:rFonts w:ascii="Times New Roman" w:hAnsi="Times New Roman" w:cs="Times New Roman"/>
            <w:sz w:val="24"/>
            <w:szCs w:val="24"/>
          </w:rPr>
          <w:delText xml:space="preserve"> </w:delText>
        </w:r>
        <w:r w:rsidR="018F62C8" w:rsidRPr="2CFA9201" w:rsidDel="002F302C">
          <w:rPr>
            <w:rFonts w:ascii="Times New Roman" w:hAnsi="Times New Roman" w:cs="Times New Roman"/>
            <w:sz w:val="24"/>
            <w:szCs w:val="24"/>
          </w:rPr>
          <w:delText xml:space="preserve">When compared to injured patients who </w:delText>
        </w:r>
        <w:r w:rsidR="1505FE06" w:rsidRPr="2CFA9201" w:rsidDel="002F302C">
          <w:rPr>
            <w:rFonts w:ascii="Times New Roman" w:hAnsi="Times New Roman" w:cs="Times New Roman"/>
            <w:sz w:val="24"/>
            <w:szCs w:val="24"/>
          </w:rPr>
          <w:delText>did not meet any</w:delText>
        </w:r>
        <w:r w:rsidR="018F62C8" w:rsidRPr="2CFA9201" w:rsidDel="002F302C">
          <w:rPr>
            <w:rFonts w:ascii="Times New Roman" w:hAnsi="Times New Roman" w:cs="Times New Roman"/>
            <w:sz w:val="24"/>
            <w:szCs w:val="24"/>
          </w:rPr>
          <w:delText xml:space="preserve"> criteria, the odds of hospitalization increased 3-fold for those in </w:delText>
        </w:r>
        <w:r w:rsidR="00F13695" w:rsidDel="002F302C">
          <w:rPr>
            <w:rFonts w:ascii="Times New Roman" w:hAnsi="Times New Roman" w:cs="Times New Roman"/>
            <w:sz w:val="24"/>
            <w:szCs w:val="24"/>
          </w:rPr>
          <w:delText>Step 1:</w:delText>
        </w:r>
        <w:r w:rsidR="018F62C8" w:rsidRPr="2CFA9201" w:rsidDel="002F302C">
          <w:rPr>
            <w:rFonts w:ascii="Times New Roman" w:hAnsi="Times New Roman" w:cs="Times New Roman"/>
            <w:sz w:val="24"/>
            <w:szCs w:val="24"/>
          </w:rPr>
          <w:delText xml:space="preserve"> </w:delText>
        </w:r>
        <w:r w:rsidR="009364F2" w:rsidDel="002F302C">
          <w:rPr>
            <w:rFonts w:ascii="Times New Roman" w:hAnsi="Times New Roman" w:cs="Times New Roman"/>
            <w:sz w:val="24"/>
            <w:szCs w:val="24"/>
          </w:rPr>
          <w:delText>V</w:delText>
        </w:r>
        <w:r w:rsidR="000C3EFA" w:rsidDel="002F302C">
          <w:rPr>
            <w:rFonts w:ascii="Times New Roman" w:hAnsi="Times New Roman" w:cs="Times New Roman"/>
            <w:sz w:val="24"/>
            <w:szCs w:val="24"/>
          </w:rPr>
          <w:delText xml:space="preserve">ital </w:delText>
        </w:r>
        <w:r w:rsidR="009364F2" w:rsidDel="002F302C">
          <w:rPr>
            <w:rFonts w:ascii="Times New Roman" w:hAnsi="Times New Roman" w:cs="Times New Roman"/>
            <w:sz w:val="24"/>
            <w:szCs w:val="24"/>
          </w:rPr>
          <w:delText>S</w:delText>
        </w:r>
        <w:r w:rsidR="000C3EFA" w:rsidDel="002F302C">
          <w:rPr>
            <w:rFonts w:ascii="Times New Roman" w:hAnsi="Times New Roman" w:cs="Times New Roman"/>
            <w:sz w:val="24"/>
            <w:szCs w:val="24"/>
          </w:rPr>
          <w:delText>igns</w:delText>
        </w:r>
        <w:r w:rsidR="00507ED1" w:rsidDel="002F302C">
          <w:rPr>
            <w:rFonts w:ascii="Times New Roman" w:hAnsi="Times New Roman" w:cs="Times New Roman"/>
            <w:sz w:val="24"/>
            <w:szCs w:val="24"/>
          </w:rPr>
          <w:delText xml:space="preserve"> &amp;</w:delText>
        </w:r>
        <w:r w:rsidR="00F13695" w:rsidDel="002F302C">
          <w:rPr>
            <w:rFonts w:ascii="Times New Roman" w:hAnsi="Times New Roman" w:cs="Times New Roman"/>
            <w:sz w:val="24"/>
            <w:szCs w:val="24"/>
          </w:rPr>
          <w:delText xml:space="preserve"> LOC </w:delText>
        </w:r>
        <w:r w:rsidR="018F62C8" w:rsidRPr="2CFA9201" w:rsidDel="002F302C">
          <w:rPr>
            <w:rFonts w:ascii="Times New Roman" w:hAnsi="Times New Roman" w:cs="Times New Roman"/>
            <w:sz w:val="24"/>
            <w:szCs w:val="24"/>
          </w:rPr>
          <w:delText xml:space="preserve">(OR: 3.07, </w:delText>
        </w:r>
        <w:r w:rsidR="008C21E4" w:rsidDel="002F302C">
          <w:rPr>
            <w:rFonts w:ascii="Times New Roman" w:hAnsi="Times New Roman" w:cs="Times New Roman"/>
            <w:sz w:val="24"/>
            <w:szCs w:val="24"/>
          </w:rPr>
          <w:delText>95% CI</w:delText>
        </w:r>
        <w:r w:rsidR="018F62C8" w:rsidRPr="2CFA9201" w:rsidDel="002F302C">
          <w:rPr>
            <w:rFonts w:ascii="Times New Roman" w:hAnsi="Times New Roman" w:cs="Times New Roman"/>
            <w:sz w:val="24"/>
            <w:szCs w:val="24"/>
          </w:rPr>
          <w:delText xml:space="preserve">: 2.77-3.40), 4-fold for those with </w:delText>
        </w:r>
        <w:r w:rsidR="00F13695" w:rsidDel="002F302C">
          <w:rPr>
            <w:rFonts w:ascii="Times New Roman" w:hAnsi="Times New Roman" w:cs="Times New Roman"/>
            <w:sz w:val="24"/>
            <w:szCs w:val="24"/>
          </w:rPr>
          <w:delText>Step 2: AOI</w:delText>
        </w:r>
        <w:r w:rsidR="018F62C8" w:rsidRPr="2CFA9201" w:rsidDel="002F302C">
          <w:rPr>
            <w:rFonts w:ascii="Times New Roman" w:hAnsi="Times New Roman" w:cs="Times New Roman"/>
            <w:sz w:val="24"/>
            <w:szCs w:val="24"/>
          </w:rPr>
          <w:delText xml:space="preserve"> (OR: 3.94, </w:delText>
        </w:r>
        <w:r w:rsidR="008C21E4" w:rsidDel="002F302C">
          <w:rPr>
            <w:rFonts w:ascii="Times New Roman" w:hAnsi="Times New Roman" w:cs="Times New Roman"/>
            <w:sz w:val="24"/>
            <w:szCs w:val="24"/>
          </w:rPr>
          <w:delText>95% CI</w:delText>
        </w:r>
        <w:r w:rsidR="018F62C8" w:rsidRPr="2CFA9201" w:rsidDel="002F302C">
          <w:rPr>
            <w:rFonts w:ascii="Times New Roman" w:hAnsi="Times New Roman" w:cs="Times New Roman"/>
            <w:sz w:val="24"/>
            <w:szCs w:val="24"/>
          </w:rPr>
          <w:delText xml:space="preserve">: 3.48-4.46), and 2-fold for those with </w:delText>
        </w:r>
        <w:r w:rsidR="00F13695" w:rsidDel="002F302C">
          <w:rPr>
            <w:rFonts w:ascii="Times New Roman" w:hAnsi="Times New Roman" w:cs="Times New Roman"/>
            <w:sz w:val="24"/>
            <w:szCs w:val="24"/>
          </w:rPr>
          <w:delText xml:space="preserve">Step 3: </w:delText>
        </w:r>
        <w:r w:rsidR="0033506A" w:rsidDel="002F302C">
          <w:rPr>
            <w:rFonts w:ascii="Times New Roman" w:hAnsi="Times New Roman" w:cs="Times New Roman"/>
            <w:sz w:val="24"/>
            <w:szCs w:val="24"/>
          </w:rPr>
          <w:delText>MOI</w:delText>
        </w:r>
        <w:r w:rsidR="018F62C8" w:rsidRPr="2CFA9201" w:rsidDel="002F302C">
          <w:rPr>
            <w:rFonts w:ascii="Times New Roman" w:hAnsi="Times New Roman" w:cs="Times New Roman"/>
            <w:sz w:val="24"/>
            <w:szCs w:val="24"/>
          </w:rPr>
          <w:delText xml:space="preserve"> (OR: 2.00, </w:delText>
        </w:r>
        <w:r w:rsidR="008C21E4" w:rsidDel="002F302C">
          <w:rPr>
            <w:rFonts w:ascii="Times New Roman" w:hAnsi="Times New Roman" w:cs="Times New Roman"/>
            <w:sz w:val="24"/>
            <w:szCs w:val="24"/>
          </w:rPr>
          <w:delText>95% CI</w:delText>
        </w:r>
        <w:r w:rsidR="018F62C8" w:rsidRPr="2CFA9201" w:rsidDel="002F302C">
          <w:rPr>
            <w:rFonts w:ascii="Times New Roman" w:hAnsi="Times New Roman" w:cs="Times New Roman"/>
            <w:sz w:val="24"/>
            <w:szCs w:val="24"/>
          </w:rPr>
          <w:delText xml:space="preserve">: 1.74-2.29) or </w:delText>
        </w:r>
        <w:r w:rsidR="00F13695" w:rsidDel="002F302C">
          <w:rPr>
            <w:rFonts w:ascii="Times New Roman" w:hAnsi="Times New Roman" w:cs="Times New Roman"/>
            <w:sz w:val="24"/>
            <w:szCs w:val="24"/>
          </w:rPr>
          <w:delText xml:space="preserve">Step 4: </w:delText>
        </w:r>
        <w:r w:rsidR="009364F2" w:rsidDel="002F302C">
          <w:rPr>
            <w:rFonts w:ascii="Times New Roman" w:hAnsi="Times New Roman" w:cs="Times New Roman"/>
            <w:sz w:val="24"/>
            <w:szCs w:val="24"/>
          </w:rPr>
          <w:delText>S</w:delText>
        </w:r>
        <w:r w:rsidR="018F62C8" w:rsidRPr="2CFA9201" w:rsidDel="002F302C">
          <w:rPr>
            <w:rFonts w:ascii="Times New Roman" w:hAnsi="Times New Roman" w:cs="Times New Roman"/>
            <w:sz w:val="24"/>
            <w:szCs w:val="24"/>
          </w:rPr>
          <w:delText xml:space="preserve">pecial </w:delText>
        </w:r>
        <w:r w:rsidR="009364F2" w:rsidDel="002F302C">
          <w:rPr>
            <w:rFonts w:ascii="Times New Roman" w:hAnsi="Times New Roman" w:cs="Times New Roman"/>
            <w:sz w:val="24"/>
            <w:szCs w:val="24"/>
          </w:rPr>
          <w:delText>C</w:delText>
        </w:r>
        <w:r w:rsidR="018F62C8" w:rsidRPr="2CFA9201" w:rsidDel="002F302C">
          <w:rPr>
            <w:rFonts w:ascii="Times New Roman" w:hAnsi="Times New Roman" w:cs="Times New Roman"/>
            <w:sz w:val="24"/>
            <w:szCs w:val="24"/>
          </w:rPr>
          <w:delText xml:space="preserve">onsiderations (OR: 2.46, </w:delText>
        </w:r>
        <w:r w:rsidR="008C21E4" w:rsidDel="002F302C">
          <w:rPr>
            <w:rFonts w:ascii="Times New Roman" w:hAnsi="Times New Roman" w:cs="Times New Roman"/>
            <w:sz w:val="24"/>
            <w:szCs w:val="24"/>
          </w:rPr>
          <w:delText>95% CI</w:delText>
        </w:r>
        <w:r w:rsidR="018F62C8" w:rsidRPr="2CFA9201" w:rsidDel="002F302C">
          <w:rPr>
            <w:rFonts w:ascii="Times New Roman" w:hAnsi="Times New Roman" w:cs="Times New Roman"/>
            <w:sz w:val="24"/>
            <w:szCs w:val="24"/>
          </w:rPr>
          <w:delText xml:space="preserve">: 2.36-2.56). Odds of hospitalization increased 9-fold for those positive in multiple steps (OR: 8.97, </w:delText>
        </w:r>
        <w:r w:rsidR="008C21E4" w:rsidDel="002F302C">
          <w:rPr>
            <w:rFonts w:ascii="Times New Roman" w:hAnsi="Times New Roman" w:cs="Times New Roman"/>
            <w:sz w:val="24"/>
            <w:szCs w:val="24"/>
          </w:rPr>
          <w:delText>95% CI</w:delText>
        </w:r>
        <w:r w:rsidR="018F62C8" w:rsidRPr="2CFA9201" w:rsidDel="002F302C">
          <w:rPr>
            <w:rFonts w:ascii="Times New Roman" w:hAnsi="Times New Roman" w:cs="Times New Roman"/>
            <w:sz w:val="24"/>
            <w:szCs w:val="24"/>
          </w:rPr>
          <w:delText xml:space="preserve">: 8.37-9.62) </w:delText>
        </w:r>
        <w:r w:rsidR="73B1C068" w:rsidRPr="2CFA9201" w:rsidDel="002F302C">
          <w:rPr>
            <w:rFonts w:ascii="Times New Roman" w:hAnsi="Times New Roman" w:cs="Times New Roman"/>
            <w:sz w:val="24"/>
            <w:szCs w:val="24"/>
          </w:rPr>
          <w:delText>(</w:delText>
        </w:r>
        <w:r w:rsidR="004039AE" w:rsidDel="002F302C">
          <w:rPr>
            <w:rFonts w:ascii="Times New Roman" w:hAnsi="Times New Roman" w:cs="Times New Roman"/>
            <w:sz w:val="24"/>
            <w:szCs w:val="24"/>
          </w:rPr>
          <w:delText xml:space="preserve">Supplementary </w:delText>
        </w:r>
        <w:r w:rsidR="73B1C068" w:rsidRPr="2CFA9201" w:rsidDel="002F302C">
          <w:rPr>
            <w:rFonts w:ascii="Times New Roman" w:hAnsi="Times New Roman" w:cs="Times New Roman"/>
            <w:sz w:val="24"/>
            <w:szCs w:val="24"/>
          </w:rPr>
          <w:delText xml:space="preserve">Figure </w:delText>
        </w:r>
        <w:r w:rsidR="00A76F58" w:rsidDel="002F302C">
          <w:rPr>
            <w:rFonts w:ascii="Times New Roman" w:hAnsi="Times New Roman" w:cs="Times New Roman"/>
            <w:sz w:val="24"/>
            <w:szCs w:val="24"/>
          </w:rPr>
          <w:delText>1</w:delText>
        </w:r>
        <w:r w:rsidR="73B1C068" w:rsidRPr="2CFA9201" w:rsidDel="002F302C">
          <w:rPr>
            <w:rFonts w:ascii="Times New Roman" w:hAnsi="Times New Roman" w:cs="Times New Roman"/>
            <w:sz w:val="24"/>
            <w:szCs w:val="24"/>
          </w:rPr>
          <w:delText>)</w:delText>
        </w:r>
        <w:r w:rsidR="00B81653" w:rsidDel="002F302C">
          <w:rPr>
            <w:rFonts w:ascii="Times New Roman" w:hAnsi="Times New Roman" w:cs="Times New Roman"/>
            <w:sz w:val="24"/>
            <w:szCs w:val="24"/>
          </w:rPr>
          <w:delText>.</w:delText>
        </w:r>
      </w:del>
    </w:p>
    <w:p w14:paraId="5A05F2E3" w14:textId="4B4EB5AD" w:rsidR="008A56BD" w:rsidDel="002F302C" w:rsidRDefault="018F62C8" w:rsidP="002F302C">
      <w:pPr>
        <w:spacing w:line="480" w:lineRule="auto"/>
        <w:rPr>
          <w:del w:id="130" w:author="Umesh Singh1" w:date="2022-10-29T08:56:00Z"/>
          <w:rFonts w:ascii="Times New Roman" w:hAnsi="Times New Roman" w:cs="Times New Roman"/>
          <w:sz w:val="24"/>
          <w:szCs w:val="24"/>
        </w:rPr>
        <w:pPrChange w:id="131" w:author="Umesh Singh1" w:date="2022-10-29T08:56:00Z">
          <w:pPr>
            <w:spacing w:line="480" w:lineRule="auto"/>
            <w:ind w:firstLine="720"/>
          </w:pPr>
        </w:pPrChange>
      </w:pPr>
      <w:del w:id="132" w:author="Umesh Singh1" w:date="2022-10-29T08:56:00Z">
        <w:r w:rsidRPr="2CFA9201" w:rsidDel="002F302C">
          <w:rPr>
            <w:rFonts w:ascii="Times New Roman" w:hAnsi="Times New Roman" w:cs="Times New Roman"/>
            <w:sz w:val="24"/>
            <w:szCs w:val="24"/>
          </w:rPr>
          <w:delText xml:space="preserve">Overall, </w:delText>
        </w:r>
        <w:r w:rsidR="05EE1B8A" w:rsidRPr="2CFA9201" w:rsidDel="002F302C">
          <w:rPr>
            <w:rFonts w:ascii="Times New Roman" w:hAnsi="Times New Roman" w:cs="Times New Roman"/>
            <w:sz w:val="24"/>
            <w:szCs w:val="24"/>
          </w:rPr>
          <w:delText xml:space="preserve">mortality data </w:delText>
        </w:r>
        <w:r w:rsidR="00FA2C83" w:rsidDel="002F302C">
          <w:rPr>
            <w:rFonts w:ascii="Times New Roman" w:hAnsi="Times New Roman" w:cs="Times New Roman"/>
            <w:sz w:val="24"/>
            <w:szCs w:val="24"/>
          </w:rPr>
          <w:delText>were</w:delText>
        </w:r>
        <w:r w:rsidR="00FA2C83" w:rsidRPr="2CFA9201" w:rsidDel="002F302C">
          <w:rPr>
            <w:rFonts w:ascii="Times New Roman" w:hAnsi="Times New Roman" w:cs="Times New Roman"/>
            <w:sz w:val="24"/>
            <w:szCs w:val="24"/>
          </w:rPr>
          <w:delText xml:space="preserve"> </w:delText>
        </w:r>
        <w:r w:rsidR="05EE1B8A" w:rsidRPr="2CFA9201" w:rsidDel="002F302C">
          <w:rPr>
            <w:rFonts w:ascii="Times New Roman" w:hAnsi="Times New Roman" w:cs="Times New Roman"/>
            <w:sz w:val="24"/>
            <w:szCs w:val="24"/>
          </w:rPr>
          <w:delText xml:space="preserve">available for </w:delText>
        </w:r>
        <w:r w:rsidR="00942019" w:rsidDel="002F302C">
          <w:rPr>
            <w:rFonts w:ascii="Times New Roman" w:hAnsi="Times New Roman" w:cs="Times New Roman"/>
            <w:sz w:val="24"/>
            <w:szCs w:val="24"/>
          </w:rPr>
          <w:delText>n=</w:delText>
        </w:r>
        <w:r w:rsidRPr="2CFA9201" w:rsidDel="002F302C">
          <w:rPr>
            <w:rFonts w:ascii="Times New Roman" w:hAnsi="Times New Roman" w:cs="Times New Roman"/>
            <w:sz w:val="24"/>
            <w:szCs w:val="24"/>
          </w:rPr>
          <w:delText xml:space="preserve">84,473 </w:delText>
        </w:r>
        <w:r w:rsidR="00942019" w:rsidDel="002F302C">
          <w:rPr>
            <w:rFonts w:ascii="Times New Roman" w:hAnsi="Times New Roman" w:cs="Times New Roman"/>
            <w:sz w:val="24"/>
            <w:szCs w:val="24"/>
          </w:rPr>
          <w:delText>(</w:delText>
        </w:r>
        <w:r w:rsidR="00942019" w:rsidRPr="2CFA9201" w:rsidDel="002F302C">
          <w:rPr>
            <w:rFonts w:ascii="Times New Roman" w:hAnsi="Times New Roman" w:cs="Times New Roman"/>
            <w:sz w:val="24"/>
            <w:szCs w:val="24"/>
          </w:rPr>
          <w:delText>97.7%</w:delText>
        </w:r>
        <w:r w:rsidR="00942019" w:rsidDel="002F302C">
          <w:rPr>
            <w:rFonts w:ascii="Times New Roman" w:hAnsi="Times New Roman" w:cs="Times New Roman"/>
            <w:sz w:val="24"/>
            <w:szCs w:val="24"/>
          </w:rPr>
          <w:delText xml:space="preserve">) </w:delText>
        </w:r>
        <w:r w:rsidRPr="2CFA9201" w:rsidDel="002F302C">
          <w:rPr>
            <w:rFonts w:ascii="Times New Roman" w:hAnsi="Times New Roman" w:cs="Times New Roman"/>
            <w:sz w:val="24"/>
            <w:szCs w:val="24"/>
          </w:rPr>
          <w:delText>of patients</w:delText>
        </w:r>
        <w:r w:rsidR="00F826E4" w:rsidDel="002F302C">
          <w:rPr>
            <w:rFonts w:ascii="Times New Roman" w:hAnsi="Times New Roman" w:cs="Times New Roman"/>
            <w:sz w:val="24"/>
            <w:szCs w:val="24"/>
          </w:rPr>
          <w:delText xml:space="preserve">. Among those, </w:delText>
        </w:r>
        <w:r w:rsidR="00942019" w:rsidDel="002F302C">
          <w:rPr>
            <w:rFonts w:ascii="Times New Roman" w:hAnsi="Times New Roman" w:cs="Times New Roman"/>
            <w:sz w:val="24"/>
            <w:szCs w:val="24"/>
          </w:rPr>
          <w:delText>n=</w:delText>
        </w:r>
        <w:r w:rsidRPr="2CFA9201" w:rsidDel="002F302C">
          <w:rPr>
            <w:rFonts w:ascii="Times New Roman" w:hAnsi="Times New Roman" w:cs="Times New Roman"/>
            <w:sz w:val="24"/>
            <w:szCs w:val="24"/>
          </w:rPr>
          <w:delText xml:space="preserve">886 </w:delText>
        </w:r>
        <w:r w:rsidR="00942019" w:rsidDel="002F302C">
          <w:rPr>
            <w:rFonts w:ascii="Times New Roman" w:hAnsi="Times New Roman" w:cs="Times New Roman"/>
            <w:sz w:val="24"/>
            <w:szCs w:val="24"/>
          </w:rPr>
          <w:delText>(</w:delText>
        </w:r>
        <w:r w:rsidR="00942019" w:rsidRPr="2CFA9201" w:rsidDel="002F302C">
          <w:rPr>
            <w:rFonts w:ascii="Times New Roman" w:hAnsi="Times New Roman" w:cs="Times New Roman"/>
            <w:sz w:val="24"/>
            <w:szCs w:val="24"/>
          </w:rPr>
          <w:delText>1.</w:delText>
        </w:r>
        <w:r w:rsidR="00942019" w:rsidDel="002F302C">
          <w:rPr>
            <w:rFonts w:ascii="Times New Roman" w:hAnsi="Times New Roman" w:cs="Times New Roman"/>
            <w:sz w:val="24"/>
            <w:szCs w:val="24"/>
          </w:rPr>
          <w:delText>0</w:delText>
        </w:r>
        <w:r w:rsidR="00942019" w:rsidRPr="2CFA9201" w:rsidDel="002F302C">
          <w:rPr>
            <w:rFonts w:ascii="Times New Roman" w:hAnsi="Times New Roman" w:cs="Times New Roman"/>
            <w:sz w:val="24"/>
            <w:szCs w:val="24"/>
          </w:rPr>
          <w:delText>%</w:delText>
        </w:r>
        <w:r w:rsidR="00942019" w:rsidDel="002F302C">
          <w:rPr>
            <w:rFonts w:ascii="Times New Roman" w:hAnsi="Times New Roman" w:cs="Times New Roman"/>
            <w:sz w:val="24"/>
            <w:szCs w:val="24"/>
          </w:rPr>
          <w:delText xml:space="preserve">) </w:delText>
        </w:r>
        <w:r w:rsidRPr="2CFA9201" w:rsidDel="002F302C">
          <w:rPr>
            <w:rFonts w:ascii="Times New Roman" w:hAnsi="Times New Roman" w:cs="Times New Roman"/>
            <w:sz w:val="24"/>
            <w:szCs w:val="24"/>
          </w:rPr>
          <w:delText xml:space="preserve">died </w:delText>
        </w:r>
        <w:r w:rsidR="006D5C91" w:rsidDel="002F302C">
          <w:rPr>
            <w:rFonts w:ascii="Times New Roman" w:hAnsi="Times New Roman" w:cs="Times New Roman"/>
            <w:sz w:val="24"/>
            <w:szCs w:val="24"/>
          </w:rPr>
          <w:delText>(Table 1)</w:delText>
        </w:r>
        <w:r w:rsidR="00B81653" w:rsidDel="002F302C">
          <w:rPr>
            <w:rFonts w:ascii="Times New Roman" w:hAnsi="Times New Roman" w:cs="Times New Roman"/>
            <w:sz w:val="24"/>
            <w:szCs w:val="24"/>
          </w:rPr>
          <w:delText>.</w:delText>
        </w:r>
        <w:r w:rsidR="006D5C91" w:rsidDel="002F302C">
          <w:rPr>
            <w:rFonts w:ascii="Times New Roman" w:hAnsi="Times New Roman" w:cs="Times New Roman"/>
            <w:sz w:val="24"/>
            <w:szCs w:val="24"/>
          </w:rPr>
          <w:delText xml:space="preserve"> </w:delText>
        </w:r>
        <w:r w:rsidRPr="2CFA9201" w:rsidDel="002F302C">
          <w:rPr>
            <w:rFonts w:ascii="Times New Roman" w:hAnsi="Times New Roman" w:cs="Times New Roman"/>
            <w:sz w:val="24"/>
            <w:szCs w:val="24"/>
          </w:rPr>
          <w:delText xml:space="preserve">When compared to injured patients who met no CDC </w:delText>
        </w:r>
        <w:r w:rsidR="0024485C" w:rsidDel="002F302C">
          <w:rPr>
            <w:rFonts w:ascii="Times New Roman" w:hAnsi="Times New Roman" w:cs="Times New Roman"/>
            <w:sz w:val="24"/>
            <w:szCs w:val="24"/>
          </w:rPr>
          <w:delText xml:space="preserve">Guidelines </w:delText>
        </w:r>
        <w:r w:rsidRPr="2CFA9201" w:rsidDel="002F302C">
          <w:rPr>
            <w:rFonts w:ascii="Times New Roman" w:hAnsi="Times New Roman" w:cs="Times New Roman"/>
            <w:sz w:val="24"/>
            <w:szCs w:val="24"/>
          </w:rPr>
          <w:delText xml:space="preserve">criteria, the odds of </w:delText>
        </w:r>
        <w:r w:rsidR="009364F2" w:rsidDel="002F302C">
          <w:rPr>
            <w:rFonts w:ascii="Times New Roman" w:hAnsi="Times New Roman" w:cs="Times New Roman"/>
            <w:sz w:val="24"/>
            <w:szCs w:val="24"/>
          </w:rPr>
          <w:delText>mortality</w:delText>
        </w:r>
        <w:r w:rsidRPr="2CFA9201" w:rsidDel="002F302C">
          <w:rPr>
            <w:rFonts w:ascii="Times New Roman" w:hAnsi="Times New Roman" w:cs="Times New Roman"/>
            <w:sz w:val="24"/>
            <w:szCs w:val="24"/>
          </w:rPr>
          <w:delText xml:space="preserve"> increased 10-fold for those positive in </w:delText>
        </w:r>
        <w:r w:rsidR="00F13695" w:rsidDel="002F302C">
          <w:rPr>
            <w:rFonts w:ascii="Times New Roman" w:hAnsi="Times New Roman" w:cs="Times New Roman"/>
            <w:sz w:val="24"/>
            <w:szCs w:val="24"/>
          </w:rPr>
          <w:delText xml:space="preserve">Step 1: </w:delText>
        </w:r>
        <w:r w:rsidR="009364F2" w:rsidDel="002F302C">
          <w:rPr>
            <w:rFonts w:ascii="Times New Roman" w:hAnsi="Times New Roman" w:cs="Times New Roman"/>
            <w:sz w:val="24"/>
            <w:szCs w:val="24"/>
          </w:rPr>
          <w:delText>V</w:delText>
        </w:r>
        <w:r w:rsidR="00FE5267" w:rsidDel="002F302C">
          <w:rPr>
            <w:rFonts w:ascii="Times New Roman" w:hAnsi="Times New Roman" w:cs="Times New Roman"/>
            <w:sz w:val="24"/>
            <w:szCs w:val="24"/>
          </w:rPr>
          <w:delText xml:space="preserve">ital </w:delText>
        </w:r>
        <w:r w:rsidR="009364F2" w:rsidDel="002F302C">
          <w:rPr>
            <w:rFonts w:ascii="Times New Roman" w:hAnsi="Times New Roman" w:cs="Times New Roman"/>
            <w:sz w:val="24"/>
            <w:szCs w:val="24"/>
          </w:rPr>
          <w:delText>S</w:delText>
        </w:r>
        <w:r w:rsidR="00FE5267" w:rsidDel="002F302C">
          <w:rPr>
            <w:rFonts w:ascii="Times New Roman" w:hAnsi="Times New Roman" w:cs="Times New Roman"/>
            <w:sz w:val="24"/>
            <w:szCs w:val="24"/>
          </w:rPr>
          <w:delText>igns &amp; LOC</w:delText>
        </w:r>
        <w:r w:rsidR="00F13695" w:rsidDel="002F302C">
          <w:rPr>
            <w:rFonts w:ascii="Times New Roman" w:hAnsi="Times New Roman" w:cs="Times New Roman"/>
            <w:sz w:val="24"/>
            <w:szCs w:val="24"/>
          </w:rPr>
          <w:delText xml:space="preserve"> (</w:delText>
        </w:r>
        <w:r w:rsidRPr="2CFA9201" w:rsidDel="002F302C">
          <w:rPr>
            <w:rFonts w:ascii="Times New Roman" w:hAnsi="Times New Roman" w:cs="Times New Roman"/>
            <w:sz w:val="24"/>
            <w:szCs w:val="24"/>
          </w:rPr>
          <w:delText xml:space="preserve">OR: 9.58, </w:delText>
        </w:r>
        <w:r w:rsidR="008C21E4" w:rsidDel="002F302C">
          <w:rPr>
            <w:rFonts w:ascii="Times New Roman" w:hAnsi="Times New Roman" w:cs="Times New Roman"/>
            <w:sz w:val="24"/>
            <w:szCs w:val="24"/>
          </w:rPr>
          <w:delText>95% CI</w:delText>
        </w:r>
        <w:r w:rsidRPr="2CFA9201" w:rsidDel="002F302C">
          <w:rPr>
            <w:rFonts w:ascii="Times New Roman" w:hAnsi="Times New Roman" w:cs="Times New Roman"/>
            <w:sz w:val="24"/>
            <w:szCs w:val="24"/>
          </w:rPr>
          <w:delText xml:space="preserve">: 7.30-12.56) and 2-fold for those in </w:delText>
        </w:r>
        <w:r w:rsidR="00F13695" w:rsidDel="002F302C">
          <w:rPr>
            <w:rFonts w:ascii="Times New Roman" w:hAnsi="Times New Roman" w:cs="Times New Roman"/>
            <w:sz w:val="24"/>
            <w:szCs w:val="24"/>
          </w:rPr>
          <w:delText>Step 2: AOI</w:delText>
        </w:r>
        <w:r w:rsidRPr="2CFA9201" w:rsidDel="002F302C">
          <w:rPr>
            <w:rFonts w:ascii="Times New Roman" w:hAnsi="Times New Roman" w:cs="Times New Roman"/>
            <w:sz w:val="24"/>
            <w:szCs w:val="24"/>
          </w:rPr>
          <w:delText xml:space="preserve"> (OR: 2.34, </w:delText>
        </w:r>
        <w:r w:rsidR="008C21E4" w:rsidDel="002F302C">
          <w:rPr>
            <w:rFonts w:ascii="Times New Roman" w:hAnsi="Times New Roman" w:cs="Times New Roman"/>
            <w:sz w:val="24"/>
            <w:szCs w:val="24"/>
          </w:rPr>
          <w:delText>95% CI</w:delText>
        </w:r>
        <w:r w:rsidRPr="2CFA9201" w:rsidDel="002F302C">
          <w:rPr>
            <w:rFonts w:ascii="Times New Roman" w:hAnsi="Times New Roman" w:cs="Times New Roman"/>
            <w:sz w:val="24"/>
            <w:szCs w:val="24"/>
          </w:rPr>
          <w:delText xml:space="preserve">: 1.28-4.29) or </w:delText>
        </w:r>
        <w:r w:rsidR="00F13695" w:rsidDel="002F302C">
          <w:rPr>
            <w:rFonts w:ascii="Times New Roman" w:hAnsi="Times New Roman" w:cs="Times New Roman"/>
            <w:sz w:val="24"/>
            <w:szCs w:val="24"/>
          </w:rPr>
          <w:delText xml:space="preserve">Step 4: </w:delText>
        </w:r>
        <w:r w:rsidR="001D2556" w:rsidDel="002F302C">
          <w:rPr>
            <w:rFonts w:ascii="Times New Roman" w:hAnsi="Times New Roman" w:cs="Times New Roman"/>
            <w:sz w:val="24"/>
            <w:szCs w:val="24"/>
          </w:rPr>
          <w:delText>S</w:delText>
        </w:r>
        <w:r w:rsidRPr="2CFA9201" w:rsidDel="002F302C">
          <w:rPr>
            <w:rFonts w:ascii="Times New Roman" w:hAnsi="Times New Roman" w:cs="Times New Roman"/>
            <w:sz w:val="24"/>
            <w:szCs w:val="24"/>
          </w:rPr>
          <w:delText xml:space="preserve">pecial </w:delText>
        </w:r>
        <w:r w:rsidR="001D2556" w:rsidDel="002F302C">
          <w:rPr>
            <w:rFonts w:ascii="Times New Roman" w:hAnsi="Times New Roman" w:cs="Times New Roman"/>
            <w:sz w:val="24"/>
            <w:szCs w:val="24"/>
          </w:rPr>
          <w:delText>C</w:delText>
        </w:r>
        <w:r w:rsidRPr="2CFA9201" w:rsidDel="002F302C">
          <w:rPr>
            <w:rFonts w:ascii="Times New Roman" w:hAnsi="Times New Roman" w:cs="Times New Roman"/>
            <w:sz w:val="24"/>
            <w:szCs w:val="24"/>
          </w:rPr>
          <w:delText xml:space="preserve">onsiderations steps (OR: 2.10, </w:delText>
        </w:r>
        <w:r w:rsidR="008C21E4" w:rsidDel="002F302C">
          <w:rPr>
            <w:rFonts w:ascii="Times New Roman" w:hAnsi="Times New Roman" w:cs="Times New Roman"/>
            <w:sz w:val="24"/>
            <w:szCs w:val="24"/>
          </w:rPr>
          <w:delText>95% CI</w:delText>
        </w:r>
        <w:r w:rsidRPr="2CFA9201" w:rsidDel="002F302C">
          <w:rPr>
            <w:rFonts w:ascii="Times New Roman" w:hAnsi="Times New Roman" w:cs="Times New Roman"/>
            <w:sz w:val="24"/>
            <w:szCs w:val="24"/>
          </w:rPr>
          <w:delText xml:space="preserve">: 1.71-2.60). No difference in odds of </w:delText>
        </w:r>
        <w:r w:rsidR="001D2556" w:rsidDel="002F302C">
          <w:rPr>
            <w:rFonts w:ascii="Times New Roman" w:hAnsi="Times New Roman" w:cs="Times New Roman"/>
            <w:sz w:val="24"/>
            <w:szCs w:val="24"/>
          </w:rPr>
          <w:delText>mortality</w:delText>
        </w:r>
        <w:r w:rsidRPr="2CFA9201" w:rsidDel="002F302C">
          <w:rPr>
            <w:rFonts w:ascii="Times New Roman" w:hAnsi="Times New Roman" w:cs="Times New Roman"/>
            <w:sz w:val="24"/>
            <w:szCs w:val="24"/>
          </w:rPr>
          <w:delText xml:space="preserve"> </w:delText>
        </w:r>
        <w:r w:rsidR="00FA2C83" w:rsidRPr="2CFA9201" w:rsidDel="002F302C">
          <w:rPr>
            <w:rFonts w:ascii="Times New Roman" w:hAnsi="Times New Roman" w:cs="Times New Roman"/>
            <w:sz w:val="24"/>
            <w:szCs w:val="24"/>
          </w:rPr>
          <w:delText>w</w:delText>
        </w:r>
        <w:r w:rsidR="00FA2C83" w:rsidDel="002F302C">
          <w:rPr>
            <w:rFonts w:ascii="Times New Roman" w:hAnsi="Times New Roman" w:cs="Times New Roman"/>
            <w:sz w:val="24"/>
            <w:szCs w:val="24"/>
          </w:rPr>
          <w:delText>as</w:delText>
        </w:r>
        <w:r w:rsidR="00FA2C83" w:rsidRPr="2CFA9201" w:rsidDel="002F302C">
          <w:rPr>
            <w:rFonts w:ascii="Times New Roman" w:hAnsi="Times New Roman" w:cs="Times New Roman"/>
            <w:sz w:val="24"/>
            <w:szCs w:val="24"/>
          </w:rPr>
          <w:delText xml:space="preserve"> </w:delText>
        </w:r>
        <w:r w:rsidRPr="2CFA9201" w:rsidDel="002F302C">
          <w:rPr>
            <w:rFonts w:ascii="Times New Roman" w:hAnsi="Times New Roman" w:cs="Times New Roman"/>
            <w:sz w:val="24"/>
            <w:szCs w:val="24"/>
          </w:rPr>
          <w:delText xml:space="preserve">found for those only positive in </w:delText>
        </w:r>
        <w:r w:rsidR="00F13695" w:rsidDel="002F302C">
          <w:rPr>
            <w:rFonts w:ascii="Times New Roman" w:hAnsi="Times New Roman" w:cs="Times New Roman"/>
            <w:sz w:val="24"/>
            <w:szCs w:val="24"/>
          </w:rPr>
          <w:delText>Step 3: MOI</w:delText>
        </w:r>
        <w:r w:rsidRPr="2CFA9201" w:rsidDel="002F302C">
          <w:rPr>
            <w:rFonts w:ascii="Times New Roman" w:hAnsi="Times New Roman" w:cs="Times New Roman"/>
            <w:sz w:val="24"/>
            <w:szCs w:val="24"/>
          </w:rPr>
          <w:delText xml:space="preserve"> (OR: 0.22, </w:delText>
        </w:r>
        <w:r w:rsidR="008C21E4" w:rsidDel="002F302C">
          <w:rPr>
            <w:rFonts w:ascii="Times New Roman" w:hAnsi="Times New Roman" w:cs="Times New Roman"/>
            <w:sz w:val="24"/>
            <w:szCs w:val="24"/>
          </w:rPr>
          <w:delText>95% CI</w:delText>
        </w:r>
        <w:r w:rsidRPr="2CFA9201" w:rsidDel="002F302C">
          <w:rPr>
            <w:rFonts w:ascii="Times New Roman" w:hAnsi="Times New Roman" w:cs="Times New Roman"/>
            <w:sz w:val="24"/>
            <w:szCs w:val="24"/>
          </w:rPr>
          <w:delText xml:space="preserve">: 0.03-1.54). When compared to injured patients who met no CDC criteria, the odds of </w:delText>
        </w:r>
        <w:r w:rsidR="001D2556" w:rsidDel="002F302C">
          <w:rPr>
            <w:rFonts w:ascii="Times New Roman" w:hAnsi="Times New Roman" w:cs="Times New Roman"/>
            <w:sz w:val="24"/>
            <w:szCs w:val="24"/>
          </w:rPr>
          <w:delText>mortality</w:delText>
        </w:r>
        <w:r w:rsidRPr="2CFA9201" w:rsidDel="002F302C">
          <w:rPr>
            <w:rFonts w:ascii="Times New Roman" w:hAnsi="Times New Roman" w:cs="Times New Roman"/>
            <w:sz w:val="24"/>
            <w:szCs w:val="24"/>
          </w:rPr>
          <w:delText xml:space="preserve"> were increased 23-fold for those positive in multiple steps (OR: 22.7, </w:delText>
        </w:r>
        <w:r w:rsidR="008C21E4" w:rsidDel="002F302C">
          <w:rPr>
            <w:rFonts w:ascii="Times New Roman" w:hAnsi="Times New Roman" w:cs="Times New Roman"/>
            <w:sz w:val="24"/>
            <w:szCs w:val="24"/>
          </w:rPr>
          <w:delText>95% CI</w:delText>
        </w:r>
        <w:r w:rsidRPr="2CFA9201" w:rsidDel="002F302C">
          <w:rPr>
            <w:rFonts w:ascii="Times New Roman" w:hAnsi="Times New Roman" w:cs="Times New Roman"/>
            <w:sz w:val="24"/>
            <w:szCs w:val="24"/>
          </w:rPr>
          <w:delText>: 19.7-26.8).</w:delText>
        </w:r>
        <w:r w:rsidR="46443632" w:rsidRPr="2CFA9201" w:rsidDel="002F302C">
          <w:rPr>
            <w:rFonts w:ascii="Times New Roman" w:hAnsi="Times New Roman" w:cs="Times New Roman"/>
            <w:sz w:val="24"/>
            <w:szCs w:val="24"/>
          </w:rPr>
          <w:delText xml:space="preserve"> </w:delText>
        </w:r>
        <w:r w:rsidR="00F54DB7" w:rsidRPr="2CFA9201" w:rsidDel="002F302C">
          <w:rPr>
            <w:rFonts w:ascii="Times New Roman" w:hAnsi="Times New Roman" w:cs="Times New Roman"/>
            <w:sz w:val="24"/>
            <w:szCs w:val="24"/>
          </w:rPr>
          <w:delText>(</w:delText>
        </w:r>
        <w:r w:rsidR="00F54DB7" w:rsidDel="002F302C">
          <w:rPr>
            <w:rFonts w:ascii="Times New Roman" w:hAnsi="Times New Roman" w:cs="Times New Roman"/>
            <w:sz w:val="24"/>
            <w:szCs w:val="24"/>
          </w:rPr>
          <w:delText xml:space="preserve">Supplementary </w:delText>
        </w:r>
        <w:r w:rsidR="00F54DB7" w:rsidRPr="2CFA9201" w:rsidDel="002F302C">
          <w:rPr>
            <w:rFonts w:ascii="Times New Roman" w:hAnsi="Times New Roman" w:cs="Times New Roman"/>
            <w:sz w:val="24"/>
            <w:szCs w:val="24"/>
          </w:rPr>
          <w:delText xml:space="preserve">Figure </w:delText>
        </w:r>
        <w:r w:rsidR="00F54DB7" w:rsidDel="002F302C">
          <w:rPr>
            <w:rFonts w:ascii="Times New Roman" w:hAnsi="Times New Roman" w:cs="Times New Roman"/>
            <w:sz w:val="24"/>
            <w:szCs w:val="24"/>
          </w:rPr>
          <w:delText>2</w:delText>
        </w:r>
        <w:r w:rsidR="00F54DB7" w:rsidRPr="2CFA9201" w:rsidDel="002F302C">
          <w:rPr>
            <w:rFonts w:ascii="Times New Roman" w:hAnsi="Times New Roman" w:cs="Times New Roman"/>
            <w:sz w:val="24"/>
            <w:szCs w:val="24"/>
          </w:rPr>
          <w:delText>)</w:delText>
        </w:r>
      </w:del>
    </w:p>
    <w:p w14:paraId="35798094" w14:textId="02EE4704" w:rsidR="00D23091" w:rsidDel="002F302C" w:rsidRDefault="04DEBBB2" w:rsidP="002F302C">
      <w:pPr>
        <w:spacing w:line="480" w:lineRule="auto"/>
        <w:rPr>
          <w:del w:id="133" w:author="Umesh Singh1" w:date="2022-10-29T08:56:00Z"/>
          <w:rFonts w:ascii="Times New Roman" w:hAnsi="Times New Roman" w:cs="Times New Roman"/>
          <w:b/>
          <w:bCs/>
          <w:sz w:val="24"/>
          <w:szCs w:val="24"/>
        </w:rPr>
        <w:pPrChange w:id="134" w:author="Umesh Singh1" w:date="2022-10-29T08:56:00Z">
          <w:pPr>
            <w:spacing w:line="480" w:lineRule="auto"/>
          </w:pPr>
        </w:pPrChange>
      </w:pPr>
      <w:del w:id="135" w:author="Umesh Singh1" w:date="2022-10-29T08:56:00Z">
        <w:r w:rsidRPr="2CFA9201" w:rsidDel="002F302C">
          <w:rPr>
            <w:rFonts w:ascii="Times New Roman" w:hAnsi="Times New Roman" w:cs="Times New Roman"/>
            <w:b/>
            <w:bCs/>
            <w:sz w:val="24"/>
            <w:szCs w:val="24"/>
          </w:rPr>
          <w:delText>Discussion</w:delText>
        </w:r>
      </w:del>
    </w:p>
    <w:p w14:paraId="6E21A013" w14:textId="5DE1704B" w:rsidR="00290946" w:rsidRPr="00125CBB" w:rsidDel="002F302C" w:rsidRDefault="17FE7AEA" w:rsidP="002F302C">
      <w:pPr>
        <w:spacing w:line="480" w:lineRule="auto"/>
        <w:rPr>
          <w:del w:id="136" w:author="Umesh Singh1" w:date="2022-10-29T08:56:00Z"/>
          <w:rFonts w:ascii="Times New Roman" w:hAnsi="Times New Roman" w:cs="Times New Roman"/>
          <w:sz w:val="24"/>
          <w:szCs w:val="24"/>
        </w:rPr>
        <w:pPrChange w:id="137" w:author="Umesh Singh1" w:date="2022-10-29T08:56:00Z">
          <w:pPr>
            <w:spacing w:line="480" w:lineRule="auto"/>
            <w:ind w:firstLine="720"/>
          </w:pPr>
        </w:pPrChange>
      </w:pPr>
      <w:del w:id="138" w:author="Umesh Singh1" w:date="2022-10-29T08:56:00Z">
        <w:r w:rsidRPr="2CFA9201" w:rsidDel="002F302C">
          <w:rPr>
            <w:rFonts w:ascii="Times New Roman" w:hAnsi="Times New Roman" w:cs="Times New Roman"/>
            <w:sz w:val="24"/>
            <w:szCs w:val="24"/>
          </w:rPr>
          <w:delText xml:space="preserve">In this study of over 86,000 </w:delText>
        </w:r>
        <w:r w:rsidR="555A8F3E" w:rsidRPr="2CFA9201" w:rsidDel="002F302C">
          <w:rPr>
            <w:rFonts w:ascii="Times New Roman" w:hAnsi="Times New Roman" w:cs="Times New Roman"/>
            <w:sz w:val="24"/>
            <w:szCs w:val="24"/>
          </w:rPr>
          <w:delText>EMS encounters for injured patients,</w:delText>
        </w:r>
        <w:r w:rsidR="65087F73" w:rsidRPr="2CFA9201" w:rsidDel="002F302C">
          <w:rPr>
            <w:rFonts w:ascii="Times New Roman" w:hAnsi="Times New Roman" w:cs="Times New Roman"/>
            <w:sz w:val="24"/>
            <w:szCs w:val="24"/>
          </w:rPr>
          <w:delText xml:space="preserve"> </w:delText>
        </w:r>
        <w:r w:rsidR="2F19103D" w:rsidRPr="2CFA9201" w:rsidDel="002F302C">
          <w:rPr>
            <w:rFonts w:ascii="Times New Roman" w:hAnsi="Times New Roman" w:cs="Times New Roman"/>
            <w:sz w:val="24"/>
            <w:szCs w:val="24"/>
          </w:rPr>
          <w:delText xml:space="preserve">screening positive in one or more steps of the 2011 CDC Trauma Triage Criteria was associated with increased odds of hospitalization and </w:delText>
        </w:r>
        <w:r w:rsidR="00354168" w:rsidDel="002F302C">
          <w:rPr>
            <w:rFonts w:ascii="Times New Roman" w:hAnsi="Times New Roman" w:cs="Times New Roman"/>
            <w:sz w:val="24"/>
            <w:szCs w:val="24"/>
          </w:rPr>
          <w:delText>mortality</w:delText>
        </w:r>
        <w:r w:rsidR="007A30F8" w:rsidDel="002F302C">
          <w:rPr>
            <w:rFonts w:ascii="Times New Roman" w:hAnsi="Times New Roman" w:cs="Times New Roman"/>
            <w:sz w:val="24"/>
            <w:szCs w:val="24"/>
          </w:rPr>
          <w:delText>, althou</w:delText>
        </w:r>
        <w:r w:rsidR="00E51014" w:rsidDel="002F302C">
          <w:rPr>
            <w:rFonts w:ascii="Times New Roman" w:hAnsi="Times New Roman" w:cs="Times New Roman"/>
            <w:sz w:val="24"/>
            <w:szCs w:val="24"/>
          </w:rPr>
          <w:delText xml:space="preserve">gh the predictive power of </w:delText>
        </w:r>
        <w:r w:rsidR="00056795" w:rsidDel="002F302C">
          <w:rPr>
            <w:rFonts w:ascii="Times New Roman" w:hAnsi="Times New Roman" w:cs="Times New Roman"/>
            <w:sz w:val="24"/>
            <w:szCs w:val="24"/>
          </w:rPr>
          <w:delText>each</w:delText>
        </w:r>
        <w:r w:rsidR="00E51014" w:rsidDel="002F302C">
          <w:rPr>
            <w:rFonts w:ascii="Times New Roman" w:hAnsi="Times New Roman" w:cs="Times New Roman"/>
            <w:sz w:val="24"/>
            <w:szCs w:val="24"/>
          </w:rPr>
          <w:delText xml:space="preserve"> </w:delText>
        </w:r>
        <w:r w:rsidR="00A33BEE" w:rsidDel="002F302C">
          <w:rPr>
            <w:rFonts w:ascii="Times New Roman" w:hAnsi="Times New Roman" w:cs="Times New Roman"/>
            <w:sz w:val="24"/>
            <w:szCs w:val="24"/>
          </w:rPr>
          <w:delText xml:space="preserve">individual step was </w:delText>
        </w:r>
        <w:r w:rsidR="000D03DA" w:rsidDel="002F302C">
          <w:rPr>
            <w:rFonts w:ascii="Times New Roman" w:hAnsi="Times New Roman" w:cs="Times New Roman"/>
            <w:sz w:val="24"/>
            <w:szCs w:val="24"/>
          </w:rPr>
          <w:delText>not the same</w:delText>
        </w:r>
        <w:r w:rsidR="2F19103D" w:rsidRPr="2CFA9201" w:rsidDel="002F302C">
          <w:rPr>
            <w:rFonts w:ascii="Times New Roman" w:hAnsi="Times New Roman" w:cs="Times New Roman"/>
            <w:sz w:val="24"/>
            <w:szCs w:val="24"/>
          </w:rPr>
          <w:delText>.</w:delText>
        </w:r>
        <w:r w:rsidR="77DE8A86" w:rsidRPr="2CFA9201" w:rsidDel="002F302C">
          <w:rPr>
            <w:rFonts w:ascii="Times New Roman" w:hAnsi="Times New Roman" w:cs="Times New Roman"/>
            <w:sz w:val="24"/>
            <w:szCs w:val="24"/>
          </w:rPr>
          <w:delText xml:space="preserve"> </w:delText>
        </w:r>
        <w:r w:rsidR="00A527C6" w:rsidDel="002F302C">
          <w:rPr>
            <w:rFonts w:ascii="Times New Roman" w:hAnsi="Times New Roman" w:cs="Times New Roman"/>
            <w:sz w:val="24"/>
            <w:szCs w:val="24"/>
          </w:rPr>
          <w:delText xml:space="preserve">Meeting </w:delText>
        </w:r>
        <w:r w:rsidR="00056795" w:rsidDel="002F302C">
          <w:rPr>
            <w:rFonts w:ascii="Times New Roman" w:hAnsi="Times New Roman" w:cs="Times New Roman"/>
            <w:sz w:val="24"/>
            <w:szCs w:val="24"/>
          </w:rPr>
          <w:delText xml:space="preserve">either </w:delText>
        </w:r>
        <w:r w:rsidR="00A527C6" w:rsidDel="002F302C">
          <w:rPr>
            <w:rFonts w:ascii="Times New Roman" w:hAnsi="Times New Roman" w:cs="Times New Roman"/>
            <w:sz w:val="24"/>
            <w:szCs w:val="24"/>
          </w:rPr>
          <w:delText xml:space="preserve">the </w:delText>
        </w:r>
        <w:r w:rsidR="00331949" w:rsidDel="002F302C">
          <w:rPr>
            <w:rFonts w:ascii="Times New Roman" w:hAnsi="Times New Roman" w:cs="Times New Roman"/>
            <w:sz w:val="24"/>
            <w:szCs w:val="24"/>
          </w:rPr>
          <w:delText>AOI</w:delText>
        </w:r>
        <w:r w:rsidR="008C2CA4" w:rsidDel="002F302C">
          <w:rPr>
            <w:rFonts w:ascii="Times New Roman" w:hAnsi="Times New Roman" w:cs="Times New Roman"/>
            <w:sz w:val="24"/>
            <w:szCs w:val="24"/>
          </w:rPr>
          <w:delText xml:space="preserve"> </w:delText>
        </w:r>
        <w:r w:rsidR="00331949" w:rsidDel="002F302C">
          <w:rPr>
            <w:rFonts w:ascii="Times New Roman" w:hAnsi="Times New Roman" w:cs="Times New Roman"/>
            <w:sz w:val="24"/>
            <w:szCs w:val="24"/>
          </w:rPr>
          <w:delText xml:space="preserve">or </w:delText>
        </w:r>
        <w:r w:rsidR="00F54DB7" w:rsidDel="002F302C">
          <w:rPr>
            <w:rFonts w:ascii="Times New Roman" w:hAnsi="Times New Roman" w:cs="Times New Roman"/>
            <w:sz w:val="24"/>
            <w:szCs w:val="24"/>
          </w:rPr>
          <w:delText>V</w:delText>
        </w:r>
        <w:r w:rsidR="00331949" w:rsidDel="002F302C">
          <w:rPr>
            <w:rFonts w:ascii="Times New Roman" w:hAnsi="Times New Roman" w:cs="Times New Roman"/>
            <w:sz w:val="24"/>
            <w:szCs w:val="24"/>
          </w:rPr>
          <w:delText>ital</w:delText>
        </w:r>
        <w:r w:rsidR="00F54DB7" w:rsidDel="002F302C">
          <w:rPr>
            <w:rFonts w:ascii="Times New Roman" w:hAnsi="Times New Roman" w:cs="Times New Roman"/>
            <w:sz w:val="24"/>
            <w:szCs w:val="24"/>
          </w:rPr>
          <w:delText xml:space="preserve"> Signs</w:delText>
        </w:r>
        <w:r w:rsidR="00507ED1" w:rsidDel="002F302C">
          <w:rPr>
            <w:rFonts w:ascii="Times New Roman" w:hAnsi="Times New Roman" w:cs="Times New Roman"/>
            <w:sz w:val="24"/>
            <w:szCs w:val="24"/>
          </w:rPr>
          <w:delText xml:space="preserve"> &amp; </w:delText>
        </w:r>
        <w:r w:rsidR="00331949" w:rsidDel="002F302C">
          <w:rPr>
            <w:rFonts w:ascii="Times New Roman" w:hAnsi="Times New Roman" w:cs="Times New Roman"/>
            <w:sz w:val="24"/>
            <w:szCs w:val="24"/>
          </w:rPr>
          <w:delText xml:space="preserve">LOC </w:delText>
        </w:r>
        <w:r w:rsidR="00A527C6" w:rsidDel="002F302C">
          <w:rPr>
            <w:rFonts w:ascii="Times New Roman" w:hAnsi="Times New Roman" w:cs="Times New Roman"/>
            <w:sz w:val="24"/>
            <w:szCs w:val="24"/>
          </w:rPr>
          <w:delText>was</w:delText>
        </w:r>
        <w:r w:rsidR="008C2CA4" w:rsidDel="002F302C">
          <w:rPr>
            <w:rFonts w:ascii="Times New Roman" w:hAnsi="Times New Roman" w:cs="Times New Roman"/>
            <w:sz w:val="24"/>
            <w:szCs w:val="24"/>
          </w:rPr>
          <w:delText xml:space="preserve"> more predictive </w:delText>
        </w:r>
        <w:r w:rsidR="00450C32" w:rsidDel="002F302C">
          <w:rPr>
            <w:rFonts w:ascii="Times New Roman" w:hAnsi="Times New Roman" w:cs="Times New Roman"/>
            <w:sz w:val="24"/>
            <w:szCs w:val="24"/>
          </w:rPr>
          <w:delText>of</w:delText>
        </w:r>
        <w:r w:rsidR="006672D5" w:rsidDel="002F302C">
          <w:rPr>
            <w:rFonts w:ascii="Times New Roman" w:hAnsi="Times New Roman" w:cs="Times New Roman"/>
            <w:sz w:val="24"/>
            <w:szCs w:val="24"/>
          </w:rPr>
          <w:delText xml:space="preserve"> hospitalization</w:delText>
        </w:r>
        <w:r w:rsidR="00FA2C83" w:rsidDel="002F302C">
          <w:rPr>
            <w:rFonts w:ascii="Times New Roman" w:hAnsi="Times New Roman" w:cs="Times New Roman"/>
            <w:sz w:val="24"/>
            <w:szCs w:val="24"/>
          </w:rPr>
          <w:delText>,</w:delText>
        </w:r>
        <w:r w:rsidR="006672D5" w:rsidDel="002F302C">
          <w:rPr>
            <w:rFonts w:ascii="Times New Roman" w:hAnsi="Times New Roman" w:cs="Times New Roman"/>
            <w:sz w:val="24"/>
            <w:szCs w:val="24"/>
          </w:rPr>
          <w:delText xml:space="preserve"> while </w:delText>
        </w:r>
        <w:r w:rsidR="00A527C6" w:rsidDel="002F302C">
          <w:rPr>
            <w:rFonts w:ascii="Times New Roman" w:hAnsi="Times New Roman" w:cs="Times New Roman"/>
            <w:sz w:val="24"/>
            <w:szCs w:val="24"/>
          </w:rPr>
          <w:delText xml:space="preserve">meeting the </w:delText>
        </w:r>
        <w:r w:rsidR="00F54DB7" w:rsidDel="002F302C">
          <w:rPr>
            <w:rFonts w:ascii="Times New Roman" w:hAnsi="Times New Roman" w:cs="Times New Roman"/>
            <w:sz w:val="24"/>
            <w:szCs w:val="24"/>
          </w:rPr>
          <w:delText>V</w:delText>
        </w:r>
        <w:r w:rsidR="006672D5" w:rsidDel="002F302C">
          <w:rPr>
            <w:rFonts w:ascii="Times New Roman" w:hAnsi="Times New Roman" w:cs="Times New Roman"/>
            <w:sz w:val="24"/>
            <w:szCs w:val="24"/>
          </w:rPr>
          <w:delText>itals</w:delText>
        </w:r>
        <w:r w:rsidR="00F54DB7" w:rsidDel="002F302C">
          <w:rPr>
            <w:rFonts w:ascii="Times New Roman" w:hAnsi="Times New Roman" w:cs="Times New Roman"/>
            <w:sz w:val="24"/>
            <w:szCs w:val="24"/>
          </w:rPr>
          <w:delText xml:space="preserve"> Signs</w:delText>
        </w:r>
        <w:r w:rsidR="00507ED1" w:rsidDel="002F302C">
          <w:rPr>
            <w:rFonts w:ascii="Times New Roman" w:hAnsi="Times New Roman" w:cs="Times New Roman"/>
            <w:sz w:val="24"/>
            <w:szCs w:val="24"/>
          </w:rPr>
          <w:delText xml:space="preserve"> &amp; </w:delText>
        </w:r>
        <w:r w:rsidR="006672D5" w:rsidDel="002F302C">
          <w:rPr>
            <w:rFonts w:ascii="Times New Roman" w:hAnsi="Times New Roman" w:cs="Times New Roman"/>
            <w:sz w:val="24"/>
            <w:szCs w:val="24"/>
          </w:rPr>
          <w:delText xml:space="preserve">LOC </w:delText>
        </w:r>
        <w:r w:rsidR="00331949" w:rsidDel="002F302C">
          <w:rPr>
            <w:rFonts w:ascii="Times New Roman" w:hAnsi="Times New Roman" w:cs="Times New Roman"/>
            <w:sz w:val="24"/>
            <w:szCs w:val="24"/>
          </w:rPr>
          <w:delText>was</w:delText>
        </w:r>
        <w:r w:rsidR="006672D5" w:rsidDel="002F302C">
          <w:rPr>
            <w:rFonts w:ascii="Times New Roman" w:hAnsi="Times New Roman" w:cs="Times New Roman"/>
            <w:sz w:val="24"/>
            <w:szCs w:val="24"/>
          </w:rPr>
          <w:delText xml:space="preserve"> more predictive of mortality. </w:delText>
        </w:r>
        <w:r w:rsidR="00A527C6" w:rsidDel="002F302C">
          <w:rPr>
            <w:rFonts w:ascii="Times New Roman" w:hAnsi="Times New Roman" w:cs="Times New Roman"/>
            <w:sz w:val="24"/>
            <w:szCs w:val="24"/>
          </w:rPr>
          <w:delText xml:space="preserve">Meeting multiple criteria </w:delText>
        </w:r>
        <w:r w:rsidR="00331949" w:rsidDel="002F302C">
          <w:rPr>
            <w:rFonts w:ascii="Times New Roman" w:hAnsi="Times New Roman" w:cs="Times New Roman"/>
            <w:sz w:val="24"/>
            <w:szCs w:val="24"/>
          </w:rPr>
          <w:delText>was highly predictive of</w:delText>
        </w:r>
        <w:r w:rsidR="000B7023" w:rsidDel="002F302C">
          <w:rPr>
            <w:rFonts w:ascii="Times New Roman" w:hAnsi="Times New Roman" w:cs="Times New Roman"/>
            <w:sz w:val="24"/>
            <w:szCs w:val="24"/>
          </w:rPr>
          <w:delText xml:space="preserve"> both hospitalization and mortality.</w:delText>
        </w:r>
        <w:r w:rsidR="00450C32" w:rsidDel="002F302C">
          <w:rPr>
            <w:rFonts w:ascii="Times New Roman" w:hAnsi="Times New Roman" w:cs="Times New Roman"/>
            <w:sz w:val="24"/>
            <w:szCs w:val="24"/>
          </w:rPr>
          <w:delText xml:space="preserve"> </w:delText>
        </w:r>
      </w:del>
    </w:p>
    <w:p w14:paraId="3FAD2185" w14:textId="539AC55A" w:rsidR="00125CBB" w:rsidRPr="00125CBB" w:rsidDel="002F302C" w:rsidRDefault="00313B0B" w:rsidP="002F302C">
      <w:pPr>
        <w:spacing w:line="480" w:lineRule="auto"/>
        <w:rPr>
          <w:del w:id="139" w:author="Umesh Singh1" w:date="2022-10-29T08:56:00Z"/>
          <w:rFonts w:ascii="Times New Roman" w:hAnsi="Times New Roman" w:cs="Times New Roman"/>
          <w:sz w:val="24"/>
          <w:szCs w:val="24"/>
        </w:rPr>
        <w:pPrChange w:id="140" w:author="Umesh Singh1" w:date="2022-10-29T08:56:00Z">
          <w:pPr>
            <w:spacing w:line="480" w:lineRule="auto"/>
            <w:ind w:firstLine="720"/>
          </w:pPr>
        </w:pPrChange>
      </w:pPr>
      <w:del w:id="141" w:author="Umesh Singh1" w:date="2022-10-29T08:56:00Z">
        <w:r w:rsidDel="002F302C">
          <w:rPr>
            <w:rFonts w:ascii="Times New Roman" w:hAnsi="Times New Roman" w:cs="Times New Roman"/>
            <w:sz w:val="24"/>
            <w:szCs w:val="24"/>
          </w:rPr>
          <w:delText xml:space="preserve">Positive </w:delText>
        </w:r>
        <w:r w:rsidR="00C922BC" w:rsidDel="002F302C">
          <w:rPr>
            <w:rFonts w:ascii="Times New Roman" w:hAnsi="Times New Roman" w:cs="Times New Roman"/>
            <w:sz w:val="24"/>
            <w:szCs w:val="24"/>
          </w:rPr>
          <w:delText>V</w:delText>
        </w:r>
        <w:r w:rsidR="00FE5267" w:rsidDel="002F302C">
          <w:rPr>
            <w:rFonts w:ascii="Times New Roman" w:hAnsi="Times New Roman" w:cs="Times New Roman"/>
            <w:sz w:val="24"/>
            <w:szCs w:val="24"/>
          </w:rPr>
          <w:delText xml:space="preserve">ital </w:delText>
        </w:r>
        <w:r w:rsidR="00C922BC" w:rsidDel="002F302C">
          <w:rPr>
            <w:rFonts w:ascii="Times New Roman" w:hAnsi="Times New Roman" w:cs="Times New Roman"/>
            <w:sz w:val="24"/>
            <w:szCs w:val="24"/>
          </w:rPr>
          <w:delText>S</w:delText>
        </w:r>
        <w:r w:rsidR="00FE5267" w:rsidDel="002F302C">
          <w:rPr>
            <w:rFonts w:ascii="Times New Roman" w:hAnsi="Times New Roman" w:cs="Times New Roman"/>
            <w:sz w:val="24"/>
            <w:szCs w:val="24"/>
          </w:rPr>
          <w:delText>igns &amp; LOC</w:delText>
        </w:r>
        <w:r w:rsidR="00D77E4E" w:rsidDel="002F302C">
          <w:rPr>
            <w:rFonts w:ascii="Times New Roman" w:hAnsi="Times New Roman" w:cs="Times New Roman"/>
            <w:sz w:val="24"/>
            <w:szCs w:val="24"/>
          </w:rPr>
          <w:delText xml:space="preserve"> Criteria</w:delText>
        </w:r>
        <w:r w:rsidR="00125CBB" w:rsidRPr="00125CBB" w:rsidDel="002F302C">
          <w:rPr>
            <w:rFonts w:ascii="Times New Roman" w:hAnsi="Times New Roman" w:cs="Times New Roman"/>
            <w:sz w:val="24"/>
            <w:szCs w:val="24"/>
          </w:rPr>
          <w:delText xml:space="preserve"> </w:delText>
        </w:r>
        <w:r w:rsidR="00115636" w:rsidDel="002F302C">
          <w:rPr>
            <w:rFonts w:ascii="Times New Roman" w:hAnsi="Times New Roman" w:cs="Times New Roman"/>
            <w:sz w:val="24"/>
            <w:szCs w:val="24"/>
          </w:rPr>
          <w:delText xml:space="preserve">(Step 1) </w:delText>
        </w:r>
        <w:r w:rsidR="00125CBB" w:rsidRPr="00125CBB" w:rsidDel="002F302C">
          <w:rPr>
            <w:rFonts w:ascii="Times New Roman" w:hAnsi="Times New Roman" w:cs="Times New Roman"/>
            <w:sz w:val="24"/>
            <w:szCs w:val="24"/>
          </w:rPr>
          <w:delText>was associated with a significantly higher rate of mortality as well as the second highest odds of hospital admission.</w:delText>
        </w:r>
        <w:r w:rsidR="001E5D48" w:rsidDel="002F302C">
          <w:rPr>
            <w:rFonts w:ascii="Times New Roman" w:hAnsi="Times New Roman" w:cs="Times New Roman"/>
            <w:sz w:val="24"/>
            <w:szCs w:val="24"/>
          </w:rPr>
          <w:delText xml:space="preserve"> </w:delText>
        </w:r>
        <w:r w:rsidR="00A0682D" w:rsidDel="002F302C">
          <w:rPr>
            <w:rFonts w:ascii="Times New Roman" w:hAnsi="Times New Roman" w:cs="Times New Roman"/>
            <w:sz w:val="24"/>
            <w:szCs w:val="24"/>
          </w:rPr>
          <w:delText>C</w:delText>
        </w:r>
        <w:r w:rsidR="0044409A" w:rsidDel="002F302C">
          <w:rPr>
            <w:rFonts w:ascii="Times New Roman" w:hAnsi="Times New Roman" w:cs="Times New Roman"/>
            <w:sz w:val="24"/>
            <w:szCs w:val="24"/>
          </w:rPr>
          <w:delText xml:space="preserve">omparable </w:delText>
        </w:r>
        <w:r w:rsidR="002E65DB" w:rsidDel="002F302C">
          <w:rPr>
            <w:rFonts w:ascii="Times New Roman" w:hAnsi="Times New Roman" w:cs="Times New Roman"/>
            <w:sz w:val="24"/>
            <w:szCs w:val="24"/>
          </w:rPr>
          <w:delText xml:space="preserve">odds ratios </w:delText>
        </w:r>
        <w:r w:rsidR="00A0682D" w:rsidDel="002F302C">
          <w:rPr>
            <w:rFonts w:ascii="Times New Roman" w:hAnsi="Times New Roman" w:cs="Times New Roman"/>
            <w:sz w:val="24"/>
            <w:szCs w:val="24"/>
          </w:rPr>
          <w:delText xml:space="preserve">have been reported </w:delText>
        </w:r>
        <w:r w:rsidR="002E65DB" w:rsidDel="002F302C">
          <w:rPr>
            <w:rFonts w:ascii="Times New Roman" w:hAnsi="Times New Roman" w:cs="Times New Roman"/>
            <w:sz w:val="24"/>
            <w:szCs w:val="24"/>
          </w:rPr>
          <w:delText xml:space="preserve">for </w:delText>
        </w:r>
        <w:r w:rsidR="00354168" w:rsidDel="002F302C">
          <w:rPr>
            <w:rFonts w:ascii="Times New Roman" w:hAnsi="Times New Roman" w:cs="Times New Roman"/>
            <w:sz w:val="24"/>
            <w:szCs w:val="24"/>
          </w:rPr>
          <w:delText>mortality</w:delText>
        </w:r>
        <w:r w:rsidR="000F3D64" w:rsidDel="002F302C">
          <w:rPr>
            <w:rFonts w:ascii="Times New Roman" w:hAnsi="Times New Roman" w:cs="Times New Roman"/>
            <w:sz w:val="24"/>
            <w:szCs w:val="24"/>
          </w:rPr>
          <w:delText xml:space="preserve"> in the </w:delText>
        </w:r>
        <w:r w:rsidR="00586F5D" w:rsidDel="002F302C">
          <w:rPr>
            <w:rFonts w:ascii="Times New Roman" w:hAnsi="Times New Roman" w:cs="Times New Roman"/>
            <w:sz w:val="24"/>
            <w:szCs w:val="24"/>
          </w:rPr>
          <w:delText>ED (OR 15.1</w:delText>
        </w:r>
        <w:r w:rsidR="004D2793" w:rsidDel="002F302C">
          <w:rPr>
            <w:rFonts w:ascii="Times New Roman" w:hAnsi="Times New Roman" w:cs="Times New Roman"/>
            <w:sz w:val="24"/>
            <w:szCs w:val="24"/>
          </w:rPr>
          <w:delText>) and hospital (OR 2.4</w:delText>
        </w:r>
        <w:r w:rsidR="00D76C29" w:rsidDel="002F302C">
          <w:rPr>
            <w:rFonts w:ascii="Times New Roman" w:hAnsi="Times New Roman" w:cs="Times New Roman"/>
            <w:sz w:val="24"/>
            <w:szCs w:val="24"/>
          </w:rPr>
          <w:delText xml:space="preserve">) for </w:delText>
        </w:r>
        <w:r w:rsidR="00F27361" w:rsidDel="002F302C">
          <w:rPr>
            <w:rFonts w:ascii="Times New Roman" w:hAnsi="Times New Roman" w:cs="Times New Roman"/>
            <w:sz w:val="24"/>
            <w:szCs w:val="24"/>
          </w:rPr>
          <w:delText>patients</w:delText>
        </w:r>
        <w:r w:rsidR="00771181" w:rsidDel="002F302C">
          <w:rPr>
            <w:rFonts w:ascii="Times New Roman" w:hAnsi="Times New Roman" w:cs="Times New Roman"/>
            <w:sz w:val="24"/>
            <w:szCs w:val="24"/>
          </w:rPr>
          <w:delText xml:space="preserve"> </w:delText>
        </w:r>
        <w:r w:rsidR="003F1AF6" w:rsidDel="002F302C">
          <w:rPr>
            <w:rFonts w:ascii="Times New Roman" w:hAnsi="Times New Roman" w:cs="Times New Roman"/>
            <w:sz w:val="24"/>
            <w:szCs w:val="24"/>
          </w:rPr>
          <w:delText xml:space="preserve">who meet </w:delText>
        </w:r>
        <w:r w:rsidR="00056795" w:rsidDel="002F302C">
          <w:rPr>
            <w:rFonts w:ascii="Times New Roman" w:hAnsi="Times New Roman" w:cs="Times New Roman"/>
            <w:sz w:val="24"/>
            <w:szCs w:val="24"/>
          </w:rPr>
          <w:delText xml:space="preserve">the </w:delText>
        </w:r>
        <w:r w:rsidR="00FE5267" w:rsidDel="002F302C">
          <w:rPr>
            <w:rFonts w:ascii="Times New Roman" w:hAnsi="Times New Roman" w:cs="Times New Roman"/>
            <w:sz w:val="24"/>
            <w:szCs w:val="24"/>
          </w:rPr>
          <w:delText>vital signs &amp; LOC</w:delText>
        </w:r>
        <w:r w:rsidR="00331949" w:rsidDel="002F302C">
          <w:rPr>
            <w:rFonts w:ascii="Times New Roman" w:hAnsi="Times New Roman" w:cs="Times New Roman"/>
            <w:sz w:val="24"/>
            <w:szCs w:val="24"/>
          </w:rPr>
          <w:delText xml:space="preserve"> </w:delText>
        </w:r>
        <w:r w:rsidR="003F1AF6" w:rsidDel="002F302C">
          <w:rPr>
            <w:rFonts w:ascii="Times New Roman" w:hAnsi="Times New Roman" w:cs="Times New Roman"/>
            <w:sz w:val="24"/>
            <w:szCs w:val="24"/>
          </w:rPr>
          <w:delText>criteria</w:delText>
        </w:r>
        <w:r w:rsidR="00964C37" w:rsidDel="002F302C">
          <w:rPr>
            <w:rFonts w:ascii="Times New Roman" w:hAnsi="Times New Roman" w:cs="Times New Roman"/>
            <w:sz w:val="24"/>
            <w:szCs w:val="24"/>
          </w:rPr>
          <w:delText xml:space="preserve"> </w:delText>
        </w:r>
        <w:r w:rsidR="00F43224" w:rsidDel="002F302C">
          <w:rPr>
            <w:rFonts w:ascii="Times New Roman" w:hAnsi="Times New Roman" w:cs="Times New Roman"/>
            <w:sz w:val="24"/>
            <w:szCs w:val="24"/>
          </w:rPr>
          <w:fldChar w:fldCharType="begin">
            <w:fldData xml:space="preserve">PEVuZE5vdGU+PENpdGU+PEF1dGhvcj5XYXJ3aWNrPC9BdXRob3I+PFllYXI+MjAyMTwvWWVhcj48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</w:fldData>
          </w:fldChar>
        </w:r>
        <w:r w:rsidR="00931A9D" w:rsidDel="002F302C">
          <w:rPr>
            <w:rFonts w:ascii="Times New Roman" w:hAnsi="Times New Roman" w:cs="Times New Roman"/>
            <w:sz w:val="24"/>
            <w:szCs w:val="24"/>
          </w:rPr>
          <w:delInstrText xml:space="preserve"> ADDIN EN.CITE </w:delInstrText>
        </w:r>
        <w:r w:rsidR="00931A9D" w:rsidDel="002F302C">
          <w:rPr>
            <w:rFonts w:ascii="Times New Roman" w:hAnsi="Times New Roman" w:cs="Times New Roman"/>
            <w:sz w:val="24"/>
            <w:szCs w:val="24"/>
          </w:rPr>
          <w:fldChar w:fldCharType="begin">
            <w:fldData xml:space="preserve">PEVuZE5vdGU+PENpdGU+PEF1dGhvcj5XYXJ3aWNrPC9BdXRob3I+PFllYXI+MjAyMTwvWWVhcj48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</w:fldData>
          </w:fldChar>
        </w:r>
        <w:r w:rsidR="00931A9D" w:rsidDel="002F302C">
          <w:rPr>
            <w:rFonts w:ascii="Times New Roman" w:hAnsi="Times New Roman" w:cs="Times New Roman"/>
            <w:sz w:val="24"/>
            <w:szCs w:val="24"/>
          </w:rPr>
          <w:delInstrText xml:space="preserve"> ADDIN EN.CITE.DATA </w:delInstrText>
        </w:r>
        <w:r w:rsidR="00931A9D" w:rsidDel="002F302C">
          <w:rPr>
            <w:rFonts w:ascii="Times New Roman" w:hAnsi="Times New Roman" w:cs="Times New Roman"/>
            <w:sz w:val="24"/>
            <w:szCs w:val="24"/>
          </w:rPr>
        </w:r>
        <w:r w:rsidR="00931A9D" w:rsidDel="002F302C">
          <w:rPr>
            <w:rFonts w:ascii="Times New Roman" w:hAnsi="Times New Roman" w:cs="Times New Roman"/>
            <w:sz w:val="24"/>
            <w:szCs w:val="24"/>
          </w:rPr>
          <w:fldChar w:fldCharType="end"/>
        </w:r>
        <w:r w:rsidR="00F43224" w:rsidDel="002F302C">
          <w:rPr>
            <w:rFonts w:ascii="Times New Roman" w:hAnsi="Times New Roman" w:cs="Times New Roman"/>
            <w:sz w:val="24"/>
            <w:szCs w:val="24"/>
          </w:rPr>
        </w:r>
        <w:r w:rsidR="00F43224" w:rsidDel="002F302C">
          <w:rPr>
            <w:rFonts w:ascii="Times New Roman" w:hAnsi="Times New Roman" w:cs="Times New Roman"/>
            <w:sz w:val="24"/>
            <w:szCs w:val="24"/>
          </w:rPr>
          <w:fldChar w:fldCharType="separate"/>
        </w:r>
        <w:r w:rsidR="00931A9D" w:rsidDel="002F302C">
          <w:rPr>
            <w:rFonts w:ascii="Times New Roman" w:hAnsi="Times New Roman" w:cs="Times New Roman"/>
            <w:noProof/>
            <w:sz w:val="24"/>
            <w:szCs w:val="24"/>
          </w:rPr>
          <w:delText>(Warwick et al., 2021)</w:delText>
        </w:r>
        <w:r w:rsidR="00F43224" w:rsidDel="002F302C">
          <w:rPr>
            <w:rFonts w:ascii="Times New Roman" w:hAnsi="Times New Roman" w:cs="Times New Roman"/>
            <w:sz w:val="24"/>
            <w:szCs w:val="24"/>
          </w:rPr>
          <w:fldChar w:fldCharType="end"/>
        </w:r>
        <w:r w:rsidR="00964C37" w:rsidDel="002F302C">
          <w:rPr>
            <w:rFonts w:ascii="Times New Roman" w:hAnsi="Times New Roman" w:cs="Times New Roman"/>
            <w:sz w:val="24"/>
            <w:szCs w:val="24"/>
          </w:rPr>
          <w:delText>.</w:delText>
        </w:r>
        <w:r w:rsidR="003F1AF6" w:rsidDel="002F302C">
          <w:rPr>
            <w:rFonts w:ascii="Times New Roman" w:hAnsi="Times New Roman" w:cs="Times New Roman"/>
            <w:sz w:val="24"/>
            <w:szCs w:val="24"/>
          </w:rPr>
          <w:delText xml:space="preserve"> Similar find</w:delText>
        </w:r>
        <w:r w:rsidR="00085194" w:rsidDel="002F302C">
          <w:rPr>
            <w:rFonts w:ascii="Times New Roman" w:hAnsi="Times New Roman" w:cs="Times New Roman"/>
            <w:sz w:val="24"/>
            <w:szCs w:val="24"/>
          </w:rPr>
          <w:delText>ing</w:delText>
        </w:r>
        <w:r w:rsidR="003F1AF6" w:rsidDel="002F302C">
          <w:rPr>
            <w:rFonts w:ascii="Times New Roman" w:hAnsi="Times New Roman" w:cs="Times New Roman"/>
            <w:sz w:val="24"/>
            <w:szCs w:val="24"/>
          </w:rPr>
          <w:delText xml:space="preserve">s </w:delText>
        </w:r>
        <w:r w:rsidR="007C2A99" w:rsidDel="002F302C">
          <w:rPr>
            <w:rFonts w:ascii="Times New Roman" w:hAnsi="Times New Roman" w:cs="Times New Roman"/>
            <w:sz w:val="24"/>
            <w:szCs w:val="24"/>
          </w:rPr>
          <w:delText xml:space="preserve">have been </w:delText>
        </w:r>
        <w:r w:rsidR="003F1AF6" w:rsidDel="002F302C">
          <w:rPr>
            <w:rFonts w:ascii="Times New Roman" w:hAnsi="Times New Roman" w:cs="Times New Roman"/>
            <w:sz w:val="24"/>
            <w:szCs w:val="24"/>
          </w:rPr>
          <w:delText xml:space="preserve">reported for patients with </w:delText>
        </w:r>
        <w:r w:rsidR="00255C59" w:rsidDel="002F302C">
          <w:rPr>
            <w:rFonts w:ascii="Times New Roman" w:hAnsi="Times New Roman" w:cs="Times New Roman"/>
            <w:sz w:val="24"/>
            <w:szCs w:val="24"/>
          </w:rPr>
          <w:delText>traumatic brain injury</w:delText>
        </w:r>
        <w:r w:rsidR="00964C37" w:rsidDel="002F302C">
          <w:rPr>
            <w:rFonts w:ascii="Times New Roman" w:hAnsi="Times New Roman" w:cs="Times New Roman"/>
            <w:sz w:val="24"/>
            <w:szCs w:val="24"/>
          </w:rPr>
          <w:delText xml:space="preserve"> </w:delText>
        </w:r>
        <w:r w:rsidR="00F43224" w:rsidDel="002F302C">
          <w:rPr>
            <w:rFonts w:ascii="Times New Roman" w:hAnsi="Times New Roman" w:cs="Times New Roman"/>
            <w:sz w:val="24"/>
            <w:szCs w:val="24"/>
          </w:rPr>
          <w:fldChar w:fldCharType="begin">
            <w:fldData xml:space="preserve">PEVuZE5vdGU+PENpdGU+PEF1dGhvcj5QZWFyc29uPC9BdXRob3I+PFllYXI+MjAxMjwvWWVhcj48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</w:fldData>
          </w:fldChar>
        </w:r>
        <w:r w:rsidR="00931A9D" w:rsidDel="002F302C">
          <w:rPr>
            <w:rFonts w:ascii="Times New Roman" w:hAnsi="Times New Roman" w:cs="Times New Roman"/>
            <w:sz w:val="24"/>
            <w:szCs w:val="24"/>
          </w:rPr>
          <w:delInstrText xml:space="preserve"> ADDIN EN.CITE </w:delInstrText>
        </w:r>
        <w:r w:rsidR="00931A9D" w:rsidDel="002F302C">
          <w:rPr>
            <w:rFonts w:ascii="Times New Roman" w:hAnsi="Times New Roman" w:cs="Times New Roman"/>
            <w:sz w:val="24"/>
            <w:szCs w:val="24"/>
          </w:rPr>
          <w:fldChar w:fldCharType="begin">
            <w:fldData xml:space="preserve">PEVuZE5vdGU+PENpdGU+PEF1dGhvcj5QZWFyc29uPC9BdXRob3I+PFllYXI+MjAxMjwvWWVhcj48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</w:fldData>
          </w:fldChar>
        </w:r>
        <w:r w:rsidR="00931A9D" w:rsidDel="002F302C">
          <w:rPr>
            <w:rFonts w:ascii="Times New Roman" w:hAnsi="Times New Roman" w:cs="Times New Roman"/>
            <w:sz w:val="24"/>
            <w:szCs w:val="24"/>
          </w:rPr>
          <w:delInstrText xml:space="preserve"> ADDIN EN.CITE.DATA </w:delInstrText>
        </w:r>
        <w:r w:rsidR="00931A9D" w:rsidDel="002F302C">
          <w:rPr>
            <w:rFonts w:ascii="Times New Roman" w:hAnsi="Times New Roman" w:cs="Times New Roman"/>
            <w:sz w:val="24"/>
            <w:szCs w:val="24"/>
          </w:rPr>
        </w:r>
        <w:r w:rsidR="00931A9D" w:rsidDel="002F302C">
          <w:rPr>
            <w:rFonts w:ascii="Times New Roman" w:hAnsi="Times New Roman" w:cs="Times New Roman"/>
            <w:sz w:val="24"/>
            <w:szCs w:val="24"/>
          </w:rPr>
          <w:fldChar w:fldCharType="end"/>
        </w:r>
        <w:r w:rsidR="00F43224" w:rsidDel="002F302C">
          <w:rPr>
            <w:rFonts w:ascii="Times New Roman" w:hAnsi="Times New Roman" w:cs="Times New Roman"/>
            <w:sz w:val="24"/>
            <w:szCs w:val="24"/>
          </w:rPr>
        </w:r>
        <w:r w:rsidR="00F43224" w:rsidDel="002F302C">
          <w:rPr>
            <w:rFonts w:ascii="Times New Roman" w:hAnsi="Times New Roman" w:cs="Times New Roman"/>
            <w:sz w:val="24"/>
            <w:szCs w:val="24"/>
          </w:rPr>
          <w:fldChar w:fldCharType="separate"/>
        </w:r>
        <w:r w:rsidR="00931A9D" w:rsidDel="002F302C">
          <w:rPr>
            <w:rFonts w:ascii="Times New Roman" w:hAnsi="Times New Roman" w:cs="Times New Roman"/>
            <w:noProof/>
            <w:sz w:val="24"/>
            <w:szCs w:val="24"/>
          </w:rPr>
          <w:delText>(Pearson et al., 2012)</w:delText>
        </w:r>
        <w:r w:rsidR="00F43224" w:rsidDel="002F302C">
          <w:rPr>
            <w:rFonts w:ascii="Times New Roman" w:hAnsi="Times New Roman" w:cs="Times New Roman"/>
            <w:sz w:val="24"/>
            <w:szCs w:val="24"/>
          </w:rPr>
          <w:fldChar w:fldCharType="end"/>
        </w:r>
        <w:r w:rsidR="00964C37" w:rsidDel="002F302C">
          <w:rPr>
            <w:rFonts w:ascii="Times New Roman" w:hAnsi="Times New Roman" w:cs="Times New Roman"/>
            <w:sz w:val="24"/>
            <w:szCs w:val="24"/>
          </w:rPr>
          <w:delText>.</w:delText>
        </w:r>
        <w:r w:rsidR="00085194" w:rsidDel="002F302C">
          <w:rPr>
            <w:rFonts w:ascii="Times New Roman" w:hAnsi="Times New Roman" w:cs="Times New Roman"/>
            <w:sz w:val="24"/>
            <w:szCs w:val="24"/>
          </w:rPr>
          <w:delText xml:space="preserve"> </w:delText>
        </w:r>
        <w:r w:rsidR="00D7609C" w:rsidDel="002F302C">
          <w:rPr>
            <w:rFonts w:ascii="Times New Roman" w:hAnsi="Times New Roman" w:cs="Times New Roman"/>
            <w:sz w:val="24"/>
            <w:szCs w:val="24"/>
          </w:rPr>
          <w:delText>S</w:delText>
        </w:r>
        <w:r w:rsidR="00125CBB" w:rsidRPr="00125CBB" w:rsidDel="002F302C">
          <w:rPr>
            <w:rFonts w:ascii="Times New Roman" w:hAnsi="Times New Roman" w:cs="Times New Roman"/>
            <w:sz w:val="24"/>
            <w:szCs w:val="24"/>
          </w:rPr>
          <w:delText xml:space="preserve">ome </w:delText>
        </w:r>
        <w:r w:rsidR="00D7609C" w:rsidDel="002F302C">
          <w:rPr>
            <w:rFonts w:ascii="Times New Roman" w:hAnsi="Times New Roman" w:cs="Times New Roman"/>
            <w:sz w:val="24"/>
            <w:szCs w:val="24"/>
          </w:rPr>
          <w:delText xml:space="preserve">authors </w:delText>
        </w:r>
        <w:r w:rsidR="00125CBB" w:rsidRPr="00125CBB" w:rsidDel="002F302C">
          <w:rPr>
            <w:rFonts w:ascii="Times New Roman" w:hAnsi="Times New Roman" w:cs="Times New Roman"/>
            <w:sz w:val="24"/>
            <w:szCs w:val="24"/>
          </w:rPr>
          <w:delText xml:space="preserve">have </w:delText>
        </w:r>
        <w:r w:rsidR="00826716" w:rsidDel="002F302C">
          <w:rPr>
            <w:rFonts w:ascii="Times New Roman" w:hAnsi="Times New Roman" w:cs="Times New Roman"/>
            <w:sz w:val="24"/>
            <w:szCs w:val="24"/>
          </w:rPr>
          <w:delText>questioned</w:delText>
        </w:r>
        <w:r w:rsidR="00125CBB" w:rsidRPr="00125CBB" w:rsidDel="002F302C">
          <w:rPr>
            <w:rFonts w:ascii="Times New Roman" w:hAnsi="Times New Roman" w:cs="Times New Roman"/>
            <w:sz w:val="24"/>
            <w:szCs w:val="24"/>
          </w:rPr>
          <w:delText xml:space="preserve"> whether all elements of </w:delText>
        </w:r>
        <w:r w:rsidR="00331949" w:rsidDel="002F302C">
          <w:rPr>
            <w:rFonts w:ascii="Times New Roman" w:hAnsi="Times New Roman" w:cs="Times New Roman"/>
            <w:sz w:val="24"/>
            <w:szCs w:val="24"/>
          </w:rPr>
          <w:delText>Step 1</w:delText>
        </w:r>
        <w:r w:rsidR="00125CBB" w:rsidRPr="00125CBB" w:rsidDel="002F302C">
          <w:rPr>
            <w:rFonts w:ascii="Times New Roman" w:hAnsi="Times New Roman" w:cs="Times New Roman"/>
            <w:sz w:val="24"/>
            <w:szCs w:val="24"/>
          </w:rPr>
          <w:delText xml:space="preserve"> </w:delText>
        </w:r>
        <w:r w:rsidR="00313F42" w:rsidDel="002F302C">
          <w:rPr>
            <w:rFonts w:ascii="Times New Roman" w:hAnsi="Times New Roman" w:cs="Times New Roman"/>
            <w:sz w:val="24"/>
            <w:szCs w:val="24"/>
          </w:rPr>
          <w:delText>(</w:delText>
        </w:r>
        <w:r w:rsidR="00313F42" w:rsidRPr="00313F42" w:rsidDel="002F302C">
          <w:rPr>
            <w:rFonts w:ascii="Times New Roman" w:hAnsi="Times New Roman" w:cs="Times New Roman"/>
            <w:sz w:val="24"/>
            <w:szCs w:val="24"/>
          </w:rPr>
          <w:delText xml:space="preserve">respiratory rate, systolic blood pressure, and </w:delText>
        </w:r>
        <w:r w:rsidR="00EB0A46" w:rsidDel="002F302C">
          <w:rPr>
            <w:rFonts w:ascii="Times New Roman" w:hAnsi="Times New Roman" w:cs="Times New Roman"/>
            <w:sz w:val="24"/>
            <w:szCs w:val="24"/>
          </w:rPr>
          <w:delText>GCS</w:delText>
        </w:r>
        <w:r w:rsidR="00313F42" w:rsidRPr="00313F42" w:rsidDel="002F302C">
          <w:rPr>
            <w:rFonts w:ascii="Times New Roman" w:hAnsi="Times New Roman" w:cs="Times New Roman"/>
            <w:sz w:val="24"/>
            <w:szCs w:val="24"/>
          </w:rPr>
          <w:delText>)</w:delText>
        </w:r>
        <w:r w:rsidR="009D0913" w:rsidDel="002F302C">
          <w:rPr>
            <w:rFonts w:ascii="Times New Roman" w:hAnsi="Times New Roman" w:cs="Times New Roman"/>
            <w:sz w:val="24"/>
            <w:szCs w:val="24"/>
          </w:rPr>
          <w:delText xml:space="preserve"> </w:delText>
        </w:r>
        <w:r w:rsidR="00125CBB" w:rsidRPr="00125CBB" w:rsidDel="002F302C">
          <w:rPr>
            <w:rFonts w:ascii="Times New Roman" w:hAnsi="Times New Roman" w:cs="Times New Roman"/>
            <w:sz w:val="24"/>
            <w:szCs w:val="24"/>
          </w:rPr>
          <w:delText>are necessary</w:delText>
        </w:r>
        <w:r w:rsidR="00964C37" w:rsidDel="002F302C">
          <w:rPr>
            <w:rFonts w:ascii="Times New Roman" w:hAnsi="Times New Roman" w:cs="Times New Roman"/>
            <w:sz w:val="24"/>
            <w:szCs w:val="24"/>
          </w:rPr>
          <w:delText xml:space="preserve"> </w:delText>
        </w:r>
        <w:r w:rsidR="00F43224" w:rsidDel="002F302C">
          <w:rPr>
            <w:rFonts w:ascii="Times New Roman" w:hAnsi="Times New Roman" w:cs="Times New Roman"/>
            <w:sz w:val="24"/>
            <w:szCs w:val="24"/>
          </w:rPr>
          <w:fldChar w:fldCharType="begin">
            <w:fldData xml:space="preserve">PEVuZE5vdGU+PENpdGU+PEF1dGhvcj5Ccm93bjwvQXV0aG9yPjxZZWFyPjIwMTQ8L1llYXI+PFJl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=
</w:fldData>
          </w:fldChar>
        </w:r>
        <w:r w:rsidR="00931A9D" w:rsidDel="002F302C">
          <w:rPr>
            <w:rFonts w:ascii="Times New Roman" w:hAnsi="Times New Roman" w:cs="Times New Roman"/>
            <w:sz w:val="24"/>
            <w:szCs w:val="24"/>
          </w:rPr>
          <w:delInstrText xml:space="preserve"> ADDIN EN.CITE </w:delInstrText>
        </w:r>
        <w:r w:rsidR="00931A9D" w:rsidDel="002F302C">
          <w:rPr>
            <w:rFonts w:ascii="Times New Roman" w:hAnsi="Times New Roman" w:cs="Times New Roman"/>
            <w:sz w:val="24"/>
            <w:szCs w:val="24"/>
          </w:rPr>
          <w:fldChar w:fldCharType="begin">
            <w:fldData xml:space="preserve">PEVuZE5vdGU+PENpdGU+PEF1dGhvcj5Ccm93bjwvQXV0aG9yPjxZZWFyPjIwMTQ8L1llYXI+PFJl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=
</w:fldData>
          </w:fldChar>
        </w:r>
        <w:r w:rsidR="00931A9D" w:rsidDel="002F302C">
          <w:rPr>
            <w:rFonts w:ascii="Times New Roman" w:hAnsi="Times New Roman" w:cs="Times New Roman"/>
            <w:sz w:val="24"/>
            <w:szCs w:val="24"/>
          </w:rPr>
          <w:delInstrText xml:space="preserve"> ADDIN EN.CITE.DATA </w:delInstrText>
        </w:r>
        <w:r w:rsidR="00931A9D" w:rsidDel="002F302C">
          <w:rPr>
            <w:rFonts w:ascii="Times New Roman" w:hAnsi="Times New Roman" w:cs="Times New Roman"/>
            <w:sz w:val="24"/>
            <w:szCs w:val="24"/>
          </w:rPr>
        </w:r>
        <w:r w:rsidR="00931A9D" w:rsidDel="002F302C">
          <w:rPr>
            <w:rFonts w:ascii="Times New Roman" w:hAnsi="Times New Roman" w:cs="Times New Roman"/>
            <w:sz w:val="24"/>
            <w:szCs w:val="24"/>
          </w:rPr>
          <w:fldChar w:fldCharType="end"/>
        </w:r>
        <w:r w:rsidR="00F43224" w:rsidDel="002F302C">
          <w:rPr>
            <w:rFonts w:ascii="Times New Roman" w:hAnsi="Times New Roman" w:cs="Times New Roman"/>
            <w:sz w:val="24"/>
            <w:szCs w:val="24"/>
          </w:rPr>
        </w:r>
        <w:r w:rsidR="00F43224" w:rsidDel="002F302C">
          <w:rPr>
            <w:rFonts w:ascii="Times New Roman" w:hAnsi="Times New Roman" w:cs="Times New Roman"/>
            <w:sz w:val="24"/>
            <w:szCs w:val="24"/>
          </w:rPr>
          <w:fldChar w:fldCharType="separate"/>
        </w:r>
        <w:r w:rsidR="00931A9D" w:rsidDel="002F302C">
          <w:rPr>
            <w:rFonts w:ascii="Times New Roman" w:hAnsi="Times New Roman" w:cs="Times New Roman"/>
            <w:noProof/>
            <w:sz w:val="24"/>
            <w:szCs w:val="24"/>
          </w:rPr>
          <w:delText>(Brown et al., 2014; Newgard et al., 2010)</w:delText>
        </w:r>
        <w:r w:rsidR="00F43224" w:rsidDel="002F302C">
          <w:rPr>
            <w:rFonts w:ascii="Times New Roman" w:hAnsi="Times New Roman" w:cs="Times New Roman"/>
            <w:sz w:val="24"/>
            <w:szCs w:val="24"/>
          </w:rPr>
          <w:fldChar w:fldCharType="end"/>
        </w:r>
        <w:r w:rsidR="00964C37" w:rsidDel="002F302C">
          <w:rPr>
            <w:rFonts w:ascii="Times New Roman" w:hAnsi="Times New Roman" w:cs="Times New Roman"/>
            <w:sz w:val="24"/>
            <w:szCs w:val="24"/>
          </w:rPr>
          <w:delText>.</w:delText>
        </w:r>
        <w:r w:rsidR="00125CBB" w:rsidRPr="00125CBB" w:rsidDel="002F302C">
          <w:rPr>
            <w:rFonts w:ascii="Times New Roman" w:hAnsi="Times New Roman" w:cs="Times New Roman"/>
            <w:sz w:val="24"/>
            <w:szCs w:val="24"/>
          </w:rPr>
          <w:delText xml:space="preserve"> </w:delText>
        </w:r>
        <w:r w:rsidR="001D4755" w:rsidDel="002F302C">
          <w:rPr>
            <w:rFonts w:ascii="Times New Roman" w:hAnsi="Times New Roman" w:cs="Times New Roman"/>
            <w:sz w:val="24"/>
            <w:szCs w:val="24"/>
          </w:rPr>
          <w:delText>A</w:delText>
        </w:r>
        <w:r w:rsidR="00125CBB" w:rsidRPr="00125CBB" w:rsidDel="002F302C">
          <w:rPr>
            <w:rFonts w:ascii="Times New Roman" w:hAnsi="Times New Roman" w:cs="Times New Roman"/>
            <w:sz w:val="24"/>
            <w:szCs w:val="24"/>
          </w:rPr>
          <w:delText xml:space="preserve"> large, multisite retrospective study concluded that eliminati</w:delText>
        </w:r>
        <w:r w:rsidR="00FA2C83" w:rsidDel="002F302C">
          <w:rPr>
            <w:rFonts w:ascii="Times New Roman" w:hAnsi="Times New Roman" w:cs="Times New Roman"/>
            <w:sz w:val="24"/>
            <w:szCs w:val="24"/>
          </w:rPr>
          <w:delText>ng any element would reduce the tool's sensitivity</w:delText>
        </w:r>
        <w:r w:rsidR="00125CBB" w:rsidRPr="00125CBB" w:rsidDel="002F302C">
          <w:rPr>
            <w:rFonts w:ascii="Times New Roman" w:hAnsi="Times New Roman" w:cs="Times New Roman"/>
            <w:sz w:val="24"/>
            <w:szCs w:val="24"/>
          </w:rPr>
          <w:delText xml:space="preserve"> and fail to screen some high-risk patients who required high level trauma care</w:delText>
        </w:r>
        <w:r w:rsidR="00964C37" w:rsidDel="002F302C">
          <w:rPr>
            <w:rFonts w:ascii="Times New Roman" w:hAnsi="Times New Roman" w:cs="Times New Roman"/>
            <w:sz w:val="24"/>
            <w:szCs w:val="24"/>
          </w:rPr>
          <w:delText xml:space="preserve"> </w:delText>
        </w:r>
        <w:r w:rsidR="00CC59E6" w:rsidDel="002F302C">
          <w:rPr>
            <w:rFonts w:ascii="Times New Roman" w:hAnsi="Times New Roman" w:cs="Times New Roman"/>
            <w:sz w:val="24"/>
            <w:szCs w:val="24"/>
          </w:rPr>
          <w:fldChar w:fldCharType="begin">
            <w:fldData xml:space="preserve">PEVuZE5vdGU+PENpdGU+PEF1dGhvcj5OZXdnYXJkPC9BdXRob3I+PFllYXI+MjAxMDwvWWVhcj48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</w:fldData>
          </w:fldChar>
        </w:r>
        <w:r w:rsidR="00931A9D" w:rsidDel="002F302C">
          <w:rPr>
            <w:rFonts w:ascii="Times New Roman" w:hAnsi="Times New Roman" w:cs="Times New Roman"/>
            <w:sz w:val="24"/>
            <w:szCs w:val="24"/>
          </w:rPr>
          <w:delInstrText xml:space="preserve"> ADDIN EN.CITE </w:delInstrText>
        </w:r>
        <w:r w:rsidR="00931A9D" w:rsidDel="002F302C">
          <w:rPr>
            <w:rFonts w:ascii="Times New Roman" w:hAnsi="Times New Roman" w:cs="Times New Roman"/>
            <w:sz w:val="24"/>
            <w:szCs w:val="24"/>
          </w:rPr>
          <w:fldChar w:fldCharType="begin">
            <w:fldData xml:space="preserve">PEVuZE5vdGU+PENpdGU+PEF1dGhvcj5OZXdnYXJkPC9BdXRob3I+PFllYXI+MjAxMDwvWWVhcj48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</w:fldData>
          </w:fldChar>
        </w:r>
        <w:r w:rsidR="00931A9D" w:rsidDel="002F302C">
          <w:rPr>
            <w:rFonts w:ascii="Times New Roman" w:hAnsi="Times New Roman" w:cs="Times New Roman"/>
            <w:sz w:val="24"/>
            <w:szCs w:val="24"/>
          </w:rPr>
          <w:delInstrText xml:space="preserve"> ADDIN EN.CITE.DATA </w:delInstrText>
        </w:r>
        <w:r w:rsidR="00931A9D" w:rsidDel="002F302C">
          <w:rPr>
            <w:rFonts w:ascii="Times New Roman" w:hAnsi="Times New Roman" w:cs="Times New Roman"/>
            <w:sz w:val="24"/>
            <w:szCs w:val="24"/>
          </w:rPr>
        </w:r>
        <w:r w:rsidR="00931A9D" w:rsidDel="002F302C">
          <w:rPr>
            <w:rFonts w:ascii="Times New Roman" w:hAnsi="Times New Roman" w:cs="Times New Roman"/>
            <w:sz w:val="24"/>
            <w:szCs w:val="24"/>
          </w:rPr>
          <w:fldChar w:fldCharType="end"/>
        </w:r>
        <w:r w:rsidR="00CC59E6" w:rsidDel="002F302C">
          <w:rPr>
            <w:rFonts w:ascii="Times New Roman" w:hAnsi="Times New Roman" w:cs="Times New Roman"/>
            <w:sz w:val="24"/>
            <w:szCs w:val="24"/>
          </w:rPr>
        </w:r>
        <w:r w:rsidR="00CC59E6" w:rsidDel="002F302C">
          <w:rPr>
            <w:rFonts w:ascii="Times New Roman" w:hAnsi="Times New Roman" w:cs="Times New Roman"/>
            <w:sz w:val="24"/>
            <w:szCs w:val="24"/>
          </w:rPr>
          <w:fldChar w:fldCharType="separate"/>
        </w:r>
        <w:r w:rsidR="00931A9D" w:rsidDel="002F302C">
          <w:rPr>
            <w:rFonts w:ascii="Times New Roman" w:hAnsi="Times New Roman" w:cs="Times New Roman"/>
            <w:noProof/>
            <w:sz w:val="24"/>
            <w:szCs w:val="24"/>
          </w:rPr>
          <w:delText>(Newgard et al., 2010)</w:delText>
        </w:r>
        <w:r w:rsidR="00CC59E6" w:rsidDel="002F302C">
          <w:rPr>
            <w:rFonts w:ascii="Times New Roman" w:hAnsi="Times New Roman" w:cs="Times New Roman"/>
            <w:sz w:val="24"/>
            <w:szCs w:val="24"/>
          </w:rPr>
          <w:fldChar w:fldCharType="end"/>
        </w:r>
        <w:r w:rsidR="00964C37" w:rsidDel="002F302C">
          <w:rPr>
            <w:rFonts w:ascii="Times New Roman" w:hAnsi="Times New Roman" w:cs="Times New Roman"/>
            <w:sz w:val="24"/>
            <w:szCs w:val="24"/>
          </w:rPr>
          <w:delText>.</w:delText>
        </w:r>
        <w:r w:rsidR="00B81653" w:rsidDel="002F302C">
          <w:rPr>
            <w:rFonts w:ascii="Times New Roman" w:hAnsi="Times New Roman" w:cs="Times New Roman"/>
            <w:sz w:val="24"/>
            <w:szCs w:val="24"/>
          </w:rPr>
          <w:delText xml:space="preserve"> </w:delText>
        </w:r>
        <w:r w:rsidR="00125CBB" w:rsidRPr="007A12E2" w:rsidDel="002F302C">
          <w:rPr>
            <w:rFonts w:ascii="Times New Roman" w:hAnsi="Times New Roman" w:cs="Times New Roman"/>
            <w:sz w:val="24"/>
            <w:szCs w:val="24"/>
          </w:rPr>
          <w:delText>Proposed revisions to the 2011 Trauma Triage Guidelines have replaced GCS &lt; 14 with motor GCS score &lt; 6</w:delText>
        </w:r>
        <w:r w:rsidR="00DF5AE5" w:rsidDel="002F302C">
          <w:rPr>
            <w:rFonts w:ascii="Times New Roman" w:hAnsi="Times New Roman" w:cs="Times New Roman"/>
            <w:sz w:val="24"/>
            <w:szCs w:val="24"/>
          </w:rPr>
          <w:delText xml:space="preserve"> </w:delText>
        </w:r>
        <w:r w:rsidR="007A12E2" w:rsidRPr="007A12E2" w:rsidDel="002F302C">
          <w:rPr>
            <w:rFonts w:ascii="Times New Roman" w:hAnsi="Times New Roman" w:cs="Times New Roman"/>
            <w:sz w:val="24"/>
            <w:szCs w:val="24"/>
          </w:rPr>
          <w:fldChar w:fldCharType="begin"/>
        </w:r>
        <w:r w:rsidR="00FE2DFF" w:rsidDel="002F302C">
          <w:rPr>
            <w:rFonts w:ascii="Times New Roman" w:hAnsi="Times New Roman" w:cs="Times New Roman"/>
            <w:sz w:val="24"/>
            <w:szCs w:val="24"/>
          </w:rPr>
          <w:delInstrText xml:space="preserve"> ADDIN EN.CITE &lt;EndNote&gt;&lt;Cite&gt;&lt;Author&gt;Newgard CD&lt;/Author&gt;&lt;Year&gt;2022&lt;/Year&gt;&lt;RecNum&gt;455&lt;/RecNum&gt;&lt;DisplayText&gt;(Newgard CD, 2022)&lt;/DisplayText&gt;&lt;record&gt;&lt;rec-number&gt;455&lt;/rec-number&gt;&lt;foreign-keys&gt;&lt;key app="EN" db-id="vva290s5xpxtzlewxs9v2tsisravxtdsxses" timestamp="1648671884"&gt;455&lt;/key&gt;&lt;/foreign-keys&gt;&lt;ref-type name="Journal Article"&gt;17&lt;/ref-type&gt;&lt;contributors&gt;&lt;authors&gt;&lt;author&gt;Newgard CD, Fischer PE, Gestring M, Michaels HN, Jurkovich Gj, Lerner EB, Fallat MA, Delbridge TR, Brown JB, Bulger EM, and the 2021 National Expert Panel on Field Triage&lt;/author&gt;&lt;/authors&gt;&lt;/contributors&gt;&lt;titles&gt;&lt;title&gt;National Guideline for the Field Triage of Injured Patients: Recommendations of the National Expert Panel on Field triage , 2021&lt;/title&gt;&lt;secondary-title&gt;J Trauma Acute Care Surg&lt;/secondary-title&gt;&lt;/titles&gt;&lt;periodical&gt;&lt;full-title&gt;J Trauma Acute Care Surg&lt;/full-title&gt;&lt;/periodical&gt;&lt;volume&gt;In press March 2022&lt;/volume&gt;&lt;dates&gt;&lt;year&gt;2022&lt;/year&gt;&lt;/dates&gt;&lt;urls&gt;&lt;/urls&gt;&lt;/record&gt;&lt;/Cite&gt;&lt;/EndNote&gt;</w:delInstrText>
        </w:r>
        <w:r w:rsidR="007A12E2" w:rsidRPr="007A12E2" w:rsidDel="002F302C">
          <w:rPr>
            <w:rFonts w:ascii="Times New Roman" w:hAnsi="Times New Roman" w:cs="Times New Roman"/>
            <w:sz w:val="24"/>
            <w:szCs w:val="24"/>
          </w:rPr>
          <w:fldChar w:fldCharType="separate"/>
        </w:r>
        <w:r w:rsidR="00FE2DFF" w:rsidDel="002F302C">
          <w:rPr>
            <w:rFonts w:ascii="Times New Roman" w:hAnsi="Times New Roman" w:cs="Times New Roman"/>
            <w:noProof/>
            <w:sz w:val="24"/>
            <w:szCs w:val="24"/>
          </w:rPr>
          <w:delText>(Newgard CD, 2022)</w:delText>
        </w:r>
        <w:r w:rsidR="007A12E2" w:rsidRPr="007A12E2" w:rsidDel="002F302C">
          <w:rPr>
            <w:rFonts w:ascii="Times New Roman" w:hAnsi="Times New Roman" w:cs="Times New Roman"/>
            <w:sz w:val="24"/>
            <w:szCs w:val="24"/>
          </w:rPr>
          <w:fldChar w:fldCharType="end"/>
        </w:r>
        <w:r w:rsidR="00DF5AE5" w:rsidDel="002F302C">
          <w:rPr>
            <w:rFonts w:ascii="Times New Roman" w:hAnsi="Times New Roman" w:cs="Times New Roman"/>
            <w:sz w:val="24"/>
            <w:szCs w:val="24"/>
          </w:rPr>
          <w:delText>.</w:delText>
        </w:r>
        <w:r w:rsidR="00125CBB" w:rsidRPr="10501E46" w:rsidDel="002F302C">
          <w:rPr>
            <w:rFonts w:ascii="Times New Roman" w:hAnsi="Times New Roman" w:cs="Times New Roman"/>
            <w:sz w:val="24"/>
            <w:szCs w:val="24"/>
          </w:rPr>
          <w:delText xml:space="preserve"> </w:delText>
        </w:r>
      </w:del>
    </w:p>
    <w:p w14:paraId="372AA89E" w14:textId="13343C77" w:rsidR="00394C00" w:rsidDel="002F302C" w:rsidRDefault="00F05362" w:rsidP="002F302C">
      <w:pPr>
        <w:spacing w:line="480" w:lineRule="auto"/>
        <w:rPr>
          <w:del w:id="142" w:author="Umesh Singh1" w:date="2022-10-29T08:56:00Z"/>
          <w:rFonts w:ascii="Times New Roman" w:hAnsi="Times New Roman" w:cs="Times New Roman"/>
          <w:sz w:val="24"/>
          <w:szCs w:val="24"/>
        </w:rPr>
        <w:pPrChange w:id="143" w:author="Umesh Singh1" w:date="2022-10-29T08:56:00Z">
          <w:pPr>
            <w:spacing w:line="480" w:lineRule="auto"/>
            <w:ind w:firstLine="720"/>
          </w:pPr>
        </w:pPrChange>
      </w:pPr>
      <w:del w:id="144" w:author="Umesh Singh1" w:date="2022-10-29T08:56:00Z">
        <w:r w:rsidDel="002F302C">
          <w:rPr>
            <w:rFonts w:ascii="Times New Roman" w:hAnsi="Times New Roman" w:cs="Times New Roman"/>
            <w:sz w:val="24"/>
            <w:szCs w:val="24"/>
          </w:rPr>
          <w:delText xml:space="preserve">Positive </w:delText>
        </w:r>
        <w:r w:rsidR="00331949" w:rsidDel="002F302C">
          <w:rPr>
            <w:rFonts w:ascii="Times New Roman" w:hAnsi="Times New Roman" w:cs="Times New Roman"/>
            <w:sz w:val="24"/>
            <w:szCs w:val="24"/>
          </w:rPr>
          <w:delText>AOI</w:delText>
        </w:r>
        <w:r w:rsidDel="002F302C">
          <w:rPr>
            <w:rFonts w:ascii="Times New Roman" w:hAnsi="Times New Roman" w:cs="Times New Roman"/>
            <w:sz w:val="24"/>
            <w:szCs w:val="24"/>
          </w:rPr>
          <w:delText xml:space="preserve"> Criteria</w:delText>
        </w:r>
        <w:r w:rsidR="00125CBB" w:rsidRPr="00125CBB" w:rsidDel="002F302C">
          <w:rPr>
            <w:rFonts w:ascii="Times New Roman" w:hAnsi="Times New Roman" w:cs="Times New Roman"/>
            <w:sz w:val="24"/>
            <w:szCs w:val="24"/>
          </w:rPr>
          <w:delText xml:space="preserve"> </w:delText>
        </w:r>
        <w:r w:rsidR="00115636" w:rsidDel="002F302C">
          <w:rPr>
            <w:rFonts w:ascii="Times New Roman" w:hAnsi="Times New Roman" w:cs="Times New Roman"/>
            <w:sz w:val="24"/>
            <w:szCs w:val="24"/>
          </w:rPr>
          <w:delText xml:space="preserve">(Step 2) </w:delText>
        </w:r>
        <w:r w:rsidR="00125CBB" w:rsidRPr="00125CBB" w:rsidDel="002F302C">
          <w:rPr>
            <w:rFonts w:ascii="Times New Roman" w:hAnsi="Times New Roman" w:cs="Times New Roman"/>
            <w:sz w:val="24"/>
            <w:szCs w:val="24"/>
          </w:rPr>
          <w:delText xml:space="preserve">was found to have the highest odds of admission and the second greatest odds for mortality. </w:delText>
        </w:r>
        <w:r w:rsidR="00D73C9A" w:rsidDel="002F302C">
          <w:rPr>
            <w:rFonts w:ascii="Times New Roman" w:hAnsi="Times New Roman" w:cs="Times New Roman"/>
            <w:sz w:val="24"/>
            <w:szCs w:val="24"/>
          </w:rPr>
          <w:delText xml:space="preserve">These findings compare </w:delText>
        </w:r>
        <w:r w:rsidR="00125CBB" w:rsidRPr="00125CBB" w:rsidDel="002F302C">
          <w:rPr>
            <w:rFonts w:ascii="Times New Roman" w:hAnsi="Times New Roman" w:cs="Times New Roman"/>
            <w:sz w:val="24"/>
            <w:szCs w:val="24"/>
          </w:rPr>
          <w:delText>favorably with other studies</w:delText>
        </w:r>
        <w:r w:rsidR="008F19FA" w:rsidDel="002F302C">
          <w:rPr>
            <w:rFonts w:ascii="Times New Roman" w:hAnsi="Times New Roman" w:cs="Times New Roman"/>
            <w:sz w:val="24"/>
            <w:szCs w:val="24"/>
          </w:rPr>
          <w:delText xml:space="preserve"> that </w:delText>
        </w:r>
        <w:r w:rsidR="00E378A5" w:rsidDel="002F302C">
          <w:rPr>
            <w:rFonts w:ascii="Times New Roman" w:hAnsi="Times New Roman" w:cs="Times New Roman"/>
            <w:sz w:val="24"/>
            <w:szCs w:val="24"/>
          </w:rPr>
          <w:delText xml:space="preserve">reported on the relationship between </w:delText>
        </w:r>
        <w:r w:rsidR="00AD6E1F" w:rsidDel="002F302C">
          <w:rPr>
            <w:rFonts w:ascii="Times New Roman" w:hAnsi="Times New Roman" w:cs="Times New Roman"/>
            <w:sz w:val="24"/>
            <w:szCs w:val="24"/>
          </w:rPr>
          <w:delText xml:space="preserve">Step 2 and </w:delText>
        </w:r>
        <w:r w:rsidR="00263E24" w:rsidDel="002F302C">
          <w:rPr>
            <w:rFonts w:ascii="Times New Roman" w:hAnsi="Times New Roman" w:cs="Times New Roman"/>
            <w:sz w:val="24"/>
            <w:szCs w:val="24"/>
          </w:rPr>
          <w:delText>Trauma Center Need</w:delText>
        </w:r>
        <w:r w:rsidR="0028298D" w:rsidDel="002F302C">
          <w:rPr>
            <w:rFonts w:ascii="Times New Roman" w:hAnsi="Times New Roman" w:cs="Times New Roman"/>
            <w:sz w:val="24"/>
            <w:szCs w:val="24"/>
          </w:rPr>
          <w:delText xml:space="preserve">, </w:delText>
        </w:r>
        <w:r w:rsidR="00263E24" w:rsidDel="002F302C">
          <w:rPr>
            <w:rFonts w:ascii="Times New Roman" w:hAnsi="Times New Roman" w:cs="Times New Roman"/>
            <w:sz w:val="24"/>
            <w:szCs w:val="24"/>
          </w:rPr>
          <w:delText xml:space="preserve">a </w:delText>
        </w:r>
        <w:r w:rsidR="008C63C2" w:rsidDel="002F302C">
          <w:rPr>
            <w:rFonts w:ascii="Times New Roman" w:hAnsi="Times New Roman" w:cs="Times New Roman"/>
            <w:sz w:val="24"/>
            <w:szCs w:val="24"/>
          </w:rPr>
          <w:delText xml:space="preserve">research composite score </w:delText>
        </w:r>
        <w:r w:rsidR="008867EE" w:rsidDel="002F302C">
          <w:rPr>
            <w:rFonts w:ascii="Times New Roman" w:hAnsi="Times New Roman" w:cs="Times New Roman"/>
            <w:sz w:val="24"/>
            <w:szCs w:val="24"/>
          </w:rPr>
          <w:delText xml:space="preserve">comprised of </w:delText>
        </w:r>
        <w:r w:rsidR="00CB68A8" w:rsidRPr="00CB68A8" w:rsidDel="002F302C">
          <w:rPr>
            <w:rFonts w:ascii="Times New Roman" w:hAnsi="Times New Roman" w:cs="Times New Roman"/>
            <w:sz w:val="24"/>
            <w:szCs w:val="24"/>
          </w:rPr>
          <w:delText>Injury Severity Score greater than 15, I</w:delText>
        </w:r>
        <w:r w:rsidR="00263129" w:rsidDel="002F302C">
          <w:rPr>
            <w:rFonts w:ascii="Times New Roman" w:hAnsi="Times New Roman" w:cs="Times New Roman"/>
            <w:sz w:val="24"/>
            <w:szCs w:val="24"/>
          </w:rPr>
          <w:delText>ntensive Care Unit</w:delText>
        </w:r>
        <w:r w:rsidR="00CB68A8" w:rsidRPr="00CB68A8" w:rsidDel="002F302C">
          <w:rPr>
            <w:rFonts w:ascii="Times New Roman" w:hAnsi="Times New Roman" w:cs="Times New Roman"/>
            <w:sz w:val="24"/>
            <w:szCs w:val="24"/>
          </w:rPr>
          <w:delText xml:space="preserve"> admission 24 hours or longer, need for urgent surgery</w:delText>
        </w:r>
        <w:r w:rsidR="00CB68A8" w:rsidDel="002F302C">
          <w:rPr>
            <w:rFonts w:ascii="Times New Roman" w:hAnsi="Times New Roman" w:cs="Times New Roman"/>
            <w:sz w:val="24"/>
            <w:szCs w:val="24"/>
          </w:rPr>
          <w:delText xml:space="preserve"> based on ED disposition directly to surgery</w:delText>
        </w:r>
        <w:r w:rsidR="00CB68A8" w:rsidRPr="00CB68A8" w:rsidDel="002F302C">
          <w:rPr>
            <w:rFonts w:ascii="Times New Roman" w:hAnsi="Times New Roman" w:cs="Times New Roman"/>
            <w:sz w:val="24"/>
            <w:szCs w:val="24"/>
          </w:rPr>
          <w:delText>, or ED mortality</w:delText>
        </w:r>
        <w:r w:rsidR="00DF5AE5" w:rsidDel="002F302C">
          <w:rPr>
            <w:rFonts w:ascii="Times New Roman" w:hAnsi="Times New Roman" w:cs="Times New Roman"/>
            <w:sz w:val="24"/>
            <w:szCs w:val="24"/>
          </w:rPr>
          <w:delText xml:space="preserve"> </w:delText>
        </w:r>
        <w:r w:rsidR="007A12E2" w:rsidDel="002F302C">
          <w:rPr>
            <w:rFonts w:ascii="Times New Roman" w:hAnsi="Times New Roman" w:cs="Times New Roman"/>
            <w:sz w:val="24"/>
            <w:szCs w:val="24"/>
          </w:rPr>
          <w:fldChar w:fldCharType="begin">
            <w:fldData xml:space="preserve">PEVuZE5vdGU+PENpdGU+PEF1dGhvcj5EZWViPC9BdXRob3I+PFllYXI+MjAyMTwvWWVhcj48UmVj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</w:fldData>
          </w:fldChar>
        </w:r>
        <w:r w:rsidR="00931A9D" w:rsidDel="002F302C">
          <w:rPr>
            <w:rFonts w:ascii="Times New Roman" w:hAnsi="Times New Roman" w:cs="Times New Roman"/>
            <w:sz w:val="24"/>
            <w:szCs w:val="24"/>
          </w:rPr>
          <w:delInstrText xml:space="preserve"> ADDIN EN.CITE </w:delInstrText>
        </w:r>
        <w:r w:rsidR="00931A9D" w:rsidDel="002F302C">
          <w:rPr>
            <w:rFonts w:ascii="Times New Roman" w:hAnsi="Times New Roman" w:cs="Times New Roman"/>
            <w:sz w:val="24"/>
            <w:szCs w:val="24"/>
          </w:rPr>
          <w:fldChar w:fldCharType="begin">
            <w:fldData xml:space="preserve">PEVuZE5vdGU+PENpdGU+PEF1dGhvcj5EZWViPC9BdXRob3I+PFllYXI+MjAyMTwvWWVhcj48UmVj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</w:fldData>
          </w:fldChar>
        </w:r>
        <w:r w:rsidR="00931A9D" w:rsidDel="002F302C">
          <w:rPr>
            <w:rFonts w:ascii="Times New Roman" w:hAnsi="Times New Roman" w:cs="Times New Roman"/>
            <w:sz w:val="24"/>
            <w:szCs w:val="24"/>
          </w:rPr>
          <w:delInstrText xml:space="preserve"> ADDIN EN.CITE.DATA </w:delInstrText>
        </w:r>
        <w:r w:rsidR="00931A9D" w:rsidDel="002F302C">
          <w:rPr>
            <w:rFonts w:ascii="Times New Roman" w:hAnsi="Times New Roman" w:cs="Times New Roman"/>
            <w:sz w:val="24"/>
            <w:szCs w:val="24"/>
          </w:rPr>
        </w:r>
        <w:r w:rsidR="00931A9D" w:rsidDel="002F302C">
          <w:rPr>
            <w:rFonts w:ascii="Times New Roman" w:hAnsi="Times New Roman" w:cs="Times New Roman"/>
            <w:sz w:val="24"/>
            <w:szCs w:val="24"/>
          </w:rPr>
          <w:fldChar w:fldCharType="end"/>
        </w:r>
        <w:r w:rsidR="007A12E2" w:rsidDel="002F302C">
          <w:rPr>
            <w:rFonts w:ascii="Times New Roman" w:hAnsi="Times New Roman" w:cs="Times New Roman"/>
            <w:sz w:val="24"/>
            <w:szCs w:val="24"/>
          </w:rPr>
        </w:r>
        <w:r w:rsidR="007A12E2" w:rsidDel="002F302C">
          <w:rPr>
            <w:rFonts w:ascii="Times New Roman" w:hAnsi="Times New Roman" w:cs="Times New Roman"/>
            <w:sz w:val="24"/>
            <w:szCs w:val="24"/>
          </w:rPr>
          <w:fldChar w:fldCharType="separate"/>
        </w:r>
        <w:r w:rsidR="00931A9D" w:rsidDel="002F302C">
          <w:rPr>
            <w:rFonts w:ascii="Times New Roman" w:hAnsi="Times New Roman" w:cs="Times New Roman"/>
            <w:noProof/>
            <w:sz w:val="24"/>
            <w:szCs w:val="24"/>
          </w:rPr>
          <w:delText>(Deeb et al., 2021a; Lerner et al., 2013; Willenbring et al., 2016)</w:delText>
        </w:r>
        <w:r w:rsidR="007A12E2" w:rsidDel="002F302C">
          <w:rPr>
            <w:rFonts w:ascii="Times New Roman" w:hAnsi="Times New Roman" w:cs="Times New Roman"/>
            <w:sz w:val="24"/>
            <w:szCs w:val="24"/>
          </w:rPr>
          <w:fldChar w:fldCharType="end"/>
        </w:r>
        <w:r w:rsidR="00DF5AE5" w:rsidDel="002F302C">
          <w:rPr>
            <w:rFonts w:ascii="Times New Roman" w:hAnsi="Times New Roman" w:cs="Times New Roman"/>
            <w:sz w:val="24"/>
            <w:szCs w:val="24"/>
          </w:rPr>
          <w:delText>.</w:delText>
        </w:r>
        <w:r w:rsidR="00125CBB" w:rsidRPr="00125CBB" w:rsidDel="002F302C">
          <w:rPr>
            <w:rFonts w:ascii="Times New Roman" w:hAnsi="Times New Roman" w:cs="Times New Roman"/>
            <w:sz w:val="24"/>
            <w:szCs w:val="24"/>
          </w:rPr>
          <w:delText xml:space="preserve"> While </w:delText>
        </w:r>
        <w:r w:rsidR="00FA2C83" w:rsidDel="002F302C">
          <w:rPr>
            <w:rFonts w:ascii="Times New Roman" w:hAnsi="Times New Roman" w:cs="Times New Roman"/>
            <w:sz w:val="24"/>
            <w:szCs w:val="24"/>
          </w:rPr>
          <w:delText>several</w:delText>
        </w:r>
        <w:r w:rsidR="00125CBB" w:rsidRPr="00125CBB" w:rsidDel="002F302C">
          <w:rPr>
            <w:rFonts w:ascii="Times New Roman" w:hAnsi="Times New Roman" w:cs="Times New Roman"/>
            <w:sz w:val="24"/>
            <w:szCs w:val="24"/>
          </w:rPr>
          <w:delText xml:space="preserve"> authors have voiced concern that prehospital assessment cannot accurately identify some of the anatomic conditions included in this step, data from this and other studies appear to validate the predictive strength of this step</w:delText>
        </w:r>
        <w:r w:rsidR="00394C00" w:rsidDel="002F302C">
          <w:rPr>
            <w:rFonts w:ascii="Times New Roman" w:hAnsi="Times New Roman" w:cs="Times New Roman"/>
            <w:sz w:val="24"/>
            <w:szCs w:val="24"/>
          </w:rPr>
          <w:delText xml:space="preserve"> </w:delText>
        </w:r>
        <w:r w:rsidR="007A12E2" w:rsidDel="002F302C">
          <w:rPr>
            <w:rFonts w:ascii="Times New Roman" w:hAnsi="Times New Roman" w:cs="Times New Roman"/>
            <w:sz w:val="24"/>
            <w:szCs w:val="24"/>
          </w:rPr>
          <w:fldChar w:fldCharType="begin"/>
        </w:r>
        <w:r w:rsidR="00931A9D" w:rsidDel="002F302C">
          <w:rPr>
            <w:rFonts w:ascii="Times New Roman" w:hAnsi="Times New Roman" w:cs="Times New Roman"/>
            <w:sz w:val="24"/>
            <w:szCs w:val="24"/>
          </w:rPr>
          <w:delInstrText xml:space="preserve"> ADDIN EN.CITE &lt;EndNote&gt;&lt;Cite&gt;&lt;Author&gt;Lerner&lt;/Author&gt;&lt;Year&gt;2013&lt;/Year&gt;&lt;RecNum&gt;426&lt;/RecNum&gt;&lt;DisplayText&gt;(Lerner et al., 2013)&lt;/DisplayText&gt;&lt;record&gt;&lt;rec-number&gt;426&lt;/rec-number&gt;&lt;foreign-keys&gt;&lt;key app="EN" db-id="vva290s5xpxtzlewxs9v2tsisravxtdsxses" timestamp="1638221797"&gt;426&lt;/key&gt;&lt;/foreign-keys&gt;&lt;ref-type name="Journal Article"&gt;17&lt;/ref-type&gt;&lt;contributors&gt;&lt;authors&gt;&lt;author&gt;Lerner, E. B.&lt;/author&gt;&lt;author&gt;Roberts, J.&lt;/author&gt;&lt;author&gt;Guse, C. E.&lt;/author&gt;&lt;author&gt;Shah, M. N.&lt;/author&gt;&lt;author&gt;Swor, R.&lt;/author&gt;&lt;author&gt;Cushman, J. T.&lt;/author&gt;&lt;author&gt;Blatt, A.&lt;/author&gt;&lt;author&gt;Jurkovich, G. J.&lt;/author&gt;&lt;author&gt;Brasel, K.&lt;/author&gt;&lt;/authors&gt;&lt;/contributors&gt;&lt;auth-address&gt;Medical College of Wisconsin, Milwaukee , WI 53226, USA. eblerner@mcw.edu&lt;/auth-address&gt;&lt;titles&gt;&lt;title&gt;Does EMS perceived anatomic injury predict trauma center need?&lt;/title&gt;&lt;secondary-title&gt;Prehosp Emerg Care&lt;/secondary-title&gt;&lt;/titles&gt;&lt;periodical&gt;&lt;full-title&gt;Prehosp Emerg Care&lt;/full-title&gt;&lt;/periodical&gt;&lt;pages&gt;312-6&lt;/pages&gt;&lt;volume&gt;17&lt;/volume&gt;&lt;number&gt;3&lt;/number&gt;&lt;edition&gt;2013/05/01&lt;/edition&gt;&lt;keywords&gt;&lt;keyword&gt;Adult&lt;/keyword&gt;&lt;keyword&gt;Decision Making&lt;/keyword&gt;&lt;keyword&gt;Emergency Medical Services/*standards&lt;/keyword&gt;&lt;keyword&gt;Female&lt;/keyword&gt;&lt;keyword&gt;Guidelines as Topic&lt;/keyword&gt;&lt;keyword&gt;Health Services Needs and Demand&lt;/keyword&gt;&lt;keyword&gt;Humans&lt;/keyword&gt;&lt;keyword&gt;Injury Severity Score&lt;/keyword&gt;&lt;keyword&gt;Interviews as Topic&lt;/keyword&gt;&lt;keyword&gt;Male&lt;/keyword&gt;&lt;keyword&gt;Predictive Value of Tests&lt;/keyword&gt;&lt;keyword&gt;Prospective Studies&lt;/keyword&gt;&lt;keyword&gt;Trauma Centers/*statistics &amp;amp; numerical data&lt;/keyword&gt;&lt;keyword&gt;Triage/*standards&lt;/keyword&gt;&lt;keyword&gt;Wounds and Injuries/*diagnosis&lt;/keyword&gt;&lt;/keywords&gt;&lt;dates&gt;&lt;year&gt;2013&lt;/year&gt;&lt;pub-dates&gt;&lt;date&gt;Jul-Sep&lt;/date&gt;&lt;/pub-dates&gt;&lt;/dates&gt;&lt;isbn&gt;1545-0066 (Electronic)&amp;#xD;1090-3127 (Linking)&lt;/isbn&gt;&lt;accession-num&gt;23627418&lt;/accession-num&gt;&lt;urls&gt;&lt;related-urls&gt;&lt;url&gt;https://www.ncbi.nlm.nih.gov/pubmed/23627418&lt;/url&gt;&lt;/related-urls&gt;&lt;/urls&gt;&lt;custom2&gt;PMC3674147&lt;/custom2&gt;&lt;electronic-resource-num&gt;10.3109/10903127.2013.785620&lt;/electronic-resource-num&gt;&lt;/record&gt;&lt;/Cite&gt;&lt;/EndNote&gt;</w:delInstrText>
        </w:r>
        <w:r w:rsidR="007A12E2" w:rsidDel="002F302C">
          <w:rPr>
            <w:rFonts w:ascii="Times New Roman" w:hAnsi="Times New Roman" w:cs="Times New Roman"/>
            <w:sz w:val="24"/>
            <w:szCs w:val="24"/>
          </w:rPr>
          <w:fldChar w:fldCharType="separate"/>
        </w:r>
        <w:r w:rsidR="00931A9D" w:rsidDel="002F302C">
          <w:rPr>
            <w:rFonts w:ascii="Times New Roman" w:hAnsi="Times New Roman" w:cs="Times New Roman"/>
            <w:noProof/>
            <w:sz w:val="24"/>
            <w:szCs w:val="24"/>
          </w:rPr>
          <w:delText>(Lerner et al., 2013)</w:delText>
        </w:r>
        <w:r w:rsidR="007A12E2" w:rsidDel="002F302C">
          <w:rPr>
            <w:rFonts w:ascii="Times New Roman" w:hAnsi="Times New Roman" w:cs="Times New Roman"/>
            <w:sz w:val="24"/>
            <w:szCs w:val="24"/>
          </w:rPr>
          <w:fldChar w:fldCharType="end"/>
        </w:r>
        <w:r w:rsidR="00394C00" w:rsidDel="002F302C">
          <w:rPr>
            <w:rFonts w:ascii="Times New Roman" w:hAnsi="Times New Roman" w:cs="Times New Roman"/>
            <w:sz w:val="24"/>
            <w:szCs w:val="24"/>
          </w:rPr>
          <w:delText>.</w:delText>
        </w:r>
        <w:r w:rsidR="00125CBB" w:rsidRPr="00125CBB" w:rsidDel="002F302C">
          <w:rPr>
            <w:rFonts w:ascii="Times New Roman" w:hAnsi="Times New Roman" w:cs="Times New Roman"/>
            <w:sz w:val="24"/>
            <w:szCs w:val="24"/>
          </w:rPr>
          <w:delText xml:space="preserve"> </w:delText>
        </w:r>
      </w:del>
    </w:p>
    <w:p w14:paraId="6FEBB8DD" w14:textId="39C07D0E" w:rsidR="00125CBB" w:rsidRPr="00125CBB" w:rsidDel="002F302C" w:rsidRDefault="00125CBB" w:rsidP="002F302C">
      <w:pPr>
        <w:spacing w:line="480" w:lineRule="auto"/>
        <w:rPr>
          <w:del w:id="145" w:author="Umesh Singh1" w:date="2022-10-29T08:56:00Z"/>
          <w:rFonts w:ascii="Times New Roman" w:hAnsi="Times New Roman" w:cs="Times New Roman"/>
          <w:sz w:val="24"/>
          <w:szCs w:val="24"/>
        </w:rPr>
        <w:pPrChange w:id="146" w:author="Umesh Singh1" w:date="2022-10-29T08:56:00Z">
          <w:pPr>
            <w:spacing w:line="480" w:lineRule="auto"/>
            <w:ind w:firstLine="720"/>
          </w:pPr>
        </w:pPrChange>
      </w:pPr>
      <w:del w:id="147" w:author="Umesh Singh1" w:date="2022-10-29T08:56:00Z">
        <w:r w:rsidRPr="00125CBB" w:rsidDel="002F302C">
          <w:rPr>
            <w:rFonts w:ascii="Times New Roman" w:hAnsi="Times New Roman" w:cs="Times New Roman"/>
            <w:sz w:val="24"/>
            <w:szCs w:val="24"/>
          </w:rPr>
          <w:delText xml:space="preserve"> </w:delText>
        </w:r>
        <w:r w:rsidR="00EE7B62" w:rsidDel="002F302C">
          <w:rPr>
            <w:rFonts w:ascii="Times New Roman" w:hAnsi="Times New Roman" w:cs="Times New Roman"/>
            <w:sz w:val="24"/>
            <w:szCs w:val="24"/>
          </w:rPr>
          <w:delText>It has been shown</w:delText>
        </w:r>
        <w:r w:rsidRPr="00125CBB" w:rsidDel="002F302C">
          <w:rPr>
            <w:rFonts w:ascii="Times New Roman" w:hAnsi="Times New Roman" w:cs="Times New Roman"/>
            <w:sz w:val="24"/>
            <w:szCs w:val="24"/>
          </w:rPr>
          <w:delText xml:space="preserve"> that while ICD10 identified nearly double the number of patients who met the screening criteria, EMS assessment had higher sensitivity for </w:delText>
        </w:r>
        <w:r w:rsidR="00FA2C83" w:rsidDel="002F302C">
          <w:rPr>
            <w:rFonts w:ascii="Times New Roman" w:hAnsi="Times New Roman" w:cs="Times New Roman"/>
            <w:sz w:val="24"/>
            <w:szCs w:val="24"/>
          </w:rPr>
          <w:delText xml:space="preserve">the </w:delText>
        </w:r>
        <w:r w:rsidRPr="00125CBB" w:rsidDel="002F302C">
          <w:rPr>
            <w:rFonts w:ascii="Times New Roman" w:hAnsi="Times New Roman" w:cs="Times New Roman"/>
            <w:sz w:val="24"/>
            <w:szCs w:val="24"/>
          </w:rPr>
          <w:delText>actual need for trauma center services (91% vs</w:delText>
        </w:r>
        <w:r w:rsidR="00FA2C83" w:rsidDel="002F302C">
          <w:rPr>
            <w:rFonts w:ascii="Times New Roman" w:hAnsi="Times New Roman" w:cs="Times New Roman"/>
            <w:sz w:val="24"/>
            <w:szCs w:val="24"/>
          </w:rPr>
          <w:delText>.</w:delText>
        </w:r>
        <w:r w:rsidRPr="00125CBB" w:rsidDel="002F302C">
          <w:rPr>
            <w:rFonts w:ascii="Times New Roman" w:hAnsi="Times New Roman" w:cs="Times New Roman"/>
            <w:sz w:val="24"/>
            <w:szCs w:val="24"/>
          </w:rPr>
          <w:delText xml:space="preserve"> 73%), higher positive predictive value (65 vs</w:delText>
        </w:r>
        <w:r w:rsidR="00FA2C83" w:rsidDel="002F302C">
          <w:rPr>
            <w:rFonts w:ascii="Times New Roman" w:hAnsi="Times New Roman" w:cs="Times New Roman"/>
            <w:sz w:val="24"/>
            <w:szCs w:val="24"/>
          </w:rPr>
          <w:delText>.</w:delText>
        </w:r>
        <w:r w:rsidRPr="00125CBB" w:rsidDel="002F302C">
          <w:rPr>
            <w:rFonts w:ascii="Times New Roman" w:hAnsi="Times New Roman" w:cs="Times New Roman"/>
            <w:sz w:val="24"/>
            <w:szCs w:val="24"/>
          </w:rPr>
          <w:delText xml:space="preserve"> 53%) and a lower false positive rate. Unfortunately, EMS assessment also had a higher false negative rate (69% vs. 42%). </w:delText>
        </w:r>
        <w:r w:rsidRPr="231E98E8" w:rsidDel="002F302C">
          <w:rPr>
            <w:rFonts w:ascii="Times New Roman" w:hAnsi="Times New Roman" w:cs="Times New Roman"/>
            <w:sz w:val="24"/>
            <w:szCs w:val="24"/>
          </w:rPr>
          <w:delText xml:space="preserve">This </w:delText>
        </w:r>
        <w:r w:rsidR="00FA2C83" w:rsidDel="002F302C">
          <w:rPr>
            <w:rFonts w:ascii="Times New Roman" w:hAnsi="Times New Roman" w:cs="Times New Roman"/>
            <w:sz w:val="24"/>
            <w:szCs w:val="24"/>
          </w:rPr>
          <w:delText xml:space="preserve">false negative rate </w:delText>
        </w:r>
        <w:r w:rsidRPr="231E98E8" w:rsidDel="002F302C">
          <w:rPr>
            <w:rFonts w:ascii="Times New Roman" w:hAnsi="Times New Roman" w:cs="Times New Roman"/>
            <w:sz w:val="24"/>
            <w:szCs w:val="24"/>
          </w:rPr>
          <w:delText xml:space="preserve">may offer an opportunity to improve exact </w:delText>
        </w:r>
        <w:r w:rsidR="00EE62AE" w:rsidDel="002F302C">
          <w:rPr>
            <w:rFonts w:ascii="Times New Roman" w:hAnsi="Times New Roman" w:cs="Times New Roman"/>
            <w:sz w:val="24"/>
            <w:szCs w:val="24"/>
          </w:rPr>
          <w:delText>AOI</w:delText>
        </w:r>
        <w:r w:rsidRPr="231E98E8" w:rsidDel="002F302C">
          <w:rPr>
            <w:rFonts w:ascii="Times New Roman" w:hAnsi="Times New Roman" w:cs="Times New Roman"/>
            <w:sz w:val="24"/>
            <w:szCs w:val="24"/>
          </w:rPr>
          <w:delText xml:space="preserve"> criteria</w:delText>
        </w:r>
        <w:r w:rsidR="00B64284" w:rsidDel="002F302C">
          <w:rPr>
            <w:rFonts w:ascii="Times New Roman" w:hAnsi="Times New Roman" w:cs="Times New Roman"/>
            <w:sz w:val="24"/>
            <w:szCs w:val="24"/>
          </w:rPr>
          <w:delText xml:space="preserve"> </w:delText>
        </w:r>
        <w:r w:rsidR="00647BA4" w:rsidDel="002F302C">
          <w:rPr>
            <w:rFonts w:ascii="Times New Roman" w:hAnsi="Times New Roman" w:cs="Times New Roman"/>
            <w:sz w:val="24"/>
            <w:szCs w:val="24"/>
          </w:rPr>
          <w:fldChar w:fldCharType="begin">
            <w:fldData xml:space="preserve">PEVuZE5vdGU+PENpdGU+PEF1dGhvcj5EZWViPC9BdXRob3I+PFllYXI+MjAyMTwvWWVhcj48UmVj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</w:fldData>
          </w:fldChar>
        </w:r>
        <w:r w:rsidR="00931A9D" w:rsidDel="002F302C">
          <w:rPr>
            <w:rFonts w:ascii="Times New Roman" w:hAnsi="Times New Roman" w:cs="Times New Roman"/>
            <w:sz w:val="24"/>
            <w:szCs w:val="24"/>
          </w:rPr>
          <w:delInstrText xml:space="preserve"> ADDIN EN.CITE </w:delInstrText>
        </w:r>
        <w:r w:rsidR="00931A9D" w:rsidDel="002F302C">
          <w:rPr>
            <w:rFonts w:ascii="Times New Roman" w:hAnsi="Times New Roman" w:cs="Times New Roman"/>
            <w:sz w:val="24"/>
            <w:szCs w:val="24"/>
          </w:rPr>
          <w:fldChar w:fldCharType="begin">
            <w:fldData xml:space="preserve">PEVuZE5vdGU+PENpdGU+PEF1dGhvcj5EZWViPC9BdXRob3I+PFllYXI+MjAyMTwvWWVhcj48UmVj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</w:fldData>
          </w:fldChar>
        </w:r>
        <w:r w:rsidR="00931A9D" w:rsidDel="002F302C">
          <w:rPr>
            <w:rFonts w:ascii="Times New Roman" w:hAnsi="Times New Roman" w:cs="Times New Roman"/>
            <w:sz w:val="24"/>
            <w:szCs w:val="24"/>
          </w:rPr>
          <w:delInstrText xml:space="preserve"> ADDIN EN.CITE.DATA </w:delInstrText>
        </w:r>
        <w:r w:rsidR="00931A9D" w:rsidDel="002F302C">
          <w:rPr>
            <w:rFonts w:ascii="Times New Roman" w:hAnsi="Times New Roman" w:cs="Times New Roman"/>
            <w:sz w:val="24"/>
            <w:szCs w:val="24"/>
          </w:rPr>
        </w:r>
        <w:r w:rsidR="00931A9D" w:rsidDel="002F302C">
          <w:rPr>
            <w:rFonts w:ascii="Times New Roman" w:hAnsi="Times New Roman" w:cs="Times New Roman"/>
            <w:sz w:val="24"/>
            <w:szCs w:val="24"/>
          </w:rPr>
          <w:fldChar w:fldCharType="end"/>
        </w:r>
        <w:r w:rsidR="00647BA4" w:rsidDel="002F302C">
          <w:rPr>
            <w:rFonts w:ascii="Times New Roman" w:hAnsi="Times New Roman" w:cs="Times New Roman"/>
            <w:sz w:val="24"/>
            <w:szCs w:val="24"/>
          </w:rPr>
        </w:r>
        <w:r w:rsidR="00647BA4" w:rsidDel="002F302C">
          <w:rPr>
            <w:rFonts w:ascii="Times New Roman" w:hAnsi="Times New Roman" w:cs="Times New Roman"/>
            <w:sz w:val="24"/>
            <w:szCs w:val="24"/>
          </w:rPr>
          <w:fldChar w:fldCharType="separate"/>
        </w:r>
        <w:r w:rsidR="00931A9D" w:rsidDel="002F302C">
          <w:rPr>
            <w:rFonts w:ascii="Times New Roman" w:hAnsi="Times New Roman" w:cs="Times New Roman"/>
            <w:noProof/>
            <w:sz w:val="24"/>
            <w:szCs w:val="24"/>
          </w:rPr>
          <w:delText>(Deeb et al., 2021a)</w:delText>
        </w:r>
        <w:r w:rsidR="00647BA4" w:rsidDel="002F302C">
          <w:rPr>
            <w:rFonts w:ascii="Times New Roman" w:hAnsi="Times New Roman" w:cs="Times New Roman"/>
            <w:sz w:val="24"/>
            <w:szCs w:val="24"/>
          </w:rPr>
          <w:fldChar w:fldCharType="end"/>
        </w:r>
        <w:r w:rsidR="00FA2C83" w:rsidDel="002F302C">
          <w:rPr>
            <w:rFonts w:ascii="Times New Roman" w:hAnsi="Times New Roman" w:cs="Times New Roman"/>
            <w:sz w:val="24"/>
            <w:szCs w:val="24"/>
          </w:rPr>
          <w:delText>. P</w:delText>
        </w:r>
        <w:r w:rsidRPr="00647BA4" w:rsidDel="002F302C">
          <w:rPr>
            <w:rFonts w:ascii="Times New Roman" w:hAnsi="Times New Roman" w:cs="Times New Roman"/>
            <w:sz w:val="24"/>
            <w:szCs w:val="24"/>
          </w:rPr>
          <w:delText xml:space="preserve">roposed revisions </w:delText>
        </w:r>
        <w:r w:rsidR="00ED698F" w:rsidDel="002F302C">
          <w:rPr>
            <w:rFonts w:ascii="Times New Roman" w:hAnsi="Times New Roman" w:cs="Times New Roman"/>
            <w:sz w:val="24"/>
            <w:szCs w:val="24"/>
          </w:rPr>
          <w:delText xml:space="preserve">from the American College of Surgery </w:delText>
        </w:r>
        <w:r w:rsidRPr="00647BA4" w:rsidDel="002F302C">
          <w:rPr>
            <w:rFonts w:ascii="Times New Roman" w:hAnsi="Times New Roman" w:cs="Times New Roman"/>
            <w:sz w:val="24"/>
            <w:szCs w:val="24"/>
          </w:rPr>
          <w:delText>have altered anatomic language from diagnostic to “suspected</w:delText>
        </w:r>
        <w:r w:rsidR="00FA2C83" w:rsidDel="002F302C">
          <w:rPr>
            <w:rFonts w:ascii="Times New Roman" w:hAnsi="Times New Roman" w:cs="Times New Roman"/>
            <w:sz w:val="24"/>
            <w:szCs w:val="24"/>
          </w:rPr>
          <w:delText>,</w:delText>
        </w:r>
        <w:r w:rsidRPr="00647BA4" w:rsidDel="002F302C">
          <w:rPr>
            <w:rFonts w:ascii="Times New Roman" w:hAnsi="Times New Roman" w:cs="Times New Roman"/>
            <w:sz w:val="24"/>
            <w:szCs w:val="24"/>
          </w:rPr>
          <w:delText>” as well as describing chest injuries and severe bleeding in terms more aligned with EMS assessments</w:delText>
        </w:r>
        <w:r w:rsidR="00B64284" w:rsidDel="002F302C">
          <w:rPr>
            <w:rFonts w:ascii="Times New Roman" w:hAnsi="Times New Roman" w:cs="Times New Roman"/>
            <w:sz w:val="24"/>
            <w:szCs w:val="24"/>
          </w:rPr>
          <w:delText xml:space="preserve"> </w:delText>
        </w:r>
        <w:r w:rsidR="00647BA4" w:rsidDel="002F302C">
          <w:rPr>
            <w:rFonts w:ascii="Times New Roman" w:hAnsi="Times New Roman" w:cs="Times New Roman"/>
            <w:sz w:val="24"/>
            <w:szCs w:val="24"/>
          </w:rPr>
          <w:fldChar w:fldCharType="begin"/>
        </w:r>
        <w:r w:rsidR="00FE2DFF" w:rsidDel="002F302C">
          <w:rPr>
            <w:rFonts w:ascii="Times New Roman" w:hAnsi="Times New Roman" w:cs="Times New Roman"/>
            <w:sz w:val="24"/>
            <w:szCs w:val="24"/>
          </w:rPr>
          <w:delInstrText xml:space="preserve"> ADDIN EN.CITE &lt;EndNote&gt;&lt;Cite&gt;&lt;Author&gt;Newgard CD&lt;/Author&gt;&lt;Year&gt;2022&lt;/Year&gt;&lt;RecNum&gt;455&lt;/RecNum&gt;&lt;DisplayText&gt;(Newgard CD, 2022)&lt;/DisplayText&gt;&lt;record&gt;&lt;rec-number&gt;455&lt;/rec-number&gt;&lt;foreign-keys&gt;&lt;key app="EN" db-id="vva290s5xpxtzlewxs9v2tsisravxtdsxses" timestamp="1648671884"&gt;455&lt;/key&gt;&lt;/foreign-keys&gt;&lt;ref-type name="Journal Article"&gt;17&lt;/ref-type&gt;&lt;contributors&gt;&lt;authors&gt;&lt;author&gt;Newgard CD, Fischer PE, Gestring M, Michaels HN, Jurkovich Gj, Lerner EB, Fallat MA, Delbridge TR, Brown JB, Bulger EM, and the 2021 National Expert Panel on Field Triage&lt;/author&gt;&lt;/authors&gt;&lt;/contributors&gt;&lt;titles&gt;&lt;title&gt;National Guideline for the Field Triage of Injured Patients: Recommendations of the National Expert Panel on Field triage , 2021&lt;/title&gt;&lt;secondary-title&gt;J Trauma Acute Care Surg&lt;/secondary-title&gt;&lt;/titles&gt;&lt;periodical&gt;&lt;full-title&gt;J Trauma Acute Care Surg&lt;/full-title&gt;&lt;/periodical&gt;&lt;volume&gt;In press March 2022&lt;/volume&gt;&lt;dates&gt;&lt;year&gt;2022&lt;/year&gt;&lt;/dates&gt;&lt;urls&gt;&lt;/urls&gt;&lt;/record&gt;&lt;/Cite&gt;&lt;/EndNote&gt;</w:delInstrText>
        </w:r>
        <w:r w:rsidR="00647BA4" w:rsidDel="002F302C">
          <w:rPr>
            <w:rFonts w:ascii="Times New Roman" w:hAnsi="Times New Roman" w:cs="Times New Roman"/>
            <w:sz w:val="24"/>
            <w:szCs w:val="24"/>
          </w:rPr>
          <w:fldChar w:fldCharType="separate"/>
        </w:r>
        <w:r w:rsidR="00FE2DFF" w:rsidDel="002F302C">
          <w:rPr>
            <w:rFonts w:ascii="Times New Roman" w:hAnsi="Times New Roman" w:cs="Times New Roman"/>
            <w:noProof/>
            <w:sz w:val="24"/>
            <w:szCs w:val="24"/>
          </w:rPr>
          <w:delText>(Newgard CD, 2022)</w:delText>
        </w:r>
        <w:r w:rsidR="00647BA4" w:rsidDel="002F302C">
          <w:rPr>
            <w:rFonts w:ascii="Times New Roman" w:hAnsi="Times New Roman" w:cs="Times New Roman"/>
            <w:sz w:val="24"/>
            <w:szCs w:val="24"/>
          </w:rPr>
          <w:fldChar w:fldCharType="end"/>
        </w:r>
        <w:r w:rsidR="00B64284" w:rsidDel="002F302C">
          <w:rPr>
            <w:rFonts w:ascii="Times New Roman" w:hAnsi="Times New Roman" w:cs="Times New Roman"/>
            <w:sz w:val="24"/>
            <w:szCs w:val="24"/>
          </w:rPr>
          <w:delText>.</w:delText>
        </w:r>
      </w:del>
    </w:p>
    <w:p w14:paraId="128FE2C0" w14:textId="68B07C59" w:rsidR="00694C12" w:rsidDel="002F302C" w:rsidRDefault="00753537" w:rsidP="002F302C">
      <w:pPr>
        <w:spacing w:line="480" w:lineRule="auto"/>
        <w:rPr>
          <w:del w:id="148" w:author="Umesh Singh1" w:date="2022-10-29T08:56:00Z"/>
          <w:rFonts w:ascii="Times New Roman" w:hAnsi="Times New Roman" w:cs="Times New Roman"/>
          <w:sz w:val="24"/>
          <w:szCs w:val="24"/>
        </w:rPr>
        <w:pPrChange w:id="149" w:author="Umesh Singh1" w:date="2022-10-29T08:56:00Z">
          <w:pPr>
            <w:spacing w:line="480" w:lineRule="auto"/>
            <w:ind w:firstLine="720"/>
          </w:pPr>
        </w:pPrChange>
      </w:pPr>
      <w:del w:id="150" w:author="Umesh Singh1" w:date="2022-10-29T08:56:00Z">
        <w:r w:rsidDel="002F302C">
          <w:rPr>
            <w:rFonts w:ascii="Times New Roman" w:hAnsi="Times New Roman" w:cs="Times New Roman"/>
            <w:sz w:val="24"/>
            <w:szCs w:val="24"/>
          </w:rPr>
          <w:delText xml:space="preserve">Positive MOI Criteria </w:delText>
        </w:r>
        <w:r w:rsidR="00115636" w:rsidDel="002F302C">
          <w:rPr>
            <w:rFonts w:ascii="Times New Roman" w:hAnsi="Times New Roman" w:cs="Times New Roman"/>
            <w:sz w:val="24"/>
            <w:szCs w:val="24"/>
          </w:rPr>
          <w:delText xml:space="preserve">(Step 3) </w:delText>
        </w:r>
        <w:r w:rsidR="00E21563" w:rsidRPr="00125CBB" w:rsidDel="002F302C">
          <w:rPr>
            <w:rFonts w:ascii="Times New Roman" w:hAnsi="Times New Roman" w:cs="Times New Roman"/>
            <w:sz w:val="24"/>
            <w:szCs w:val="24"/>
          </w:rPr>
          <w:delText>increased the odds of hospital admission</w:delText>
        </w:r>
        <w:r w:rsidR="001233E6" w:rsidDel="002F302C">
          <w:rPr>
            <w:rFonts w:ascii="Times New Roman" w:hAnsi="Times New Roman" w:cs="Times New Roman"/>
            <w:sz w:val="24"/>
            <w:szCs w:val="24"/>
          </w:rPr>
          <w:delText>,</w:delText>
        </w:r>
        <w:r w:rsidR="00E21563" w:rsidRPr="00125CBB" w:rsidDel="002F302C">
          <w:rPr>
            <w:rFonts w:ascii="Times New Roman" w:hAnsi="Times New Roman" w:cs="Times New Roman"/>
            <w:sz w:val="24"/>
            <w:szCs w:val="24"/>
          </w:rPr>
          <w:delText xml:space="preserve"> but no </w:delText>
        </w:r>
        <w:r w:rsidR="00EE62AE" w:rsidDel="002F302C">
          <w:rPr>
            <w:rFonts w:ascii="Times New Roman" w:hAnsi="Times New Roman" w:cs="Times New Roman"/>
            <w:sz w:val="24"/>
            <w:szCs w:val="24"/>
          </w:rPr>
          <w:delText xml:space="preserve">statistically significant </w:delText>
        </w:r>
        <w:r w:rsidR="00E21563" w:rsidRPr="00125CBB" w:rsidDel="002F302C">
          <w:rPr>
            <w:rFonts w:ascii="Times New Roman" w:hAnsi="Times New Roman" w:cs="Times New Roman"/>
            <w:sz w:val="24"/>
            <w:szCs w:val="24"/>
          </w:rPr>
          <w:delText xml:space="preserve">difference in the odds of </w:delText>
        </w:r>
        <w:r w:rsidR="00354168" w:rsidDel="002F302C">
          <w:rPr>
            <w:rFonts w:ascii="Times New Roman" w:hAnsi="Times New Roman" w:cs="Times New Roman"/>
            <w:sz w:val="24"/>
            <w:szCs w:val="24"/>
          </w:rPr>
          <w:delText>mortality</w:delText>
        </w:r>
        <w:r w:rsidR="00E21563" w:rsidRPr="00125CBB" w:rsidDel="002F302C">
          <w:rPr>
            <w:rFonts w:ascii="Times New Roman" w:hAnsi="Times New Roman" w:cs="Times New Roman"/>
            <w:sz w:val="24"/>
            <w:szCs w:val="24"/>
          </w:rPr>
          <w:delText xml:space="preserve"> were found for patients who</w:delText>
        </w:r>
        <w:r w:rsidR="00115636" w:rsidDel="002F302C">
          <w:rPr>
            <w:rFonts w:ascii="Times New Roman" w:hAnsi="Times New Roman" w:cs="Times New Roman"/>
            <w:sz w:val="24"/>
            <w:szCs w:val="24"/>
          </w:rPr>
          <w:delText xml:space="preserve"> were only positive on Step 3</w:delText>
        </w:r>
        <w:r w:rsidR="00EE62AE" w:rsidDel="002F302C">
          <w:rPr>
            <w:rFonts w:ascii="Times New Roman" w:hAnsi="Times New Roman" w:cs="Times New Roman"/>
            <w:sz w:val="24"/>
            <w:szCs w:val="24"/>
          </w:rPr>
          <w:delText xml:space="preserve"> compared to those not meeting criteria in any step</w:delText>
        </w:r>
        <w:r w:rsidR="00115636" w:rsidDel="002F302C">
          <w:rPr>
            <w:rFonts w:ascii="Times New Roman" w:hAnsi="Times New Roman" w:cs="Times New Roman"/>
            <w:sz w:val="24"/>
            <w:szCs w:val="24"/>
          </w:rPr>
          <w:delText xml:space="preserve">. </w:delText>
        </w:r>
        <w:r w:rsidR="00E21563" w:rsidDel="002F302C">
          <w:rPr>
            <w:rFonts w:ascii="Times New Roman" w:hAnsi="Times New Roman" w:cs="Times New Roman"/>
            <w:sz w:val="24"/>
            <w:szCs w:val="24"/>
          </w:rPr>
          <w:delText>Although originally heralded as an accurate stand-alone EMS triage criteria</w:delText>
        </w:r>
        <w:r w:rsidR="00B64284" w:rsidDel="002F302C">
          <w:rPr>
            <w:rFonts w:ascii="Times New Roman" w:hAnsi="Times New Roman" w:cs="Times New Roman"/>
            <w:sz w:val="24"/>
            <w:szCs w:val="24"/>
          </w:rPr>
          <w:delText xml:space="preserve"> </w:delText>
        </w:r>
        <w:r w:rsidR="006537E9" w:rsidDel="002F302C">
          <w:rPr>
            <w:rFonts w:ascii="Times New Roman" w:hAnsi="Times New Roman" w:cs="Times New Roman"/>
            <w:sz w:val="24"/>
            <w:szCs w:val="24"/>
          </w:rPr>
          <w:fldChar w:fldCharType="begin"/>
        </w:r>
        <w:r w:rsidR="00931A9D" w:rsidDel="002F302C">
          <w:rPr>
            <w:rFonts w:ascii="Times New Roman" w:hAnsi="Times New Roman" w:cs="Times New Roman"/>
            <w:sz w:val="24"/>
            <w:szCs w:val="24"/>
          </w:rPr>
          <w:delInstrText xml:space="preserve"> ADDIN EN.CITE &lt;EndNote&gt;&lt;Cite&gt;&lt;Author&gt;Lowe&lt;/Author&gt;&lt;Year&gt;1986&lt;/Year&gt;&lt;RecNum&gt;230&lt;/RecNum&gt;&lt;DisplayText&gt;(Lowe et al., 1986)&lt;/DisplayText&gt;&lt;record&gt;&lt;rec-number&gt;230&lt;/rec-number&gt;&lt;foreign-keys&gt;&lt;key app="EN" db-id="vva290s5xpxtzlewxs9v2tsisravxtdsxses" timestamp="1638221432"&gt;230&lt;/key&gt;&lt;/foreign-keys&gt;&lt;ref-type name="Journal Article"&gt;17&lt;/ref-type&gt;&lt;contributors&gt;&lt;authors&gt;&lt;author&gt;Lowe, D. K.&lt;/author&gt;&lt;author&gt;Oh, G. R.&lt;/author&gt;&lt;author&gt;Neely, K. W.&lt;/author&gt;&lt;author&gt;Peterson, C. G.&lt;/author&gt;&lt;/authors&gt;&lt;/contributors&gt;&lt;titles&gt;&lt;title&gt;Evaluation of injury mechanism as a criterion in trauma triage&lt;/title&gt;&lt;secondary-title&gt;Am J Surg&lt;/secondary-title&gt;&lt;/titles&gt;&lt;periodical&gt;&lt;full-title&gt;Am J Surg&lt;/full-title&gt;&lt;/periodical&gt;&lt;pages&gt;6-10&lt;/pages&gt;&lt;volume&gt;152&lt;/volume&gt;&lt;number&gt;1&lt;/number&gt;&lt;edition&gt;1986/07/01&lt;/edition&gt;&lt;keywords&gt;&lt;keyword&gt;Allied Health Personnel&lt;/keyword&gt;&lt;keyword&gt;*Emergency Medical Services&lt;/keyword&gt;&lt;keyword&gt;Humans&lt;/keyword&gt;&lt;keyword&gt;Oregon&lt;/keyword&gt;&lt;keyword&gt;Trauma Centers&lt;/keyword&gt;&lt;keyword&gt;*Triage&lt;/keyword&gt;&lt;keyword&gt;Wounds and Injuries/*classification&lt;/keyword&gt;&lt;/keywords&gt;&lt;dates&gt;&lt;year&gt;1986&lt;/year&gt;&lt;pub-dates&gt;&lt;date&gt;Jul&lt;/date&gt;&lt;/pub-dates&gt;&lt;/dates&gt;&lt;isbn&gt;0002-9610 (Print)&amp;#xD;0002-9610 (Linking)&lt;/isbn&gt;&lt;accession-num&gt;3728819&lt;/accession-num&gt;&lt;urls&gt;&lt;related-urls&gt;&lt;url&gt;https://www.ncbi.nlm.nih.gov/pubmed/3728819&lt;/url&gt;&lt;/related-urls&gt;&lt;/urls&gt;&lt;electronic-resource-num&gt;10.1016/0002-9610(86)90128-5&lt;/electronic-resource-num&gt;&lt;/record&gt;&lt;/Cite&gt;&lt;/EndNote&gt;</w:delInstrText>
        </w:r>
        <w:r w:rsidR="006537E9" w:rsidDel="002F302C">
          <w:rPr>
            <w:rFonts w:ascii="Times New Roman" w:hAnsi="Times New Roman" w:cs="Times New Roman"/>
            <w:sz w:val="24"/>
            <w:szCs w:val="24"/>
          </w:rPr>
          <w:fldChar w:fldCharType="separate"/>
        </w:r>
        <w:r w:rsidR="00931A9D" w:rsidDel="002F302C">
          <w:rPr>
            <w:rFonts w:ascii="Times New Roman" w:hAnsi="Times New Roman" w:cs="Times New Roman"/>
            <w:noProof/>
            <w:sz w:val="24"/>
            <w:szCs w:val="24"/>
          </w:rPr>
          <w:delText>(Lowe et al., 1986)</w:delText>
        </w:r>
        <w:r w:rsidR="006537E9" w:rsidDel="002F302C">
          <w:rPr>
            <w:rFonts w:ascii="Times New Roman" w:hAnsi="Times New Roman" w:cs="Times New Roman"/>
            <w:sz w:val="24"/>
            <w:szCs w:val="24"/>
          </w:rPr>
          <w:fldChar w:fldCharType="end"/>
        </w:r>
        <w:r w:rsidR="00E21563" w:rsidDel="002F302C">
          <w:rPr>
            <w:rFonts w:ascii="Times New Roman" w:hAnsi="Times New Roman" w:cs="Times New Roman"/>
            <w:sz w:val="24"/>
            <w:szCs w:val="24"/>
          </w:rPr>
          <w:delText xml:space="preserve"> o</w:delText>
        </w:r>
        <w:r w:rsidR="00E21563" w:rsidRPr="00125CBB" w:rsidDel="002F302C">
          <w:rPr>
            <w:rFonts w:ascii="Times New Roman" w:hAnsi="Times New Roman" w:cs="Times New Roman"/>
            <w:sz w:val="24"/>
            <w:szCs w:val="24"/>
          </w:rPr>
          <w:delText xml:space="preserve">ther authors have reported on the </w:delText>
        </w:r>
        <w:r w:rsidR="00E21563" w:rsidDel="002F302C">
          <w:rPr>
            <w:rFonts w:ascii="Times New Roman" w:hAnsi="Times New Roman" w:cs="Times New Roman"/>
            <w:sz w:val="24"/>
            <w:szCs w:val="24"/>
          </w:rPr>
          <w:delText xml:space="preserve">inability of EMS providers to accurately assess all elements of </w:delText>
        </w:r>
        <w:r w:rsidR="00EE62AE" w:rsidDel="002F302C">
          <w:rPr>
            <w:rFonts w:ascii="Times New Roman" w:hAnsi="Times New Roman" w:cs="Times New Roman"/>
            <w:sz w:val="24"/>
            <w:szCs w:val="24"/>
          </w:rPr>
          <w:delText>MOI</w:delText>
        </w:r>
        <w:r w:rsidR="00B64284" w:rsidDel="002F302C">
          <w:rPr>
            <w:rFonts w:ascii="Times New Roman" w:hAnsi="Times New Roman" w:cs="Times New Roman"/>
            <w:sz w:val="24"/>
            <w:szCs w:val="24"/>
          </w:rPr>
          <w:delText xml:space="preserve"> </w:delText>
        </w:r>
        <w:r w:rsidR="006537E9" w:rsidDel="002F302C">
          <w:rPr>
            <w:rFonts w:ascii="Times New Roman" w:hAnsi="Times New Roman" w:cs="Times New Roman"/>
            <w:sz w:val="24"/>
            <w:szCs w:val="24"/>
          </w:rPr>
          <w:fldChar w:fldCharType="begin">
            <w:fldData xml:space="preserve">PEVuZE5vdGU+PENpdGU+PEF1dGhvcj5Ib2xzdDwvQXV0aG9yPjxZZWFyPjIwMTY8L1llYXI+PFJl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==
</w:fldData>
          </w:fldChar>
        </w:r>
        <w:r w:rsidR="00931A9D" w:rsidDel="002F302C">
          <w:rPr>
            <w:rFonts w:ascii="Times New Roman" w:hAnsi="Times New Roman" w:cs="Times New Roman"/>
            <w:sz w:val="24"/>
            <w:szCs w:val="24"/>
          </w:rPr>
          <w:delInstrText xml:space="preserve"> ADDIN EN.CITE </w:delInstrText>
        </w:r>
        <w:r w:rsidR="00931A9D" w:rsidDel="002F302C">
          <w:rPr>
            <w:rFonts w:ascii="Times New Roman" w:hAnsi="Times New Roman" w:cs="Times New Roman"/>
            <w:sz w:val="24"/>
            <w:szCs w:val="24"/>
          </w:rPr>
          <w:fldChar w:fldCharType="begin">
            <w:fldData xml:space="preserve">PEVuZE5vdGU+PENpdGU+PEF1dGhvcj5Ib2xzdDwvQXV0aG9yPjxZZWFyPjIwMTY8L1llYXI+PFJl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==
</w:fldData>
          </w:fldChar>
        </w:r>
        <w:r w:rsidR="00931A9D" w:rsidDel="002F302C">
          <w:rPr>
            <w:rFonts w:ascii="Times New Roman" w:hAnsi="Times New Roman" w:cs="Times New Roman"/>
            <w:sz w:val="24"/>
            <w:szCs w:val="24"/>
          </w:rPr>
          <w:delInstrText xml:space="preserve"> ADDIN EN.CITE.DATA </w:delInstrText>
        </w:r>
        <w:r w:rsidR="00931A9D" w:rsidDel="002F302C">
          <w:rPr>
            <w:rFonts w:ascii="Times New Roman" w:hAnsi="Times New Roman" w:cs="Times New Roman"/>
            <w:sz w:val="24"/>
            <w:szCs w:val="24"/>
          </w:rPr>
        </w:r>
        <w:r w:rsidR="00931A9D" w:rsidDel="002F302C">
          <w:rPr>
            <w:rFonts w:ascii="Times New Roman" w:hAnsi="Times New Roman" w:cs="Times New Roman"/>
            <w:sz w:val="24"/>
            <w:szCs w:val="24"/>
          </w:rPr>
          <w:fldChar w:fldCharType="end"/>
        </w:r>
        <w:r w:rsidR="006537E9" w:rsidDel="002F302C">
          <w:rPr>
            <w:rFonts w:ascii="Times New Roman" w:hAnsi="Times New Roman" w:cs="Times New Roman"/>
            <w:sz w:val="24"/>
            <w:szCs w:val="24"/>
          </w:rPr>
        </w:r>
        <w:r w:rsidR="006537E9" w:rsidDel="002F302C">
          <w:rPr>
            <w:rFonts w:ascii="Times New Roman" w:hAnsi="Times New Roman" w:cs="Times New Roman"/>
            <w:sz w:val="24"/>
            <w:szCs w:val="24"/>
          </w:rPr>
          <w:fldChar w:fldCharType="separate"/>
        </w:r>
        <w:r w:rsidR="00931A9D" w:rsidDel="002F302C">
          <w:rPr>
            <w:rFonts w:ascii="Times New Roman" w:hAnsi="Times New Roman" w:cs="Times New Roman"/>
            <w:noProof/>
            <w:sz w:val="24"/>
            <w:szCs w:val="24"/>
          </w:rPr>
          <w:delText>(Holst et al., 2016; Lerner et al., 2011)</w:delText>
        </w:r>
        <w:r w:rsidR="006537E9" w:rsidDel="002F302C">
          <w:rPr>
            <w:rFonts w:ascii="Times New Roman" w:hAnsi="Times New Roman" w:cs="Times New Roman"/>
            <w:sz w:val="24"/>
            <w:szCs w:val="24"/>
          </w:rPr>
          <w:fldChar w:fldCharType="end"/>
        </w:r>
        <w:r w:rsidR="00B64284" w:rsidDel="002F302C">
          <w:rPr>
            <w:rFonts w:ascii="Times New Roman" w:hAnsi="Times New Roman" w:cs="Times New Roman"/>
            <w:sz w:val="24"/>
            <w:szCs w:val="24"/>
          </w:rPr>
          <w:delText>.</w:delText>
        </w:r>
        <w:r w:rsidR="00E21563" w:rsidDel="002F302C">
          <w:rPr>
            <w:rFonts w:ascii="Times New Roman" w:hAnsi="Times New Roman" w:cs="Times New Roman"/>
            <w:sz w:val="24"/>
            <w:szCs w:val="24"/>
          </w:rPr>
          <w:delText xml:space="preserve"> Further, research suggests that </w:delText>
        </w:r>
        <w:r w:rsidR="00EE62AE" w:rsidDel="002F302C">
          <w:rPr>
            <w:rFonts w:ascii="Times New Roman" w:hAnsi="Times New Roman" w:cs="Times New Roman"/>
            <w:sz w:val="24"/>
            <w:szCs w:val="24"/>
          </w:rPr>
          <w:delText>MOI</w:delText>
        </w:r>
        <w:r w:rsidR="00E21563" w:rsidDel="002F302C">
          <w:rPr>
            <w:rFonts w:ascii="Times New Roman" w:hAnsi="Times New Roman" w:cs="Times New Roman"/>
            <w:sz w:val="24"/>
            <w:szCs w:val="24"/>
          </w:rPr>
          <w:delText xml:space="preserve"> does not accurately predict the need for trauma center care for adults</w:delText>
        </w:r>
        <w:r w:rsidR="006537E9" w:rsidDel="002F302C">
          <w:rPr>
            <w:rFonts w:ascii="Times New Roman" w:hAnsi="Times New Roman" w:cs="Times New Roman"/>
            <w:sz w:val="24"/>
            <w:szCs w:val="24"/>
          </w:rPr>
          <w:delText xml:space="preserve"> </w:delText>
        </w:r>
        <w:r w:rsidR="008107FA" w:rsidDel="002F302C">
          <w:rPr>
            <w:rFonts w:ascii="Times New Roman" w:hAnsi="Times New Roman" w:cs="Times New Roman"/>
            <w:sz w:val="24"/>
            <w:szCs w:val="24"/>
          </w:rPr>
          <w:fldChar w:fldCharType="begin">
            <w:fldData xml:space="preserve">PEVuZE5vdGU+PENpdGU+PEF1dGhvcj5Jc2VuYmVyZzwvQXV0aG9yPjxZZWFyPjIwMTE8L1llYXI+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</w:fldData>
          </w:fldChar>
        </w:r>
        <w:r w:rsidR="00525534" w:rsidDel="002F302C">
          <w:rPr>
            <w:rFonts w:ascii="Times New Roman" w:hAnsi="Times New Roman" w:cs="Times New Roman"/>
            <w:sz w:val="24"/>
            <w:szCs w:val="24"/>
          </w:rPr>
          <w:delInstrText xml:space="preserve"> ADDIN EN.CITE </w:delInstrText>
        </w:r>
        <w:r w:rsidR="00525534" w:rsidDel="002F302C">
          <w:rPr>
            <w:rFonts w:ascii="Times New Roman" w:hAnsi="Times New Roman" w:cs="Times New Roman"/>
            <w:sz w:val="24"/>
            <w:szCs w:val="24"/>
          </w:rPr>
          <w:fldChar w:fldCharType="begin">
            <w:fldData xml:space="preserve">PEVuZE5vdGU+PENpdGU+PEF1dGhvcj5Jc2VuYmVyZzwvQXV0aG9yPjxZZWFyPjIwMTE8L1llYXI+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</w:fldData>
          </w:fldChar>
        </w:r>
        <w:r w:rsidR="00525534" w:rsidDel="002F302C">
          <w:rPr>
            <w:rFonts w:ascii="Times New Roman" w:hAnsi="Times New Roman" w:cs="Times New Roman"/>
            <w:sz w:val="24"/>
            <w:szCs w:val="24"/>
          </w:rPr>
          <w:delInstrText xml:space="preserve"> ADDIN EN.CITE.DATA </w:delInstrText>
        </w:r>
        <w:r w:rsidR="00525534" w:rsidDel="002F302C">
          <w:rPr>
            <w:rFonts w:ascii="Times New Roman" w:hAnsi="Times New Roman" w:cs="Times New Roman"/>
            <w:sz w:val="24"/>
            <w:szCs w:val="24"/>
          </w:rPr>
        </w:r>
        <w:r w:rsidR="00525534" w:rsidDel="002F302C">
          <w:rPr>
            <w:rFonts w:ascii="Times New Roman" w:hAnsi="Times New Roman" w:cs="Times New Roman"/>
            <w:sz w:val="24"/>
            <w:szCs w:val="24"/>
          </w:rPr>
          <w:fldChar w:fldCharType="end"/>
        </w:r>
        <w:r w:rsidR="008107FA" w:rsidDel="002F302C">
          <w:rPr>
            <w:rFonts w:ascii="Times New Roman" w:hAnsi="Times New Roman" w:cs="Times New Roman"/>
            <w:sz w:val="24"/>
            <w:szCs w:val="24"/>
          </w:rPr>
        </w:r>
        <w:r w:rsidR="008107FA" w:rsidDel="002F302C">
          <w:rPr>
            <w:rFonts w:ascii="Times New Roman" w:hAnsi="Times New Roman" w:cs="Times New Roman"/>
            <w:sz w:val="24"/>
            <w:szCs w:val="24"/>
          </w:rPr>
          <w:fldChar w:fldCharType="separate"/>
        </w:r>
        <w:r w:rsidR="00525534" w:rsidDel="002F302C">
          <w:rPr>
            <w:rFonts w:ascii="Times New Roman" w:hAnsi="Times New Roman" w:cs="Times New Roman"/>
            <w:noProof/>
            <w:sz w:val="24"/>
            <w:szCs w:val="24"/>
          </w:rPr>
          <w:delText>(Isenberg et al., 2011)</w:delText>
        </w:r>
        <w:r w:rsidR="008107FA" w:rsidDel="002F302C">
          <w:rPr>
            <w:rFonts w:ascii="Times New Roman" w:hAnsi="Times New Roman" w:cs="Times New Roman"/>
            <w:sz w:val="24"/>
            <w:szCs w:val="24"/>
          </w:rPr>
          <w:fldChar w:fldCharType="end"/>
        </w:r>
        <w:r w:rsidR="00E21563" w:rsidDel="002F302C">
          <w:rPr>
            <w:rFonts w:ascii="Times New Roman" w:hAnsi="Times New Roman" w:cs="Times New Roman"/>
            <w:sz w:val="24"/>
            <w:szCs w:val="24"/>
          </w:rPr>
          <w:delText xml:space="preserve"> or children</w:delText>
        </w:r>
        <w:r w:rsidR="00B64284" w:rsidDel="002F302C">
          <w:rPr>
            <w:rFonts w:ascii="Times New Roman" w:hAnsi="Times New Roman" w:cs="Times New Roman"/>
            <w:sz w:val="24"/>
            <w:szCs w:val="24"/>
          </w:rPr>
          <w:delText xml:space="preserve"> </w:delText>
        </w:r>
        <w:r w:rsidR="008107FA" w:rsidDel="002F302C">
          <w:rPr>
            <w:rFonts w:ascii="Times New Roman" w:hAnsi="Times New Roman" w:cs="Times New Roman"/>
            <w:sz w:val="24"/>
            <w:szCs w:val="24"/>
          </w:rPr>
          <w:fldChar w:fldCharType="begin"/>
        </w:r>
        <w:r w:rsidR="00931A9D" w:rsidDel="002F302C">
          <w:rPr>
            <w:rFonts w:ascii="Times New Roman" w:hAnsi="Times New Roman" w:cs="Times New Roman"/>
            <w:sz w:val="24"/>
            <w:szCs w:val="24"/>
          </w:rPr>
          <w:delInstrText xml:space="preserve"> ADDIN EN.CITE &lt;EndNote&gt;&lt;Cite&gt;&lt;Author&gt;Lerner&lt;/Author&gt;&lt;Year&gt;2021&lt;/Year&gt;&lt;RecNum&gt;28&lt;/RecNum&gt;&lt;DisplayText&gt;(Lerner et al., 2021)&lt;/DisplayText&gt;&lt;record&gt;&lt;rec-number&gt;28&lt;/rec-number&gt;&lt;foreign-keys&gt;&lt;key app="EN" db-id="vva290s5xpxtzlewxs9v2tsisravxtdsxses" timestamp="1638221411"&gt;28&lt;/key&gt;&lt;/foreign-keys&gt;&lt;ref-type name="Journal Article"&gt;17&lt;/ref-type&gt;&lt;contributors&gt;&lt;authors&gt;&lt;author&gt;Lerner, E. B.&lt;/author&gt;&lt;author&gt;Badawy, M.&lt;/author&gt;&lt;author&gt;Cushman, J. T.&lt;/author&gt;&lt;author&gt;Drendel, A. L.&lt;/author&gt;&lt;author&gt;Fumo, N.&lt;/author&gt;&lt;author&gt;Jones, C. M. C.&lt;/author&gt;&lt;author&gt;Shah, M. N.&lt;/author&gt;&lt;author&gt;Gourlay, D. M.&lt;/author&gt;&lt;/authors&gt;&lt;/contributors&gt;&lt;titles&gt;&lt;title&gt;Does Mechanism of Injury Predict Trauma Center Need for Children?&lt;/title&gt;&lt;secondary-title&gt;Prehosp Emerg Care&lt;/secondary-title&gt;&lt;/titles&gt;&lt;periodical&gt;&lt;full-title&gt;Prehosp Emerg Care&lt;/full-title&gt;&lt;/periodical&gt;&lt;pages&gt;95-102&lt;/pages&gt;&lt;volume&gt;25&lt;/volume&gt;&lt;number&gt;1&lt;/number&gt;&lt;edition&gt;2020/03/03&lt;/edition&gt;&lt;keywords&gt;&lt;keyword&gt;Accidental Falls&lt;/keyword&gt;&lt;keyword&gt;Accidents, Traffic&lt;/keyword&gt;&lt;keyword&gt;Child&lt;/keyword&gt;&lt;keyword&gt;*Emergency Medical Services&lt;/keyword&gt;&lt;keyword&gt;Humans&lt;/keyword&gt;&lt;keyword&gt;Injury Severity Score&lt;/keyword&gt;&lt;keyword&gt;Trauma Centers&lt;/keyword&gt;&lt;keyword&gt;Triage&lt;/keyword&gt;&lt;keyword&gt;*Wounds and Injuries/epidemiology&lt;/keyword&gt;&lt;keyword&gt;*destination decision making&lt;/keyword&gt;&lt;keyword&gt;*pediatric&lt;/keyword&gt;&lt;keyword&gt;*trauma&lt;/keyword&gt;&lt;keyword&gt;*triage&lt;/keyword&gt;&lt;/keywords&gt;&lt;dates&gt;&lt;year&gt;2021&lt;/year&gt;&lt;pub-dates&gt;&lt;date&gt;Jan-Feb&lt;/date&gt;&lt;/pub-dates&gt;&lt;/dates&gt;&lt;isbn&gt;1545-0066 (Electronic)&amp;#xD;1090-3127 (Linking)&lt;/isbn&gt;&lt;accession-num&gt;32119577&lt;/accession-num&gt;&lt;urls&gt;&lt;related-urls&gt;&lt;url&gt;https://www.ncbi.nlm.nih.gov/pubmed/32119577&lt;/url&gt;&lt;/related-urls&gt;&lt;/urls&gt;&lt;custom2&gt;PMC7641009&lt;/custom2&gt;&lt;electronic-resource-num&gt;10.1080/10903127.2020.1737281&lt;/electronic-resource-num&gt;&lt;/record&gt;&lt;/Cite&gt;&lt;/EndNote&gt;</w:delInstrText>
        </w:r>
        <w:r w:rsidR="008107FA" w:rsidDel="002F302C">
          <w:rPr>
            <w:rFonts w:ascii="Times New Roman" w:hAnsi="Times New Roman" w:cs="Times New Roman"/>
            <w:sz w:val="24"/>
            <w:szCs w:val="24"/>
          </w:rPr>
          <w:fldChar w:fldCharType="separate"/>
        </w:r>
        <w:r w:rsidR="00931A9D" w:rsidDel="002F302C">
          <w:rPr>
            <w:rFonts w:ascii="Times New Roman" w:hAnsi="Times New Roman" w:cs="Times New Roman"/>
            <w:noProof/>
            <w:sz w:val="24"/>
            <w:szCs w:val="24"/>
          </w:rPr>
          <w:delText>(Lerner et al., 2021)</w:delText>
        </w:r>
        <w:r w:rsidR="008107FA" w:rsidDel="002F302C">
          <w:rPr>
            <w:rFonts w:ascii="Times New Roman" w:hAnsi="Times New Roman" w:cs="Times New Roman"/>
            <w:sz w:val="24"/>
            <w:szCs w:val="24"/>
          </w:rPr>
          <w:fldChar w:fldCharType="end"/>
        </w:r>
        <w:r w:rsidR="00B64284" w:rsidDel="002F302C">
          <w:rPr>
            <w:rFonts w:ascii="Times New Roman" w:hAnsi="Times New Roman" w:cs="Times New Roman"/>
            <w:sz w:val="24"/>
            <w:szCs w:val="24"/>
          </w:rPr>
          <w:delText>,</w:delText>
        </w:r>
        <w:r w:rsidR="00EA1BD5" w:rsidDel="002F302C">
          <w:rPr>
            <w:rFonts w:ascii="Times New Roman" w:hAnsi="Times New Roman" w:cs="Times New Roman"/>
            <w:sz w:val="24"/>
            <w:szCs w:val="24"/>
          </w:rPr>
          <w:delText xml:space="preserve"> although</w:delText>
        </w:r>
        <w:r w:rsidR="00C00CA1" w:rsidDel="002F302C">
          <w:rPr>
            <w:rFonts w:ascii="Times New Roman" w:hAnsi="Times New Roman" w:cs="Times New Roman"/>
            <w:sz w:val="24"/>
            <w:szCs w:val="24"/>
          </w:rPr>
          <w:delText xml:space="preserve"> death of another occupant, fall distance, and extrication time appear more predictive than other MOI elements</w:delText>
        </w:r>
        <w:r w:rsidR="00B64284" w:rsidDel="002F302C">
          <w:rPr>
            <w:rFonts w:ascii="Times New Roman" w:hAnsi="Times New Roman" w:cs="Times New Roman"/>
            <w:sz w:val="24"/>
            <w:szCs w:val="24"/>
          </w:rPr>
          <w:delText xml:space="preserve"> </w:delText>
        </w:r>
        <w:r w:rsidR="008107FA" w:rsidDel="002F302C">
          <w:rPr>
            <w:rFonts w:ascii="Times New Roman" w:hAnsi="Times New Roman" w:cs="Times New Roman"/>
            <w:sz w:val="24"/>
            <w:szCs w:val="24"/>
          </w:rPr>
          <w:fldChar w:fldCharType="begin">
            <w:fldData xml:space="preserve">PEVuZE5vdGU+PENpdGU+PEF1dGhvcj5MZXJuZXI8L0F1dGhvcj48WWVhcj4yMDExPC9ZZWFyPjxS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==
</w:fldData>
          </w:fldChar>
        </w:r>
        <w:r w:rsidR="00931A9D" w:rsidDel="002F302C">
          <w:rPr>
            <w:rFonts w:ascii="Times New Roman" w:hAnsi="Times New Roman" w:cs="Times New Roman"/>
            <w:sz w:val="24"/>
            <w:szCs w:val="24"/>
          </w:rPr>
          <w:delInstrText xml:space="preserve"> ADDIN EN.CITE </w:delInstrText>
        </w:r>
        <w:r w:rsidR="00931A9D" w:rsidDel="002F302C">
          <w:rPr>
            <w:rFonts w:ascii="Times New Roman" w:hAnsi="Times New Roman" w:cs="Times New Roman"/>
            <w:sz w:val="24"/>
            <w:szCs w:val="24"/>
          </w:rPr>
          <w:fldChar w:fldCharType="begin">
            <w:fldData xml:space="preserve">PEVuZE5vdGU+PENpdGU+PEF1dGhvcj5MZXJuZXI8L0F1dGhvcj48WWVhcj4yMDExPC9ZZWFyPjxS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==
</w:fldData>
          </w:fldChar>
        </w:r>
        <w:r w:rsidR="00931A9D" w:rsidDel="002F302C">
          <w:rPr>
            <w:rFonts w:ascii="Times New Roman" w:hAnsi="Times New Roman" w:cs="Times New Roman"/>
            <w:sz w:val="24"/>
            <w:szCs w:val="24"/>
          </w:rPr>
          <w:delInstrText xml:space="preserve"> ADDIN EN.CITE.DATA </w:delInstrText>
        </w:r>
        <w:r w:rsidR="00931A9D" w:rsidDel="002F302C">
          <w:rPr>
            <w:rFonts w:ascii="Times New Roman" w:hAnsi="Times New Roman" w:cs="Times New Roman"/>
            <w:sz w:val="24"/>
            <w:szCs w:val="24"/>
          </w:rPr>
        </w:r>
        <w:r w:rsidR="00931A9D" w:rsidDel="002F302C">
          <w:rPr>
            <w:rFonts w:ascii="Times New Roman" w:hAnsi="Times New Roman" w:cs="Times New Roman"/>
            <w:sz w:val="24"/>
            <w:szCs w:val="24"/>
          </w:rPr>
          <w:fldChar w:fldCharType="end"/>
        </w:r>
        <w:r w:rsidR="008107FA" w:rsidDel="002F302C">
          <w:rPr>
            <w:rFonts w:ascii="Times New Roman" w:hAnsi="Times New Roman" w:cs="Times New Roman"/>
            <w:sz w:val="24"/>
            <w:szCs w:val="24"/>
          </w:rPr>
        </w:r>
        <w:r w:rsidR="008107FA" w:rsidDel="002F302C">
          <w:rPr>
            <w:rFonts w:ascii="Times New Roman" w:hAnsi="Times New Roman" w:cs="Times New Roman"/>
            <w:sz w:val="24"/>
            <w:szCs w:val="24"/>
          </w:rPr>
          <w:fldChar w:fldCharType="separate"/>
        </w:r>
        <w:r w:rsidR="00931A9D" w:rsidDel="002F302C">
          <w:rPr>
            <w:rFonts w:ascii="Times New Roman" w:hAnsi="Times New Roman" w:cs="Times New Roman"/>
            <w:noProof/>
            <w:sz w:val="24"/>
            <w:szCs w:val="24"/>
          </w:rPr>
          <w:delText>(Lerner et al., 2011)</w:delText>
        </w:r>
        <w:r w:rsidR="008107FA" w:rsidDel="002F302C">
          <w:rPr>
            <w:rFonts w:ascii="Times New Roman" w:hAnsi="Times New Roman" w:cs="Times New Roman"/>
            <w:sz w:val="24"/>
            <w:szCs w:val="24"/>
          </w:rPr>
          <w:fldChar w:fldCharType="end"/>
        </w:r>
        <w:r w:rsidR="00B64284" w:rsidDel="002F302C">
          <w:rPr>
            <w:rFonts w:ascii="Times New Roman" w:hAnsi="Times New Roman" w:cs="Times New Roman"/>
            <w:sz w:val="24"/>
            <w:szCs w:val="24"/>
          </w:rPr>
          <w:delText>.</w:delText>
        </w:r>
      </w:del>
    </w:p>
    <w:p w14:paraId="4D206B56" w14:textId="37641398" w:rsidR="00E21563" w:rsidRPr="00125CBB" w:rsidDel="002F302C" w:rsidRDefault="00E21563" w:rsidP="002F302C">
      <w:pPr>
        <w:spacing w:line="480" w:lineRule="auto"/>
        <w:rPr>
          <w:del w:id="151" w:author="Umesh Singh1" w:date="2022-10-29T08:56:00Z"/>
          <w:rFonts w:ascii="Times New Roman" w:hAnsi="Times New Roman" w:cs="Times New Roman"/>
          <w:sz w:val="24"/>
          <w:szCs w:val="24"/>
        </w:rPr>
        <w:pPrChange w:id="152" w:author="Umesh Singh1" w:date="2022-10-29T08:56:00Z">
          <w:pPr>
            <w:spacing w:line="480" w:lineRule="auto"/>
            <w:ind w:firstLine="720"/>
          </w:pPr>
        </w:pPrChange>
      </w:pPr>
      <w:del w:id="153" w:author="Umesh Singh1" w:date="2022-10-29T08:56:00Z">
        <w:r w:rsidDel="002F302C">
          <w:rPr>
            <w:rFonts w:ascii="Times New Roman" w:hAnsi="Times New Roman" w:cs="Times New Roman"/>
            <w:sz w:val="24"/>
            <w:szCs w:val="24"/>
          </w:rPr>
          <w:delText xml:space="preserve">As a </w:delText>
        </w:r>
        <w:r w:rsidR="00AD710B" w:rsidDel="002F302C">
          <w:rPr>
            <w:rFonts w:ascii="Times New Roman" w:hAnsi="Times New Roman" w:cs="Times New Roman"/>
            <w:sz w:val="24"/>
            <w:szCs w:val="24"/>
          </w:rPr>
          <w:delText>result,</w:delText>
        </w:r>
        <w:r w:rsidDel="002F302C">
          <w:rPr>
            <w:rFonts w:ascii="Times New Roman" w:hAnsi="Times New Roman" w:cs="Times New Roman"/>
            <w:sz w:val="24"/>
            <w:szCs w:val="24"/>
          </w:rPr>
          <w:delText xml:space="preserve"> </w:delText>
        </w:r>
        <w:r w:rsidRPr="00125CBB" w:rsidDel="002F302C">
          <w:rPr>
            <w:rFonts w:ascii="Times New Roman" w:hAnsi="Times New Roman" w:cs="Times New Roman"/>
            <w:sz w:val="24"/>
            <w:szCs w:val="24"/>
          </w:rPr>
          <w:delText xml:space="preserve">some systems have removed trauma center activation for patients whose only positive </w:delText>
        </w:r>
        <w:r w:rsidR="001233E6" w:rsidDel="002F302C">
          <w:rPr>
            <w:rFonts w:ascii="Times New Roman" w:hAnsi="Times New Roman" w:cs="Times New Roman"/>
            <w:sz w:val="24"/>
            <w:szCs w:val="24"/>
          </w:rPr>
          <w:delText>in Step 3:</w:delText>
        </w:r>
        <w:r w:rsidRPr="00125CBB" w:rsidDel="002F302C">
          <w:rPr>
            <w:rFonts w:ascii="Times New Roman" w:hAnsi="Times New Roman" w:cs="Times New Roman"/>
            <w:sz w:val="24"/>
            <w:szCs w:val="24"/>
          </w:rPr>
          <w:delText xml:space="preserve"> </w:delText>
        </w:r>
        <w:r w:rsidR="00EE62AE" w:rsidDel="002F302C">
          <w:rPr>
            <w:rFonts w:ascii="Times New Roman" w:hAnsi="Times New Roman" w:cs="Times New Roman"/>
            <w:sz w:val="24"/>
            <w:szCs w:val="24"/>
          </w:rPr>
          <w:delText>MOI</w:delText>
        </w:r>
        <w:r w:rsidR="00B64284" w:rsidDel="002F302C">
          <w:rPr>
            <w:rFonts w:ascii="Times New Roman" w:hAnsi="Times New Roman" w:cs="Times New Roman"/>
            <w:sz w:val="24"/>
            <w:szCs w:val="24"/>
          </w:rPr>
          <w:delText xml:space="preserve"> </w:delText>
        </w:r>
        <w:r w:rsidR="008107FA" w:rsidDel="002F302C">
          <w:rPr>
            <w:rFonts w:ascii="Times New Roman" w:hAnsi="Times New Roman" w:cs="Times New Roman"/>
            <w:sz w:val="24"/>
            <w:szCs w:val="24"/>
          </w:rPr>
          <w:fldChar w:fldCharType="begin"/>
        </w:r>
        <w:r w:rsidR="00931A9D" w:rsidDel="002F302C">
          <w:rPr>
            <w:rFonts w:ascii="Times New Roman" w:hAnsi="Times New Roman" w:cs="Times New Roman"/>
            <w:sz w:val="24"/>
            <w:szCs w:val="24"/>
          </w:rPr>
          <w:delInstrText xml:space="preserve"> ADDIN EN.CITE &lt;EndNote&gt;&lt;Cite&gt;&lt;Author&gt;Stuke&lt;/Author&gt;&lt;Year&gt;2013&lt;/Year&gt;&lt;RecNum&gt;445&lt;/RecNum&gt;&lt;DisplayText&gt;(Stuke et al., 2013)&lt;/DisplayText&gt;&lt;record&gt;&lt;rec-number&gt;445&lt;/rec-number&gt;&lt;foreign-keys&gt;&lt;key app="EN" db-id="vva290s5xpxtzlewxs9v2tsisravxtdsxses" timestamp="1643650190"&gt;445&lt;/key&gt;&lt;/foreign-keys&gt;&lt;ref-type name="Journal Article"&gt;17&lt;/ref-type&gt;&lt;contributors&gt;&lt;authors&gt;&lt;author&gt;Stuke, L. E.&lt;/author&gt;&lt;author&gt;Duchesne, J. C.&lt;/author&gt;&lt;author&gt;Hunt, J. P.&lt;/author&gt;&lt;author&gt;Marr, A. B.&lt;/author&gt;&lt;author&gt;Meade, P. C.&lt;/author&gt;&lt;author&gt;McSwain, N. E.&lt;/author&gt;&lt;/authors&gt;&lt;/contributors&gt;&lt;auth-address&gt;Department of Surgery, Louisiana State University School of Medicine, New Orleans, Louisiana, USA.&lt;/auth-address&gt;&lt;titles&gt;&lt;title&gt;Mechanism of injury is not a predictor of trauma center admission&lt;/title&gt;&lt;secondary-title&gt;Am Surg&lt;/secondary-title&gt;&lt;/titles&gt;&lt;periodical&gt;&lt;full-title&gt;Am Surg&lt;/full-title&gt;&lt;/periodical&gt;&lt;pages&gt;1149-53&lt;/pages&gt;&lt;volume&gt;79&lt;/volume&gt;&lt;number&gt;11&lt;/number&gt;&lt;edition&gt;2013/10/30&lt;/edition&gt;&lt;keywords&gt;&lt;keyword&gt;Adult&lt;/keyword&gt;&lt;keyword&gt;Clinical Protocols&lt;/keyword&gt;&lt;keyword&gt;Decision Trees&lt;/keyword&gt;&lt;keyword&gt;Female&lt;/keyword&gt;&lt;keyword&gt;Glasgow Coma Scale&lt;/keyword&gt;&lt;keyword&gt;*Hospitalization&lt;/keyword&gt;&lt;keyword&gt;Humans&lt;/keyword&gt;&lt;keyword&gt;Injury Severity Score&lt;/keyword&gt;&lt;keyword&gt;Male&lt;/keyword&gt;&lt;keyword&gt;Retrospective Studies&lt;/keyword&gt;&lt;keyword&gt;*Trauma Centers&lt;/keyword&gt;&lt;keyword&gt;Triage/*organization &amp;amp; administration&lt;/keyword&gt;&lt;keyword&gt;Wounds and Injuries/*etiology/mortality/therapy&lt;/keyword&gt;&lt;/keywords&gt;&lt;dates&gt;&lt;year&gt;2013&lt;/year&gt;&lt;pub-dates&gt;&lt;date&gt;Nov&lt;/date&gt;&lt;/pub-dates&gt;&lt;/dates&gt;&lt;isbn&gt;0003-1348&lt;/isbn&gt;&lt;accession-num&gt;24165248&lt;/accession-num&gt;&lt;urls&gt;&lt;/urls&gt;&lt;remote-database-provider&gt;NLM&lt;/remote-database-provider&gt;&lt;language&gt;eng&lt;/language&gt;&lt;/record&gt;&lt;/Cite&gt;&lt;/EndNote&gt;</w:delInstrText>
        </w:r>
        <w:r w:rsidR="008107FA" w:rsidDel="002F302C">
          <w:rPr>
            <w:rFonts w:ascii="Times New Roman" w:hAnsi="Times New Roman" w:cs="Times New Roman"/>
            <w:sz w:val="24"/>
            <w:szCs w:val="24"/>
          </w:rPr>
          <w:fldChar w:fldCharType="separate"/>
        </w:r>
        <w:r w:rsidR="00931A9D" w:rsidDel="002F302C">
          <w:rPr>
            <w:rFonts w:ascii="Times New Roman" w:hAnsi="Times New Roman" w:cs="Times New Roman"/>
            <w:noProof/>
            <w:sz w:val="24"/>
            <w:szCs w:val="24"/>
          </w:rPr>
          <w:delText>(Stuke et al., 2013)</w:delText>
        </w:r>
        <w:r w:rsidR="008107FA" w:rsidDel="002F302C">
          <w:rPr>
            <w:rFonts w:ascii="Times New Roman" w:hAnsi="Times New Roman" w:cs="Times New Roman"/>
            <w:sz w:val="24"/>
            <w:szCs w:val="24"/>
          </w:rPr>
          <w:fldChar w:fldCharType="end"/>
        </w:r>
        <w:r w:rsidR="00B64284" w:rsidDel="002F302C">
          <w:rPr>
            <w:rFonts w:ascii="Times New Roman" w:hAnsi="Times New Roman" w:cs="Times New Roman"/>
            <w:sz w:val="24"/>
            <w:szCs w:val="24"/>
          </w:rPr>
          <w:delText>,</w:delText>
        </w:r>
        <w:r w:rsidRPr="231E98E8" w:rsidDel="002F302C">
          <w:rPr>
            <w:rFonts w:ascii="Times New Roman" w:hAnsi="Times New Roman" w:cs="Times New Roman"/>
            <w:sz w:val="24"/>
            <w:szCs w:val="24"/>
          </w:rPr>
          <w:delText xml:space="preserve"> </w:delText>
        </w:r>
        <w:r w:rsidRPr="008107FA" w:rsidDel="002F302C">
          <w:rPr>
            <w:rFonts w:ascii="Times New Roman" w:hAnsi="Times New Roman" w:cs="Times New Roman"/>
            <w:sz w:val="24"/>
            <w:szCs w:val="24"/>
          </w:rPr>
          <w:delText>and proposed revisions in the trauma triage guidelines have added the need for prolonged extrication to auto crash criteria</w:delText>
        </w:r>
        <w:r w:rsidR="00B64284" w:rsidDel="002F302C">
          <w:rPr>
            <w:rFonts w:ascii="Times New Roman" w:hAnsi="Times New Roman" w:cs="Times New Roman"/>
            <w:sz w:val="24"/>
            <w:szCs w:val="24"/>
          </w:rPr>
          <w:delText xml:space="preserve"> </w:delText>
        </w:r>
        <w:r w:rsidR="008107FA" w:rsidDel="002F302C">
          <w:rPr>
            <w:rFonts w:ascii="Times New Roman" w:hAnsi="Times New Roman" w:cs="Times New Roman"/>
            <w:sz w:val="24"/>
            <w:szCs w:val="24"/>
          </w:rPr>
          <w:fldChar w:fldCharType="begin"/>
        </w:r>
        <w:r w:rsidR="00931A9D" w:rsidDel="002F302C">
          <w:rPr>
            <w:rFonts w:ascii="Times New Roman" w:hAnsi="Times New Roman" w:cs="Times New Roman"/>
            <w:sz w:val="24"/>
            <w:szCs w:val="24"/>
          </w:rPr>
          <w:delInstrText xml:space="preserve"> ADDIN EN.CITE &lt;EndNote&gt;&lt;Cite&gt;&lt;Author&gt;Newgard CD&lt;/Author&gt;&lt;Year&gt;2022&lt;/Year&gt;&lt;RecNum&gt;455&lt;/RecNum&gt;&lt;DisplayText&gt;(Newgard CD, 2022)&lt;/DisplayText&gt;&lt;record&gt;&lt;rec-number&gt;455&lt;/rec-number&gt;&lt;foreign-keys&gt;&lt;key app="EN" db-id="vva290s5xpxtzlewxs9v2tsisravxtdsxses" timestamp="1648671884"&gt;455&lt;/key&gt;&lt;/foreign-keys&gt;&lt;ref-type name="Journal Article"&gt;17&lt;/ref-type&gt;&lt;contributors&gt;&lt;authors&gt;&lt;author&gt;Newgard CD, Fischer PE, Gestring M, Michaels HN, Jurkovich Gj, Lerner EB, Fallat MA, Delbridge TR, Brown JB, Bulger EM, and the 2021 National Expert Panel on Field Triage&lt;/author&gt;&lt;/authors&gt;&lt;/contributors&gt;&lt;titles&gt;&lt;title&gt;National Guideline for the Field Triage of Injured Patients: Recommendations of the National Expert Panel on Field triage , 2021&lt;/title&gt;&lt;secondary-title&gt;J Trauma Acute Care Surg&lt;/secondary-title&gt;&lt;/titles&gt;&lt;periodical&gt;&lt;full-title&gt;J Trauma Acute Care Surg&lt;/full-title&gt;&lt;/periodical&gt;&lt;volume&gt;In press March 2022&lt;/volume&gt;&lt;dates&gt;&lt;year&gt;2022&lt;/year&gt;&lt;/dates&gt;&lt;urls&gt;&lt;/urls&gt;&lt;/record&gt;&lt;/Cite&gt;&lt;/EndNote&gt;</w:delInstrText>
        </w:r>
        <w:r w:rsidR="008107FA" w:rsidDel="002F302C">
          <w:rPr>
            <w:rFonts w:ascii="Times New Roman" w:hAnsi="Times New Roman" w:cs="Times New Roman"/>
            <w:sz w:val="24"/>
            <w:szCs w:val="24"/>
          </w:rPr>
          <w:fldChar w:fldCharType="separate"/>
        </w:r>
        <w:r w:rsidR="00931A9D" w:rsidDel="002F302C">
          <w:rPr>
            <w:rFonts w:ascii="Times New Roman" w:hAnsi="Times New Roman" w:cs="Times New Roman"/>
            <w:noProof/>
            <w:sz w:val="24"/>
            <w:szCs w:val="24"/>
          </w:rPr>
          <w:delText>(Newgard CD, 2022)</w:delText>
        </w:r>
        <w:r w:rsidR="008107FA" w:rsidDel="002F302C">
          <w:rPr>
            <w:rFonts w:ascii="Times New Roman" w:hAnsi="Times New Roman" w:cs="Times New Roman"/>
            <w:sz w:val="24"/>
            <w:szCs w:val="24"/>
          </w:rPr>
          <w:fldChar w:fldCharType="end"/>
        </w:r>
        <w:r w:rsidR="00B64284" w:rsidDel="002F302C">
          <w:rPr>
            <w:rFonts w:ascii="Times New Roman" w:hAnsi="Times New Roman" w:cs="Times New Roman"/>
            <w:sz w:val="24"/>
            <w:szCs w:val="24"/>
          </w:rPr>
          <w:delText>.</w:delText>
        </w:r>
        <w:r w:rsidRPr="231E98E8" w:rsidDel="002F302C">
          <w:rPr>
            <w:rFonts w:ascii="Times New Roman" w:hAnsi="Times New Roman" w:cs="Times New Roman"/>
            <w:sz w:val="24"/>
            <w:szCs w:val="24"/>
          </w:rPr>
          <w:delText xml:space="preserve"> The fact that 99.9% of </w:delText>
        </w:r>
        <w:r w:rsidR="00AD710B" w:rsidRPr="231E98E8" w:rsidDel="002F302C">
          <w:rPr>
            <w:rFonts w:ascii="Times New Roman" w:hAnsi="Times New Roman" w:cs="Times New Roman"/>
            <w:sz w:val="24"/>
            <w:szCs w:val="24"/>
          </w:rPr>
          <w:delText>MOI</w:delText>
        </w:r>
        <w:r w:rsidRPr="231E98E8" w:rsidDel="002F302C">
          <w:rPr>
            <w:rFonts w:ascii="Times New Roman" w:hAnsi="Times New Roman" w:cs="Times New Roman"/>
            <w:sz w:val="24"/>
            <w:szCs w:val="24"/>
          </w:rPr>
          <w:delText xml:space="preserve"> only patients </w:delText>
        </w:r>
        <w:r w:rsidR="00AD710B" w:rsidRPr="231E98E8" w:rsidDel="002F302C">
          <w:rPr>
            <w:rFonts w:ascii="Times New Roman" w:hAnsi="Times New Roman" w:cs="Times New Roman"/>
            <w:sz w:val="24"/>
            <w:szCs w:val="24"/>
          </w:rPr>
          <w:delText xml:space="preserve">in this study </w:delText>
        </w:r>
        <w:r w:rsidRPr="231E98E8" w:rsidDel="002F302C">
          <w:rPr>
            <w:rFonts w:ascii="Times New Roman" w:hAnsi="Times New Roman" w:cs="Times New Roman"/>
            <w:sz w:val="24"/>
            <w:szCs w:val="24"/>
          </w:rPr>
          <w:delText xml:space="preserve">survived (only one patient death) </w:delText>
        </w:r>
        <w:r w:rsidRPr="008107FA" w:rsidDel="002F302C">
          <w:rPr>
            <w:rFonts w:ascii="Times New Roman" w:hAnsi="Times New Roman" w:cs="Times New Roman"/>
            <w:sz w:val="24"/>
            <w:szCs w:val="24"/>
          </w:rPr>
          <w:delText>supports proposed changes to the trauma triage criteria that recommend transport to a locally available (not necessarily highest level) trauma center for patients whose only risk is MOI</w:delText>
        </w:r>
        <w:r w:rsidR="002557FE" w:rsidDel="002F302C">
          <w:rPr>
            <w:rFonts w:ascii="Times New Roman" w:hAnsi="Times New Roman" w:cs="Times New Roman"/>
            <w:sz w:val="24"/>
            <w:szCs w:val="24"/>
          </w:rPr>
          <w:delText xml:space="preserve"> </w:delText>
        </w:r>
        <w:r w:rsidR="008107FA" w:rsidDel="002F302C">
          <w:rPr>
            <w:rFonts w:ascii="Times New Roman" w:hAnsi="Times New Roman" w:cs="Times New Roman"/>
            <w:sz w:val="24"/>
            <w:szCs w:val="24"/>
          </w:rPr>
          <w:fldChar w:fldCharType="begin"/>
        </w:r>
        <w:r w:rsidR="00FE2DFF" w:rsidDel="002F302C">
          <w:rPr>
            <w:rFonts w:ascii="Times New Roman" w:hAnsi="Times New Roman" w:cs="Times New Roman"/>
            <w:sz w:val="24"/>
            <w:szCs w:val="24"/>
          </w:rPr>
          <w:delInstrText xml:space="preserve"> ADDIN EN.CITE &lt;EndNote&gt;&lt;Cite&gt;&lt;Author&gt;Newgard CD&lt;/Author&gt;&lt;Year&gt;2022&lt;/Year&gt;&lt;RecNum&gt;455&lt;/RecNum&gt;&lt;DisplayText&gt;(Newgard CD, 2022)&lt;/DisplayText&gt;&lt;record&gt;&lt;rec-number&gt;455&lt;/rec-number&gt;&lt;foreign-keys&gt;&lt;key app="EN" db-id="vva290s5xpxtzlewxs9v2tsisravxtdsxses" timestamp="1648671884"&gt;455&lt;/key&gt;&lt;/foreign-keys&gt;&lt;ref-type name="Journal Article"&gt;17&lt;/ref-type&gt;&lt;contributors&gt;&lt;authors&gt;&lt;author&gt;Newgard CD, Fischer PE, Gestring M, Michaels HN, Jurkovich Gj, Lerner EB, Fallat MA, Delbridge TR, Brown JB, Bulger EM, and the 2021 National Expert Panel on Field Triage&lt;/author&gt;&lt;/authors&gt;&lt;/contributors&gt;&lt;titles&gt;&lt;title&gt;National Guideline for the Field Triage of Injured Patients: Recommendations of the National Expert Panel on Field triage , 2021&lt;/title&gt;&lt;secondary-title&gt;J Trauma Acute Care Surg&lt;/secondary-title&gt;&lt;/titles&gt;&lt;periodical&gt;&lt;full-title&gt;J Trauma Acute Care Surg&lt;/full-title&gt;&lt;/periodical&gt;&lt;volume&gt;In press March 2022&lt;/volume&gt;&lt;dates&gt;&lt;year&gt;2022&lt;/year&gt;&lt;/dates&gt;&lt;urls&gt;&lt;/urls&gt;&lt;/record&gt;&lt;/Cite&gt;&lt;/EndNote&gt;</w:delInstrText>
        </w:r>
        <w:r w:rsidR="008107FA" w:rsidDel="002F302C">
          <w:rPr>
            <w:rFonts w:ascii="Times New Roman" w:hAnsi="Times New Roman" w:cs="Times New Roman"/>
            <w:sz w:val="24"/>
            <w:szCs w:val="24"/>
          </w:rPr>
          <w:fldChar w:fldCharType="separate"/>
        </w:r>
        <w:r w:rsidR="00FE2DFF" w:rsidDel="002F302C">
          <w:rPr>
            <w:rFonts w:ascii="Times New Roman" w:hAnsi="Times New Roman" w:cs="Times New Roman"/>
            <w:noProof/>
            <w:sz w:val="24"/>
            <w:szCs w:val="24"/>
          </w:rPr>
          <w:delText>(Newgard CD, 2022)</w:delText>
        </w:r>
        <w:r w:rsidR="008107FA" w:rsidDel="002F302C">
          <w:rPr>
            <w:rFonts w:ascii="Times New Roman" w:hAnsi="Times New Roman" w:cs="Times New Roman"/>
            <w:sz w:val="24"/>
            <w:szCs w:val="24"/>
          </w:rPr>
          <w:fldChar w:fldCharType="end"/>
        </w:r>
        <w:r w:rsidR="002557FE" w:rsidDel="002F302C">
          <w:rPr>
            <w:rFonts w:ascii="Times New Roman" w:hAnsi="Times New Roman" w:cs="Times New Roman"/>
            <w:sz w:val="24"/>
            <w:szCs w:val="24"/>
          </w:rPr>
          <w:delText>.</w:delText>
        </w:r>
        <w:r w:rsidRPr="231E98E8" w:rsidDel="002F302C">
          <w:rPr>
            <w:rFonts w:ascii="Times New Roman" w:hAnsi="Times New Roman" w:cs="Times New Roman"/>
            <w:sz w:val="24"/>
            <w:szCs w:val="24"/>
          </w:rPr>
          <w:delText xml:space="preserve"> This may have significant impact </w:delText>
        </w:r>
        <w:r w:rsidR="00FA2C83" w:rsidDel="002F302C">
          <w:rPr>
            <w:rFonts w:ascii="Times New Roman" w:hAnsi="Times New Roman" w:cs="Times New Roman"/>
            <w:sz w:val="24"/>
            <w:szCs w:val="24"/>
          </w:rPr>
          <w:delText>on</w:delText>
        </w:r>
        <w:r w:rsidR="00FA2C83" w:rsidRPr="231E98E8" w:rsidDel="002F302C">
          <w:rPr>
            <w:rFonts w:ascii="Times New Roman" w:hAnsi="Times New Roman" w:cs="Times New Roman"/>
            <w:sz w:val="24"/>
            <w:szCs w:val="24"/>
          </w:rPr>
          <w:delText xml:space="preserve"> </w:delText>
        </w:r>
        <w:r w:rsidRPr="231E98E8" w:rsidDel="002F302C">
          <w:rPr>
            <w:rFonts w:ascii="Times New Roman" w:hAnsi="Times New Roman" w:cs="Times New Roman"/>
            <w:sz w:val="24"/>
            <w:szCs w:val="24"/>
          </w:rPr>
          <w:delText>patients and EMS providers in rural areas.</w:delText>
        </w:r>
      </w:del>
    </w:p>
    <w:p w14:paraId="6994E84D" w14:textId="4FE9DAF9" w:rsidR="00F967C3" w:rsidDel="002F302C" w:rsidRDefault="00125CBB" w:rsidP="002F302C">
      <w:pPr>
        <w:spacing w:line="480" w:lineRule="auto"/>
        <w:rPr>
          <w:del w:id="154" w:author="Umesh Singh1" w:date="2022-10-29T08:56:00Z"/>
          <w:rFonts w:ascii="Times New Roman" w:hAnsi="Times New Roman" w:cs="Times New Roman"/>
          <w:sz w:val="24"/>
          <w:szCs w:val="24"/>
        </w:rPr>
        <w:pPrChange w:id="155" w:author="Umesh Singh1" w:date="2022-10-29T08:56:00Z">
          <w:pPr>
            <w:spacing w:line="480" w:lineRule="auto"/>
            <w:ind w:firstLine="720"/>
          </w:pPr>
        </w:pPrChange>
      </w:pPr>
      <w:del w:id="156" w:author="Umesh Singh1" w:date="2022-10-29T08:56:00Z">
        <w:r w:rsidRPr="00125CBB" w:rsidDel="002F302C">
          <w:rPr>
            <w:rFonts w:ascii="Times New Roman" w:hAnsi="Times New Roman" w:cs="Times New Roman"/>
            <w:sz w:val="24"/>
            <w:szCs w:val="24"/>
          </w:rPr>
          <w:delText xml:space="preserve">Special </w:delText>
        </w:r>
        <w:r w:rsidR="006C5653" w:rsidDel="002F302C">
          <w:rPr>
            <w:rFonts w:ascii="Times New Roman" w:hAnsi="Times New Roman" w:cs="Times New Roman"/>
            <w:sz w:val="24"/>
            <w:szCs w:val="24"/>
          </w:rPr>
          <w:delText>C</w:delText>
        </w:r>
        <w:r w:rsidRPr="00125CBB" w:rsidDel="002F302C">
          <w:rPr>
            <w:rFonts w:ascii="Times New Roman" w:hAnsi="Times New Roman" w:cs="Times New Roman"/>
            <w:sz w:val="24"/>
            <w:szCs w:val="24"/>
          </w:rPr>
          <w:delText xml:space="preserve">onsiderations </w:delText>
        </w:r>
        <w:r w:rsidR="00651457" w:rsidDel="002F302C">
          <w:rPr>
            <w:rFonts w:ascii="Times New Roman" w:hAnsi="Times New Roman" w:cs="Times New Roman"/>
            <w:sz w:val="24"/>
            <w:szCs w:val="24"/>
          </w:rPr>
          <w:delText xml:space="preserve">(Step 4) </w:delText>
        </w:r>
        <w:r w:rsidRPr="00125CBB" w:rsidDel="002F302C">
          <w:rPr>
            <w:rFonts w:ascii="Times New Roman" w:hAnsi="Times New Roman" w:cs="Times New Roman"/>
            <w:sz w:val="24"/>
            <w:szCs w:val="24"/>
          </w:rPr>
          <w:delText>also demonstrated relationships with hospital admission and mortality comparable to other studies</w:delText>
        </w:r>
        <w:r w:rsidR="009F0504" w:rsidDel="002F302C">
          <w:rPr>
            <w:rFonts w:ascii="Times New Roman" w:hAnsi="Times New Roman" w:cs="Times New Roman"/>
            <w:sz w:val="24"/>
            <w:szCs w:val="24"/>
          </w:rPr>
          <w:delText xml:space="preserve">. </w:delText>
        </w:r>
        <w:r w:rsidRPr="00125CBB" w:rsidDel="002F302C">
          <w:rPr>
            <w:rFonts w:ascii="Times New Roman" w:hAnsi="Times New Roman" w:cs="Times New Roman"/>
            <w:sz w:val="24"/>
            <w:szCs w:val="24"/>
          </w:rPr>
          <w:delText xml:space="preserve">As </w:delText>
        </w:r>
        <w:r w:rsidR="00DD4C44" w:rsidDel="002F302C">
          <w:rPr>
            <w:rFonts w:ascii="Times New Roman" w:hAnsi="Times New Roman" w:cs="Times New Roman"/>
            <w:sz w:val="24"/>
            <w:szCs w:val="24"/>
          </w:rPr>
          <w:delText xml:space="preserve">previously </w:delText>
        </w:r>
        <w:r w:rsidRPr="00125CBB" w:rsidDel="002F302C">
          <w:rPr>
            <w:rFonts w:ascii="Times New Roman" w:hAnsi="Times New Roman" w:cs="Times New Roman"/>
            <w:sz w:val="24"/>
            <w:szCs w:val="24"/>
          </w:rPr>
          <w:delText>described</w:delText>
        </w:r>
        <w:r w:rsidR="002557FE" w:rsidDel="002F302C">
          <w:rPr>
            <w:rFonts w:ascii="Times New Roman" w:hAnsi="Times New Roman" w:cs="Times New Roman"/>
            <w:sz w:val="24"/>
            <w:szCs w:val="24"/>
          </w:rPr>
          <w:delText xml:space="preserve"> </w:delText>
        </w:r>
        <w:r w:rsidR="00500AF1" w:rsidDel="002F302C">
          <w:rPr>
            <w:rFonts w:ascii="Times New Roman" w:hAnsi="Times New Roman" w:cs="Times New Roman"/>
            <w:sz w:val="24"/>
            <w:szCs w:val="24"/>
          </w:rPr>
          <w:fldChar w:fldCharType="begin">
            <w:fldData xml:space="preserve">PEVuZE5vdGU+PENpdGU+PEF1dGhvcj5OZXdnYXJkPC9BdXRob3I+PFllYXI+MjAxMjwvWWVhcj48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</w:fldData>
          </w:fldChar>
        </w:r>
        <w:r w:rsidR="00931A9D" w:rsidDel="002F302C">
          <w:rPr>
            <w:rFonts w:ascii="Times New Roman" w:hAnsi="Times New Roman" w:cs="Times New Roman"/>
            <w:sz w:val="24"/>
            <w:szCs w:val="24"/>
          </w:rPr>
          <w:delInstrText xml:space="preserve"> ADDIN EN.CITE </w:delInstrText>
        </w:r>
        <w:r w:rsidR="00931A9D" w:rsidDel="002F302C">
          <w:rPr>
            <w:rFonts w:ascii="Times New Roman" w:hAnsi="Times New Roman" w:cs="Times New Roman"/>
            <w:sz w:val="24"/>
            <w:szCs w:val="24"/>
          </w:rPr>
          <w:fldChar w:fldCharType="begin">
            <w:fldData xml:space="preserve">PEVuZE5vdGU+PENpdGU+PEF1dGhvcj5OZXdnYXJkPC9BdXRob3I+PFllYXI+MjAxMjwvWWVhcj48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</w:fldData>
          </w:fldChar>
        </w:r>
        <w:r w:rsidR="00931A9D" w:rsidDel="002F302C">
          <w:rPr>
            <w:rFonts w:ascii="Times New Roman" w:hAnsi="Times New Roman" w:cs="Times New Roman"/>
            <w:sz w:val="24"/>
            <w:szCs w:val="24"/>
          </w:rPr>
          <w:delInstrText xml:space="preserve"> ADDIN EN.CITE.DATA </w:delInstrText>
        </w:r>
        <w:r w:rsidR="00931A9D" w:rsidDel="002F302C">
          <w:rPr>
            <w:rFonts w:ascii="Times New Roman" w:hAnsi="Times New Roman" w:cs="Times New Roman"/>
            <w:sz w:val="24"/>
            <w:szCs w:val="24"/>
          </w:rPr>
        </w:r>
        <w:r w:rsidR="00931A9D" w:rsidDel="002F302C">
          <w:rPr>
            <w:rFonts w:ascii="Times New Roman" w:hAnsi="Times New Roman" w:cs="Times New Roman"/>
            <w:sz w:val="24"/>
            <w:szCs w:val="24"/>
          </w:rPr>
          <w:fldChar w:fldCharType="end"/>
        </w:r>
        <w:r w:rsidR="00500AF1" w:rsidDel="002F302C">
          <w:rPr>
            <w:rFonts w:ascii="Times New Roman" w:hAnsi="Times New Roman" w:cs="Times New Roman"/>
            <w:sz w:val="24"/>
            <w:szCs w:val="24"/>
          </w:rPr>
        </w:r>
        <w:r w:rsidR="00500AF1" w:rsidDel="002F302C">
          <w:rPr>
            <w:rFonts w:ascii="Times New Roman" w:hAnsi="Times New Roman" w:cs="Times New Roman"/>
            <w:sz w:val="24"/>
            <w:szCs w:val="24"/>
          </w:rPr>
          <w:fldChar w:fldCharType="separate"/>
        </w:r>
        <w:r w:rsidR="00931A9D" w:rsidDel="002F302C">
          <w:rPr>
            <w:rFonts w:ascii="Times New Roman" w:hAnsi="Times New Roman" w:cs="Times New Roman"/>
            <w:noProof/>
            <w:sz w:val="24"/>
            <w:szCs w:val="24"/>
          </w:rPr>
          <w:delText>(Newgard et al., 2012)</w:delText>
        </w:r>
        <w:r w:rsidR="00500AF1" w:rsidDel="002F302C">
          <w:rPr>
            <w:rFonts w:ascii="Times New Roman" w:hAnsi="Times New Roman" w:cs="Times New Roman"/>
            <w:sz w:val="24"/>
            <w:szCs w:val="24"/>
          </w:rPr>
          <w:fldChar w:fldCharType="end"/>
        </w:r>
        <w:r w:rsidR="002557FE" w:rsidDel="002F302C">
          <w:rPr>
            <w:rFonts w:ascii="Times New Roman" w:hAnsi="Times New Roman" w:cs="Times New Roman"/>
            <w:sz w:val="24"/>
            <w:szCs w:val="24"/>
          </w:rPr>
          <w:delText>,</w:delText>
        </w:r>
        <w:r w:rsidRPr="00125CBB" w:rsidDel="002F302C">
          <w:rPr>
            <w:rFonts w:ascii="Times New Roman" w:hAnsi="Times New Roman" w:cs="Times New Roman"/>
            <w:sz w:val="24"/>
            <w:szCs w:val="24"/>
          </w:rPr>
          <w:delText xml:space="preserve"> </w:delText>
        </w:r>
        <w:r w:rsidR="00DD4C44" w:rsidDel="002F302C">
          <w:rPr>
            <w:rFonts w:ascii="Times New Roman" w:hAnsi="Times New Roman" w:cs="Times New Roman"/>
            <w:sz w:val="24"/>
            <w:szCs w:val="24"/>
          </w:rPr>
          <w:delText xml:space="preserve">Step 4 was positive </w:delText>
        </w:r>
        <w:r w:rsidRPr="00125CBB" w:rsidDel="002F302C">
          <w:rPr>
            <w:rFonts w:ascii="Times New Roman" w:hAnsi="Times New Roman" w:cs="Times New Roman"/>
            <w:sz w:val="24"/>
            <w:szCs w:val="24"/>
          </w:rPr>
          <w:delText xml:space="preserve">in a large majority </w:delText>
        </w:r>
        <w:r w:rsidR="00611E6E" w:rsidDel="002F302C">
          <w:rPr>
            <w:rFonts w:ascii="Times New Roman" w:hAnsi="Times New Roman" w:cs="Times New Roman"/>
            <w:sz w:val="24"/>
            <w:szCs w:val="24"/>
          </w:rPr>
          <w:delText>(</w:delText>
        </w:r>
        <w:r w:rsidR="00C70A9D" w:rsidDel="002F302C">
          <w:rPr>
            <w:rFonts w:ascii="Times New Roman" w:hAnsi="Times New Roman" w:cs="Times New Roman"/>
            <w:sz w:val="24"/>
            <w:szCs w:val="24"/>
          </w:rPr>
          <w:delText xml:space="preserve">78%) </w:delText>
        </w:r>
        <w:r w:rsidRPr="00125CBB" w:rsidDel="002F302C">
          <w:rPr>
            <w:rFonts w:ascii="Times New Roman" w:hAnsi="Times New Roman" w:cs="Times New Roman"/>
            <w:sz w:val="24"/>
            <w:szCs w:val="24"/>
          </w:rPr>
          <w:delText xml:space="preserve">of the patients who met </w:delText>
        </w:r>
        <w:r w:rsidR="00057257" w:rsidDel="002F302C">
          <w:rPr>
            <w:rFonts w:ascii="Times New Roman" w:hAnsi="Times New Roman" w:cs="Times New Roman"/>
            <w:sz w:val="24"/>
            <w:szCs w:val="24"/>
          </w:rPr>
          <w:delText>CDC Gui</w:delText>
        </w:r>
        <w:r w:rsidR="000720A5" w:rsidDel="002F302C">
          <w:rPr>
            <w:rFonts w:ascii="Times New Roman" w:hAnsi="Times New Roman" w:cs="Times New Roman"/>
            <w:sz w:val="24"/>
            <w:szCs w:val="24"/>
          </w:rPr>
          <w:delText>delines</w:delText>
        </w:r>
        <w:r w:rsidRPr="00125CBB" w:rsidDel="002F302C">
          <w:rPr>
            <w:rFonts w:ascii="Times New Roman" w:hAnsi="Times New Roman" w:cs="Times New Roman"/>
            <w:sz w:val="24"/>
            <w:szCs w:val="24"/>
          </w:rPr>
          <w:delText xml:space="preserve"> criteria in </w:delText>
        </w:r>
        <w:r w:rsidR="00BE0010" w:rsidDel="002F302C">
          <w:rPr>
            <w:rFonts w:ascii="Times New Roman" w:hAnsi="Times New Roman" w:cs="Times New Roman"/>
            <w:sz w:val="24"/>
            <w:szCs w:val="24"/>
          </w:rPr>
          <w:delText>this</w:delText>
        </w:r>
        <w:r w:rsidRPr="00125CBB" w:rsidDel="002F302C">
          <w:rPr>
            <w:rFonts w:ascii="Times New Roman" w:hAnsi="Times New Roman" w:cs="Times New Roman"/>
            <w:sz w:val="24"/>
            <w:szCs w:val="24"/>
          </w:rPr>
          <w:delText xml:space="preserve"> study. </w:delText>
        </w:r>
        <w:r w:rsidR="00606D84" w:rsidDel="002F302C">
          <w:rPr>
            <w:rFonts w:ascii="Times New Roman" w:hAnsi="Times New Roman" w:cs="Times New Roman"/>
            <w:sz w:val="24"/>
            <w:szCs w:val="24"/>
          </w:rPr>
          <w:delText xml:space="preserve">Age </w:delText>
        </w:r>
        <w:r w:rsidR="00606D84" w:rsidRPr="00090C19" w:rsidDel="002F302C">
          <w:rPr>
            <w:rFonts w:ascii="Times New Roman" w:hAnsi="Times New Roman" w:cs="Times New Roman"/>
            <w:sz w:val="24"/>
            <w:szCs w:val="24"/>
            <w:u w:val="single"/>
          </w:rPr>
          <w:delText>&gt;</w:delText>
        </w:r>
        <w:r w:rsidR="00606D84" w:rsidDel="002F302C">
          <w:rPr>
            <w:rFonts w:ascii="Times New Roman" w:hAnsi="Times New Roman" w:cs="Times New Roman"/>
            <w:sz w:val="24"/>
            <w:szCs w:val="24"/>
          </w:rPr>
          <w:delText xml:space="preserve"> 55 </w:delText>
        </w:r>
        <w:r w:rsidR="00B759A5" w:rsidDel="002F302C">
          <w:rPr>
            <w:rFonts w:ascii="Times New Roman" w:hAnsi="Times New Roman" w:cs="Times New Roman"/>
            <w:sz w:val="24"/>
            <w:szCs w:val="24"/>
          </w:rPr>
          <w:delText>is one of the elements of Step</w:delText>
        </w:r>
        <w:r w:rsidR="003A1503" w:rsidDel="002F302C">
          <w:rPr>
            <w:rFonts w:ascii="Times New Roman" w:hAnsi="Times New Roman" w:cs="Times New Roman"/>
            <w:sz w:val="24"/>
            <w:szCs w:val="24"/>
          </w:rPr>
          <w:delText xml:space="preserve"> 4 and </w:delText>
        </w:r>
        <w:r w:rsidR="00E61089" w:rsidDel="002F302C">
          <w:rPr>
            <w:rFonts w:ascii="Times New Roman" w:hAnsi="Times New Roman" w:cs="Times New Roman"/>
            <w:sz w:val="24"/>
            <w:szCs w:val="24"/>
          </w:rPr>
          <w:delText xml:space="preserve">has been described </w:delText>
        </w:r>
        <w:r w:rsidR="00500AF1" w:rsidDel="002F302C">
          <w:rPr>
            <w:rFonts w:ascii="Times New Roman" w:hAnsi="Times New Roman" w:cs="Times New Roman"/>
            <w:sz w:val="24"/>
            <w:szCs w:val="24"/>
          </w:rPr>
          <w:fldChar w:fldCharType="begin">
            <w:fldData xml:space="preserve">PEVuZE5vdGU+PENpdGU+PEF1dGhvcj5OYWthbXVyYTwvQXV0aG9yPjxZZWFyPjIwMTI8L1llYXI+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</w:fldData>
          </w:fldChar>
        </w:r>
        <w:r w:rsidR="00931A9D" w:rsidDel="002F302C">
          <w:rPr>
            <w:rFonts w:ascii="Times New Roman" w:hAnsi="Times New Roman" w:cs="Times New Roman"/>
            <w:sz w:val="24"/>
            <w:szCs w:val="24"/>
          </w:rPr>
          <w:delInstrText xml:space="preserve"> ADDIN EN.CITE </w:delInstrText>
        </w:r>
        <w:r w:rsidR="00931A9D" w:rsidDel="002F302C">
          <w:rPr>
            <w:rFonts w:ascii="Times New Roman" w:hAnsi="Times New Roman" w:cs="Times New Roman"/>
            <w:sz w:val="24"/>
            <w:szCs w:val="24"/>
          </w:rPr>
          <w:fldChar w:fldCharType="begin">
            <w:fldData xml:space="preserve">PEVuZE5vdGU+PENpdGU+PEF1dGhvcj5OYWthbXVyYTwvQXV0aG9yPjxZZWFyPjIwMTI8L1llYXI+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</w:fldData>
          </w:fldChar>
        </w:r>
        <w:r w:rsidR="00931A9D" w:rsidDel="002F302C">
          <w:rPr>
            <w:rFonts w:ascii="Times New Roman" w:hAnsi="Times New Roman" w:cs="Times New Roman"/>
            <w:sz w:val="24"/>
            <w:szCs w:val="24"/>
          </w:rPr>
          <w:delInstrText xml:space="preserve"> ADDIN EN.CITE.DATA </w:delInstrText>
        </w:r>
        <w:r w:rsidR="00931A9D" w:rsidDel="002F302C">
          <w:rPr>
            <w:rFonts w:ascii="Times New Roman" w:hAnsi="Times New Roman" w:cs="Times New Roman"/>
            <w:sz w:val="24"/>
            <w:szCs w:val="24"/>
          </w:rPr>
        </w:r>
        <w:r w:rsidR="00931A9D" w:rsidDel="002F302C">
          <w:rPr>
            <w:rFonts w:ascii="Times New Roman" w:hAnsi="Times New Roman" w:cs="Times New Roman"/>
            <w:sz w:val="24"/>
            <w:szCs w:val="24"/>
          </w:rPr>
          <w:fldChar w:fldCharType="end"/>
        </w:r>
        <w:r w:rsidR="00500AF1" w:rsidDel="002F302C">
          <w:rPr>
            <w:rFonts w:ascii="Times New Roman" w:hAnsi="Times New Roman" w:cs="Times New Roman"/>
            <w:sz w:val="24"/>
            <w:szCs w:val="24"/>
          </w:rPr>
        </w:r>
        <w:r w:rsidR="00500AF1" w:rsidDel="002F302C">
          <w:rPr>
            <w:rFonts w:ascii="Times New Roman" w:hAnsi="Times New Roman" w:cs="Times New Roman"/>
            <w:sz w:val="24"/>
            <w:szCs w:val="24"/>
          </w:rPr>
          <w:fldChar w:fldCharType="separate"/>
        </w:r>
        <w:r w:rsidR="00931A9D" w:rsidDel="002F302C">
          <w:rPr>
            <w:rFonts w:ascii="Times New Roman" w:hAnsi="Times New Roman" w:cs="Times New Roman"/>
            <w:noProof/>
            <w:sz w:val="24"/>
            <w:szCs w:val="24"/>
          </w:rPr>
          <w:delText>(Nakamura et al., 2012)</w:delText>
        </w:r>
        <w:r w:rsidR="00500AF1" w:rsidDel="002F302C">
          <w:rPr>
            <w:rFonts w:ascii="Times New Roman" w:hAnsi="Times New Roman" w:cs="Times New Roman"/>
            <w:sz w:val="24"/>
            <w:szCs w:val="24"/>
          </w:rPr>
          <w:fldChar w:fldCharType="end"/>
        </w:r>
        <w:r w:rsidR="00500AF1" w:rsidDel="002F302C">
          <w:rPr>
            <w:rFonts w:ascii="Times New Roman" w:hAnsi="Times New Roman" w:cs="Times New Roman"/>
            <w:sz w:val="24"/>
            <w:szCs w:val="24"/>
          </w:rPr>
          <w:delText xml:space="preserve"> </w:delText>
        </w:r>
        <w:r w:rsidR="00E61089" w:rsidDel="002F302C">
          <w:rPr>
            <w:rFonts w:ascii="Times New Roman" w:hAnsi="Times New Roman" w:cs="Times New Roman"/>
            <w:sz w:val="24"/>
            <w:szCs w:val="24"/>
          </w:rPr>
          <w:delText xml:space="preserve">as a driver of </w:delText>
        </w:r>
        <w:r w:rsidR="009A2D3F" w:rsidDel="002F302C">
          <w:rPr>
            <w:rFonts w:ascii="Times New Roman" w:hAnsi="Times New Roman" w:cs="Times New Roman"/>
            <w:sz w:val="24"/>
            <w:szCs w:val="24"/>
          </w:rPr>
          <w:delText>the high utilization of the Special Considerations step.</w:delText>
        </w:r>
        <w:r w:rsidR="00521451" w:rsidDel="002F302C">
          <w:rPr>
            <w:rFonts w:ascii="Times New Roman" w:hAnsi="Times New Roman" w:cs="Times New Roman"/>
            <w:sz w:val="24"/>
            <w:szCs w:val="24"/>
          </w:rPr>
          <w:delText xml:space="preserve"> </w:delText>
        </w:r>
        <w:r w:rsidR="00B329B9" w:rsidDel="002F302C">
          <w:rPr>
            <w:rFonts w:ascii="Times New Roman" w:hAnsi="Times New Roman" w:cs="Times New Roman"/>
            <w:sz w:val="24"/>
            <w:szCs w:val="24"/>
          </w:rPr>
          <w:delText>While th</w:delText>
        </w:r>
        <w:r w:rsidR="00D93C48" w:rsidDel="002F302C">
          <w:rPr>
            <w:rFonts w:ascii="Times New Roman" w:hAnsi="Times New Roman" w:cs="Times New Roman"/>
            <w:sz w:val="24"/>
            <w:szCs w:val="24"/>
          </w:rPr>
          <w:delText xml:space="preserve">is age group </w:delText>
        </w:r>
        <w:r w:rsidR="00E37536" w:rsidDel="002F302C">
          <w:rPr>
            <w:rFonts w:ascii="Times New Roman" w:hAnsi="Times New Roman" w:cs="Times New Roman"/>
            <w:sz w:val="24"/>
            <w:szCs w:val="24"/>
          </w:rPr>
          <w:delText xml:space="preserve">comprised </w:delText>
        </w:r>
        <w:r w:rsidR="002E0B52" w:rsidDel="002F302C">
          <w:rPr>
            <w:rFonts w:ascii="Times New Roman" w:hAnsi="Times New Roman" w:cs="Times New Roman"/>
            <w:sz w:val="24"/>
            <w:szCs w:val="24"/>
          </w:rPr>
          <w:delText>53%</w:delText>
        </w:r>
        <w:r w:rsidR="00B329B9" w:rsidDel="002F302C">
          <w:rPr>
            <w:rFonts w:ascii="Times New Roman" w:hAnsi="Times New Roman" w:cs="Times New Roman"/>
            <w:sz w:val="24"/>
            <w:szCs w:val="24"/>
          </w:rPr>
          <w:delText xml:space="preserve"> of the study sample,</w:delText>
        </w:r>
        <w:r w:rsidR="0009360F" w:rsidDel="002F302C">
          <w:rPr>
            <w:rFonts w:ascii="Times New Roman" w:hAnsi="Times New Roman" w:cs="Times New Roman"/>
            <w:sz w:val="24"/>
            <w:szCs w:val="24"/>
          </w:rPr>
          <w:delText xml:space="preserve"> </w:delText>
        </w:r>
        <w:r w:rsidR="00E37536" w:rsidDel="002F302C">
          <w:rPr>
            <w:rFonts w:ascii="Times New Roman" w:hAnsi="Times New Roman" w:cs="Times New Roman"/>
            <w:sz w:val="24"/>
            <w:szCs w:val="24"/>
          </w:rPr>
          <w:delText xml:space="preserve">they </w:delText>
        </w:r>
        <w:r w:rsidR="00BD604C" w:rsidDel="002F302C">
          <w:rPr>
            <w:rFonts w:ascii="Times New Roman" w:hAnsi="Times New Roman" w:cs="Times New Roman"/>
            <w:sz w:val="24"/>
            <w:szCs w:val="24"/>
          </w:rPr>
          <w:delText xml:space="preserve">made up 85% of </w:delText>
        </w:r>
        <w:r w:rsidR="00B4215E" w:rsidDel="002F302C">
          <w:rPr>
            <w:rFonts w:ascii="Times New Roman" w:hAnsi="Times New Roman" w:cs="Times New Roman"/>
            <w:sz w:val="24"/>
            <w:szCs w:val="24"/>
          </w:rPr>
          <w:delText>those</w:delText>
        </w:r>
        <w:r w:rsidR="00BD604C" w:rsidDel="002F302C">
          <w:rPr>
            <w:rFonts w:ascii="Times New Roman" w:hAnsi="Times New Roman" w:cs="Times New Roman"/>
            <w:sz w:val="24"/>
            <w:szCs w:val="24"/>
          </w:rPr>
          <w:delText xml:space="preserve"> who were positive for Step 4</w:delText>
        </w:r>
        <w:r w:rsidR="00F1619C" w:rsidDel="002F302C">
          <w:rPr>
            <w:rFonts w:ascii="Times New Roman" w:hAnsi="Times New Roman" w:cs="Times New Roman"/>
            <w:sz w:val="24"/>
            <w:szCs w:val="24"/>
          </w:rPr>
          <w:delText>.</w:delText>
        </w:r>
        <w:r w:rsidR="00FB4184" w:rsidDel="002F302C">
          <w:rPr>
            <w:rFonts w:ascii="Times New Roman" w:hAnsi="Times New Roman" w:cs="Times New Roman"/>
            <w:sz w:val="24"/>
            <w:szCs w:val="24"/>
          </w:rPr>
          <w:delText xml:space="preserve"> </w:delText>
        </w:r>
        <w:r w:rsidR="00D6705B" w:rsidDel="002F302C">
          <w:rPr>
            <w:rFonts w:ascii="Times New Roman" w:hAnsi="Times New Roman" w:cs="Times New Roman"/>
            <w:sz w:val="24"/>
            <w:szCs w:val="24"/>
          </w:rPr>
          <w:delText xml:space="preserve">However, </w:delText>
        </w:r>
        <w:r w:rsidR="007A55AD" w:rsidDel="002F302C">
          <w:rPr>
            <w:rFonts w:ascii="Times New Roman" w:hAnsi="Times New Roman" w:cs="Times New Roman"/>
            <w:sz w:val="24"/>
            <w:szCs w:val="24"/>
          </w:rPr>
          <w:delText xml:space="preserve">this result must be </w:delText>
        </w:r>
        <w:r w:rsidR="00F06F9D" w:rsidDel="002F302C">
          <w:rPr>
            <w:rFonts w:ascii="Times New Roman" w:hAnsi="Times New Roman" w:cs="Times New Roman"/>
            <w:sz w:val="24"/>
            <w:szCs w:val="24"/>
          </w:rPr>
          <w:delText xml:space="preserve">tempered by the fact that </w:delText>
        </w:r>
        <w:r w:rsidR="0023746B" w:rsidDel="002F302C">
          <w:rPr>
            <w:rFonts w:ascii="Times New Roman" w:hAnsi="Times New Roman" w:cs="Times New Roman"/>
            <w:sz w:val="24"/>
            <w:szCs w:val="24"/>
          </w:rPr>
          <w:delText xml:space="preserve">70% </w:delText>
        </w:r>
        <w:r w:rsidR="005867D7" w:rsidDel="002F302C">
          <w:rPr>
            <w:rFonts w:ascii="Times New Roman" w:hAnsi="Times New Roman" w:cs="Times New Roman"/>
            <w:sz w:val="24"/>
            <w:szCs w:val="24"/>
          </w:rPr>
          <w:delText xml:space="preserve">of </w:delText>
        </w:r>
        <w:r w:rsidR="00326840" w:rsidDel="002F302C">
          <w:rPr>
            <w:rFonts w:ascii="Times New Roman" w:hAnsi="Times New Roman" w:cs="Times New Roman"/>
            <w:sz w:val="24"/>
            <w:szCs w:val="24"/>
          </w:rPr>
          <w:delText xml:space="preserve">study </w:delText>
        </w:r>
        <w:r w:rsidR="005867D7" w:rsidDel="002F302C">
          <w:rPr>
            <w:rFonts w:ascii="Times New Roman" w:hAnsi="Times New Roman" w:cs="Times New Roman"/>
            <w:sz w:val="24"/>
            <w:szCs w:val="24"/>
          </w:rPr>
          <w:delText xml:space="preserve">patients </w:delText>
        </w:r>
        <w:r w:rsidR="005867D7" w:rsidRPr="00090C19" w:rsidDel="002F302C">
          <w:rPr>
            <w:rFonts w:ascii="Times New Roman" w:hAnsi="Times New Roman" w:cs="Times New Roman"/>
            <w:sz w:val="24"/>
            <w:szCs w:val="24"/>
            <w:u w:val="single"/>
          </w:rPr>
          <w:delText>&gt;</w:delText>
        </w:r>
        <w:r w:rsidR="005867D7" w:rsidDel="002F302C">
          <w:rPr>
            <w:rFonts w:ascii="Times New Roman" w:hAnsi="Times New Roman" w:cs="Times New Roman"/>
            <w:sz w:val="24"/>
            <w:szCs w:val="24"/>
          </w:rPr>
          <w:delText xml:space="preserve"> 55 </w:delText>
        </w:r>
        <w:r w:rsidR="00D4701E" w:rsidDel="002F302C">
          <w:rPr>
            <w:rFonts w:ascii="Times New Roman" w:hAnsi="Times New Roman" w:cs="Times New Roman"/>
            <w:sz w:val="24"/>
            <w:szCs w:val="24"/>
          </w:rPr>
          <w:delText xml:space="preserve">were </w:delText>
        </w:r>
        <w:r w:rsidR="00326840" w:rsidDel="002F302C">
          <w:rPr>
            <w:rFonts w:ascii="Times New Roman" w:hAnsi="Times New Roman" w:cs="Times New Roman"/>
            <w:sz w:val="24"/>
            <w:szCs w:val="24"/>
          </w:rPr>
          <w:delText xml:space="preserve">not </w:delText>
        </w:r>
        <w:r w:rsidR="00EE62AE" w:rsidDel="002F302C">
          <w:rPr>
            <w:rFonts w:ascii="Times New Roman" w:hAnsi="Times New Roman" w:cs="Times New Roman"/>
            <w:sz w:val="24"/>
            <w:szCs w:val="24"/>
          </w:rPr>
          <w:delText xml:space="preserve">reported </w:delText>
        </w:r>
        <w:r w:rsidR="00326840" w:rsidDel="002F302C">
          <w:rPr>
            <w:rFonts w:ascii="Times New Roman" w:hAnsi="Times New Roman" w:cs="Times New Roman"/>
            <w:sz w:val="24"/>
            <w:szCs w:val="24"/>
          </w:rPr>
          <w:delText>positive for ANY step.</w:delText>
        </w:r>
      </w:del>
    </w:p>
    <w:p w14:paraId="1F2EE710" w14:textId="2667AE86" w:rsidR="00177C3E" w:rsidDel="002F302C" w:rsidRDefault="00ED0028" w:rsidP="002F302C">
      <w:pPr>
        <w:spacing w:line="480" w:lineRule="auto"/>
        <w:rPr>
          <w:del w:id="157" w:author="Umesh Singh1" w:date="2022-10-29T08:56:00Z"/>
          <w:rFonts w:ascii="Times New Roman" w:hAnsi="Times New Roman" w:cs="Times New Roman"/>
          <w:sz w:val="24"/>
          <w:szCs w:val="24"/>
        </w:rPr>
        <w:pPrChange w:id="158" w:author="Umesh Singh1" w:date="2022-10-29T08:56:00Z">
          <w:pPr>
            <w:spacing w:line="480" w:lineRule="auto"/>
            <w:ind w:firstLine="720"/>
          </w:pPr>
        </w:pPrChange>
      </w:pPr>
      <w:del w:id="159" w:author="Umesh Singh1" w:date="2022-10-29T08:56:00Z">
        <w:r w:rsidDel="002F302C">
          <w:rPr>
            <w:rFonts w:ascii="Times New Roman" w:hAnsi="Times New Roman" w:cs="Times New Roman"/>
            <w:sz w:val="24"/>
            <w:szCs w:val="24"/>
          </w:rPr>
          <w:delText xml:space="preserve">It appears that age may not have been the </w:delText>
        </w:r>
        <w:r w:rsidR="0018689B" w:rsidDel="002F302C">
          <w:rPr>
            <w:rFonts w:ascii="Times New Roman" w:hAnsi="Times New Roman" w:cs="Times New Roman"/>
            <w:sz w:val="24"/>
            <w:szCs w:val="24"/>
          </w:rPr>
          <w:delText xml:space="preserve">sole contributor to a positive Step 4 score. </w:delText>
        </w:r>
        <w:r w:rsidR="00FA2C83" w:rsidDel="002F302C">
          <w:rPr>
            <w:rFonts w:ascii="Times New Roman" w:hAnsi="Times New Roman" w:cs="Times New Roman"/>
            <w:sz w:val="24"/>
            <w:szCs w:val="24"/>
          </w:rPr>
          <w:delText>Multiple authors have described the undertriage of older trauma patient</w:delText>
        </w:r>
        <w:r w:rsidR="0018689B" w:rsidDel="002F302C">
          <w:rPr>
            <w:rFonts w:ascii="Times New Roman" w:hAnsi="Times New Roman" w:cs="Times New Roman"/>
            <w:sz w:val="24"/>
            <w:szCs w:val="24"/>
          </w:rPr>
          <w:delText>s</w:delText>
        </w:r>
        <w:r w:rsidR="002557FE" w:rsidDel="002F302C">
          <w:rPr>
            <w:rFonts w:ascii="Times New Roman" w:hAnsi="Times New Roman" w:cs="Times New Roman"/>
            <w:sz w:val="24"/>
            <w:szCs w:val="24"/>
          </w:rPr>
          <w:delText xml:space="preserve"> </w:delText>
        </w:r>
        <w:r w:rsidR="00FF624F" w:rsidDel="002F302C">
          <w:rPr>
            <w:rFonts w:ascii="Times New Roman" w:hAnsi="Times New Roman" w:cs="Times New Roman"/>
            <w:sz w:val="24"/>
            <w:szCs w:val="24"/>
          </w:rPr>
          <w:fldChar w:fldCharType="begin">
            <w:fldData xml:space="preserve">PEVuZE5vdGU+PENpdGU+PEF1dGhvcj5Eb3Vtb3VyYXM8L0F1dGhvcj48WWVhcj4yMDEyPC9ZZWFy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</w:fldData>
          </w:fldChar>
        </w:r>
        <w:r w:rsidR="006747E2" w:rsidDel="002F302C">
          <w:rPr>
            <w:rFonts w:ascii="Times New Roman" w:hAnsi="Times New Roman" w:cs="Times New Roman"/>
            <w:sz w:val="24"/>
            <w:szCs w:val="24"/>
          </w:rPr>
          <w:delInstrText xml:space="preserve"> ADDIN EN.CITE </w:delInstrText>
        </w:r>
        <w:r w:rsidR="006747E2" w:rsidDel="002F302C">
          <w:rPr>
            <w:rFonts w:ascii="Times New Roman" w:hAnsi="Times New Roman" w:cs="Times New Roman"/>
            <w:sz w:val="24"/>
            <w:szCs w:val="24"/>
          </w:rPr>
          <w:fldChar w:fldCharType="begin">
            <w:fldData xml:space="preserve">PEVuZE5vdGU+PENpdGU+PEF1dGhvcj5Eb3Vtb3VyYXM8L0F1dGhvcj48WWVhcj4yMDEyPC9ZZWFy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</w:fldData>
          </w:fldChar>
        </w:r>
        <w:r w:rsidR="006747E2" w:rsidDel="002F302C">
          <w:rPr>
            <w:rFonts w:ascii="Times New Roman" w:hAnsi="Times New Roman" w:cs="Times New Roman"/>
            <w:sz w:val="24"/>
            <w:szCs w:val="24"/>
          </w:rPr>
          <w:delInstrText xml:space="preserve"> ADDIN EN.CITE.DATA </w:delInstrText>
        </w:r>
        <w:r w:rsidR="006747E2" w:rsidDel="002F302C">
          <w:rPr>
            <w:rFonts w:ascii="Times New Roman" w:hAnsi="Times New Roman" w:cs="Times New Roman"/>
            <w:sz w:val="24"/>
            <w:szCs w:val="24"/>
          </w:rPr>
        </w:r>
        <w:r w:rsidR="006747E2" w:rsidDel="002F302C">
          <w:rPr>
            <w:rFonts w:ascii="Times New Roman" w:hAnsi="Times New Roman" w:cs="Times New Roman"/>
            <w:sz w:val="24"/>
            <w:szCs w:val="24"/>
          </w:rPr>
          <w:fldChar w:fldCharType="end"/>
        </w:r>
        <w:r w:rsidR="00FF624F" w:rsidDel="002F302C">
          <w:rPr>
            <w:rFonts w:ascii="Times New Roman" w:hAnsi="Times New Roman" w:cs="Times New Roman"/>
            <w:sz w:val="24"/>
            <w:szCs w:val="24"/>
          </w:rPr>
        </w:r>
        <w:r w:rsidR="00FF624F" w:rsidDel="002F302C">
          <w:rPr>
            <w:rFonts w:ascii="Times New Roman" w:hAnsi="Times New Roman" w:cs="Times New Roman"/>
            <w:sz w:val="24"/>
            <w:szCs w:val="24"/>
          </w:rPr>
          <w:fldChar w:fldCharType="separate"/>
        </w:r>
        <w:r w:rsidR="006747E2" w:rsidDel="002F302C">
          <w:rPr>
            <w:rFonts w:ascii="Times New Roman" w:hAnsi="Times New Roman" w:cs="Times New Roman"/>
            <w:noProof/>
            <w:sz w:val="24"/>
            <w:szCs w:val="24"/>
          </w:rPr>
          <w:delText>(Doumouras et al., 2012; Morris et al., 2021; Newgard et al., 2016)</w:delText>
        </w:r>
        <w:r w:rsidR="00FF624F" w:rsidDel="002F302C">
          <w:rPr>
            <w:rFonts w:ascii="Times New Roman" w:hAnsi="Times New Roman" w:cs="Times New Roman"/>
            <w:sz w:val="24"/>
            <w:szCs w:val="24"/>
          </w:rPr>
          <w:fldChar w:fldCharType="end"/>
        </w:r>
        <w:r w:rsidR="0018689B" w:rsidRPr="51D66D6D" w:rsidDel="002F302C">
          <w:rPr>
            <w:rFonts w:ascii="Times New Roman" w:hAnsi="Times New Roman" w:cs="Times New Roman"/>
            <w:sz w:val="24"/>
            <w:szCs w:val="24"/>
          </w:rPr>
          <w:delText xml:space="preserve"> and a failure</w:delText>
        </w:r>
        <w:r w:rsidR="009A566A" w:rsidDel="002F302C">
          <w:rPr>
            <w:rFonts w:ascii="Times New Roman" w:hAnsi="Times New Roman" w:cs="Times New Roman"/>
            <w:sz w:val="24"/>
            <w:szCs w:val="24"/>
          </w:rPr>
          <w:delText xml:space="preserve"> to </w:delText>
        </w:r>
        <w:r w:rsidR="0018689B" w:rsidRPr="51D66D6D" w:rsidDel="002F302C">
          <w:rPr>
            <w:rFonts w:ascii="Times New Roman" w:hAnsi="Times New Roman" w:cs="Times New Roman"/>
            <w:sz w:val="24"/>
            <w:szCs w:val="24"/>
          </w:rPr>
          <w:delText xml:space="preserve">utilize the </w:delText>
        </w:r>
        <w:r w:rsidR="009A566A" w:rsidDel="002F302C">
          <w:rPr>
            <w:rFonts w:ascii="Times New Roman" w:hAnsi="Times New Roman" w:cs="Times New Roman"/>
            <w:sz w:val="24"/>
            <w:szCs w:val="24"/>
          </w:rPr>
          <w:delText xml:space="preserve">age criteria in Step 4 </w:delText>
        </w:r>
        <w:r w:rsidR="0018689B" w:rsidRPr="51D66D6D" w:rsidDel="002F302C">
          <w:rPr>
            <w:rFonts w:ascii="Times New Roman" w:hAnsi="Times New Roman" w:cs="Times New Roman"/>
            <w:sz w:val="24"/>
            <w:szCs w:val="24"/>
          </w:rPr>
          <w:delText xml:space="preserve">may contribute to this challenge. </w:delText>
        </w:r>
        <w:r w:rsidR="00EE7B62" w:rsidDel="002F302C">
          <w:rPr>
            <w:rFonts w:ascii="Times New Roman" w:hAnsi="Times New Roman" w:cs="Times New Roman"/>
            <w:sz w:val="24"/>
            <w:szCs w:val="24"/>
          </w:rPr>
          <w:delText>It has been shown</w:delText>
        </w:r>
        <w:r w:rsidR="0018689B" w:rsidRPr="51D66D6D" w:rsidDel="002F302C">
          <w:rPr>
            <w:rFonts w:ascii="Times New Roman" w:hAnsi="Times New Roman" w:cs="Times New Roman"/>
            <w:sz w:val="24"/>
            <w:szCs w:val="24"/>
          </w:rPr>
          <w:delText xml:space="preserve"> that mandatory use of the age criteria improved sensitivity</w:delText>
        </w:r>
        <w:r w:rsidR="00B930AD" w:rsidDel="002F302C">
          <w:rPr>
            <w:rFonts w:ascii="Times New Roman" w:hAnsi="Times New Roman" w:cs="Times New Roman"/>
            <w:sz w:val="24"/>
            <w:szCs w:val="24"/>
          </w:rPr>
          <w:delText xml:space="preserve"> for older patients </w:delText>
        </w:r>
        <w:r w:rsidR="0018689B" w:rsidRPr="51D66D6D" w:rsidDel="002F302C">
          <w:rPr>
            <w:rFonts w:ascii="Times New Roman" w:hAnsi="Times New Roman" w:cs="Times New Roman"/>
            <w:sz w:val="24"/>
            <w:szCs w:val="24"/>
          </w:rPr>
          <w:delText>but also resulted in lower specificity</w:delText>
        </w:r>
        <w:r w:rsidR="002557FE" w:rsidDel="002F302C">
          <w:rPr>
            <w:rFonts w:ascii="Times New Roman" w:hAnsi="Times New Roman" w:cs="Times New Roman"/>
            <w:sz w:val="24"/>
            <w:szCs w:val="24"/>
          </w:rPr>
          <w:delText xml:space="preserve"> </w:delText>
        </w:r>
        <w:r w:rsidR="00FF624F" w:rsidDel="002F302C">
          <w:rPr>
            <w:rFonts w:ascii="Times New Roman" w:hAnsi="Times New Roman" w:cs="Times New Roman"/>
            <w:sz w:val="24"/>
            <w:szCs w:val="24"/>
          </w:rPr>
          <w:fldChar w:fldCharType="begin">
            <w:fldData xml:space="preserve">PEVuZE5vdGU+PENpdGU+PEF1dGhvcj5OYWthbXVyYTwvQXV0aG9yPjxZZWFyPjIwMTI8L1llYXI+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</w:fldData>
          </w:fldChar>
        </w:r>
        <w:r w:rsidR="00931A9D" w:rsidDel="002F302C">
          <w:rPr>
            <w:rFonts w:ascii="Times New Roman" w:hAnsi="Times New Roman" w:cs="Times New Roman"/>
            <w:sz w:val="24"/>
            <w:szCs w:val="24"/>
          </w:rPr>
          <w:delInstrText xml:space="preserve"> ADDIN EN.CITE </w:delInstrText>
        </w:r>
        <w:r w:rsidR="00931A9D" w:rsidDel="002F302C">
          <w:rPr>
            <w:rFonts w:ascii="Times New Roman" w:hAnsi="Times New Roman" w:cs="Times New Roman"/>
            <w:sz w:val="24"/>
            <w:szCs w:val="24"/>
          </w:rPr>
          <w:fldChar w:fldCharType="begin">
            <w:fldData xml:space="preserve">PEVuZE5vdGU+PENpdGU+PEF1dGhvcj5OYWthbXVyYTwvQXV0aG9yPjxZZWFyPjIwMTI8L1llYXI+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</w:fldData>
          </w:fldChar>
        </w:r>
        <w:r w:rsidR="00931A9D" w:rsidDel="002F302C">
          <w:rPr>
            <w:rFonts w:ascii="Times New Roman" w:hAnsi="Times New Roman" w:cs="Times New Roman"/>
            <w:sz w:val="24"/>
            <w:szCs w:val="24"/>
          </w:rPr>
          <w:delInstrText xml:space="preserve"> ADDIN EN.CITE.DATA </w:delInstrText>
        </w:r>
        <w:r w:rsidR="00931A9D" w:rsidDel="002F302C">
          <w:rPr>
            <w:rFonts w:ascii="Times New Roman" w:hAnsi="Times New Roman" w:cs="Times New Roman"/>
            <w:sz w:val="24"/>
            <w:szCs w:val="24"/>
          </w:rPr>
        </w:r>
        <w:r w:rsidR="00931A9D" w:rsidDel="002F302C">
          <w:rPr>
            <w:rFonts w:ascii="Times New Roman" w:hAnsi="Times New Roman" w:cs="Times New Roman"/>
            <w:sz w:val="24"/>
            <w:szCs w:val="24"/>
          </w:rPr>
          <w:fldChar w:fldCharType="end"/>
        </w:r>
        <w:r w:rsidR="00FF624F" w:rsidDel="002F302C">
          <w:rPr>
            <w:rFonts w:ascii="Times New Roman" w:hAnsi="Times New Roman" w:cs="Times New Roman"/>
            <w:sz w:val="24"/>
            <w:szCs w:val="24"/>
          </w:rPr>
        </w:r>
        <w:r w:rsidR="00FF624F" w:rsidDel="002F302C">
          <w:rPr>
            <w:rFonts w:ascii="Times New Roman" w:hAnsi="Times New Roman" w:cs="Times New Roman"/>
            <w:sz w:val="24"/>
            <w:szCs w:val="24"/>
          </w:rPr>
          <w:fldChar w:fldCharType="separate"/>
        </w:r>
        <w:r w:rsidR="00931A9D" w:rsidDel="002F302C">
          <w:rPr>
            <w:rFonts w:ascii="Times New Roman" w:hAnsi="Times New Roman" w:cs="Times New Roman"/>
            <w:noProof/>
            <w:sz w:val="24"/>
            <w:szCs w:val="24"/>
          </w:rPr>
          <w:delText>(Nakamura et al., 2012)</w:delText>
        </w:r>
        <w:r w:rsidR="00FF624F" w:rsidDel="002F302C">
          <w:rPr>
            <w:rFonts w:ascii="Times New Roman" w:hAnsi="Times New Roman" w:cs="Times New Roman"/>
            <w:sz w:val="24"/>
            <w:szCs w:val="24"/>
          </w:rPr>
          <w:fldChar w:fldCharType="end"/>
        </w:r>
        <w:r w:rsidR="002557FE" w:rsidDel="002F302C">
          <w:rPr>
            <w:rFonts w:ascii="Times New Roman" w:hAnsi="Times New Roman" w:cs="Times New Roman"/>
            <w:sz w:val="24"/>
            <w:szCs w:val="24"/>
          </w:rPr>
          <w:delText>.</w:delText>
        </w:r>
        <w:r w:rsidR="00125CBB" w:rsidRPr="00125CBB" w:rsidDel="002F302C">
          <w:rPr>
            <w:rFonts w:ascii="Times New Roman" w:hAnsi="Times New Roman" w:cs="Times New Roman"/>
            <w:sz w:val="24"/>
            <w:szCs w:val="24"/>
          </w:rPr>
          <w:delText xml:space="preserve"> </w:delText>
        </w:r>
        <w:r w:rsidR="00F13242" w:rsidDel="002F302C">
          <w:rPr>
            <w:rFonts w:ascii="Times New Roman" w:hAnsi="Times New Roman" w:cs="Times New Roman"/>
            <w:sz w:val="24"/>
            <w:szCs w:val="24"/>
          </w:rPr>
          <w:delText>The age criteria was also the most common element documented for those who met Step 4</w:delText>
        </w:r>
        <w:r w:rsidR="00125CBB" w:rsidRPr="00125CBB" w:rsidDel="002F302C">
          <w:rPr>
            <w:rFonts w:ascii="Times New Roman" w:hAnsi="Times New Roman" w:cs="Times New Roman"/>
            <w:sz w:val="24"/>
            <w:szCs w:val="24"/>
          </w:rPr>
          <w:delText xml:space="preserve">, </w:delText>
        </w:r>
        <w:r w:rsidR="00F13242" w:rsidDel="002F302C">
          <w:rPr>
            <w:rFonts w:ascii="Times New Roman" w:hAnsi="Times New Roman" w:cs="Times New Roman"/>
            <w:sz w:val="24"/>
            <w:szCs w:val="24"/>
          </w:rPr>
          <w:delText xml:space="preserve">in contrast to other work in which </w:delText>
        </w:r>
        <w:r w:rsidR="00125CBB" w:rsidRPr="00125CBB" w:rsidDel="002F302C">
          <w:rPr>
            <w:rFonts w:ascii="Times New Roman" w:hAnsi="Times New Roman" w:cs="Times New Roman"/>
            <w:sz w:val="24"/>
            <w:szCs w:val="24"/>
          </w:rPr>
          <w:delText>EMS Provider Judgment</w:delText>
        </w:r>
        <w:r w:rsidR="005F46CE" w:rsidDel="002F302C">
          <w:rPr>
            <w:rFonts w:ascii="Times New Roman" w:hAnsi="Times New Roman" w:cs="Times New Roman"/>
            <w:sz w:val="24"/>
            <w:szCs w:val="24"/>
          </w:rPr>
          <w:delText xml:space="preserve">- </w:delText>
        </w:r>
        <w:r w:rsidR="00C8472C" w:rsidDel="002F302C">
          <w:rPr>
            <w:rFonts w:ascii="Times New Roman" w:hAnsi="Times New Roman" w:cs="Times New Roman"/>
            <w:sz w:val="24"/>
            <w:szCs w:val="24"/>
          </w:rPr>
          <w:delText xml:space="preserve">an element of the Step 4 criteria- </w:delText>
        </w:r>
        <w:r w:rsidR="00125CBB" w:rsidRPr="00125CBB" w:rsidDel="002F302C">
          <w:rPr>
            <w:rFonts w:ascii="Times New Roman" w:hAnsi="Times New Roman" w:cs="Times New Roman"/>
            <w:sz w:val="24"/>
            <w:szCs w:val="24"/>
          </w:rPr>
          <w:delText xml:space="preserve">has been reported to be the most common element documented for patients who meet </w:delText>
        </w:r>
        <w:r w:rsidR="004264AB" w:rsidDel="002F302C">
          <w:rPr>
            <w:rFonts w:ascii="Times New Roman" w:hAnsi="Times New Roman" w:cs="Times New Roman"/>
            <w:sz w:val="24"/>
            <w:szCs w:val="24"/>
          </w:rPr>
          <w:delText>Special Considerations criteria</w:delText>
        </w:r>
        <w:r w:rsidR="00125CBB" w:rsidRPr="00125CBB" w:rsidDel="002F302C">
          <w:rPr>
            <w:rFonts w:ascii="Times New Roman" w:hAnsi="Times New Roman" w:cs="Times New Roman"/>
            <w:sz w:val="24"/>
            <w:szCs w:val="24"/>
          </w:rPr>
          <w:delText xml:space="preserve">, and the most common element documented (48%) of ANY in the </w:delText>
        </w:r>
        <w:r w:rsidR="00D5466E" w:rsidDel="002F302C">
          <w:rPr>
            <w:rFonts w:ascii="Times New Roman" w:hAnsi="Times New Roman" w:cs="Times New Roman"/>
            <w:sz w:val="24"/>
            <w:szCs w:val="24"/>
          </w:rPr>
          <w:delText xml:space="preserve">field </w:delText>
        </w:r>
        <w:r w:rsidR="00125CBB" w:rsidRPr="00125CBB" w:rsidDel="002F302C">
          <w:rPr>
            <w:rFonts w:ascii="Times New Roman" w:hAnsi="Times New Roman" w:cs="Times New Roman"/>
            <w:sz w:val="24"/>
            <w:szCs w:val="24"/>
          </w:rPr>
          <w:delText>triage screening process</w:delText>
        </w:r>
        <w:r w:rsidR="00177C3E" w:rsidDel="002F302C">
          <w:rPr>
            <w:rFonts w:ascii="Times New Roman" w:hAnsi="Times New Roman" w:cs="Times New Roman"/>
            <w:sz w:val="24"/>
            <w:szCs w:val="24"/>
          </w:rPr>
          <w:delText xml:space="preserve"> </w:delText>
        </w:r>
        <w:r w:rsidR="00742AD5" w:rsidDel="002F302C">
          <w:rPr>
            <w:rFonts w:ascii="Times New Roman" w:hAnsi="Times New Roman" w:cs="Times New Roman"/>
            <w:sz w:val="24"/>
            <w:szCs w:val="24"/>
          </w:rPr>
          <w:fldChar w:fldCharType="begin">
            <w:fldData xml:space="preserve">PEVuZE5vdGU+PENpdGU+PEF1dGhvcj5Kb25lczwvQXV0aG9yPjxZZWFyPjIwMTY8L1llYXI+PFJl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</w:fldData>
          </w:fldChar>
        </w:r>
        <w:r w:rsidR="00931A9D" w:rsidDel="002F302C">
          <w:rPr>
            <w:rFonts w:ascii="Times New Roman" w:hAnsi="Times New Roman" w:cs="Times New Roman"/>
            <w:sz w:val="24"/>
            <w:szCs w:val="24"/>
          </w:rPr>
          <w:delInstrText xml:space="preserve"> ADDIN EN.CITE </w:delInstrText>
        </w:r>
        <w:r w:rsidR="00931A9D" w:rsidDel="002F302C">
          <w:rPr>
            <w:rFonts w:ascii="Times New Roman" w:hAnsi="Times New Roman" w:cs="Times New Roman"/>
            <w:sz w:val="24"/>
            <w:szCs w:val="24"/>
          </w:rPr>
          <w:fldChar w:fldCharType="begin">
            <w:fldData xml:space="preserve">PEVuZE5vdGU+PENpdGU+PEF1dGhvcj5Kb25lczwvQXV0aG9yPjxZZWFyPjIwMTY8L1llYXI+PFJl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</w:fldData>
          </w:fldChar>
        </w:r>
        <w:r w:rsidR="00931A9D" w:rsidDel="002F302C">
          <w:rPr>
            <w:rFonts w:ascii="Times New Roman" w:hAnsi="Times New Roman" w:cs="Times New Roman"/>
            <w:sz w:val="24"/>
            <w:szCs w:val="24"/>
          </w:rPr>
          <w:delInstrText xml:space="preserve"> ADDIN EN.CITE.DATA </w:delInstrText>
        </w:r>
        <w:r w:rsidR="00931A9D" w:rsidDel="002F302C">
          <w:rPr>
            <w:rFonts w:ascii="Times New Roman" w:hAnsi="Times New Roman" w:cs="Times New Roman"/>
            <w:sz w:val="24"/>
            <w:szCs w:val="24"/>
          </w:rPr>
        </w:r>
        <w:r w:rsidR="00931A9D" w:rsidDel="002F302C">
          <w:rPr>
            <w:rFonts w:ascii="Times New Roman" w:hAnsi="Times New Roman" w:cs="Times New Roman"/>
            <w:sz w:val="24"/>
            <w:szCs w:val="24"/>
          </w:rPr>
          <w:fldChar w:fldCharType="end"/>
        </w:r>
        <w:r w:rsidR="00742AD5" w:rsidDel="002F302C">
          <w:rPr>
            <w:rFonts w:ascii="Times New Roman" w:hAnsi="Times New Roman" w:cs="Times New Roman"/>
            <w:sz w:val="24"/>
            <w:szCs w:val="24"/>
          </w:rPr>
        </w:r>
        <w:r w:rsidR="00742AD5" w:rsidDel="002F302C">
          <w:rPr>
            <w:rFonts w:ascii="Times New Roman" w:hAnsi="Times New Roman" w:cs="Times New Roman"/>
            <w:sz w:val="24"/>
            <w:szCs w:val="24"/>
          </w:rPr>
          <w:fldChar w:fldCharType="separate"/>
        </w:r>
        <w:r w:rsidR="00931A9D" w:rsidDel="002F302C">
          <w:rPr>
            <w:rFonts w:ascii="Times New Roman" w:hAnsi="Times New Roman" w:cs="Times New Roman"/>
            <w:noProof/>
            <w:sz w:val="24"/>
            <w:szCs w:val="24"/>
          </w:rPr>
          <w:delText>(Jones et al., 2016; Newgard et al., 2012)</w:delText>
        </w:r>
        <w:r w:rsidR="00742AD5" w:rsidDel="002F302C">
          <w:rPr>
            <w:rFonts w:ascii="Times New Roman" w:hAnsi="Times New Roman" w:cs="Times New Roman"/>
            <w:sz w:val="24"/>
            <w:szCs w:val="24"/>
          </w:rPr>
          <w:fldChar w:fldCharType="end"/>
        </w:r>
        <w:r w:rsidR="002557FE" w:rsidDel="002F302C">
          <w:rPr>
            <w:rFonts w:ascii="Times New Roman" w:hAnsi="Times New Roman" w:cs="Times New Roman"/>
            <w:sz w:val="24"/>
            <w:szCs w:val="24"/>
          </w:rPr>
          <w:delText>.</w:delText>
        </w:r>
        <w:r w:rsidR="00125CBB" w:rsidRPr="00125CBB" w:rsidDel="002F302C">
          <w:rPr>
            <w:rFonts w:ascii="Times New Roman" w:hAnsi="Times New Roman" w:cs="Times New Roman"/>
            <w:sz w:val="24"/>
            <w:szCs w:val="24"/>
          </w:rPr>
          <w:delText xml:space="preserve"> </w:delText>
        </w:r>
      </w:del>
    </w:p>
    <w:p w14:paraId="309558A0" w14:textId="2779C82E" w:rsidR="000A1EBC" w:rsidDel="002F302C" w:rsidRDefault="00125CBB" w:rsidP="002F302C">
      <w:pPr>
        <w:spacing w:line="480" w:lineRule="auto"/>
        <w:rPr>
          <w:del w:id="160" w:author="Umesh Singh1" w:date="2022-10-29T08:56:00Z"/>
          <w:rFonts w:ascii="Times New Roman" w:hAnsi="Times New Roman" w:cs="Times New Roman"/>
          <w:sz w:val="24"/>
          <w:szCs w:val="24"/>
        </w:rPr>
        <w:pPrChange w:id="161" w:author="Umesh Singh1" w:date="2022-10-29T08:56:00Z">
          <w:pPr>
            <w:spacing w:line="480" w:lineRule="auto"/>
            <w:ind w:firstLine="720"/>
          </w:pPr>
        </w:pPrChange>
      </w:pPr>
      <w:del w:id="162" w:author="Umesh Singh1" w:date="2022-10-29T08:56:00Z">
        <w:r w:rsidRPr="00125CBB" w:rsidDel="002F302C">
          <w:rPr>
            <w:rFonts w:ascii="Times New Roman" w:hAnsi="Times New Roman" w:cs="Times New Roman"/>
            <w:sz w:val="24"/>
            <w:szCs w:val="24"/>
          </w:rPr>
          <w:delText>While the somewhat subjective nature of the EMS Provider Judgment has caused concern among some authors, it has also been heralded as an early and important step in studies that look at the actual up</w:delText>
        </w:r>
        <w:r w:rsidR="00BE0010" w:rsidDel="002F302C">
          <w:rPr>
            <w:rFonts w:ascii="Times New Roman" w:hAnsi="Times New Roman" w:cs="Times New Roman"/>
            <w:sz w:val="24"/>
            <w:szCs w:val="24"/>
          </w:rPr>
          <w:delText>take</w:delText>
        </w:r>
        <w:r w:rsidRPr="00125CBB" w:rsidDel="002F302C">
          <w:rPr>
            <w:rFonts w:ascii="Times New Roman" w:hAnsi="Times New Roman" w:cs="Times New Roman"/>
            <w:sz w:val="24"/>
            <w:szCs w:val="24"/>
          </w:rPr>
          <w:delText xml:space="preserve"> and execution of the </w:delText>
        </w:r>
        <w:r w:rsidR="000C2FD7" w:rsidDel="002F302C">
          <w:rPr>
            <w:rFonts w:ascii="Times New Roman" w:hAnsi="Times New Roman" w:cs="Times New Roman"/>
            <w:sz w:val="24"/>
            <w:szCs w:val="24"/>
          </w:rPr>
          <w:delText xml:space="preserve">2011 </w:delText>
        </w:r>
        <w:r w:rsidRPr="00125CBB" w:rsidDel="002F302C">
          <w:rPr>
            <w:rFonts w:ascii="Times New Roman" w:hAnsi="Times New Roman" w:cs="Times New Roman"/>
            <w:sz w:val="24"/>
            <w:szCs w:val="24"/>
          </w:rPr>
          <w:delText xml:space="preserve">CDC </w:delText>
        </w:r>
        <w:r w:rsidR="00D93771" w:rsidDel="002F302C">
          <w:rPr>
            <w:rFonts w:ascii="Times New Roman" w:hAnsi="Times New Roman" w:cs="Times New Roman"/>
            <w:sz w:val="24"/>
            <w:szCs w:val="24"/>
          </w:rPr>
          <w:delText>Guidelines for Field Triage of Injured Patients</w:delText>
        </w:r>
        <w:r w:rsidRPr="00125CBB" w:rsidDel="002F302C">
          <w:rPr>
            <w:rFonts w:ascii="Times New Roman" w:hAnsi="Times New Roman" w:cs="Times New Roman"/>
            <w:sz w:val="24"/>
            <w:szCs w:val="24"/>
          </w:rPr>
          <w:delText>, and an essential element of the “provider gestalt” that drives actual EMS trauma triage</w:delText>
        </w:r>
        <w:r w:rsidR="002557FE" w:rsidDel="002F302C">
          <w:rPr>
            <w:rFonts w:ascii="Times New Roman" w:hAnsi="Times New Roman" w:cs="Times New Roman"/>
            <w:sz w:val="24"/>
            <w:szCs w:val="24"/>
          </w:rPr>
          <w:delText xml:space="preserve"> </w:delText>
        </w:r>
        <w:r w:rsidR="00742AD5" w:rsidDel="002F302C">
          <w:rPr>
            <w:rFonts w:ascii="Times New Roman" w:hAnsi="Times New Roman" w:cs="Times New Roman"/>
            <w:sz w:val="24"/>
            <w:szCs w:val="24"/>
          </w:rPr>
          <w:fldChar w:fldCharType="begin">
            <w:fldData xml:space="preserve">PEVuZE5vdGU+PENpdGU+PEF1dGhvcj5Kb25lczwvQXV0aG9yPjxZZWFyPjIwMTY8L1llYXI+PFJl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</w:fldData>
          </w:fldChar>
        </w:r>
        <w:r w:rsidR="00931A9D" w:rsidDel="002F302C">
          <w:rPr>
            <w:rFonts w:ascii="Times New Roman" w:hAnsi="Times New Roman" w:cs="Times New Roman"/>
            <w:sz w:val="24"/>
            <w:szCs w:val="24"/>
          </w:rPr>
          <w:delInstrText xml:space="preserve"> ADDIN EN.CITE </w:delInstrText>
        </w:r>
        <w:r w:rsidR="00931A9D" w:rsidDel="002F302C">
          <w:rPr>
            <w:rFonts w:ascii="Times New Roman" w:hAnsi="Times New Roman" w:cs="Times New Roman"/>
            <w:sz w:val="24"/>
            <w:szCs w:val="24"/>
          </w:rPr>
          <w:fldChar w:fldCharType="begin">
            <w:fldData xml:space="preserve">PEVuZE5vdGU+PENpdGU+PEF1dGhvcj5Kb25lczwvQXV0aG9yPjxZZWFyPjIwMTY8L1llYXI+PFJl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</w:fldData>
          </w:fldChar>
        </w:r>
        <w:r w:rsidR="00931A9D" w:rsidDel="002F302C">
          <w:rPr>
            <w:rFonts w:ascii="Times New Roman" w:hAnsi="Times New Roman" w:cs="Times New Roman"/>
            <w:sz w:val="24"/>
            <w:szCs w:val="24"/>
          </w:rPr>
          <w:delInstrText xml:space="preserve"> ADDIN EN.CITE.DATA </w:delInstrText>
        </w:r>
        <w:r w:rsidR="00931A9D" w:rsidDel="002F302C">
          <w:rPr>
            <w:rFonts w:ascii="Times New Roman" w:hAnsi="Times New Roman" w:cs="Times New Roman"/>
            <w:sz w:val="24"/>
            <w:szCs w:val="24"/>
          </w:rPr>
        </w:r>
        <w:r w:rsidR="00931A9D" w:rsidDel="002F302C">
          <w:rPr>
            <w:rFonts w:ascii="Times New Roman" w:hAnsi="Times New Roman" w:cs="Times New Roman"/>
            <w:sz w:val="24"/>
            <w:szCs w:val="24"/>
          </w:rPr>
          <w:fldChar w:fldCharType="end"/>
        </w:r>
        <w:r w:rsidR="00742AD5" w:rsidDel="002F302C">
          <w:rPr>
            <w:rFonts w:ascii="Times New Roman" w:hAnsi="Times New Roman" w:cs="Times New Roman"/>
            <w:sz w:val="24"/>
            <w:szCs w:val="24"/>
          </w:rPr>
        </w:r>
        <w:r w:rsidR="00742AD5" w:rsidDel="002F302C">
          <w:rPr>
            <w:rFonts w:ascii="Times New Roman" w:hAnsi="Times New Roman" w:cs="Times New Roman"/>
            <w:sz w:val="24"/>
            <w:szCs w:val="24"/>
          </w:rPr>
          <w:fldChar w:fldCharType="separate"/>
        </w:r>
        <w:r w:rsidR="00931A9D" w:rsidDel="002F302C">
          <w:rPr>
            <w:rFonts w:ascii="Times New Roman" w:hAnsi="Times New Roman" w:cs="Times New Roman"/>
            <w:noProof/>
            <w:sz w:val="24"/>
            <w:szCs w:val="24"/>
          </w:rPr>
          <w:delText>(Jones et al., 2016; Newgard et al., 2012)</w:delText>
        </w:r>
        <w:r w:rsidR="00742AD5" w:rsidDel="002F302C">
          <w:rPr>
            <w:rFonts w:ascii="Times New Roman" w:hAnsi="Times New Roman" w:cs="Times New Roman"/>
            <w:sz w:val="24"/>
            <w:szCs w:val="24"/>
          </w:rPr>
          <w:fldChar w:fldCharType="end"/>
        </w:r>
        <w:r w:rsidR="002557FE" w:rsidDel="002F302C">
          <w:rPr>
            <w:rFonts w:ascii="Times New Roman" w:hAnsi="Times New Roman" w:cs="Times New Roman"/>
            <w:sz w:val="24"/>
            <w:szCs w:val="24"/>
          </w:rPr>
          <w:delText>.</w:delText>
        </w:r>
        <w:r w:rsidR="00C8472C" w:rsidDel="002F302C">
          <w:rPr>
            <w:rFonts w:ascii="Times New Roman" w:hAnsi="Times New Roman" w:cs="Times New Roman"/>
            <w:sz w:val="24"/>
            <w:szCs w:val="24"/>
          </w:rPr>
          <w:delText xml:space="preserve"> In fact, </w:delText>
        </w:r>
        <w:r w:rsidR="00810990" w:rsidDel="002F302C">
          <w:rPr>
            <w:rFonts w:ascii="Times New Roman" w:hAnsi="Times New Roman" w:cs="Times New Roman"/>
            <w:sz w:val="24"/>
            <w:szCs w:val="24"/>
          </w:rPr>
          <w:delText>some data suggest that EMS Provider Judgment has</w:delText>
        </w:r>
        <w:r w:rsidR="00E079EC" w:rsidDel="002F302C">
          <w:rPr>
            <w:rFonts w:ascii="Times New Roman" w:hAnsi="Times New Roman" w:cs="Times New Roman"/>
            <w:sz w:val="24"/>
            <w:szCs w:val="24"/>
          </w:rPr>
          <w:delText xml:space="preserve"> </w:delText>
        </w:r>
        <w:r w:rsidR="00956AA0" w:rsidDel="002F302C">
          <w:rPr>
            <w:rFonts w:ascii="Times New Roman" w:hAnsi="Times New Roman" w:cs="Times New Roman"/>
            <w:sz w:val="24"/>
            <w:szCs w:val="24"/>
          </w:rPr>
          <w:delText>Trauma Center Need</w:delText>
        </w:r>
        <w:r w:rsidR="00810990" w:rsidDel="002F302C">
          <w:rPr>
            <w:rFonts w:ascii="Times New Roman" w:hAnsi="Times New Roman" w:cs="Times New Roman"/>
            <w:sz w:val="24"/>
            <w:szCs w:val="24"/>
          </w:rPr>
          <w:delText xml:space="preserve"> sensitivity </w:delText>
        </w:r>
        <w:r w:rsidR="007513DC" w:rsidDel="002F302C">
          <w:rPr>
            <w:rFonts w:ascii="Times New Roman" w:hAnsi="Times New Roman" w:cs="Times New Roman"/>
            <w:sz w:val="24"/>
            <w:szCs w:val="24"/>
          </w:rPr>
          <w:delText>that is superior to vital signs or mechanism of injury</w:delText>
        </w:r>
        <w:r w:rsidR="002557FE" w:rsidDel="002F302C">
          <w:rPr>
            <w:rFonts w:ascii="Times New Roman" w:hAnsi="Times New Roman" w:cs="Times New Roman"/>
            <w:sz w:val="24"/>
            <w:szCs w:val="24"/>
          </w:rPr>
          <w:delText xml:space="preserve"> </w:delText>
        </w:r>
        <w:r w:rsidR="00742AD5" w:rsidDel="002F302C">
          <w:rPr>
            <w:rFonts w:ascii="Times New Roman" w:hAnsi="Times New Roman" w:cs="Times New Roman"/>
            <w:sz w:val="24"/>
            <w:szCs w:val="24"/>
          </w:rPr>
          <w:fldChar w:fldCharType="begin"/>
        </w:r>
        <w:r w:rsidR="00931A9D" w:rsidDel="002F302C">
          <w:rPr>
            <w:rFonts w:ascii="Times New Roman" w:hAnsi="Times New Roman" w:cs="Times New Roman"/>
            <w:sz w:val="24"/>
            <w:szCs w:val="24"/>
          </w:rPr>
          <w:delInstrText xml:space="preserve"> ADDIN EN.CITE &lt;EndNote&gt;&lt;Cite&gt;&lt;Author&gt;Lavoie&lt;/Author&gt;&lt;Year&gt;2010&lt;/Year&gt;&lt;RecNum&gt;449&lt;/RecNum&gt;&lt;DisplayText&gt;(Lavoie et al., 2010)&lt;/DisplayText&gt;&lt;record&gt;&lt;rec-number&gt;449&lt;/rec-number&gt;&lt;foreign-keys&gt;&lt;key app="EN" db-id="vva290s5xpxtzlewxs9v2tsisravxtdsxses" timestamp="1644877381"&gt;449&lt;/key&gt;&lt;/foreign-keys&gt;&lt;ref-type name="Journal Article"&gt;17&lt;/ref-type&gt;&lt;contributors&gt;&lt;authors&gt;&lt;author&gt;Lavoie, Andre&lt;/author&gt;&lt;author&gt;Émond, Marcel&lt;/author&gt;&lt;author&gt;Moore, Lynne&lt;/author&gt;&lt;author&gt;Camden, Stéphanie&lt;/author&gt;&lt;author&gt;Liberman, Moishe&lt;/author&gt;&lt;/authors&gt;&lt;/contributors&gt;&lt;titles&gt;&lt;title&gt;Evaluation of the Prehospital Index, presence of high-velocity impact and judgment of emergency medical technicians as criteria for trauma triage&lt;/title&gt;&lt;secondary-title&gt;Canadian Journal of Emergency Medicine&lt;/secondary-title&gt;&lt;/titles&gt;&lt;periodical&gt;&lt;full-title&gt;Canadian Journal of Emergency Medicine&lt;/full-title&gt;&lt;/periodical&gt;&lt;pages&gt;111-118&lt;/pages&gt;&lt;volume&gt;12&lt;/volume&gt;&lt;number&gt;2&lt;/number&gt;&lt;edition&gt;2015/05/21&lt;/edition&gt;&lt;keywords&gt;&lt;keyword&gt;trauma&lt;/keyword&gt;&lt;keyword&gt;triage&lt;/keyword&gt;&lt;keyword&gt;prehospital&lt;/keyword&gt;&lt;keyword&gt;emergency medical system&lt;/keyword&gt;&lt;keyword&gt;emergency medical technician&lt;/keyword&gt;&lt;keyword&gt;ambulance&lt;/keyword&gt;&lt;keyword&gt;injury severity&lt;/keyword&gt;&lt;/keywords&gt;&lt;dates&gt;&lt;year&gt;2010&lt;/year&gt;&lt;/dates&gt;&lt;publisher&gt;Cambridge University Press&lt;/publisher&gt;&lt;isbn&gt;1481-8035&lt;/isbn&gt;&lt;urls&gt;&lt;related-urls&gt;&lt;url&gt;https://www.cambridge.org/core/article/evaluation-of-the-prehospital-index-presence-of-highvelocity-impact-and-judgment-of-emergency-medical-technicians-as-criteria-for-trauma-triage/D0B1F6408813D7DEAD6568E0A1EDACCF&lt;/url&gt;&lt;/related-urls&gt;&lt;/urls&gt;&lt;electronic-resource-num&gt;10.1017/S1481803500012136&lt;/electronic-resource-num&gt;&lt;remote-database-name&gt;Cambridge Core&lt;/remote-database-name&gt;&lt;remote-database-provider&gt;Cambridge University Press&lt;/remote-database-provider&gt;&lt;/record&gt;&lt;/Cite&gt;&lt;/EndNote&gt;</w:delInstrText>
        </w:r>
        <w:r w:rsidR="00742AD5" w:rsidDel="002F302C">
          <w:rPr>
            <w:rFonts w:ascii="Times New Roman" w:hAnsi="Times New Roman" w:cs="Times New Roman"/>
            <w:sz w:val="24"/>
            <w:szCs w:val="24"/>
          </w:rPr>
          <w:fldChar w:fldCharType="separate"/>
        </w:r>
        <w:r w:rsidR="00931A9D" w:rsidDel="002F302C">
          <w:rPr>
            <w:rFonts w:ascii="Times New Roman" w:hAnsi="Times New Roman" w:cs="Times New Roman"/>
            <w:noProof/>
            <w:sz w:val="24"/>
            <w:szCs w:val="24"/>
          </w:rPr>
          <w:delText>(Lavoie et al., 2010)</w:delText>
        </w:r>
        <w:r w:rsidR="00742AD5" w:rsidDel="002F302C">
          <w:rPr>
            <w:rFonts w:ascii="Times New Roman" w:hAnsi="Times New Roman" w:cs="Times New Roman"/>
            <w:sz w:val="24"/>
            <w:szCs w:val="24"/>
          </w:rPr>
          <w:fldChar w:fldCharType="end"/>
        </w:r>
        <w:r w:rsidR="00931C90" w:rsidDel="002F302C">
          <w:rPr>
            <w:rFonts w:ascii="Times New Roman" w:hAnsi="Times New Roman" w:cs="Times New Roman"/>
            <w:sz w:val="24"/>
            <w:szCs w:val="24"/>
          </w:rPr>
          <w:delText xml:space="preserve"> and</w:delText>
        </w:r>
        <w:r w:rsidR="00E079EC" w:rsidDel="002F302C">
          <w:rPr>
            <w:rFonts w:ascii="Times New Roman" w:hAnsi="Times New Roman" w:cs="Times New Roman"/>
            <w:sz w:val="24"/>
            <w:szCs w:val="24"/>
          </w:rPr>
          <w:delText xml:space="preserve"> </w:delText>
        </w:r>
        <w:r w:rsidR="004F3613" w:rsidDel="002F302C">
          <w:rPr>
            <w:rFonts w:ascii="Times New Roman" w:hAnsi="Times New Roman" w:cs="Times New Roman"/>
            <w:sz w:val="24"/>
            <w:szCs w:val="24"/>
          </w:rPr>
          <w:delText xml:space="preserve">is highly sensitive to the need for trauma center care even when physiologic abnormalities and overt </w:delText>
        </w:r>
        <w:r w:rsidR="00073ACA" w:rsidDel="002F302C">
          <w:rPr>
            <w:rFonts w:ascii="Times New Roman" w:hAnsi="Times New Roman" w:cs="Times New Roman"/>
            <w:sz w:val="24"/>
            <w:szCs w:val="24"/>
          </w:rPr>
          <w:delText>anatomic injuries are not present</w:delText>
        </w:r>
        <w:r w:rsidR="002557FE" w:rsidDel="002F302C">
          <w:rPr>
            <w:rFonts w:ascii="Times New Roman" w:hAnsi="Times New Roman" w:cs="Times New Roman"/>
            <w:sz w:val="24"/>
            <w:szCs w:val="24"/>
          </w:rPr>
          <w:delText xml:space="preserve"> </w:delText>
        </w:r>
        <w:r w:rsidR="00742AD5" w:rsidDel="002F302C">
          <w:rPr>
            <w:rFonts w:ascii="Times New Roman" w:hAnsi="Times New Roman" w:cs="Times New Roman"/>
            <w:sz w:val="24"/>
            <w:szCs w:val="24"/>
          </w:rPr>
          <w:fldChar w:fldCharType="begin"/>
        </w:r>
        <w:r w:rsidR="00931A9D" w:rsidDel="002F302C">
          <w:rPr>
            <w:rFonts w:ascii="Times New Roman" w:hAnsi="Times New Roman" w:cs="Times New Roman"/>
            <w:sz w:val="24"/>
            <w:szCs w:val="24"/>
          </w:rPr>
          <w:delInstrText xml:space="preserve"> ADDIN EN.CITE &lt;EndNote&gt;&lt;Cite&gt;&lt;Author&gt;Mulholland&lt;/Author&gt;&lt;Year&gt;2008&lt;/Year&gt;&lt;RecNum&gt;448&lt;/RecNum&gt;&lt;DisplayText&gt;(Mulholland et al., 2008)&lt;/DisplayText&gt;&lt;record&gt;&lt;rec-number&gt;448&lt;/rec-number&gt;&lt;foreign-keys&gt;&lt;key app="EN" db-id="vva290s5xpxtzlewxs9v2tsisravxtdsxses" timestamp="1644877231"&gt;448&lt;/key&gt;&lt;/foreign-keys&gt;&lt;ref-type name="Journal Article"&gt;17&lt;/ref-type&gt;&lt;contributors&gt;&lt;authors&gt;&lt;author&gt;Mulholland, Stephen A.&lt;/author&gt;&lt;author&gt;Cameron, Peter A.&lt;/author&gt;&lt;author&gt;Gabbe, Belinda J.&lt;/author&gt;&lt;author&gt;Williamson, Owen D.&lt;/author&gt;&lt;author&gt;Young, Keith&lt;/author&gt;&lt;author&gt;Smith, Karen L.&lt;/author&gt;&lt;author&gt;Bernard, Stephen A.&lt;/author&gt;&lt;/authors&gt;&lt;/contributors&gt;&lt;titles&gt;&lt;title&gt;Prehospital Prediction of the Severity of Blunt Anatomic Injury&lt;/title&gt;&lt;secondary-title&gt;Journal of Trauma and Acute Care Surgery&lt;/secondary-title&gt;&lt;/titles&gt;&lt;periodical&gt;&lt;full-title&gt;Journal of Trauma and Acute Care Surgery&lt;/full-title&gt;&lt;/periodical&gt;&lt;volume&gt;64&lt;/volume&gt;&lt;number&gt;3&lt;/number&gt;&lt;keywords&gt;&lt;keyword&gt;Prehospital triage&lt;/keyword&gt;&lt;keyword&gt;Blunt trauma&lt;/keyword&gt;&lt;keyword&gt;Major trauma&lt;/keyword&gt;&lt;keyword&gt;Trauma system&lt;/keyword&gt;&lt;keyword&gt;Injury severity&lt;/keyword&gt;&lt;/keywords&gt;&lt;dates&gt;&lt;year&gt;2008&lt;/year&gt;&lt;/dates&gt;&lt;isbn&gt;2163-0755&lt;/isbn&gt;&lt;urls&gt;&lt;related-urls&gt;&lt;url&gt;https://journals.lww.com/jtrauma/Fulltext/2008/03000/Prehospital_Prediction_of_the_Severity_of_Blunt.27.aspx&lt;/url&gt;&lt;/related-urls&gt;&lt;/urls&gt;&lt;/record&gt;&lt;/Cite&gt;&lt;/EndNote&gt;</w:delInstrText>
        </w:r>
        <w:r w:rsidR="00742AD5" w:rsidDel="002F302C">
          <w:rPr>
            <w:rFonts w:ascii="Times New Roman" w:hAnsi="Times New Roman" w:cs="Times New Roman"/>
            <w:sz w:val="24"/>
            <w:szCs w:val="24"/>
          </w:rPr>
          <w:fldChar w:fldCharType="separate"/>
        </w:r>
        <w:r w:rsidR="00931A9D" w:rsidDel="002F302C">
          <w:rPr>
            <w:rFonts w:ascii="Times New Roman" w:hAnsi="Times New Roman" w:cs="Times New Roman"/>
            <w:noProof/>
            <w:sz w:val="24"/>
            <w:szCs w:val="24"/>
          </w:rPr>
          <w:delText>(Mulholland et al., 2008)</w:delText>
        </w:r>
        <w:r w:rsidR="00742AD5" w:rsidDel="002F302C">
          <w:rPr>
            <w:rFonts w:ascii="Times New Roman" w:hAnsi="Times New Roman" w:cs="Times New Roman"/>
            <w:sz w:val="24"/>
            <w:szCs w:val="24"/>
          </w:rPr>
          <w:fldChar w:fldCharType="end"/>
        </w:r>
        <w:r w:rsidR="002557FE" w:rsidDel="002F302C">
          <w:rPr>
            <w:rFonts w:ascii="Times New Roman" w:hAnsi="Times New Roman" w:cs="Times New Roman"/>
            <w:sz w:val="24"/>
            <w:szCs w:val="24"/>
          </w:rPr>
          <w:delText>.</w:delText>
        </w:r>
        <w:r w:rsidRPr="00125CBB" w:rsidDel="002F302C">
          <w:rPr>
            <w:rFonts w:ascii="Times New Roman" w:hAnsi="Times New Roman" w:cs="Times New Roman"/>
            <w:sz w:val="24"/>
            <w:szCs w:val="24"/>
          </w:rPr>
          <w:delText xml:space="preserve"> </w:delText>
        </w:r>
        <w:r w:rsidR="002C0307" w:rsidDel="002F302C">
          <w:rPr>
            <w:rFonts w:ascii="Times New Roman" w:hAnsi="Times New Roman" w:cs="Times New Roman"/>
            <w:sz w:val="24"/>
            <w:szCs w:val="24"/>
          </w:rPr>
          <w:delText xml:space="preserve">Some authors have expressed concern about </w:delText>
        </w:r>
        <w:r w:rsidR="00FA2C83" w:rsidDel="002F302C">
          <w:rPr>
            <w:rFonts w:ascii="Times New Roman" w:hAnsi="Times New Roman" w:cs="Times New Roman"/>
            <w:sz w:val="24"/>
            <w:szCs w:val="24"/>
          </w:rPr>
          <w:delText xml:space="preserve">the </w:delText>
        </w:r>
        <w:r w:rsidR="002C0307" w:rsidDel="002F302C">
          <w:rPr>
            <w:rFonts w:ascii="Times New Roman" w:hAnsi="Times New Roman" w:cs="Times New Roman"/>
            <w:sz w:val="24"/>
            <w:szCs w:val="24"/>
          </w:rPr>
          <w:delText xml:space="preserve">potential role </w:delText>
        </w:r>
        <w:r w:rsidR="00FA2C83" w:rsidDel="002F302C">
          <w:rPr>
            <w:rFonts w:ascii="Times New Roman" w:hAnsi="Times New Roman" w:cs="Times New Roman"/>
            <w:sz w:val="24"/>
            <w:szCs w:val="24"/>
          </w:rPr>
          <w:delText xml:space="preserve">of </w:delText>
        </w:r>
        <w:r w:rsidR="00237AD8" w:rsidDel="002F302C">
          <w:rPr>
            <w:rFonts w:ascii="Times New Roman" w:hAnsi="Times New Roman" w:cs="Times New Roman"/>
            <w:sz w:val="24"/>
            <w:szCs w:val="24"/>
          </w:rPr>
          <w:delText>bias in</w:delText>
        </w:r>
        <w:r w:rsidR="00CD52D7" w:rsidDel="002F302C">
          <w:rPr>
            <w:rFonts w:ascii="Times New Roman" w:hAnsi="Times New Roman" w:cs="Times New Roman"/>
            <w:sz w:val="24"/>
            <w:szCs w:val="24"/>
          </w:rPr>
          <w:delText xml:space="preserve"> the Provider Judgment determination</w:delText>
        </w:r>
        <w:r w:rsidR="002557FE" w:rsidDel="002F302C">
          <w:rPr>
            <w:rFonts w:ascii="Times New Roman" w:hAnsi="Times New Roman" w:cs="Times New Roman"/>
            <w:sz w:val="24"/>
            <w:szCs w:val="24"/>
          </w:rPr>
          <w:delText xml:space="preserve"> </w:delText>
        </w:r>
        <w:r w:rsidR="00742AD5" w:rsidDel="002F302C">
          <w:rPr>
            <w:rFonts w:ascii="Times New Roman" w:hAnsi="Times New Roman" w:cs="Times New Roman"/>
            <w:sz w:val="24"/>
            <w:szCs w:val="24"/>
          </w:rPr>
          <w:fldChar w:fldCharType="begin"/>
        </w:r>
        <w:r w:rsidR="00931A9D" w:rsidDel="002F302C">
          <w:rPr>
            <w:rFonts w:ascii="Times New Roman" w:hAnsi="Times New Roman" w:cs="Times New Roman"/>
            <w:sz w:val="24"/>
            <w:szCs w:val="24"/>
          </w:rPr>
          <w:delInstrText xml:space="preserve"> ADDIN EN.CITE &lt;EndNote&gt;&lt;Cite&gt;&lt;Author&gt;Mulholland&lt;/Author&gt;&lt;Year&gt;2005&lt;/Year&gt;&lt;RecNum&gt;450&lt;/RecNum&gt;&lt;DisplayText&gt;(Mulholland et al., 2005)&lt;/DisplayText&gt;&lt;record&gt;&lt;rec-number&gt;450&lt;/rec-number&gt;&lt;foreign-keys&gt;&lt;key app="EN" db-id="vva290s5xpxtzlewxs9v2tsisravxtdsxses" timestamp="1644882715"&gt;450&lt;/key&gt;&lt;/foreign-keys&gt;&lt;ref-type name="Journal Article"&gt;17&lt;/ref-type&gt;&lt;contributors&gt;&lt;authors&gt;&lt;author&gt;Mulholland, Stephen A.&lt;/author&gt;&lt;author&gt;Gabbe, Belinda J.&lt;/author&gt;&lt;author&gt;Cameron, Peter&lt;/author&gt;&lt;/authors&gt;&lt;/contributors&gt;&lt;titles&gt;&lt;title&gt;Is paramedic judgement useful in prehospital trauma triage?&lt;/title&gt;&lt;secondary-title&gt;Injury&lt;/secondary-title&gt;&lt;/titles&gt;&lt;periodical&gt;&lt;full-title&gt;Injury&lt;/full-title&gt;&lt;/periodical&gt;&lt;pages&gt;1298-1305&lt;/pages&gt;&lt;volume&gt;36&lt;/volume&gt;&lt;number&gt;11&lt;/number&gt;&lt;keywords&gt;&lt;keyword&gt;Paramedic&lt;/keyword&gt;&lt;keyword&gt;Judgement&lt;/keyword&gt;&lt;keyword&gt;Trauma&lt;/keyword&gt;&lt;keyword&gt;Pre-hospital&lt;/keyword&gt;&lt;keyword&gt;Injury severity&lt;/keyword&gt;&lt;keyword&gt;Anatomic injury&lt;/keyword&gt;&lt;keyword&gt;Trauma triage&lt;/keyword&gt;&lt;keyword&gt;Major trauma status&lt;/keyword&gt;&lt;/keywords&gt;&lt;dates&gt;&lt;year&gt;2005&lt;/year&gt;&lt;pub-dates&gt;&lt;date&gt;2005/11/01/&lt;/date&gt;&lt;/pub-dates&gt;&lt;/dates&gt;&lt;isbn&gt;0020-1383&lt;/isbn&gt;&lt;urls&gt;&lt;related-urls&gt;&lt;url&gt;https://www.sciencedirect.com/science/article/pii/S0020138305002718&lt;/url&gt;&lt;/related-urls&gt;&lt;/urls&gt;&lt;electronic-resource-num&gt;https://doi.org/10.1016/j.injury.2005.07.010&lt;/electronic-resource-num&gt;&lt;/record&gt;&lt;/Cite&gt;&lt;/EndNote&gt;</w:delInstrText>
        </w:r>
        <w:r w:rsidR="00742AD5" w:rsidDel="002F302C">
          <w:rPr>
            <w:rFonts w:ascii="Times New Roman" w:hAnsi="Times New Roman" w:cs="Times New Roman"/>
            <w:sz w:val="24"/>
            <w:szCs w:val="24"/>
          </w:rPr>
          <w:fldChar w:fldCharType="separate"/>
        </w:r>
        <w:r w:rsidR="00931A9D" w:rsidDel="002F302C">
          <w:rPr>
            <w:rFonts w:ascii="Times New Roman" w:hAnsi="Times New Roman" w:cs="Times New Roman"/>
            <w:noProof/>
            <w:sz w:val="24"/>
            <w:szCs w:val="24"/>
          </w:rPr>
          <w:delText>(Mulholland et al., 2005)</w:delText>
        </w:r>
        <w:r w:rsidR="00742AD5" w:rsidDel="002F302C">
          <w:rPr>
            <w:rFonts w:ascii="Times New Roman" w:hAnsi="Times New Roman" w:cs="Times New Roman"/>
            <w:sz w:val="24"/>
            <w:szCs w:val="24"/>
          </w:rPr>
          <w:fldChar w:fldCharType="end"/>
        </w:r>
        <w:r w:rsidR="002557FE" w:rsidDel="002F302C">
          <w:rPr>
            <w:rFonts w:ascii="Times New Roman" w:hAnsi="Times New Roman" w:cs="Times New Roman"/>
            <w:sz w:val="24"/>
            <w:szCs w:val="24"/>
          </w:rPr>
          <w:delText>.</w:delText>
        </w:r>
      </w:del>
    </w:p>
    <w:p w14:paraId="63251B43" w14:textId="2B0FBC6C" w:rsidR="00530DB9" w:rsidDel="002F302C" w:rsidRDefault="00CD52D7" w:rsidP="002F302C">
      <w:pPr>
        <w:spacing w:line="480" w:lineRule="auto"/>
        <w:rPr>
          <w:del w:id="163" w:author="Umesh Singh1" w:date="2022-10-29T08:56:00Z"/>
          <w:rFonts w:ascii="Times New Roman" w:hAnsi="Times New Roman" w:cs="Times New Roman"/>
          <w:sz w:val="24"/>
          <w:szCs w:val="24"/>
        </w:rPr>
        <w:pPrChange w:id="164" w:author="Umesh Singh1" w:date="2022-10-29T08:56:00Z">
          <w:pPr>
            <w:spacing w:line="480" w:lineRule="auto"/>
            <w:ind w:firstLine="720"/>
          </w:pPr>
        </w:pPrChange>
      </w:pPr>
      <w:del w:id="165" w:author="Umesh Singh1" w:date="2022-10-29T08:56:00Z">
        <w:r w:rsidRPr="231E98E8" w:rsidDel="002F302C">
          <w:rPr>
            <w:rFonts w:ascii="Times New Roman" w:hAnsi="Times New Roman" w:cs="Times New Roman"/>
            <w:sz w:val="24"/>
            <w:szCs w:val="24"/>
          </w:rPr>
          <w:delText>In this study</w:delText>
        </w:r>
        <w:r w:rsidR="00FA2C83" w:rsidDel="002F302C">
          <w:rPr>
            <w:rFonts w:ascii="Times New Roman" w:hAnsi="Times New Roman" w:cs="Times New Roman"/>
            <w:sz w:val="24"/>
            <w:szCs w:val="24"/>
          </w:rPr>
          <w:delText>,</w:delText>
        </w:r>
        <w:r w:rsidRPr="231E98E8" w:rsidDel="002F302C">
          <w:rPr>
            <w:rFonts w:ascii="Times New Roman" w:hAnsi="Times New Roman" w:cs="Times New Roman"/>
            <w:sz w:val="24"/>
            <w:szCs w:val="24"/>
          </w:rPr>
          <w:delText xml:space="preserve"> there appears</w:delText>
        </w:r>
        <w:r w:rsidR="00B94C72" w:rsidDel="002F302C">
          <w:rPr>
            <w:rFonts w:ascii="Times New Roman" w:hAnsi="Times New Roman" w:cs="Times New Roman"/>
            <w:sz w:val="24"/>
            <w:szCs w:val="24"/>
          </w:rPr>
          <w:delText xml:space="preserve"> to be a disproportionate use of Special Considerations for </w:delText>
        </w:r>
        <w:r w:rsidR="009965F3" w:rsidDel="002F302C">
          <w:rPr>
            <w:rFonts w:ascii="Times New Roman" w:hAnsi="Times New Roman" w:cs="Times New Roman"/>
            <w:sz w:val="24"/>
            <w:szCs w:val="24"/>
          </w:rPr>
          <w:delText>patients whose race</w:delText>
        </w:r>
        <w:r w:rsidR="00507ED1" w:rsidDel="002F302C">
          <w:rPr>
            <w:rFonts w:ascii="Times New Roman" w:hAnsi="Times New Roman" w:cs="Times New Roman"/>
            <w:sz w:val="24"/>
            <w:szCs w:val="24"/>
          </w:rPr>
          <w:delText xml:space="preserve"> and </w:delText>
        </w:r>
        <w:r w:rsidR="009965F3" w:rsidDel="002F302C">
          <w:rPr>
            <w:rFonts w:ascii="Times New Roman" w:hAnsi="Times New Roman" w:cs="Times New Roman"/>
            <w:sz w:val="24"/>
            <w:szCs w:val="24"/>
          </w:rPr>
          <w:delText xml:space="preserve">ethnicity </w:delText>
        </w:r>
        <w:r w:rsidR="00FA2C83" w:rsidDel="002F302C">
          <w:rPr>
            <w:rFonts w:ascii="Times New Roman" w:hAnsi="Times New Roman" w:cs="Times New Roman"/>
            <w:sz w:val="24"/>
            <w:szCs w:val="24"/>
          </w:rPr>
          <w:delText xml:space="preserve">were </w:delText>
        </w:r>
        <w:r w:rsidR="009965F3" w:rsidDel="002F302C">
          <w:rPr>
            <w:rFonts w:ascii="Times New Roman" w:hAnsi="Times New Roman" w:cs="Times New Roman"/>
            <w:sz w:val="24"/>
            <w:szCs w:val="24"/>
          </w:rPr>
          <w:delText xml:space="preserve">documented as </w:delText>
        </w:r>
        <w:r w:rsidR="00B94C72" w:rsidDel="002F302C">
          <w:rPr>
            <w:rFonts w:ascii="Times New Roman" w:hAnsi="Times New Roman" w:cs="Times New Roman"/>
            <w:sz w:val="24"/>
            <w:szCs w:val="24"/>
          </w:rPr>
          <w:delText>White</w:delText>
        </w:r>
        <w:r w:rsidR="00F13242" w:rsidDel="002F302C">
          <w:rPr>
            <w:rFonts w:ascii="Times New Roman" w:hAnsi="Times New Roman" w:cs="Times New Roman"/>
            <w:sz w:val="24"/>
            <w:szCs w:val="24"/>
          </w:rPr>
          <w:delText xml:space="preserve">, </w:delText>
        </w:r>
        <w:r w:rsidR="00B94C72" w:rsidRPr="231E98E8" w:rsidDel="002F302C">
          <w:rPr>
            <w:rFonts w:ascii="Times New Roman" w:hAnsi="Times New Roman" w:cs="Times New Roman"/>
            <w:sz w:val="24"/>
            <w:szCs w:val="24"/>
          </w:rPr>
          <w:delText>no</w:delText>
        </w:r>
        <w:r w:rsidR="00F13242" w:rsidDel="002F302C">
          <w:rPr>
            <w:rFonts w:ascii="Times New Roman" w:hAnsi="Times New Roman" w:cs="Times New Roman"/>
            <w:sz w:val="24"/>
            <w:szCs w:val="24"/>
          </w:rPr>
          <w:delText>t</w:delText>
        </w:r>
        <w:r w:rsidR="00B94C72" w:rsidDel="002F302C">
          <w:rPr>
            <w:rFonts w:ascii="Times New Roman" w:hAnsi="Times New Roman" w:cs="Times New Roman"/>
            <w:sz w:val="24"/>
            <w:szCs w:val="24"/>
          </w:rPr>
          <w:delText xml:space="preserve"> Hispanic</w:delText>
        </w:r>
        <w:r w:rsidR="00507ED1" w:rsidDel="002F302C">
          <w:rPr>
            <w:rFonts w:ascii="Times New Roman" w:hAnsi="Times New Roman" w:cs="Times New Roman"/>
            <w:sz w:val="24"/>
            <w:szCs w:val="24"/>
          </w:rPr>
          <w:delText xml:space="preserve"> or </w:delText>
        </w:r>
        <w:r w:rsidR="00F13242" w:rsidDel="002F302C">
          <w:rPr>
            <w:rFonts w:ascii="Times New Roman" w:hAnsi="Times New Roman" w:cs="Times New Roman"/>
            <w:sz w:val="24"/>
            <w:szCs w:val="24"/>
          </w:rPr>
          <w:delText>Latino(a)</w:delText>
        </w:r>
        <w:r w:rsidR="00B94C72" w:rsidDel="002F302C">
          <w:rPr>
            <w:rFonts w:ascii="Times New Roman" w:hAnsi="Times New Roman" w:cs="Times New Roman"/>
            <w:sz w:val="24"/>
            <w:szCs w:val="24"/>
          </w:rPr>
          <w:delText xml:space="preserve"> </w:delText>
        </w:r>
        <w:r w:rsidR="006018A5" w:rsidDel="002F302C">
          <w:rPr>
            <w:rFonts w:ascii="Times New Roman" w:hAnsi="Times New Roman" w:cs="Times New Roman"/>
            <w:sz w:val="24"/>
            <w:szCs w:val="24"/>
          </w:rPr>
          <w:delText>(81</w:delText>
        </w:r>
        <w:r w:rsidR="00A563A9" w:rsidDel="002F302C">
          <w:rPr>
            <w:rFonts w:ascii="Times New Roman" w:hAnsi="Times New Roman" w:cs="Times New Roman"/>
            <w:sz w:val="24"/>
            <w:szCs w:val="24"/>
          </w:rPr>
          <w:delText xml:space="preserve">% of all Step 4 patients) </w:delText>
        </w:r>
        <w:r w:rsidR="006018A5" w:rsidDel="002F302C">
          <w:rPr>
            <w:rFonts w:ascii="Times New Roman" w:hAnsi="Times New Roman" w:cs="Times New Roman"/>
            <w:sz w:val="24"/>
            <w:szCs w:val="24"/>
          </w:rPr>
          <w:delText xml:space="preserve">compared to their distribution in the study population </w:delText>
        </w:r>
        <w:r w:rsidR="004D4669" w:rsidDel="002F302C">
          <w:rPr>
            <w:rFonts w:ascii="Times New Roman" w:hAnsi="Times New Roman" w:cs="Times New Roman"/>
            <w:sz w:val="24"/>
            <w:szCs w:val="24"/>
          </w:rPr>
          <w:delText>(65%).</w:delText>
        </w:r>
        <w:r w:rsidR="00530DB9" w:rsidDel="002F302C">
          <w:rPr>
            <w:rFonts w:ascii="Times New Roman" w:hAnsi="Times New Roman" w:cs="Times New Roman"/>
            <w:sz w:val="24"/>
            <w:szCs w:val="24"/>
          </w:rPr>
          <w:delText xml:space="preserve"> </w:delText>
        </w:r>
        <w:r w:rsidR="00F13242" w:rsidDel="002F302C">
          <w:rPr>
            <w:rFonts w:ascii="Times New Roman" w:hAnsi="Times New Roman" w:cs="Times New Roman"/>
            <w:sz w:val="24"/>
            <w:szCs w:val="24"/>
          </w:rPr>
          <w:delText xml:space="preserve">However, those positive in Step 4 for provider judgment in this study mirrored the study population </w:delText>
        </w:r>
        <w:r w:rsidR="00FA2C83" w:rsidDel="002F302C">
          <w:rPr>
            <w:rFonts w:ascii="Times New Roman" w:hAnsi="Times New Roman" w:cs="Times New Roman"/>
            <w:sz w:val="24"/>
            <w:szCs w:val="24"/>
          </w:rPr>
          <w:delText>regarding</w:delText>
        </w:r>
        <w:r w:rsidR="00F13242" w:rsidDel="002F302C">
          <w:rPr>
            <w:rFonts w:ascii="Times New Roman" w:hAnsi="Times New Roman" w:cs="Times New Roman"/>
            <w:sz w:val="24"/>
            <w:szCs w:val="24"/>
          </w:rPr>
          <w:delText xml:space="preserve"> race</w:delText>
        </w:r>
        <w:r w:rsidR="00507ED1" w:rsidDel="002F302C">
          <w:rPr>
            <w:rFonts w:ascii="Times New Roman" w:hAnsi="Times New Roman" w:cs="Times New Roman"/>
            <w:sz w:val="24"/>
            <w:szCs w:val="24"/>
          </w:rPr>
          <w:delText xml:space="preserve"> and </w:delText>
        </w:r>
        <w:r w:rsidR="00F13242" w:rsidDel="002F302C">
          <w:rPr>
            <w:rFonts w:ascii="Times New Roman" w:hAnsi="Times New Roman" w:cs="Times New Roman"/>
            <w:sz w:val="24"/>
            <w:szCs w:val="24"/>
          </w:rPr>
          <w:delText>ethnicity. The disproportionate number of those documented as White, not Hispanic</w:delText>
        </w:r>
        <w:r w:rsidR="00FA2C83" w:rsidDel="002F302C">
          <w:rPr>
            <w:rFonts w:ascii="Times New Roman" w:hAnsi="Times New Roman" w:cs="Times New Roman"/>
            <w:sz w:val="24"/>
            <w:szCs w:val="24"/>
          </w:rPr>
          <w:delText>,</w:delText>
        </w:r>
        <w:r w:rsidR="00507ED1" w:rsidDel="002F302C">
          <w:rPr>
            <w:rFonts w:ascii="Times New Roman" w:hAnsi="Times New Roman" w:cs="Times New Roman"/>
            <w:sz w:val="24"/>
            <w:szCs w:val="24"/>
          </w:rPr>
          <w:delText xml:space="preserve"> or </w:delText>
        </w:r>
        <w:r w:rsidR="00F13242" w:rsidDel="002F302C">
          <w:rPr>
            <w:rFonts w:ascii="Times New Roman" w:hAnsi="Times New Roman" w:cs="Times New Roman"/>
            <w:sz w:val="24"/>
            <w:szCs w:val="24"/>
          </w:rPr>
          <w:delText>Latino(a) appears to be driven by the 55 and above age category a</w:delText>
        </w:r>
        <w:r w:rsidR="00FA2C83" w:rsidDel="002F302C">
          <w:rPr>
            <w:rFonts w:ascii="Times New Roman" w:hAnsi="Times New Roman" w:cs="Times New Roman"/>
            <w:sz w:val="24"/>
            <w:szCs w:val="24"/>
          </w:rPr>
          <w:delText>nd</w:delText>
        </w:r>
        <w:r w:rsidR="00F13242" w:rsidDel="002F302C">
          <w:rPr>
            <w:rFonts w:ascii="Times New Roman" w:hAnsi="Times New Roman" w:cs="Times New Roman"/>
            <w:sz w:val="24"/>
            <w:szCs w:val="24"/>
          </w:rPr>
          <w:delText xml:space="preserve"> those meeting multiple special considerations criteria (</w:delText>
        </w:r>
        <w:r w:rsidR="00354168" w:rsidDel="002F302C">
          <w:rPr>
            <w:rFonts w:ascii="Times New Roman" w:hAnsi="Times New Roman" w:cs="Times New Roman"/>
            <w:sz w:val="24"/>
            <w:szCs w:val="24"/>
          </w:rPr>
          <w:delText>S</w:delText>
        </w:r>
        <w:r w:rsidR="00F13242" w:rsidDel="002F302C">
          <w:rPr>
            <w:rFonts w:ascii="Times New Roman" w:hAnsi="Times New Roman" w:cs="Times New Roman"/>
            <w:sz w:val="24"/>
            <w:szCs w:val="24"/>
          </w:rPr>
          <w:delText xml:space="preserve">upplementary </w:delText>
        </w:r>
        <w:r w:rsidR="00354168" w:rsidDel="002F302C">
          <w:rPr>
            <w:rFonts w:ascii="Times New Roman" w:hAnsi="Times New Roman" w:cs="Times New Roman"/>
            <w:sz w:val="24"/>
            <w:szCs w:val="24"/>
          </w:rPr>
          <w:delText>T</w:delText>
        </w:r>
        <w:r w:rsidR="00F13242" w:rsidDel="002F302C">
          <w:rPr>
            <w:rFonts w:ascii="Times New Roman" w:hAnsi="Times New Roman" w:cs="Times New Roman"/>
            <w:sz w:val="24"/>
            <w:szCs w:val="24"/>
          </w:rPr>
          <w:delText xml:space="preserve">able 1). </w:delText>
        </w:r>
        <w:r w:rsidR="00897312" w:rsidDel="002F302C">
          <w:rPr>
            <w:rFonts w:ascii="Times New Roman" w:hAnsi="Times New Roman" w:cs="Times New Roman"/>
            <w:sz w:val="24"/>
            <w:szCs w:val="24"/>
          </w:rPr>
          <w:delText>This disparity warrants further study</w:delText>
        </w:r>
        <w:r w:rsidR="007C411E" w:rsidDel="002F302C">
          <w:rPr>
            <w:rFonts w:ascii="Times New Roman" w:hAnsi="Times New Roman" w:cs="Times New Roman"/>
            <w:sz w:val="24"/>
            <w:szCs w:val="24"/>
          </w:rPr>
          <w:delText xml:space="preserve"> </w:delText>
        </w:r>
        <w:r w:rsidR="002567C6" w:rsidDel="002F302C">
          <w:rPr>
            <w:rFonts w:ascii="Times New Roman" w:hAnsi="Times New Roman" w:cs="Times New Roman"/>
            <w:sz w:val="24"/>
            <w:szCs w:val="24"/>
          </w:rPr>
          <w:delText xml:space="preserve">to </w:delText>
        </w:r>
        <w:r w:rsidR="00F90300" w:rsidDel="002F302C">
          <w:rPr>
            <w:rFonts w:ascii="Times New Roman" w:hAnsi="Times New Roman" w:cs="Times New Roman"/>
            <w:sz w:val="24"/>
            <w:szCs w:val="24"/>
          </w:rPr>
          <w:delText xml:space="preserve">determine if all field triage criteria are </w:delText>
        </w:r>
        <w:r w:rsidR="00AA6D0F" w:rsidDel="002F302C">
          <w:rPr>
            <w:rFonts w:ascii="Times New Roman" w:hAnsi="Times New Roman" w:cs="Times New Roman"/>
            <w:sz w:val="24"/>
            <w:szCs w:val="24"/>
          </w:rPr>
          <w:delText>applied equitably to injured patients</w:delText>
        </w:r>
        <w:r w:rsidR="00A8447B" w:rsidDel="002F302C">
          <w:rPr>
            <w:rFonts w:ascii="Times New Roman" w:hAnsi="Times New Roman" w:cs="Times New Roman"/>
            <w:sz w:val="24"/>
            <w:szCs w:val="24"/>
          </w:rPr>
          <w:delText xml:space="preserve"> regardless of race or ethnicity</w:delText>
        </w:r>
        <w:r w:rsidR="00897312" w:rsidDel="002F302C">
          <w:rPr>
            <w:rFonts w:ascii="Times New Roman" w:hAnsi="Times New Roman" w:cs="Times New Roman"/>
            <w:sz w:val="24"/>
            <w:szCs w:val="24"/>
          </w:rPr>
          <w:delText xml:space="preserve">. </w:delText>
        </w:r>
      </w:del>
    </w:p>
    <w:p w14:paraId="68D87D47" w14:textId="797DA2B5" w:rsidR="00897312" w:rsidDel="002F302C" w:rsidRDefault="007F079E" w:rsidP="002F302C">
      <w:pPr>
        <w:spacing w:line="480" w:lineRule="auto"/>
        <w:rPr>
          <w:del w:id="166" w:author="Umesh Singh1" w:date="2022-10-29T08:56:00Z"/>
          <w:rFonts w:ascii="Times New Roman" w:hAnsi="Times New Roman" w:cs="Times New Roman"/>
          <w:sz w:val="24"/>
          <w:szCs w:val="24"/>
        </w:rPr>
        <w:pPrChange w:id="167" w:author="Umesh Singh1" w:date="2022-10-29T08:56:00Z">
          <w:pPr>
            <w:spacing w:line="480" w:lineRule="auto"/>
            <w:ind w:firstLine="720"/>
          </w:pPr>
        </w:pPrChange>
      </w:pPr>
      <w:del w:id="168" w:author="Umesh Singh1" w:date="2022-10-29T08:56:00Z">
        <w:r w:rsidDel="002F302C">
          <w:rPr>
            <w:rFonts w:ascii="Times New Roman" w:hAnsi="Times New Roman" w:cs="Times New Roman"/>
            <w:sz w:val="24"/>
            <w:szCs w:val="24"/>
          </w:rPr>
          <w:delText>In this study</w:delText>
        </w:r>
        <w:r w:rsidR="00FA2C83" w:rsidDel="002F302C">
          <w:rPr>
            <w:rFonts w:ascii="Times New Roman" w:hAnsi="Times New Roman" w:cs="Times New Roman"/>
            <w:sz w:val="24"/>
            <w:szCs w:val="24"/>
          </w:rPr>
          <w:delText>,</w:delText>
        </w:r>
        <w:r w:rsidDel="002F302C">
          <w:rPr>
            <w:rFonts w:ascii="Times New Roman" w:hAnsi="Times New Roman" w:cs="Times New Roman"/>
            <w:sz w:val="24"/>
            <w:szCs w:val="24"/>
          </w:rPr>
          <w:delText xml:space="preserve"> the </w:delText>
        </w:r>
        <w:r w:rsidR="0030390E" w:rsidDel="002F302C">
          <w:rPr>
            <w:rFonts w:ascii="Times New Roman" w:hAnsi="Times New Roman" w:cs="Times New Roman"/>
            <w:sz w:val="24"/>
            <w:szCs w:val="24"/>
          </w:rPr>
          <w:delText xml:space="preserve">most striking predictor of hospital admission and mortality was the presence of </w:delText>
        </w:r>
        <w:r w:rsidR="00125CBB" w:rsidRPr="00125CBB" w:rsidDel="002F302C">
          <w:rPr>
            <w:rFonts w:ascii="Times New Roman" w:hAnsi="Times New Roman" w:cs="Times New Roman"/>
            <w:sz w:val="24"/>
            <w:szCs w:val="24"/>
          </w:rPr>
          <w:delText>two or more positive steps</w:delText>
        </w:r>
        <w:r w:rsidR="00200459" w:rsidDel="002F302C">
          <w:rPr>
            <w:rFonts w:ascii="Times New Roman" w:hAnsi="Times New Roman" w:cs="Times New Roman"/>
            <w:sz w:val="24"/>
            <w:szCs w:val="24"/>
          </w:rPr>
          <w:delText>, with</w:delText>
        </w:r>
        <w:r w:rsidR="00125CBB" w:rsidRPr="00125CBB" w:rsidDel="002F302C">
          <w:rPr>
            <w:rFonts w:ascii="Times New Roman" w:hAnsi="Times New Roman" w:cs="Times New Roman"/>
            <w:sz w:val="24"/>
            <w:szCs w:val="24"/>
          </w:rPr>
          <w:delText xml:space="preserve"> nearly </w:delText>
        </w:r>
        <w:r w:rsidR="00D414AF" w:rsidDel="002F302C">
          <w:rPr>
            <w:rFonts w:ascii="Times New Roman" w:hAnsi="Times New Roman" w:cs="Times New Roman"/>
            <w:sz w:val="24"/>
            <w:szCs w:val="24"/>
          </w:rPr>
          <w:delText>10%</w:delText>
        </w:r>
        <w:r w:rsidR="00125CBB" w:rsidRPr="00125CBB" w:rsidDel="002F302C">
          <w:rPr>
            <w:rFonts w:ascii="Times New Roman" w:hAnsi="Times New Roman" w:cs="Times New Roman"/>
            <w:sz w:val="24"/>
            <w:szCs w:val="24"/>
          </w:rPr>
          <w:delText xml:space="preserve"> of patients in this group dying in the emergency department </w:delText>
        </w:r>
        <w:r w:rsidR="00EE4F1A" w:rsidDel="002F302C">
          <w:rPr>
            <w:rFonts w:ascii="Times New Roman" w:hAnsi="Times New Roman" w:cs="Times New Roman"/>
            <w:sz w:val="24"/>
            <w:szCs w:val="24"/>
          </w:rPr>
          <w:delText xml:space="preserve">(3.3%) </w:delText>
        </w:r>
        <w:r w:rsidR="00125CBB" w:rsidRPr="00125CBB" w:rsidDel="002F302C">
          <w:rPr>
            <w:rFonts w:ascii="Times New Roman" w:hAnsi="Times New Roman" w:cs="Times New Roman"/>
            <w:sz w:val="24"/>
            <w:szCs w:val="24"/>
          </w:rPr>
          <w:delText>or during their hospital stay</w:delText>
        </w:r>
        <w:r w:rsidR="00EE4F1A" w:rsidDel="002F302C">
          <w:rPr>
            <w:rFonts w:ascii="Times New Roman" w:hAnsi="Times New Roman" w:cs="Times New Roman"/>
            <w:sz w:val="24"/>
            <w:szCs w:val="24"/>
          </w:rPr>
          <w:delText xml:space="preserve"> (6.5%)</w:delText>
        </w:r>
        <w:r w:rsidR="00125CBB" w:rsidRPr="00125CBB" w:rsidDel="002F302C">
          <w:rPr>
            <w:rFonts w:ascii="Times New Roman" w:hAnsi="Times New Roman" w:cs="Times New Roman"/>
            <w:sz w:val="24"/>
            <w:szCs w:val="24"/>
          </w:rPr>
          <w:delText>.</w:delText>
        </w:r>
        <w:r w:rsidR="00D8075A" w:rsidDel="002F302C">
          <w:rPr>
            <w:rFonts w:ascii="Times New Roman" w:hAnsi="Times New Roman" w:cs="Times New Roman"/>
            <w:sz w:val="24"/>
            <w:szCs w:val="24"/>
          </w:rPr>
          <w:delText xml:space="preserve"> Although </w:delText>
        </w:r>
        <w:r w:rsidR="00347D64" w:rsidDel="002F302C">
          <w:rPr>
            <w:rFonts w:ascii="Times New Roman" w:hAnsi="Times New Roman" w:cs="Times New Roman"/>
            <w:sz w:val="24"/>
            <w:szCs w:val="24"/>
          </w:rPr>
          <w:delText xml:space="preserve">relationships between EMS findings </w:delText>
        </w:r>
        <w:r w:rsidR="008C1A96" w:rsidDel="002F302C">
          <w:rPr>
            <w:rFonts w:ascii="Times New Roman" w:hAnsi="Times New Roman" w:cs="Times New Roman"/>
            <w:sz w:val="24"/>
            <w:szCs w:val="24"/>
          </w:rPr>
          <w:delText xml:space="preserve">that are similar to </w:delText>
        </w:r>
        <w:r w:rsidR="00A33391" w:rsidDel="002F302C">
          <w:rPr>
            <w:rFonts w:ascii="Times New Roman" w:hAnsi="Times New Roman" w:cs="Times New Roman"/>
            <w:sz w:val="24"/>
            <w:szCs w:val="24"/>
          </w:rPr>
          <w:delText xml:space="preserve">individual criteria of </w:delText>
        </w:r>
        <w:r w:rsidR="008C1A96" w:rsidDel="002F302C">
          <w:rPr>
            <w:rFonts w:ascii="Times New Roman" w:hAnsi="Times New Roman" w:cs="Times New Roman"/>
            <w:sz w:val="24"/>
            <w:szCs w:val="24"/>
          </w:rPr>
          <w:delText xml:space="preserve">the </w:delText>
        </w:r>
        <w:r w:rsidR="00961782" w:rsidDel="002F302C">
          <w:rPr>
            <w:rFonts w:ascii="Times New Roman" w:hAnsi="Times New Roman" w:cs="Times New Roman"/>
            <w:sz w:val="24"/>
            <w:szCs w:val="24"/>
          </w:rPr>
          <w:delText>201 CDC Guidelines</w:delText>
        </w:r>
        <w:r w:rsidR="008C1A96" w:rsidDel="002F302C">
          <w:rPr>
            <w:rFonts w:ascii="Times New Roman" w:hAnsi="Times New Roman" w:cs="Times New Roman"/>
            <w:sz w:val="24"/>
            <w:szCs w:val="24"/>
          </w:rPr>
          <w:delText xml:space="preserve"> </w:delText>
        </w:r>
        <w:r w:rsidR="00A33391" w:rsidDel="002F302C">
          <w:rPr>
            <w:rFonts w:ascii="Times New Roman" w:hAnsi="Times New Roman" w:cs="Times New Roman"/>
            <w:sz w:val="24"/>
            <w:szCs w:val="24"/>
          </w:rPr>
          <w:delText>(</w:delText>
        </w:r>
        <w:r w:rsidR="00FA2C83" w:rsidDel="002F302C">
          <w:rPr>
            <w:rFonts w:ascii="Times New Roman" w:hAnsi="Times New Roman" w:cs="Times New Roman"/>
            <w:sz w:val="24"/>
            <w:szCs w:val="24"/>
          </w:rPr>
          <w:delText xml:space="preserve">i.e., </w:delText>
        </w:r>
        <w:r w:rsidR="00A33391" w:rsidDel="002F302C">
          <w:rPr>
            <w:rFonts w:ascii="Times New Roman" w:hAnsi="Times New Roman" w:cs="Times New Roman"/>
            <w:sz w:val="24"/>
            <w:szCs w:val="24"/>
          </w:rPr>
          <w:delText xml:space="preserve">prehospital index, high velocity impact, EMT judgment) and </w:delText>
        </w:r>
        <w:r w:rsidR="00973EAF" w:rsidDel="002F302C">
          <w:rPr>
            <w:rFonts w:ascii="Times New Roman" w:hAnsi="Times New Roman" w:cs="Times New Roman"/>
            <w:sz w:val="24"/>
            <w:szCs w:val="24"/>
          </w:rPr>
          <w:delText>trauma</w:delText>
        </w:r>
        <w:r w:rsidR="00292B2F" w:rsidDel="002F302C">
          <w:rPr>
            <w:rFonts w:ascii="Times New Roman" w:hAnsi="Times New Roman" w:cs="Times New Roman"/>
            <w:sz w:val="24"/>
            <w:szCs w:val="24"/>
          </w:rPr>
          <w:delText xml:space="preserve"> center need have been reported</w:delText>
        </w:r>
        <w:r w:rsidR="00EB429A" w:rsidDel="002F302C">
          <w:rPr>
            <w:rFonts w:ascii="Times New Roman" w:hAnsi="Times New Roman" w:cs="Times New Roman"/>
            <w:sz w:val="24"/>
            <w:szCs w:val="24"/>
          </w:rPr>
          <w:delText xml:space="preserve"> </w:delText>
        </w:r>
        <w:r w:rsidR="00271534" w:rsidDel="002F302C">
          <w:rPr>
            <w:rFonts w:ascii="Times New Roman" w:hAnsi="Times New Roman" w:cs="Times New Roman"/>
            <w:sz w:val="24"/>
            <w:szCs w:val="24"/>
          </w:rPr>
          <w:fldChar w:fldCharType="begin">
            <w:fldData xml:space="preserve">PEVuZE5vdGU+PENpdGU+PEF1dGhvcj5MYXZvaWU8L0F1dGhvcj48WWVhcj4yMDEwPC9ZZWFyPjxS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</w:fldData>
          </w:fldChar>
        </w:r>
        <w:r w:rsidR="00931A9D" w:rsidDel="002F302C">
          <w:rPr>
            <w:rFonts w:ascii="Times New Roman" w:hAnsi="Times New Roman" w:cs="Times New Roman"/>
            <w:sz w:val="24"/>
            <w:szCs w:val="24"/>
          </w:rPr>
          <w:delInstrText xml:space="preserve"> ADDIN EN.CITE </w:delInstrText>
        </w:r>
        <w:r w:rsidR="00931A9D" w:rsidDel="002F302C">
          <w:rPr>
            <w:rFonts w:ascii="Times New Roman" w:hAnsi="Times New Roman" w:cs="Times New Roman"/>
            <w:sz w:val="24"/>
            <w:szCs w:val="24"/>
          </w:rPr>
          <w:fldChar w:fldCharType="begin">
            <w:fldData xml:space="preserve">PEVuZE5vdGU+PENpdGU+PEF1dGhvcj5MYXZvaWU8L0F1dGhvcj48WWVhcj4yMDEwPC9ZZWFyPjxS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</w:fldData>
          </w:fldChar>
        </w:r>
        <w:r w:rsidR="00931A9D" w:rsidDel="002F302C">
          <w:rPr>
            <w:rFonts w:ascii="Times New Roman" w:hAnsi="Times New Roman" w:cs="Times New Roman"/>
            <w:sz w:val="24"/>
            <w:szCs w:val="24"/>
          </w:rPr>
          <w:delInstrText xml:space="preserve"> ADDIN EN.CITE.DATA </w:delInstrText>
        </w:r>
        <w:r w:rsidR="00931A9D" w:rsidDel="002F302C">
          <w:rPr>
            <w:rFonts w:ascii="Times New Roman" w:hAnsi="Times New Roman" w:cs="Times New Roman"/>
            <w:sz w:val="24"/>
            <w:szCs w:val="24"/>
          </w:rPr>
        </w:r>
        <w:r w:rsidR="00931A9D" w:rsidDel="002F302C">
          <w:rPr>
            <w:rFonts w:ascii="Times New Roman" w:hAnsi="Times New Roman" w:cs="Times New Roman"/>
            <w:sz w:val="24"/>
            <w:szCs w:val="24"/>
          </w:rPr>
          <w:fldChar w:fldCharType="end"/>
        </w:r>
        <w:r w:rsidR="00271534" w:rsidDel="002F302C">
          <w:rPr>
            <w:rFonts w:ascii="Times New Roman" w:hAnsi="Times New Roman" w:cs="Times New Roman"/>
            <w:sz w:val="24"/>
            <w:szCs w:val="24"/>
          </w:rPr>
        </w:r>
        <w:r w:rsidR="00271534" w:rsidDel="002F302C">
          <w:rPr>
            <w:rFonts w:ascii="Times New Roman" w:hAnsi="Times New Roman" w:cs="Times New Roman"/>
            <w:sz w:val="24"/>
            <w:szCs w:val="24"/>
          </w:rPr>
          <w:fldChar w:fldCharType="separate"/>
        </w:r>
        <w:r w:rsidR="00931A9D" w:rsidDel="002F302C">
          <w:rPr>
            <w:rFonts w:ascii="Times New Roman" w:hAnsi="Times New Roman" w:cs="Times New Roman"/>
            <w:noProof/>
            <w:sz w:val="24"/>
            <w:szCs w:val="24"/>
          </w:rPr>
          <w:delText>(Lavoie et al., 2010; Mulholland et al., 2008)</w:delText>
        </w:r>
        <w:r w:rsidR="00271534" w:rsidDel="002F302C">
          <w:rPr>
            <w:rFonts w:ascii="Times New Roman" w:hAnsi="Times New Roman" w:cs="Times New Roman"/>
            <w:sz w:val="24"/>
            <w:szCs w:val="24"/>
          </w:rPr>
          <w:fldChar w:fldCharType="end"/>
        </w:r>
        <w:r w:rsidR="00EB429A" w:rsidDel="002F302C">
          <w:rPr>
            <w:rFonts w:ascii="Times New Roman" w:hAnsi="Times New Roman" w:cs="Times New Roman"/>
            <w:sz w:val="24"/>
            <w:szCs w:val="24"/>
          </w:rPr>
          <w:delText>,</w:delText>
        </w:r>
        <w:r w:rsidR="00B061A7" w:rsidDel="002F302C">
          <w:rPr>
            <w:rFonts w:ascii="Times New Roman" w:hAnsi="Times New Roman" w:cs="Times New Roman"/>
            <w:sz w:val="24"/>
            <w:szCs w:val="24"/>
          </w:rPr>
          <w:delText xml:space="preserve"> we </w:delText>
        </w:r>
        <w:r w:rsidR="00200459" w:rsidDel="002F302C">
          <w:rPr>
            <w:rFonts w:ascii="Times New Roman" w:hAnsi="Times New Roman" w:cs="Times New Roman"/>
            <w:sz w:val="24"/>
            <w:szCs w:val="24"/>
          </w:rPr>
          <w:delText xml:space="preserve">believe this finding </w:delText>
        </w:r>
        <w:r w:rsidR="005F7253" w:rsidDel="002F302C">
          <w:rPr>
            <w:rFonts w:ascii="Times New Roman" w:hAnsi="Times New Roman" w:cs="Times New Roman"/>
            <w:sz w:val="24"/>
            <w:szCs w:val="24"/>
          </w:rPr>
          <w:delText xml:space="preserve">relating </w:delText>
        </w:r>
        <w:r w:rsidR="00495A7E" w:rsidDel="002F302C">
          <w:rPr>
            <w:rFonts w:ascii="Times New Roman" w:hAnsi="Times New Roman" w:cs="Times New Roman"/>
            <w:sz w:val="24"/>
            <w:szCs w:val="24"/>
          </w:rPr>
          <w:delText xml:space="preserve">two or more positive steps </w:delText>
        </w:r>
        <w:r w:rsidR="00801402" w:rsidDel="002F302C">
          <w:rPr>
            <w:rFonts w:ascii="Times New Roman" w:hAnsi="Times New Roman" w:cs="Times New Roman"/>
            <w:sz w:val="24"/>
            <w:szCs w:val="24"/>
          </w:rPr>
          <w:delText>from</w:delText>
        </w:r>
        <w:r w:rsidR="00495A7E" w:rsidDel="002F302C">
          <w:rPr>
            <w:rFonts w:ascii="Times New Roman" w:hAnsi="Times New Roman" w:cs="Times New Roman"/>
            <w:sz w:val="24"/>
            <w:szCs w:val="24"/>
          </w:rPr>
          <w:delText xml:space="preserve"> the 2011 CDC </w:delText>
        </w:r>
        <w:r w:rsidR="00BE2603" w:rsidDel="002F302C">
          <w:rPr>
            <w:rFonts w:ascii="Times New Roman" w:hAnsi="Times New Roman" w:cs="Times New Roman"/>
            <w:sz w:val="24"/>
            <w:szCs w:val="24"/>
          </w:rPr>
          <w:delText>Guidelines for Field Triage of Injured patients</w:delText>
        </w:r>
        <w:r w:rsidR="00495A7E" w:rsidDel="002F302C">
          <w:rPr>
            <w:rFonts w:ascii="Times New Roman" w:hAnsi="Times New Roman" w:cs="Times New Roman"/>
            <w:sz w:val="24"/>
            <w:szCs w:val="24"/>
          </w:rPr>
          <w:delText xml:space="preserve"> and hospital outcomes </w:delText>
        </w:r>
        <w:r w:rsidR="00FA2C83" w:rsidDel="002F302C">
          <w:rPr>
            <w:rFonts w:ascii="Times New Roman" w:hAnsi="Times New Roman" w:cs="Times New Roman"/>
            <w:sz w:val="24"/>
            <w:szCs w:val="24"/>
          </w:rPr>
          <w:delText xml:space="preserve">have </w:delText>
        </w:r>
        <w:r w:rsidR="00200459" w:rsidDel="002F302C">
          <w:rPr>
            <w:rFonts w:ascii="Times New Roman" w:hAnsi="Times New Roman" w:cs="Times New Roman"/>
            <w:sz w:val="24"/>
            <w:szCs w:val="24"/>
          </w:rPr>
          <w:delText>not been reported previously</w:delText>
        </w:r>
        <w:r w:rsidR="00CB142F" w:rsidDel="002F302C">
          <w:rPr>
            <w:rFonts w:ascii="Times New Roman" w:hAnsi="Times New Roman" w:cs="Times New Roman"/>
            <w:sz w:val="24"/>
            <w:szCs w:val="24"/>
          </w:rPr>
          <w:delText xml:space="preserve"> and </w:delText>
        </w:r>
        <w:r w:rsidR="003B464F" w:rsidDel="002F302C">
          <w:rPr>
            <w:rFonts w:ascii="Times New Roman" w:hAnsi="Times New Roman" w:cs="Times New Roman"/>
            <w:sz w:val="24"/>
            <w:szCs w:val="24"/>
          </w:rPr>
          <w:delText xml:space="preserve">has the </w:delText>
        </w:r>
        <w:r w:rsidR="003A0584" w:rsidDel="002F302C">
          <w:rPr>
            <w:rFonts w:ascii="Times New Roman" w:hAnsi="Times New Roman" w:cs="Times New Roman"/>
            <w:sz w:val="24"/>
            <w:szCs w:val="24"/>
          </w:rPr>
          <w:delText xml:space="preserve">potential </w:delText>
        </w:r>
        <w:r w:rsidR="00BC2A11" w:rsidDel="002F302C">
          <w:rPr>
            <w:rFonts w:ascii="Times New Roman" w:hAnsi="Times New Roman" w:cs="Times New Roman"/>
            <w:sz w:val="24"/>
            <w:szCs w:val="24"/>
          </w:rPr>
          <w:delText xml:space="preserve">to </w:delText>
        </w:r>
        <w:r w:rsidR="00FA5114" w:rsidDel="002F302C">
          <w:rPr>
            <w:rFonts w:ascii="Times New Roman" w:hAnsi="Times New Roman" w:cs="Times New Roman"/>
            <w:sz w:val="24"/>
            <w:szCs w:val="24"/>
          </w:rPr>
          <w:delText xml:space="preserve">guide </w:delText>
        </w:r>
        <w:r w:rsidR="00BC2A11" w:rsidDel="002F302C">
          <w:rPr>
            <w:rFonts w:ascii="Times New Roman" w:hAnsi="Times New Roman" w:cs="Times New Roman"/>
            <w:sz w:val="24"/>
            <w:szCs w:val="24"/>
          </w:rPr>
          <w:delText>revisions of trauma triage protocols</w:delText>
        </w:r>
        <w:r w:rsidR="000D159F" w:rsidDel="002F302C">
          <w:rPr>
            <w:rFonts w:ascii="Times New Roman" w:hAnsi="Times New Roman" w:cs="Times New Roman"/>
            <w:sz w:val="24"/>
            <w:szCs w:val="24"/>
          </w:rPr>
          <w:delText xml:space="preserve">, especially related to </w:delText>
        </w:r>
        <w:r w:rsidR="00705C05" w:rsidDel="002F302C">
          <w:rPr>
            <w:rFonts w:ascii="Times New Roman" w:hAnsi="Times New Roman" w:cs="Times New Roman"/>
            <w:sz w:val="24"/>
            <w:szCs w:val="24"/>
          </w:rPr>
          <w:delText xml:space="preserve">destination and transport decisions for patients in remote </w:delText>
        </w:r>
        <w:r w:rsidR="00F565A8" w:rsidDel="002F302C">
          <w:rPr>
            <w:rFonts w:ascii="Times New Roman" w:hAnsi="Times New Roman" w:cs="Times New Roman"/>
            <w:sz w:val="24"/>
            <w:szCs w:val="24"/>
          </w:rPr>
          <w:delText>regions.</w:delText>
        </w:r>
        <w:r w:rsidR="0022531C" w:rsidDel="002F302C">
          <w:rPr>
            <w:rFonts w:ascii="Times New Roman" w:hAnsi="Times New Roman" w:cs="Times New Roman"/>
            <w:sz w:val="24"/>
            <w:szCs w:val="24"/>
          </w:rPr>
          <w:delText xml:space="preserve"> As has been suggested by others</w:delText>
        </w:r>
        <w:r w:rsidR="00EB429A" w:rsidDel="002F302C">
          <w:rPr>
            <w:rFonts w:ascii="Times New Roman" w:hAnsi="Times New Roman" w:cs="Times New Roman"/>
            <w:sz w:val="24"/>
            <w:szCs w:val="24"/>
          </w:rPr>
          <w:delText xml:space="preserve"> </w:delText>
        </w:r>
        <w:r w:rsidR="00271534" w:rsidDel="002F302C">
          <w:rPr>
            <w:rFonts w:ascii="Times New Roman" w:hAnsi="Times New Roman" w:cs="Times New Roman"/>
            <w:sz w:val="24"/>
            <w:szCs w:val="24"/>
          </w:rPr>
          <w:fldChar w:fldCharType="begin">
            <w:fldData xml:space="preserve">PEVuZE5vdGU+PENpdGU+PEF1dGhvcj5MeW5nPC9BdXRob3I+PFllYXI+MjAyMTwvWWVhcj48UmVj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</w:fldData>
          </w:fldChar>
        </w:r>
        <w:r w:rsidR="00931A9D" w:rsidDel="002F302C">
          <w:rPr>
            <w:rFonts w:ascii="Times New Roman" w:hAnsi="Times New Roman" w:cs="Times New Roman"/>
            <w:sz w:val="24"/>
            <w:szCs w:val="24"/>
          </w:rPr>
          <w:delInstrText xml:space="preserve"> ADDIN EN.CITE </w:delInstrText>
        </w:r>
        <w:r w:rsidR="00931A9D" w:rsidDel="002F302C">
          <w:rPr>
            <w:rFonts w:ascii="Times New Roman" w:hAnsi="Times New Roman" w:cs="Times New Roman"/>
            <w:sz w:val="24"/>
            <w:szCs w:val="24"/>
          </w:rPr>
          <w:fldChar w:fldCharType="begin">
            <w:fldData xml:space="preserve">PEVuZE5vdGU+PENpdGU+PEF1dGhvcj5MeW5nPC9BdXRob3I+PFllYXI+MjAyMTwvWWVhcj48UmVj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</w:fldData>
          </w:fldChar>
        </w:r>
        <w:r w:rsidR="00931A9D" w:rsidDel="002F302C">
          <w:rPr>
            <w:rFonts w:ascii="Times New Roman" w:hAnsi="Times New Roman" w:cs="Times New Roman"/>
            <w:sz w:val="24"/>
            <w:szCs w:val="24"/>
          </w:rPr>
          <w:delInstrText xml:space="preserve"> ADDIN EN.CITE.DATA </w:delInstrText>
        </w:r>
        <w:r w:rsidR="00931A9D" w:rsidDel="002F302C">
          <w:rPr>
            <w:rFonts w:ascii="Times New Roman" w:hAnsi="Times New Roman" w:cs="Times New Roman"/>
            <w:sz w:val="24"/>
            <w:szCs w:val="24"/>
          </w:rPr>
        </w:r>
        <w:r w:rsidR="00931A9D" w:rsidDel="002F302C">
          <w:rPr>
            <w:rFonts w:ascii="Times New Roman" w:hAnsi="Times New Roman" w:cs="Times New Roman"/>
            <w:sz w:val="24"/>
            <w:szCs w:val="24"/>
          </w:rPr>
          <w:fldChar w:fldCharType="end"/>
        </w:r>
        <w:r w:rsidR="00271534" w:rsidDel="002F302C">
          <w:rPr>
            <w:rFonts w:ascii="Times New Roman" w:hAnsi="Times New Roman" w:cs="Times New Roman"/>
            <w:sz w:val="24"/>
            <w:szCs w:val="24"/>
          </w:rPr>
        </w:r>
        <w:r w:rsidR="00271534" w:rsidDel="002F302C">
          <w:rPr>
            <w:rFonts w:ascii="Times New Roman" w:hAnsi="Times New Roman" w:cs="Times New Roman"/>
            <w:sz w:val="24"/>
            <w:szCs w:val="24"/>
          </w:rPr>
          <w:fldChar w:fldCharType="separate"/>
        </w:r>
        <w:r w:rsidR="00931A9D" w:rsidDel="002F302C">
          <w:rPr>
            <w:rFonts w:ascii="Times New Roman" w:hAnsi="Times New Roman" w:cs="Times New Roman"/>
            <w:noProof/>
            <w:sz w:val="24"/>
            <w:szCs w:val="24"/>
          </w:rPr>
          <w:delText>(Lyng et al., 2021)</w:delText>
        </w:r>
        <w:r w:rsidR="00271534" w:rsidDel="002F302C">
          <w:rPr>
            <w:rFonts w:ascii="Times New Roman" w:hAnsi="Times New Roman" w:cs="Times New Roman"/>
            <w:sz w:val="24"/>
            <w:szCs w:val="24"/>
          </w:rPr>
          <w:fldChar w:fldCharType="end"/>
        </w:r>
        <w:r w:rsidR="00EB429A" w:rsidDel="002F302C">
          <w:rPr>
            <w:rFonts w:ascii="Times New Roman" w:hAnsi="Times New Roman" w:cs="Times New Roman"/>
            <w:sz w:val="24"/>
            <w:szCs w:val="24"/>
          </w:rPr>
          <w:delText>,</w:delText>
        </w:r>
        <w:r w:rsidR="0022531C" w:rsidDel="002F302C">
          <w:rPr>
            <w:rFonts w:ascii="Times New Roman" w:hAnsi="Times New Roman" w:cs="Times New Roman"/>
            <w:sz w:val="24"/>
            <w:szCs w:val="24"/>
          </w:rPr>
          <w:delText xml:space="preserve"> </w:delText>
        </w:r>
        <w:r w:rsidR="008A49D6" w:rsidDel="002F302C">
          <w:rPr>
            <w:rFonts w:ascii="Times New Roman" w:hAnsi="Times New Roman" w:cs="Times New Roman"/>
            <w:sz w:val="24"/>
            <w:szCs w:val="24"/>
          </w:rPr>
          <w:delText xml:space="preserve">the high mortality rate </w:delText>
        </w:r>
        <w:r w:rsidR="0076119C" w:rsidDel="002F302C">
          <w:rPr>
            <w:rFonts w:ascii="Times New Roman" w:hAnsi="Times New Roman" w:cs="Times New Roman"/>
            <w:sz w:val="24"/>
            <w:szCs w:val="24"/>
          </w:rPr>
          <w:delText xml:space="preserve">of patients with two or more positive steps may </w:delText>
        </w:r>
        <w:r w:rsidR="009917F5" w:rsidDel="002F302C">
          <w:rPr>
            <w:rFonts w:ascii="Times New Roman" w:hAnsi="Times New Roman" w:cs="Times New Roman"/>
            <w:sz w:val="24"/>
            <w:szCs w:val="24"/>
          </w:rPr>
          <w:delText xml:space="preserve">suggest a need—for patients in remote locations—for early stabilization by air medical </w:delText>
        </w:r>
        <w:r w:rsidR="00503349" w:rsidDel="002F302C">
          <w:rPr>
            <w:rFonts w:ascii="Times New Roman" w:hAnsi="Times New Roman" w:cs="Times New Roman"/>
            <w:sz w:val="24"/>
            <w:szCs w:val="24"/>
          </w:rPr>
          <w:delText>or non-designated hospital teams</w:delText>
        </w:r>
        <w:r w:rsidR="00171608" w:rsidDel="002F302C">
          <w:rPr>
            <w:rFonts w:ascii="Times New Roman" w:hAnsi="Times New Roman" w:cs="Times New Roman"/>
            <w:sz w:val="24"/>
            <w:szCs w:val="24"/>
          </w:rPr>
          <w:delText xml:space="preserve"> prior to long distance transport to a designated trauma center. More study is necessary.</w:delText>
        </w:r>
      </w:del>
    </w:p>
    <w:p w14:paraId="7AE9B3DE" w14:textId="554F5420" w:rsidR="00125CBB" w:rsidDel="002F302C" w:rsidRDefault="00196C3B" w:rsidP="002F302C">
      <w:pPr>
        <w:spacing w:line="480" w:lineRule="auto"/>
        <w:rPr>
          <w:del w:id="169" w:author="Umesh Singh1" w:date="2022-10-29T08:56:00Z"/>
          <w:rFonts w:ascii="Times New Roman" w:hAnsi="Times New Roman" w:cs="Times New Roman"/>
          <w:sz w:val="24"/>
          <w:szCs w:val="24"/>
        </w:rPr>
        <w:pPrChange w:id="170" w:author="Umesh Singh1" w:date="2022-10-29T08:56:00Z">
          <w:pPr>
            <w:spacing w:line="480" w:lineRule="auto"/>
            <w:ind w:firstLine="720"/>
          </w:pPr>
        </w:pPrChange>
      </w:pPr>
      <w:del w:id="171" w:author="Umesh Singh1" w:date="2022-10-29T08:56:00Z">
        <w:r w:rsidDel="002F302C">
          <w:rPr>
            <w:rFonts w:ascii="Times New Roman" w:hAnsi="Times New Roman" w:cs="Times New Roman"/>
            <w:sz w:val="24"/>
            <w:szCs w:val="24"/>
          </w:rPr>
          <w:delText>Overall</w:delText>
        </w:r>
        <w:r w:rsidR="000C3EFA" w:rsidDel="002F302C">
          <w:rPr>
            <w:rFonts w:ascii="Times New Roman" w:hAnsi="Times New Roman" w:cs="Times New Roman"/>
            <w:sz w:val="24"/>
            <w:szCs w:val="24"/>
          </w:rPr>
          <w:delText xml:space="preserve">, </w:delText>
        </w:r>
        <w:r w:rsidDel="002F302C">
          <w:rPr>
            <w:rFonts w:ascii="Times New Roman" w:hAnsi="Times New Roman" w:cs="Times New Roman"/>
            <w:sz w:val="24"/>
            <w:szCs w:val="24"/>
          </w:rPr>
          <w:delText>t</w:delText>
        </w:r>
        <w:r w:rsidR="00617D5A" w:rsidDel="002F302C">
          <w:rPr>
            <w:rFonts w:ascii="Times New Roman" w:hAnsi="Times New Roman" w:cs="Times New Roman"/>
            <w:sz w:val="24"/>
            <w:szCs w:val="24"/>
          </w:rPr>
          <w:delText>his study supports us</w:delText>
        </w:r>
        <w:r w:rsidR="00FA2C83" w:rsidDel="002F302C">
          <w:rPr>
            <w:rFonts w:ascii="Times New Roman" w:hAnsi="Times New Roman" w:cs="Times New Roman"/>
            <w:sz w:val="24"/>
            <w:szCs w:val="24"/>
          </w:rPr>
          <w:delText>ing</w:delText>
        </w:r>
        <w:r w:rsidR="00617D5A" w:rsidDel="002F302C">
          <w:rPr>
            <w:rFonts w:ascii="Times New Roman" w:hAnsi="Times New Roman" w:cs="Times New Roman"/>
            <w:sz w:val="24"/>
            <w:szCs w:val="24"/>
          </w:rPr>
          <w:delText xml:space="preserve"> the </w:delText>
        </w:r>
        <w:r w:rsidR="002148FF" w:rsidDel="002F302C">
          <w:rPr>
            <w:rFonts w:ascii="Times New Roman" w:hAnsi="Times New Roman" w:cs="Times New Roman"/>
            <w:sz w:val="24"/>
            <w:szCs w:val="24"/>
          </w:rPr>
          <w:delText xml:space="preserve">2011 CDC Guidelines for Field Triage of Injured Patients </w:delText>
        </w:r>
        <w:r w:rsidR="00FA2C83" w:rsidDel="002F302C">
          <w:rPr>
            <w:rFonts w:ascii="Times New Roman" w:hAnsi="Times New Roman" w:cs="Times New Roman"/>
            <w:sz w:val="24"/>
            <w:szCs w:val="24"/>
          </w:rPr>
          <w:delText xml:space="preserve">as </w:delText>
        </w:r>
        <w:r w:rsidR="00617D5A" w:rsidDel="002F302C">
          <w:rPr>
            <w:rFonts w:ascii="Times New Roman" w:hAnsi="Times New Roman" w:cs="Times New Roman"/>
            <w:sz w:val="24"/>
            <w:szCs w:val="24"/>
          </w:rPr>
          <w:delText>a tool to support destination decisions for trauma patients, although some adjustment</w:delText>
        </w:r>
        <w:r w:rsidR="00FA2C83" w:rsidDel="002F302C">
          <w:rPr>
            <w:rFonts w:ascii="Times New Roman" w:hAnsi="Times New Roman" w:cs="Times New Roman"/>
            <w:sz w:val="24"/>
            <w:szCs w:val="24"/>
          </w:rPr>
          <w:delText>s</w:delText>
        </w:r>
        <w:r w:rsidR="00617D5A" w:rsidDel="002F302C">
          <w:rPr>
            <w:rFonts w:ascii="Times New Roman" w:hAnsi="Times New Roman" w:cs="Times New Roman"/>
            <w:sz w:val="24"/>
            <w:szCs w:val="24"/>
          </w:rPr>
          <w:delText xml:space="preserve"> may result in stronger prediction</w:delText>
        </w:r>
        <w:r w:rsidR="00FA2C83" w:rsidDel="002F302C">
          <w:rPr>
            <w:rFonts w:ascii="Times New Roman" w:hAnsi="Times New Roman" w:cs="Times New Roman"/>
            <w:sz w:val="24"/>
            <w:szCs w:val="24"/>
          </w:rPr>
          <w:delText>s</w:delText>
        </w:r>
        <w:r w:rsidR="00617D5A" w:rsidDel="002F302C">
          <w:rPr>
            <w:rFonts w:ascii="Times New Roman" w:hAnsi="Times New Roman" w:cs="Times New Roman"/>
            <w:sz w:val="24"/>
            <w:szCs w:val="24"/>
          </w:rPr>
          <w:delText xml:space="preserve">. </w:delText>
        </w:r>
        <w:r w:rsidR="00E66FE6" w:rsidDel="002F302C">
          <w:rPr>
            <w:rFonts w:ascii="Times New Roman" w:hAnsi="Times New Roman" w:cs="Times New Roman"/>
            <w:sz w:val="24"/>
            <w:szCs w:val="24"/>
          </w:rPr>
          <w:delText xml:space="preserve">Step </w:delText>
        </w:r>
        <w:r w:rsidR="002059A3" w:rsidDel="002F302C">
          <w:rPr>
            <w:rFonts w:ascii="Times New Roman" w:hAnsi="Times New Roman" w:cs="Times New Roman"/>
            <w:sz w:val="24"/>
            <w:szCs w:val="24"/>
          </w:rPr>
          <w:delText>2</w:delText>
        </w:r>
        <w:r w:rsidR="00F13242" w:rsidDel="002F302C">
          <w:rPr>
            <w:rFonts w:ascii="Times New Roman" w:hAnsi="Times New Roman" w:cs="Times New Roman"/>
            <w:sz w:val="24"/>
            <w:szCs w:val="24"/>
          </w:rPr>
          <w:delText>: AOI</w:delText>
        </w:r>
        <w:r w:rsidR="002F0E48" w:rsidDel="002F302C">
          <w:rPr>
            <w:rFonts w:ascii="Times New Roman" w:hAnsi="Times New Roman" w:cs="Times New Roman"/>
            <w:sz w:val="24"/>
            <w:szCs w:val="24"/>
          </w:rPr>
          <w:delText xml:space="preserve"> may benefit from revisions to reduce the EMS false positive rate.</w:delText>
        </w:r>
        <w:r w:rsidR="00E66FE6" w:rsidDel="002F302C">
          <w:rPr>
            <w:rFonts w:ascii="Times New Roman" w:hAnsi="Times New Roman" w:cs="Times New Roman"/>
            <w:sz w:val="24"/>
            <w:szCs w:val="24"/>
          </w:rPr>
          <w:delText xml:space="preserve"> Step </w:delText>
        </w:r>
        <w:r w:rsidR="002059A3" w:rsidDel="002F302C">
          <w:rPr>
            <w:rFonts w:ascii="Times New Roman" w:hAnsi="Times New Roman" w:cs="Times New Roman"/>
            <w:sz w:val="24"/>
            <w:szCs w:val="24"/>
          </w:rPr>
          <w:delText>3</w:delText>
        </w:r>
        <w:r w:rsidR="00F13242" w:rsidDel="002F302C">
          <w:rPr>
            <w:rFonts w:ascii="Times New Roman" w:hAnsi="Times New Roman" w:cs="Times New Roman"/>
            <w:sz w:val="24"/>
            <w:szCs w:val="24"/>
          </w:rPr>
          <w:delText xml:space="preserve">: MOI </w:delText>
        </w:r>
        <w:r w:rsidR="00BB65BC" w:rsidDel="002F302C">
          <w:rPr>
            <w:rFonts w:ascii="Times New Roman" w:hAnsi="Times New Roman" w:cs="Times New Roman"/>
            <w:sz w:val="24"/>
            <w:szCs w:val="24"/>
          </w:rPr>
          <w:delText xml:space="preserve">appears to have limited predictive </w:delText>
        </w:r>
        <w:r w:rsidR="000C3EFA" w:rsidDel="002F302C">
          <w:rPr>
            <w:rFonts w:ascii="Times New Roman" w:hAnsi="Times New Roman" w:cs="Times New Roman"/>
            <w:sz w:val="24"/>
            <w:szCs w:val="24"/>
          </w:rPr>
          <w:delText>power and</w:delText>
        </w:r>
        <w:r w:rsidR="00BB65BC" w:rsidDel="002F302C">
          <w:rPr>
            <w:rFonts w:ascii="Times New Roman" w:hAnsi="Times New Roman" w:cs="Times New Roman"/>
            <w:sz w:val="24"/>
            <w:szCs w:val="24"/>
          </w:rPr>
          <w:delText xml:space="preserve"> may be stronger with elimination of </w:delText>
        </w:r>
        <w:r w:rsidR="002059A3" w:rsidDel="002F302C">
          <w:rPr>
            <w:rFonts w:ascii="Times New Roman" w:hAnsi="Times New Roman" w:cs="Times New Roman"/>
            <w:sz w:val="24"/>
            <w:szCs w:val="24"/>
          </w:rPr>
          <w:delText xml:space="preserve">MOI </w:delText>
        </w:r>
        <w:r w:rsidR="008B75F1" w:rsidDel="002F302C">
          <w:rPr>
            <w:rFonts w:ascii="Times New Roman" w:hAnsi="Times New Roman" w:cs="Times New Roman"/>
            <w:sz w:val="24"/>
            <w:szCs w:val="24"/>
          </w:rPr>
          <w:delText>elements that have not demonstrated a strong relationship to hospital admission and mortality.</w:delText>
        </w:r>
        <w:r w:rsidR="006F0F02" w:rsidDel="002F302C">
          <w:rPr>
            <w:rFonts w:ascii="Times New Roman" w:hAnsi="Times New Roman" w:cs="Times New Roman"/>
            <w:sz w:val="24"/>
            <w:szCs w:val="24"/>
          </w:rPr>
          <w:delText xml:space="preserve"> </w:delText>
        </w:r>
        <w:r w:rsidR="006F0F02" w:rsidRPr="51D66D6D" w:rsidDel="002F302C">
          <w:rPr>
            <w:rFonts w:ascii="Times New Roman" w:hAnsi="Times New Roman" w:cs="Times New Roman"/>
            <w:sz w:val="24"/>
            <w:szCs w:val="24"/>
          </w:rPr>
          <w:delText xml:space="preserve">Further study may determine the optimal </w:delText>
        </w:r>
        <w:r w:rsidR="00DC4B30" w:rsidDel="002F302C">
          <w:rPr>
            <w:rFonts w:ascii="Times New Roman" w:hAnsi="Times New Roman" w:cs="Times New Roman"/>
            <w:sz w:val="24"/>
            <w:szCs w:val="24"/>
          </w:rPr>
          <w:delText xml:space="preserve">and equitable </w:delText>
        </w:r>
        <w:r w:rsidR="006F0F02" w:rsidRPr="51D66D6D" w:rsidDel="002F302C">
          <w:rPr>
            <w:rFonts w:ascii="Times New Roman" w:hAnsi="Times New Roman" w:cs="Times New Roman"/>
            <w:sz w:val="24"/>
            <w:szCs w:val="24"/>
          </w:rPr>
          <w:delText>use of age</w:delText>
        </w:r>
        <w:r w:rsidR="00DC4B30" w:rsidDel="002F302C">
          <w:rPr>
            <w:rFonts w:ascii="Times New Roman" w:hAnsi="Times New Roman" w:cs="Times New Roman"/>
            <w:sz w:val="24"/>
            <w:szCs w:val="24"/>
          </w:rPr>
          <w:delText xml:space="preserve"> consideration</w:delText>
        </w:r>
        <w:r w:rsidR="006F0F02" w:rsidRPr="51D66D6D" w:rsidDel="002F302C">
          <w:rPr>
            <w:rFonts w:ascii="Times New Roman" w:hAnsi="Times New Roman" w:cs="Times New Roman"/>
            <w:sz w:val="24"/>
            <w:szCs w:val="24"/>
          </w:rPr>
          <w:delText xml:space="preserve"> </w:delText>
        </w:r>
        <w:r w:rsidR="00DC4B30" w:rsidDel="002F302C">
          <w:rPr>
            <w:rFonts w:ascii="Times New Roman" w:hAnsi="Times New Roman" w:cs="Times New Roman"/>
            <w:sz w:val="24"/>
            <w:szCs w:val="24"/>
          </w:rPr>
          <w:delText>from</w:delText>
        </w:r>
        <w:r w:rsidR="006F0F02" w:rsidRPr="51D66D6D" w:rsidDel="002F302C">
          <w:rPr>
            <w:rFonts w:ascii="Times New Roman" w:hAnsi="Times New Roman" w:cs="Times New Roman"/>
            <w:sz w:val="24"/>
            <w:szCs w:val="24"/>
          </w:rPr>
          <w:delText xml:space="preserve"> </w:delText>
        </w:r>
        <w:r w:rsidR="00A86195" w:rsidRPr="51D66D6D" w:rsidDel="002F302C">
          <w:rPr>
            <w:rFonts w:ascii="Times New Roman" w:hAnsi="Times New Roman" w:cs="Times New Roman"/>
            <w:sz w:val="24"/>
            <w:szCs w:val="24"/>
          </w:rPr>
          <w:delText>Step</w:delText>
        </w:r>
        <w:r w:rsidR="00897312" w:rsidDel="002F302C">
          <w:rPr>
            <w:rFonts w:ascii="Times New Roman" w:hAnsi="Times New Roman" w:cs="Times New Roman"/>
            <w:sz w:val="24"/>
            <w:szCs w:val="24"/>
          </w:rPr>
          <w:delText xml:space="preserve"> </w:delText>
        </w:r>
        <w:r w:rsidR="00DC4B30" w:rsidDel="002F302C">
          <w:rPr>
            <w:rFonts w:ascii="Times New Roman" w:hAnsi="Times New Roman" w:cs="Times New Roman"/>
            <w:sz w:val="24"/>
            <w:szCs w:val="24"/>
          </w:rPr>
          <w:delText xml:space="preserve">4, </w:delText>
        </w:r>
        <w:r w:rsidR="00A86195" w:rsidRPr="51D66D6D" w:rsidDel="002F302C">
          <w:rPr>
            <w:rFonts w:ascii="Times New Roman" w:hAnsi="Times New Roman" w:cs="Times New Roman"/>
            <w:sz w:val="24"/>
            <w:szCs w:val="24"/>
          </w:rPr>
          <w:delText>optimiz</w:delText>
        </w:r>
        <w:r w:rsidR="00897312" w:rsidDel="002F302C">
          <w:rPr>
            <w:rFonts w:ascii="Times New Roman" w:hAnsi="Times New Roman" w:cs="Times New Roman"/>
            <w:sz w:val="24"/>
            <w:szCs w:val="24"/>
          </w:rPr>
          <w:delText>ing</w:delText>
        </w:r>
        <w:r w:rsidR="00A86195" w:rsidRPr="51D66D6D" w:rsidDel="002F302C">
          <w:rPr>
            <w:rFonts w:ascii="Times New Roman" w:hAnsi="Times New Roman" w:cs="Times New Roman"/>
            <w:sz w:val="24"/>
            <w:szCs w:val="24"/>
          </w:rPr>
          <w:delText xml:space="preserve"> sensitivity and specificity.</w:delText>
        </w:r>
      </w:del>
    </w:p>
    <w:p w14:paraId="228A742C" w14:textId="4749EC4A" w:rsidR="006D2614" w:rsidDel="002F302C" w:rsidRDefault="2BE5C1A8" w:rsidP="002F302C">
      <w:pPr>
        <w:spacing w:line="480" w:lineRule="auto"/>
        <w:rPr>
          <w:del w:id="172" w:author="Umesh Singh1" w:date="2022-10-29T08:56:00Z"/>
          <w:rFonts w:ascii="Times New Roman" w:hAnsi="Times New Roman" w:cs="Times New Roman"/>
          <w:b/>
          <w:bCs/>
          <w:i/>
          <w:iCs/>
          <w:sz w:val="24"/>
          <w:szCs w:val="24"/>
        </w:rPr>
        <w:pPrChange w:id="173" w:author="Umesh Singh1" w:date="2022-10-29T08:56:00Z">
          <w:pPr>
            <w:spacing w:line="480" w:lineRule="auto"/>
          </w:pPr>
        </w:pPrChange>
      </w:pPr>
      <w:del w:id="174" w:author="Umesh Singh1" w:date="2022-10-29T08:56:00Z">
        <w:r w:rsidRPr="2CFA9201" w:rsidDel="002F302C">
          <w:rPr>
            <w:rFonts w:ascii="Times New Roman" w:hAnsi="Times New Roman" w:cs="Times New Roman"/>
            <w:b/>
            <w:bCs/>
            <w:i/>
            <w:iCs/>
            <w:sz w:val="24"/>
            <w:szCs w:val="24"/>
          </w:rPr>
          <w:delText>Limitations</w:delText>
        </w:r>
      </w:del>
    </w:p>
    <w:p w14:paraId="413A0B25" w14:textId="3DDD32A4" w:rsidR="00CA437C" w:rsidDel="002F302C" w:rsidRDefault="73D70233" w:rsidP="002F302C">
      <w:pPr>
        <w:spacing w:line="480" w:lineRule="auto"/>
        <w:rPr>
          <w:del w:id="175" w:author="Umesh Singh1" w:date="2022-10-29T08:56:00Z"/>
          <w:rFonts w:ascii="Times New Roman" w:hAnsi="Times New Roman" w:cs="Times New Roman"/>
          <w:sz w:val="24"/>
          <w:szCs w:val="24"/>
        </w:rPr>
        <w:pPrChange w:id="176" w:author="Umesh Singh1" w:date="2022-10-29T08:56:00Z">
          <w:pPr>
            <w:spacing w:line="480" w:lineRule="auto"/>
            <w:ind w:firstLine="720"/>
          </w:pPr>
        </w:pPrChange>
      </w:pPr>
      <w:del w:id="177" w:author="Umesh Singh1" w:date="2022-10-29T08:56:00Z">
        <w:r w:rsidRPr="2CFA9201" w:rsidDel="002F302C">
          <w:rPr>
            <w:rFonts w:ascii="Times New Roman" w:hAnsi="Times New Roman" w:cs="Times New Roman"/>
            <w:sz w:val="24"/>
            <w:szCs w:val="24"/>
          </w:rPr>
          <w:delText xml:space="preserve">This was a large retrospective </w:delText>
        </w:r>
        <w:r w:rsidR="340E279A" w:rsidRPr="2CFA9201" w:rsidDel="002F302C">
          <w:rPr>
            <w:rFonts w:ascii="Times New Roman" w:hAnsi="Times New Roman" w:cs="Times New Roman"/>
            <w:sz w:val="24"/>
            <w:szCs w:val="24"/>
          </w:rPr>
          <w:delText>evaluation</w:delText>
        </w:r>
        <w:r w:rsidR="4D027223" w:rsidRPr="2CFA9201" w:rsidDel="002F302C">
          <w:rPr>
            <w:rFonts w:ascii="Times New Roman" w:hAnsi="Times New Roman" w:cs="Times New Roman"/>
            <w:sz w:val="24"/>
            <w:szCs w:val="24"/>
          </w:rPr>
          <w:delText xml:space="preserve"> </w:delText>
        </w:r>
        <w:r w:rsidR="07774A12" w:rsidRPr="2CFA9201" w:rsidDel="002F302C">
          <w:rPr>
            <w:rFonts w:ascii="Times New Roman" w:hAnsi="Times New Roman" w:cs="Times New Roman"/>
            <w:sz w:val="24"/>
            <w:szCs w:val="24"/>
          </w:rPr>
          <w:delText xml:space="preserve">of </w:delText>
        </w:r>
        <w:r w:rsidR="5E5A21CD" w:rsidRPr="2CFA9201" w:rsidDel="002F302C">
          <w:rPr>
            <w:rFonts w:ascii="Times New Roman" w:hAnsi="Times New Roman" w:cs="Times New Roman"/>
            <w:sz w:val="24"/>
            <w:szCs w:val="24"/>
          </w:rPr>
          <w:delText xml:space="preserve">linked </w:delText>
        </w:r>
        <w:r w:rsidR="07774A12" w:rsidRPr="2CFA9201" w:rsidDel="002F302C">
          <w:rPr>
            <w:rFonts w:ascii="Times New Roman" w:hAnsi="Times New Roman" w:cs="Times New Roman"/>
            <w:sz w:val="24"/>
            <w:szCs w:val="24"/>
          </w:rPr>
          <w:delText xml:space="preserve">prehospital patient care records </w:delText>
        </w:r>
        <w:r w:rsidR="7B6AD86F" w:rsidRPr="2CFA9201" w:rsidDel="002F302C">
          <w:rPr>
            <w:rFonts w:ascii="Times New Roman" w:hAnsi="Times New Roman" w:cs="Times New Roman"/>
            <w:sz w:val="24"/>
            <w:szCs w:val="24"/>
          </w:rPr>
          <w:delText>obtained from a convenience sample of EMS agencies who voluntarily contributed de</w:delText>
        </w:r>
        <w:r w:rsidR="002148FF" w:rsidDel="002F302C">
          <w:rPr>
            <w:rFonts w:ascii="Times New Roman" w:hAnsi="Times New Roman" w:cs="Times New Roman"/>
            <w:sz w:val="24"/>
            <w:szCs w:val="24"/>
          </w:rPr>
          <w:delText>-</w:delText>
        </w:r>
        <w:r w:rsidR="7B6AD86F" w:rsidRPr="2CFA9201" w:rsidDel="002F302C">
          <w:rPr>
            <w:rFonts w:ascii="Times New Roman" w:hAnsi="Times New Roman" w:cs="Times New Roman"/>
            <w:sz w:val="24"/>
            <w:szCs w:val="24"/>
          </w:rPr>
          <w:delText>identified data for research.</w:delText>
        </w:r>
        <w:r w:rsidR="21D3F698" w:rsidRPr="2CFA9201" w:rsidDel="002F302C">
          <w:rPr>
            <w:rFonts w:ascii="Times New Roman" w:hAnsi="Times New Roman" w:cs="Times New Roman"/>
            <w:sz w:val="24"/>
            <w:szCs w:val="24"/>
          </w:rPr>
          <w:delText xml:space="preserve"> Thus, these data were originally recorded for </w:delText>
        </w:r>
        <w:r w:rsidR="00FA2C83" w:rsidDel="002F302C">
          <w:rPr>
            <w:rFonts w:ascii="Times New Roman" w:hAnsi="Times New Roman" w:cs="Times New Roman"/>
            <w:sz w:val="24"/>
            <w:szCs w:val="24"/>
          </w:rPr>
          <w:delText>clinical care purposes</w:delText>
        </w:r>
        <w:r w:rsidR="21D3F698" w:rsidRPr="2CFA9201" w:rsidDel="002F302C">
          <w:rPr>
            <w:rFonts w:ascii="Times New Roman" w:hAnsi="Times New Roman" w:cs="Times New Roman"/>
            <w:sz w:val="24"/>
            <w:szCs w:val="24"/>
          </w:rPr>
          <w:delText xml:space="preserve"> and not as part of a study.</w:delText>
        </w:r>
        <w:r w:rsidR="7B6AD86F" w:rsidRPr="2CFA9201" w:rsidDel="002F302C">
          <w:rPr>
            <w:rFonts w:ascii="Times New Roman" w:hAnsi="Times New Roman" w:cs="Times New Roman"/>
            <w:sz w:val="24"/>
            <w:szCs w:val="24"/>
          </w:rPr>
          <w:delText xml:space="preserve"> </w:delText>
        </w:r>
        <w:r w:rsidR="7E330872" w:rsidRPr="2CFA9201" w:rsidDel="002F302C">
          <w:rPr>
            <w:rFonts w:ascii="Times New Roman" w:hAnsi="Times New Roman" w:cs="Times New Roman"/>
            <w:sz w:val="24"/>
            <w:szCs w:val="24"/>
          </w:rPr>
          <w:delText xml:space="preserve">Our study population was also overwhelmingly from urban communities. </w:delText>
        </w:r>
        <w:r w:rsidR="3E94D614" w:rsidRPr="2CFA9201" w:rsidDel="002F302C">
          <w:rPr>
            <w:rFonts w:ascii="Times New Roman" w:hAnsi="Times New Roman" w:cs="Times New Roman"/>
            <w:sz w:val="24"/>
            <w:szCs w:val="24"/>
          </w:rPr>
          <w:delText xml:space="preserve">These limitations may impact generalizability of the study findings. </w:delText>
        </w:r>
      </w:del>
    </w:p>
    <w:p w14:paraId="488EAB96" w14:textId="45BEAB84" w:rsidR="006D2614" w:rsidDel="002F302C" w:rsidRDefault="093CC8DB" w:rsidP="002F302C">
      <w:pPr>
        <w:spacing w:line="480" w:lineRule="auto"/>
        <w:rPr>
          <w:del w:id="178" w:author="Umesh Singh1" w:date="2022-10-29T08:56:00Z"/>
          <w:rFonts w:ascii="Times New Roman" w:hAnsi="Times New Roman" w:cs="Times New Roman"/>
          <w:sz w:val="24"/>
          <w:szCs w:val="24"/>
        </w:rPr>
        <w:pPrChange w:id="179" w:author="Umesh Singh1" w:date="2022-10-29T08:56:00Z">
          <w:pPr>
            <w:spacing w:line="480" w:lineRule="auto"/>
            <w:ind w:firstLine="720"/>
          </w:pPr>
        </w:pPrChange>
      </w:pPr>
      <w:del w:id="180" w:author="Umesh Singh1" w:date="2022-10-29T08:56:00Z">
        <w:r w:rsidRPr="2CFA9201" w:rsidDel="002F302C">
          <w:rPr>
            <w:rFonts w:ascii="Times New Roman" w:hAnsi="Times New Roman" w:cs="Times New Roman"/>
            <w:sz w:val="24"/>
            <w:szCs w:val="24"/>
          </w:rPr>
          <w:delText xml:space="preserve">The decision to </w:delText>
        </w:r>
        <w:r w:rsidR="2A94186F" w:rsidRPr="2CFA9201" w:rsidDel="002F302C">
          <w:rPr>
            <w:rFonts w:ascii="Times New Roman" w:hAnsi="Times New Roman" w:cs="Times New Roman"/>
            <w:sz w:val="24"/>
            <w:szCs w:val="24"/>
          </w:rPr>
          <w:delText xml:space="preserve">complete the 2011 CDC </w:delText>
        </w:r>
        <w:r w:rsidR="006B0B12" w:rsidDel="002F302C">
          <w:rPr>
            <w:rFonts w:ascii="Times New Roman" w:hAnsi="Times New Roman" w:cs="Times New Roman"/>
            <w:sz w:val="24"/>
            <w:szCs w:val="24"/>
          </w:rPr>
          <w:delText>Guidelines for Field Triage of Injured Patients</w:delText>
        </w:r>
        <w:r w:rsidR="2A94186F" w:rsidRPr="2CFA9201" w:rsidDel="002F302C">
          <w:rPr>
            <w:rFonts w:ascii="Times New Roman" w:hAnsi="Times New Roman" w:cs="Times New Roman"/>
            <w:sz w:val="24"/>
            <w:szCs w:val="24"/>
          </w:rPr>
          <w:delText xml:space="preserve"> screening tool was </w:delText>
        </w:r>
        <w:r w:rsidR="0DDCD3E5" w:rsidRPr="2CFA9201" w:rsidDel="002F302C">
          <w:rPr>
            <w:rFonts w:ascii="Times New Roman" w:hAnsi="Times New Roman" w:cs="Times New Roman"/>
            <w:sz w:val="24"/>
            <w:szCs w:val="24"/>
          </w:rPr>
          <w:delText>based on</w:delText>
        </w:r>
        <w:r w:rsidR="1C3DED3F" w:rsidRPr="2CFA9201" w:rsidDel="002F302C">
          <w:rPr>
            <w:rFonts w:ascii="Times New Roman" w:hAnsi="Times New Roman" w:cs="Times New Roman"/>
            <w:sz w:val="24"/>
            <w:szCs w:val="24"/>
          </w:rPr>
          <w:delText xml:space="preserve"> EMS system protocols and EMS</w:delText>
        </w:r>
        <w:r w:rsidR="0DDCD3E5" w:rsidRPr="2CFA9201" w:rsidDel="002F302C">
          <w:rPr>
            <w:rFonts w:ascii="Times New Roman" w:hAnsi="Times New Roman" w:cs="Times New Roman"/>
            <w:sz w:val="24"/>
            <w:szCs w:val="24"/>
          </w:rPr>
          <w:delText xml:space="preserve"> provider discretion</w:delText>
        </w:r>
        <w:r w:rsidR="00A889FA" w:rsidRPr="2CFA9201" w:rsidDel="002F302C">
          <w:rPr>
            <w:rFonts w:ascii="Times New Roman" w:hAnsi="Times New Roman" w:cs="Times New Roman"/>
            <w:sz w:val="24"/>
            <w:szCs w:val="24"/>
          </w:rPr>
          <w:delText xml:space="preserve">. </w:delText>
        </w:r>
        <w:r w:rsidR="70CFAF20" w:rsidRPr="2CFA9201" w:rsidDel="002F302C">
          <w:rPr>
            <w:rFonts w:ascii="Times New Roman" w:hAnsi="Times New Roman" w:cs="Times New Roman"/>
            <w:sz w:val="24"/>
            <w:szCs w:val="24"/>
          </w:rPr>
          <w:delText>Not all injured patients requiring EMS transport</w:delText>
        </w:r>
        <w:r w:rsidR="54A2821A" w:rsidRPr="2CFA9201" w:rsidDel="002F302C">
          <w:rPr>
            <w:rFonts w:ascii="Times New Roman" w:hAnsi="Times New Roman" w:cs="Times New Roman"/>
            <w:sz w:val="24"/>
            <w:szCs w:val="24"/>
          </w:rPr>
          <w:delText xml:space="preserve"> had a completed </w:delText>
        </w:r>
        <w:r w:rsidR="6B3790BF" w:rsidRPr="2CFA9201" w:rsidDel="002F302C">
          <w:rPr>
            <w:rFonts w:ascii="Times New Roman" w:hAnsi="Times New Roman" w:cs="Times New Roman"/>
            <w:sz w:val="24"/>
            <w:szCs w:val="24"/>
          </w:rPr>
          <w:delText xml:space="preserve">form. It is possible that providers used the CDC </w:delText>
        </w:r>
        <w:r w:rsidR="00BE058A" w:rsidDel="002F302C">
          <w:rPr>
            <w:rFonts w:ascii="Times New Roman" w:hAnsi="Times New Roman" w:cs="Times New Roman"/>
            <w:sz w:val="24"/>
            <w:szCs w:val="24"/>
          </w:rPr>
          <w:delText>Guidelines</w:delText>
        </w:r>
        <w:r w:rsidR="6B3790BF" w:rsidRPr="2CFA9201" w:rsidDel="002F302C">
          <w:rPr>
            <w:rFonts w:ascii="Times New Roman" w:hAnsi="Times New Roman" w:cs="Times New Roman"/>
            <w:sz w:val="24"/>
            <w:szCs w:val="24"/>
          </w:rPr>
          <w:delText xml:space="preserve"> </w:delText>
        </w:r>
        <w:r w:rsidR="71B94557" w:rsidRPr="2CFA9201" w:rsidDel="002F302C">
          <w:rPr>
            <w:rFonts w:ascii="Times New Roman" w:hAnsi="Times New Roman" w:cs="Times New Roman"/>
            <w:sz w:val="24"/>
            <w:szCs w:val="24"/>
          </w:rPr>
          <w:delText>as the basis for patient transport but did not document this in the patient care report</w:delText>
        </w:r>
        <w:r w:rsidR="43B44B81" w:rsidRPr="2CFA9201" w:rsidDel="002F302C">
          <w:rPr>
            <w:rFonts w:ascii="Times New Roman" w:hAnsi="Times New Roman" w:cs="Times New Roman"/>
            <w:sz w:val="24"/>
            <w:szCs w:val="24"/>
          </w:rPr>
          <w:delText>; conversely, the screen may not have been completed for patients with perceived minor injuries</w:delText>
        </w:r>
        <w:r w:rsidR="71B94557" w:rsidRPr="2CFA9201" w:rsidDel="002F302C">
          <w:rPr>
            <w:rFonts w:ascii="Times New Roman" w:hAnsi="Times New Roman" w:cs="Times New Roman"/>
            <w:sz w:val="24"/>
            <w:szCs w:val="24"/>
          </w:rPr>
          <w:delText xml:space="preserve">. </w:delText>
        </w:r>
        <w:r w:rsidR="4D027223" w:rsidRPr="2CFA9201" w:rsidDel="002F302C">
          <w:rPr>
            <w:rFonts w:ascii="Times New Roman" w:hAnsi="Times New Roman" w:cs="Times New Roman"/>
            <w:sz w:val="24"/>
            <w:szCs w:val="24"/>
          </w:rPr>
          <w:delText xml:space="preserve">Therefore, </w:delText>
        </w:r>
        <w:r w:rsidR="63F45FB4" w:rsidRPr="2CFA9201" w:rsidDel="002F302C">
          <w:rPr>
            <w:rFonts w:ascii="Times New Roman" w:hAnsi="Times New Roman" w:cs="Times New Roman"/>
            <w:sz w:val="24"/>
            <w:szCs w:val="24"/>
          </w:rPr>
          <w:delText xml:space="preserve">the study population </w:delText>
        </w:r>
        <w:r w:rsidR="4577637D" w:rsidRPr="2CFA9201" w:rsidDel="002F302C">
          <w:rPr>
            <w:rFonts w:ascii="Times New Roman" w:hAnsi="Times New Roman" w:cs="Times New Roman"/>
            <w:sz w:val="24"/>
            <w:szCs w:val="24"/>
          </w:rPr>
          <w:delText>may</w:delText>
        </w:r>
        <w:r w:rsidR="63F45FB4" w:rsidRPr="2CFA9201" w:rsidDel="002F302C">
          <w:rPr>
            <w:rFonts w:ascii="Times New Roman" w:hAnsi="Times New Roman" w:cs="Times New Roman"/>
            <w:sz w:val="24"/>
            <w:szCs w:val="24"/>
          </w:rPr>
          <w:delText xml:space="preserve"> not </w:delText>
        </w:r>
        <w:r w:rsidR="7E0F91B9" w:rsidRPr="2CFA9201" w:rsidDel="002F302C">
          <w:rPr>
            <w:rFonts w:ascii="Times New Roman" w:hAnsi="Times New Roman" w:cs="Times New Roman"/>
            <w:sz w:val="24"/>
            <w:szCs w:val="24"/>
          </w:rPr>
          <w:delText xml:space="preserve">include the totality of </w:delText>
        </w:r>
        <w:r w:rsidR="00FA34F3" w:rsidDel="002F302C">
          <w:rPr>
            <w:rFonts w:ascii="Times New Roman" w:hAnsi="Times New Roman" w:cs="Times New Roman"/>
            <w:sz w:val="24"/>
            <w:szCs w:val="24"/>
          </w:rPr>
          <w:delText xml:space="preserve">injured </w:delText>
        </w:r>
        <w:r w:rsidR="7E0F91B9" w:rsidRPr="2CFA9201" w:rsidDel="002F302C">
          <w:rPr>
            <w:rFonts w:ascii="Times New Roman" w:hAnsi="Times New Roman" w:cs="Times New Roman"/>
            <w:sz w:val="24"/>
            <w:szCs w:val="24"/>
          </w:rPr>
          <w:delText xml:space="preserve">patients transported </w:delText>
        </w:r>
        <w:r w:rsidR="00DC4B30" w:rsidDel="002F302C">
          <w:rPr>
            <w:rFonts w:ascii="Times New Roman" w:hAnsi="Times New Roman" w:cs="Times New Roman"/>
            <w:sz w:val="24"/>
            <w:szCs w:val="24"/>
          </w:rPr>
          <w:delText xml:space="preserve">by EMS </w:delText>
        </w:r>
        <w:r w:rsidR="69582ABE" w:rsidRPr="2CFA9201" w:rsidDel="002F302C">
          <w:rPr>
            <w:rFonts w:ascii="Times New Roman" w:hAnsi="Times New Roman" w:cs="Times New Roman"/>
            <w:sz w:val="24"/>
            <w:szCs w:val="24"/>
          </w:rPr>
          <w:delText xml:space="preserve">based on </w:delText>
        </w:r>
        <w:r w:rsidR="00FA34F3" w:rsidDel="002F302C">
          <w:rPr>
            <w:rFonts w:ascii="Times New Roman" w:hAnsi="Times New Roman" w:cs="Times New Roman"/>
            <w:sz w:val="24"/>
            <w:szCs w:val="24"/>
          </w:rPr>
          <w:delText xml:space="preserve">the 2011 </w:delText>
        </w:r>
        <w:r w:rsidR="69582ABE" w:rsidRPr="2CFA9201" w:rsidDel="002F302C">
          <w:rPr>
            <w:rFonts w:ascii="Times New Roman" w:hAnsi="Times New Roman" w:cs="Times New Roman"/>
            <w:sz w:val="24"/>
            <w:szCs w:val="24"/>
          </w:rPr>
          <w:delText xml:space="preserve">CDC </w:delText>
        </w:r>
        <w:r w:rsidR="00FA34F3" w:rsidDel="002F302C">
          <w:rPr>
            <w:rFonts w:ascii="Times New Roman" w:hAnsi="Times New Roman" w:cs="Times New Roman"/>
            <w:sz w:val="24"/>
            <w:szCs w:val="24"/>
          </w:rPr>
          <w:delText>Guidelines for Field Triage of Injured Patients</w:delText>
        </w:r>
        <w:r w:rsidR="69582ABE" w:rsidRPr="2CFA9201" w:rsidDel="002F302C">
          <w:rPr>
            <w:rFonts w:ascii="Times New Roman" w:hAnsi="Times New Roman" w:cs="Times New Roman"/>
            <w:sz w:val="24"/>
            <w:szCs w:val="24"/>
          </w:rPr>
          <w:delText xml:space="preserve">. </w:delText>
        </w:r>
      </w:del>
    </w:p>
    <w:p w14:paraId="2E93CCA7" w14:textId="733A30A1" w:rsidR="00B6358B" w:rsidDel="002F302C" w:rsidRDefault="37BE91EE" w:rsidP="002F302C">
      <w:pPr>
        <w:spacing w:line="480" w:lineRule="auto"/>
        <w:rPr>
          <w:del w:id="181" w:author="Umesh Singh1" w:date="2022-10-29T08:56:00Z"/>
          <w:rFonts w:ascii="Times New Roman" w:hAnsi="Times New Roman" w:cs="Times New Roman"/>
          <w:sz w:val="24"/>
          <w:szCs w:val="24"/>
        </w:rPr>
        <w:pPrChange w:id="182" w:author="Umesh Singh1" w:date="2022-10-29T08:56:00Z">
          <w:pPr>
            <w:spacing w:line="480" w:lineRule="auto"/>
          </w:pPr>
        </w:pPrChange>
      </w:pPr>
      <w:del w:id="183" w:author="Umesh Singh1" w:date="2022-10-29T08:56:00Z">
        <w:r w:rsidRPr="2CFA9201" w:rsidDel="002F302C">
          <w:rPr>
            <w:rFonts w:ascii="Times New Roman" w:hAnsi="Times New Roman" w:cs="Times New Roman"/>
            <w:sz w:val="24"/>
            <w:szCs w:val="24"/>
          </w:rPr>
          <w:delText xml:space="preserve"> </w:delText>
        </w:r>
        <w:r w:rsidR="000A1EBC" w:rsidDel="002F302C">
          <w:rPr>
            <w:rFonts w:ascii="Times New Roman" w:hAnsi="Times New Roman" w:cs="Times New Roman"/>
            <w:sz w:val="24"/>
            <w:szCs w:val="24"/>
          </w:rPr>
          <w:tab/>
        </w:r>
        <w:r w:rsidR="5246D82F" w:rsidRPr="41D1131D" w:rsidDel="002F302C">
          <w:rPr>
            <w:rFonts w:ascii="Times New Roman" w:hAnsi="Times New Roman" w:cs="Times New Roman"/>
            <w:sz w:val="24"/>
            <w:szCs w:val="24"/>
          </w:rPr>
          <w:delText xml:space="preserve">Our inclusion criteria centered on EMS patients with linked hospital data. </w:delText>
        </w:r>
        <w:r w:rsidR="00FA2C83" w:rsidDel="002F302C">
          <w:rPr>
            <w:rFonts w:ascii="Times New Roman" w:hAnsi="Times New Roman" w:cs="Times New Roman"/>
            <w:sz w:val="24"/>
            <w:szCs w:val="24"/>
          </w:rPr>
          <w:delText>A small percentage (&lt;3%) of patients did not have mortality data available due to being transferred to another facility or simply</w:delText>
        </w:r>
        <w:r w:rsidR="5B0D0088" w:rsidRPr="2CFA9201" w:rsidDel="002F302C">
          <w:rPr>
            <w:rFonts w:ascii="Times New Roman" w:hAnsi="Times New Roman" w:cs="Times New Roman"/>
            <w:sz w:val="24"/>
            <w:szCs w:val="24"/>
          </w:rPr>
          <w:delText xml:space="preserve"> missing data. </w:delText>
        </w:r>
        <w:r w:rsidR="33913A4C" w:rsidRPr="2CFA9201" w:rsidDel="002F302C">
          <w:rPr>
            <w:rFonts w:ascii="Times New Roman" w:hAnsi="Times New Roman" w:cs="Times New Roman"/>
            <w:sz w:val="24"/>
            <w:szCs w:val="24"/>
          </w:rPr>
          <w:delText>While unlikely, i</w:delText>
        </w:r>
        <w:r w:rsidR="0D163131" w:rsidRPr="2CFA9201" w:rsidDel="002F302C">
          <w:rPr>
            <w:rFonts w:ascii="Times New Roman" w:hAnsi="Times New Roman" w:cs="Times New Roman"/>
            <w:sz w:val="24"/>
            <w:szCs w:val="24"/>
          </w:rPr>
          <w:delText xml:space="preserve">t is possible that </w:delText>
        </w:r>
        <w:r w:rsidR="34589F36" w:rsidRPr="2CFA9201" w:rsidDel="002F302C">
          <w:rPr>
            <w:rFonts w:ascii="Times New Roman" w:hAnsi="Times New Roman" w:cs="Times New Roman"/>
            <w:sz w:val="24"/>
            <w:szCs w:val="24"/>
          </w:rPr>
          <w:delText xml:space="preserve">outcomes for </w:delText>
        </w:r>
        <w:r w:rsidR="33913A4C" w:rsidRPr="2CFA9201" w:rsidDel="002F302C">
          <w:rPr>
            <w:rFonts w:ascii="Times New Roman" w:hAnsi="Times New Roman" w:cs="Times New Roman"/>
            <w:sz w:val="24"/>
            <w:szCs w:val="24"/>
          </w:rPr>
          <w:delText xml:space="preserve">this small percentage of </w:delText>
        </w:r>
        <w:r w:rsidR="34589F36" w:rsidRPr="2CFA9201" w:rsidDel="002F302C">
          <w:rPr>
            <w:rFonts w:ascii="Times New Roman" w:hAnsi="Times New Roman" w:cs="Times New Roman"/>
            <w:sz w:val="24"/>
            <w:szCs w:val="24"/>
          </w:rPr>
          <w:delText xml:space="preserve">patients with missing mortality data were different than those reported in this analysis. </w:delText>
        </w:r>
      </w:del>
    </w:p>
    <w:p w14:paraId="220E7765" w14:textId="34FA30B6" w:rsidR="006D2614" w:rsidDel="002F302C" w:rsidRDefault="006D2614" w:rsidP="002F302C">
      <w:pPr>
        <w:spacing w:line="480" w:lineRule="auto"/>
        <w:rPr>
          <w:del w:id="184" w:author="Umesh Singh1" w:date="2022-10-29T08:56:00Z"/>
          <w:rFonts w:ascii="Times New Roman" w:hAnsi="Times New Roman" w:cs="Times New Roman"/>
          <w:b/>
          <w:bCs/>
          <w:sz w:val="24"/>
          <w:szCs w:val="24"/>
        </w:rPr>
        <w:pPrChange w:id="185" w:author="Umesh Singh1" w:date="2022-10-29T08:56:00Z">
          <w:pPr>
            <w:spacing w:line="480" w:lineRule="auto"/>
          </w:pPr>
        </w:pPrChange>
      </w:pPr>
      <w:del w:id="186" w:author="Umesh Singh1" w:date="2022-10-29T08:56:00Z">
        <w:r w:rsidRPr="006D2614" w:rsidDel="002F302C">
          <w:rPr>
            <w:rFonts w:ascii="Times New Roman" w:hAnsi="Times New Roman" w:cs="Times New Roman"/>
            <w:b/>
            <w:bCs/>
            <w:sz w:val="24"/>
            <w:szCs w:val="24"/>
          </w:rPr>
          <w:delText>Conclusions</w:delText>
        </w:r>
      </w:del>
    </w:p>
    <w:p w14:paraId="38BD4C81" w14:textId="09AD4A01" w:rsidR="00C6011F" w:rsidDel="002F302C" w:rsidRDefault="147C35D4" w:rsidP="002F302C">
      <w:pPr>
        <w:spacing w:line="480" w:lineRule="auto"/>
        <w:rPr>
          <w:del w:id="187" w:author="Umesh Singh1" w:date="2022-10-29T08:56:00Z"/>
          <w:rFonts w:ascii="Times New Roman" w:hAnsi="Times New Roman" w:cs="Times New Roman"/>
          <w:b/>
          <w:bCs/>
          <w:sz w:val="24"/>
          <w:szCs w:val="24"/>
        </w:rPr>
        <w:pPrChange w:id="188" w:author="Umesh Singh1" w:date="2022-10-29T08:56:00Z">
          <w:pPr>
            <w:spacing w:line="480" w:lineRule="auto"/>
            <w:ind w:firstLine="720"/>
          </w:pPr>
        </w:pPrChange>
      </w:pPr>
      <w:del w:id="189" w:author="Umesh Singh1" w:date="2022-10-29T08:56:00Z">
        <w:r w:rsidRPr="2CFA9201" w:rsidDel="002F302C">
          <w:rPr>
            <w:rFonts w:ascii="Times New Roman" w:hAnsi="Times New Roman" w:cs="Times New Roman"/>
            <w:sz w:val="24"/>
            <w:szCs w:val="24"/>
          </w:rPr>
          <w:delText xml:space="preserve">Patients meeting multiple CDC </w:delText>
        </w:r>
        <w:r w:rsidR="008661C6" w:rsidDel="002F302C">
          <w:rPr>
            <w:rFonts w:ascii="Times New Roman" w:hAnsi="Times New Roman" w:cs="Times New Roman"/>
            <w:sz w:val="24"/>
            <w:szCs w:val="24"/>
          </w:rPr>
          <w:delText>Guidelines for Field Triage of Injured Patients</w:delText>
        </w:r>
        <w:r w:rsidRPr="2CFA9201" w:rsidDel="002F302C">
          <w:rPr>
            <w:rFonts w:ascii="Times New Roman" w:hAnsi="Times New Roman" w:cs="Times New Roman"/>
            <w:sz w:val="24"/>
            <w:szCs w:val="24"/>
          </w:rPr>
          <w:delText xml:space="preserve"> steps were at greater risk of hospitalization and death. Among those positive in only one step, </w:delText>
        </w:r>
        <w:r w:rsidR="00881BA3" w:rsidDel="002F302C">
          <w:rPr>
            <w:rFonts w:ascii="Times New Roman" w:hAnsi="Times New Roman" w:cs="Times New Roman"/>
            <w:sz w:val="24"/>
            <w:szCs w:val="24"/>
          </w:rPr>
          <w:delText>AOI</w:delText>
        </w:r>
        <w:r w:rsidR="00FA2C83" w:rsidDel="002F302C">
          <w:rPr>
            <w:rFonts w:ascii="Times New Roman" w:hAnsi="Times New Roman" w:cs="Times New Roman"/>
            <w:sz w:val="24"/>
            <w:szCs w:val="24"/>
          </w:rPr>
          <w:delText>, vital signs,</w:delText>
        </w:r>
        <w:r w:rsidR="00FE5267" w:rsidDel="002F302C">
          <w:rPr>
            <w:rFonts w:ascii="Times New Roman" w:hAnsi="Times New Roman" w:cs="Times New Roman"/>
            <w:sz w:val="24"/>
            <w:szCs w:val="24"/>
          </w:rPr>
          <w:delText xml:space="preserve"> </w:delText>
        </w:r>
        <w:r w:rsidR="00FA2C83" w:rsidDel="002F302C">
          <w:rPr>
            <w:rFonts w:ascii="Times New Roman" w:hAnsi="Times New Roman" w:cs="Times New Roman"/>
            <w:sz w:val="24"/>
            <w:szCs w:val="24"/>
          </w:rPr>
          <w:delText>and</w:delText>
        </w:r>
        <w:r w:rsidR="00FE5267" w:rsidDel="002F302C">
          <w:rPr>
            <w:rFonts w:ascii="Times New Roman" w:hAnsi="Times New Roman" w:cs="Times New Roman"/>
            <w:sz w:val="24"/>
            <w:szCs w:val="24"/>
          </w:rPr>
          <w:delText xml:space="preserve"> LOC</w:delText>
        </w:r>
        <w:r w:rsidR="00881BA3" w:rsidDel="002F302C">
          <w:rPr>
            <w:rFonts w:ascii="Times New Roman" w:hAnsi="Times New Roman" w:cs="Times New Roman"/>
            <w:sz w:val="24"/>
            <w:szCs w:val="24"/>
          </w:rPr>
          <w:delText xml:space="preserve"> </w:delText>
        </w:r>
        <w:r w:rsidRPr="2CFA9201" w:rsidDel="002F302C">
          <w:rPr>
            <w:rFonts w:ascii="Times New Roman" w:hAnsi="Times New Roman" w:cs="Times New Roman"/>
            <w:sz w:val="24"/>
            <w:szCs w:val="24"/>
          </w:rPr>
          <w:delText xml:space="preserve">criteria were associated with </w:delText>
        </w:r>
        <w:r w:rsidR="00FA2C83" w:rsidDel="002F302C">
          <w:rPr>
            <w:rFonts w:ascii="Times New Roman" w:hAnsi="Times New Roman" w:cs="Times New Roman"/>
            <w:sz w:val="24"/>
            <w:szCs w:val="24"/>
          </w:rPr>
          <w:delText xml:space="preserve">a </w:delText>
        </w:r>
        <w:r w:rsidRPr="2CFA9201" w:rsidDel="002F302C">
          <w:rPr>
            <w:rFonts w:ascii="Times New Roman" w:hAnsi="Times New Roman" w:cs="Times New Roman"/>
            <w:sz w:val="24"/>
            <w:szCs w:val="24"/>
          </w:rPr>
          <w:delText>greater risk of hospitalization</w:delText>
        </w:r>
        <w:r w:rsidR="00FA2C83" w:rsidDel="002F302C">
          <w:rPr>
            <w:rFonts w:ascii="Times New Roman" w:hAnsi="Times New Roman" w:cs="Times New Roman"/>
            <w:sz w:val="24"/>
            <w:szCs w:val="24"/>
          </w:rPr>
          <w:delText>. In comparison,</w:delText>
        </w:r>
        <w:r w:rsidRPr="2CFA9201" w:rsidDel="002F302C">
          <w:rPr>
            <w:rFonts w:ascii="Times New Roman" w:hAnsi="Times New Roman" w:cs="Times New Roman"/>
            <w:sz w:val="24"/>
            <w:szCs w:val="24"/>
          </w:rPr>
          <w:delText xml:space="preserve"> </w:delText>
        </w:r>
        <w:r w:rsidR="00FE5267" w:rsidDel="002F302C">
          <w:rPr>
            <w:rFonts w:ascii="Times New Roman" w:hAnsi="Times New Roman" w:cs="Times New Roman"/>
            <w:sz w:val="24"/>
            <w:szCs w:val="24"/>
          </w:rPr>
          <w:delText xml:space="preserve">vital signs </w:delText>
        </w:r>
        <w:r w:rsidR="00FA2C83" w:rsidDel="002F302C">
          <w:rPr>
            <w:rFonts w:ascii="Times New Roman" w:hAnsi="Times New Roman" w:cs="Times New Roman"/>
            <w:sz w:val="24"/>
            <w:szCs w:val="24"/>
          </w:rPr>
          <w:delText>and</w:delText>
        </w:r>
        <w:r w:rsidR="00FE5267" w:rsidDel="002F302C">
          <w:rPr>
            <w:rFonts w:ascii="Times New Roman" w:hAnsi="Times New Roman" w:cs="Times New Roman"/>
            <w:sz w:val="24"/>
            <w:szCs w:val="24"/>
          </w:rPr>
          <w:delText xml:space="preserve"> LOC</w:delText>
        </w:r>
        <w:r w:rsidRPr="2CFA9201" w:rsidDel="002F302C">
          <w:rPr>
            <w:rFonts w:ascii="Times New Roman" w:hAnsi="Times New Roman" w:cs="Times New Roman"/>
            <w:sz w:val="24"/>
            <w:szCs w:val="24"/>
          </w:rPr>
          <w:delText xml:space="preserve"> criteria were associated with </w:delText>
        </w:r>
        <w:r w:rsidR="00FA2C83" w:rsidDel="002F302C">
          <w:rPr>
            <w:rFonts w:ascii="Times New Roman" w:hAnsi="Times New Roman" w:cs="Times New Roman"/>
            <w:sz w:val="24"/>
            <w:szCs w:val="24"/>
          </w:rPr>
          <w:delText xml:space="preserve">a </w:delText>
        </w:r>
        <w:r w:rsidRPr="2CFA9201" w:rsidDel="002F302C">
          <w:rPr>
            <w:rFonts w:ascii="Times New Roman" w:hAnsi="Times New Roman" w:cs="Times New Roman"/>
            <w:sz w:val="24"/>
            <w:szCs w:val="24"/>
          </w:rPr>
          <w:delText xml:space="preserve">greater risk of death. Collectively, these findings may help inform EMS destination decisions and the creation of Trauma Center specific activation criteria for patients meeting select CDC </w:delText>
        </w:r>
        <w:r w:rsidR="008661C6" w:rsidDel="002F302C">
          <w:rPr>
            <w:rFonts w:ascii="Times New Roman" w:hAnsi="Times New Roman" w:cs="Times New Roman"/>
            <w:sz w:val="24"/>
            <w:szCs w:val="24"/>
          </w:rPr>
          <w:delText>Guidelines</w:delText>
        </w:r>
        <w:r w:rsidRPr="2CFA9201" w:rsidDel="002F302C">
          <w:rPr>
            <w:rFonts w:ascii="Times New Roman" w:hAnsi="Times New Roman" w:cs="Times New Roman"/>
            <w:sz w:val="24"/>
            <w:szCs w:val="24"/>
          </w:rPr>
          <w:delText xml:space="preserve"> steps.</w:delText>
        </w:r>
      </w:del>
    </w:p>
    <w:p w14:paraId="2CBB0EFE" w14:textId="17B32247" w:rsidR="00FE3301" w:rsidDel="002F302C" w:rsidRDefault="00FE3301" w:rsidP="002F302C">
      <w:pPr>
        <w:spacing w:line="480" w:lineRule="auto"/>
        <w:rPr>
          <w:del w:id="190" w:author="Umesh Singh1" w:date="2022-10-29T08:56:00Z"/>
          <w:rFonts w:ascii="Times New Roman" w:hAnsi="Times New Roman" w:cs="Times New Roman"/>
          <w:b/>
          <w:bCs/>
          <w:sz w:val="24"/>
          <w:szCs w:val="24"/>
        </w:rPr>
        <w:pPrChange w:id="191" w:author="Umesh Singh1" w:date="2022-10-29T08:56:00Z">
          <w:pPr/>
        </w:pPrChange>
      </w:pPr>
      <w:del w:id="192" w:author="Umesh Singh1" w:date="2022-10-29T08:56:00Z">
        <w:r w:rsidDel="002F302C">
          <w:rPr>
            <w:rFonts w:ascii="Times New Roman" w:hAnsi="Times New Roman" w:cs="Times New Roman"/>
            <w:b/>
            <w:bCs/>
            <w:sz w:val="24"/>
            <w:szCs w:val="24"/>
          </w:rPr>
          <w:br w:type="page"/>
        </w:r>
      </w:del>
    </w:p>
    <w:p w14:paraId="2A3A471E" w14:textId="24F06215" w:rsidR="00020367" w:rsidDel="002F302C" w:rsidRDefault="00020367" w:rsidP="002F302C">
      <w:pPr>
        <w:spacing w:line="480" w:lineRule="auto"/>
        <w:rPr>
          <w:del w:id="193" w:author="Umesh Singh1" w:date="2022-10-29T08:56:00Z"/>
          <w:rFonts w:ascii="Times New Roman" w:hAnsi="Times New Roman" w:cs="Times New Roman"/>
          <w:b/>
          <w:bCs/>
          <w:sz w:val="24"/>
          <w:szCs w:val="24"/>
        </w:rPr>
        <w:pPrChange w:id="194" w:author="Umesh Singh1" w:date="2022-10-29T08:56:00Z">
          <w:pPr/>
        </w:pPrChange>
      </w:pPr>
      <w:del w:id="195" w:author="Umesh Singh1" w:date="2022-10-29T08:56:00Z">
        <w:r w:rsidDel="002F302C">
          <w:rPr>
            <w:rFonts w:ascii="Times New Roman" w:hAnsi="Times New Roman" w:cs="Times New Roman"/>
            <w:b/>
            <w:bCs/>
            <w:sz w:val="24"/>
            <w:szCs w:val="24"/>
          </w:rPr>
          <w:delText>References</w:delText>
        </w:r>
      </w:del>
    </w:p>
    <w:p w14:paraId="1CB7F495" w14:textId="209669B1" w:rsidR="00146C44" w:rsidRPr="00146C44" w:rsidDel="002F302C" w:rsidRDefault="00020367" w:rsidP="002F302C">
      <w:pPr>
        <w:spacing w:line="480" w:lineRule="auto"/>
        <w:rPr>
          <w:del w:id="196" w:author="Umesh Singh1" w:date="2022-10-29T08:56:00Z"/>
        </w:rPr>
        <w:pPrChange w:id="197" w:author="Umesh Singh1" w:date="2022-10-29T08:56:00Z">
          <w:pPr>
            <w:pStyle w:val="EndNoteBibliography"/>
            <w:spacing w:after="0"/>
            <w:ind w:left="720" w:hanging="720"/>
          </w:pPr>
        </w:pPrChange>
      </w:pPr>
      <w:del w:id="198" w:author="Umesh Singh1" w:date="2022-10-29T08:56:00Z">
        <w:r w:rsidRPr="00372EB4" w:rsidDel="002F302C">
          <w:rPr>
            <w:noProof/>
            <w:szCs w:val="24"/>
          </w:rPr>
          <w:fldChar w:fldCharType="begin"/>
        </w:r>
        <w:r w:rsidRPr="00372EB4" w:rsidDel="002F302C">
          <w:rPr>
            <w:szCs w:val="24"/>
          </w:rPr>
          <w:delInstrText xml:space="preserve"> ADDIN EN.REFLIST </w:delInstrText>
        </w:r>
        <w:r w:rsidRPr="00372EB4" w:rsidDel="002F302C">
          <w:rPr>
            <w:noProof/>
            <w:szCs w:val="24"/>
          </w:rPr>
          <w:fldChar w:fldCharType="separate"/>
        </w:r>
        <w:r w:rsidR="00146C44" w:rsidRPr="00146C44" w:rsidDel="002F302C">
          <w:delText xml:space="preserve">Alter, S. M., Infinger, A., Swanson, D., &amp; Studnek, J. R. (2017). Evaluating clinical care in the prehospital setting: Is Rapid Emergency Medicine Score the missing metric of EMS? </w:delText>
        </w:r>
        <w:r w:rsidR="00146C44" w:rsidRPr="00146C44" w:rsidDel="002F302C">
          <w:rPr>
            <w:i/>
          </w:rPr>
          <w:delText>The American Journal of Emergency Medicine</w:delText>
        </w:r>
        <w:r w:rsidR="00146C44" w:rsidRPr="00146C44" w:rsidDel="002F302C">
          <w:delText>,</w:delText>
        </w:r>
        <w:r w:rsidR="00146C44" w:rsidRPr="00146C44" w:rsidDel="002F302C">
          <w:rPr>
            <w:i/>
          </w:rPr>
          <w:delText xml:space="preserve"> 35</w:delText>
        </w:r>
        <w:r w:rsidR="00146C44" w:rsidRPr="00146C44" w:rsidDel="002F302C">
          <w:delText xml:space="preserve">(2), 218-221. </w:delText>
        </w:r>
        <w:r w:rsidR="005104DD" w:rsidDel="002F302C">
          <w:fldChar w:fldCharType="begin"/>
        </w:r>
        <w:r w:rsidR="005104DD" w:rsidDel="002F302C">
          <w:delInstrText xml:space="preserve"> HYPERLINK "ht</w:delInstrText>
        </w:r>
        <w:r w:rsidR="005104DD" w:rsidDel="002F302C">
          <w:delInstrText xml:space="preserve">tps://doi.org/https://doi.org/10.1016/j.ajem.2016.10.047" </w:delInstrText>
        </w:r>
        <w:r w:rsidR="005104DD" w:rsidDel="002F302C">
          <w:fldChar w:fldCharType="separate"/>
        </w:r>
        <w:r w:rsidR="00146C44" w:rsidRPr="00146C44" w:rsidDel="002F302C">
          <w:rPr>
            <w:rStyle w:val="Hyperlink"/>
          </w:rPr>
          <w:delText>https://doi.org/https://doi.org/10.1016/j.ajem.2016.10.047</w:delText>
        </w:r>
        <w:r w:rsidR="005104DD" w:rsidDel="002F302C">
          <w:rPr>
            <w:rStyle w:val="Hyperlink"/>
          </w:rPr>
          <w:fldChar w:fldCharType="end"/>
        </w:r>
        <w:r w:rsidR="00146C44" w:rsidRPr="00146C44" w:rsidDel="002F302C">
          <w:delText xml:space="preserve"> </w:delText>
        </w:r>
      </w:del>
    </w:p>
    <w:p w14:paraId="223910F5" w14:textId="6D6B1D72" w:rsidR="00146C44" w:rsidRPr="00146C44" w:rsidDel="002F302C" w:rsidRDefault="00146C44" w:rsidP="002F302C">
      <w:pPr>
        <w:spacing w:line="480" w:lineRule="auto"/>
        <w:rPr>
          <w:del w:id="199" w:author="Umesh Singh1" w:date="2022-10-29T08:56:00Z"/>
        </w:rPr>
        <w:pPrChange w:id="200" w:author="Umesh Singh1" w:date="2022-10-29T08:56:00Z">
          <w:pPr>
            <w:pStyle w:val="EndNoteBibliography"/>
            <w:spacing w:after="0"/>
            <w:ind w:left="720" w:hanging="720"/>
          </w:pPr>
        </w:pPrChange>
      </w:pPr>
      <w:del w:id="201" w:author="Umesh Singh1" w:date="2022-10-29T08:56:00Z">
        <w:r w:rsidRPr="00146C44" w:rsidDel="002F302C">
          <w:delText xml:space="preserve">Brown, J. B., Forsythe, R. M., Stassen, N. A., Peitzman, A. B., Billiar, T. R., Sperry, J. L., &amp; Gestring, M. L. (2014). Evidence-based improvement of the National Trauma Triage Protocol: The Glasgow Coma Scale versus Glasgow Coma Scale motor subscale. </w:delText>
        </w:r>
        <w:r w:rsidRPr="00146C44" w:rsidDel="002F302C">
          <w:rPr>
            <w:i/>
          </w:rPr>
          <w:delText>J Trauma Acute Care Surg</w:delText>
        </w:r>
        <w:r w:rsidRPr="00146C44" w:rsidDel="002F302C">
          <w:delText>,</w:delText>
        </w:r>
        <w:r w:rsidRPr="00146C44" w:rsidDel="002F302C">
          <w:rPr>
            <w:i/>
          </w:rPr>
          <w:delText xml:space="preserve"> 77</w:delText>
        </w:r>
        <w:r w:rsidRPr="00146C44" w:rsidDel="002F302C">
          <w:delText xml:space="preserve">(1), 95-102; discussion 101-102. </w:delText>
        </w:r>
        <w:r w:rsidR="005104DD" w:rsidDel="002F302C">
          <w:fldChar w:fldCharType="begin"/>
        </w:r>
        <w:r w:rsidR="005104DD" w:rsidDel="002F302C">
          <w:delInstrText xml:space="preserve"> HYPERLINK "https://doi.org/10.1097/TA.0000000000000280" </w:delInstrText>
        </w:r>
        <w:r w:rsidR="005104DD" w:rsidDel="002F302C">
          <w:fldChar w:fldCharType="separate"/>
        </w:r>
        <w:r w:rsidRPr="00146C44" w:rsidDel="002F302C">
          <w:rPr>
            <w:rStyle w:val="Hyperlink"/>
          </w:rPr>
          <w:delText>https://doi.org/10.1097/TA.0000000000000280</w:delText>
        </w:r>
        <w:r w:rsidR="005104DD" w:rsidDel="002F302C">
          <w:rPr>
            <w:rStyle w:val="Hyperlink"/>
          </w:rPr>
          <w:fldChar w:fldCharType="end"/>
        </w:r>
        <w:r w:rsidRPr="00146C44" w:rsidDel="002F302C">
          <w:delText xml:space="preserve"> </w:delText>
        </w:r>
      </w:del>
    </w:p>
    <w:p w14:paraId="5B391B4B" w14:textId="367CFE36" w:rsidR="00146C44" w:rsidRPr="00146C44" w:rsidDel="002F302C" w:rsidRDefault="00146C44" w:rsidP="002F302C">
      <w:pPr>
        <w:spacing w:line="480" w:lineRule="auto"/>
        <w:rPr>
          <w:del w:id="202" w:author="Umesh Singh1" w:date="2022-10-29T08:56:00Z"/>
        </w:rPr>
        <w:pPrChange w:id="203" w:author="Umesh Singh1" w:date="2022-10-29T08:56:00Z">
          <w:pPr>
            <w:pStyle w:val="EndNoteBibliography"/>
            <w:spacing w:after="0"/>
            <w:ind w:left="720" w:hanging="720"/>
          </w:pPr>
        </w:pPrChange>
      </w:pPr>
      <w:del w:id="204" w:author="Umesh Singh1" w:date="2022-10-29T08:56:00Z">
        <w:r w:rsidRPr="00146C44" w:rsidDel="002F302C">
          <w:delText xml:space="preserve">Crowe, R. P., Bourn, S. S., Fernandez, A. R., &amp; Myers, J. B. (2022). Initial Prehospital Rapid Emergency Medicine Score (REMS) as a Predictor of Patient Outcomes. </w:delText>
        </w:r>
        <w:r w:rsidRPr="00146C44" w:rsidDel="002F302C">
          <w:rPr>
            <w:i/>
          </w:rPr>
          <w:delText>Prehospital Emergency Care</w:delText>
        </w:r>
        <w:r w:rsidRPr="00146C44" w:rsidDel="002F302C">
          <w:delText>,</w:delText>
        </w:r>
        <w:r w:rsidRPr="00146C44" w:rsidDel="002F302C">
          <w:rPr>
            <w:i/>
          </w:rPr>
          <w:delText xml:space="preserve"> 26</w:delText>
        </w:r>
        <w:r w:rsidRPr="00146C44" w:rsidDel="002F302C">
          <w:delText xml:space="preserve">(1), 55-65. </w:delText>
        </w:r>
        <w:r w:rsidR="005104DD" w:rsidDel="002F302C">
          <w:fldChar w:fldCharType="begin"/>
        </w:r>
        <w:r w:rsidR="005104DD" w:rsidDel="002F302C">
          <w:delInstrText xml:space="preserve"> HYPERLINK "https://doi</w:delInstrText>
        </w:r>
        <w:r w:rsidR="005104DD" w:rsidDel="002F302C">
          <w:delInstrText xml:space="preserve">.org/10.1080/10903127.2020.1862944" </w:delInstrText>
        </w:r>
        <w:r w:rsidR="005104DD" w:rsidDel="002F302C">
          <w:fldChar w:fldCharType="separate"/>
        </w:r>
        <w:r w:rsidRPr="00146C44" w:rsidDel="002F302C">
          <w:rPr>
            <w:rStyle w:val="Hyperlink"/>
          </w:rPr>
          <w:delText>https://doi.org/10.1080/10903127.2020.1862944</w:delText>
        </w:r>
        <w:r w:rsidR="005104DD" w:rsidDel="002F302C">
          <w:rPr>
            <w:rStyle w:val="Hyperlink"/>
          </w:rPr>
          <w:fldChar w:fldCharType="end"/>
        </w:r>
        <w:r w:rsidRPr="00146C44" w:rsidDel="002F302C">
          <w:delText xml:space="preserve"> </w:delText>
        </w:r>
      </w:del>
    </w:p>
    <w:p w14:paraId="7EE559AA" w14:textId="66ECAC5E" w:rsidR="00146C44" w:rsidRPr="00146C44" w:rsidDel="002F302C" w:rsidRDefault="00146C44" w:rsidP="002F302C">
      <w:pPr>
        <w:spacing w:line="480" w:lineRule="auto"/>
        <w:rPr>
          <w:del w:id="205" w:author="Umesh Singh1" w:date="2022-10-29T08:56:00Z"/>
        </w:rPr>
        <w:pPrChange w:id="206" w:author="Umesh Singh1" w:date="2022-10-29T08:56:00Z">
          <w:pPr>
            <w:pStyle w:val="EndNoteBibliography"/>
            <w:spacing w:after="0"/>
            <w:ind w:left="720" w:hanging="720"/>
          </w:pPr>
        </w:pPrChange>
      </w:pPr>
      <w:del w:id="207" w:author="Umesh Singh1" w:date="2022-10-29T08:56:00Z">
        <w:r w:rsidRPr="00146C44" w:rsidDel="002F302C">
          <w:delText xml:space="preserve">Deeb, A. P., Phelos, H. M., Peitzman, A. B., Billiar, T. R., Sperry, J. L., &amp; Brown, J. B. (2021a). Making the call in the field: Validating emergency medical services identification of anatomic trauma triage criteria. </w:delText>
        </w:r>
        <w:r w:rsidRPr="00146C44" w:rsidDel="002F302C">
          <w:rPr>
            <w:i/>
          </w:rPr>
          <w:delText>J Trauma Acute Care Surg</w:delText>
        </w:r>
        <w:r w:rsidRPr="00146C44" w:rsidDel="002F302C">
          <w:delText>,</w:delText>
        </w:r>
        <w:r w:rsidRPr="00146C44" w:rsidDel="002F302C">
          <w:rPr>
            <w:i/>
          </w:rPr>
          <w:delText xml:space="preserve"> 90</w:delText>
        </w:r>
        <w:r w:rsidRPr="00146C44" w:rsidDel="002F302C">
          <w:delText xml:space="preserve">(6), 967-972. </w:delText>
        </w:r>
        <w:r w:rsidR="005104DD" w:rsidDel="002F302C">
          <w:fldChar w:fldCharType="begin"/>
        </w:r>
        <w:r w:rsidR="005104DD" w:rsidDel="002F302C">
          <w:delInstrText xml:space="preserve"> HYPERLINK "https://doi.org/10.1097/TA.0000000000003168" </w:delInstrText>
        </w:r>
        <w:r w:rsidR="005104DD" w:rsidDel="002F302C">
          <w:fldChar w:fldCharType="separate"/>
        </w:r>
        <w:r w:rsidRPr="00146C44" w:rsidDel="002F302C">
          <w:rPr>
            <w:rStyle w:val="Hyperlink"/>
          </w:rPr>
          <w:delText>https://doi.org/10.1097/TA.0000000000003168</w:delText>
        </w:r>
        <w:r w:rsidR="005104DD" w:rsidDel="002F302C">
          <w:rPr>
            <w:rStyle w:val="Hyperlink"/>
          </w:rPr>
          <w:fldChar w:fldCharType="end"/>
        </w:r>
        <w:r w:rsidRPr="00146C44" w:rsidDel="002F302C">
          <w:delText xml:space="preserve"> </w:delText>
        </w:r>
      </w:del>
    </w:p>
    <w:p w14:paraId="6826FE36" w14:textId="43668E0E" w:rsidR="00146C44" w:rsidRPr="00146C44" w:rsidDel="002F302C" w:rsidRDefault="00146C44" w:rsidP="002F302C">
      <w:pPr>
        <w:spacing w:line="480" w:lineRule="auto"/>
        <w:rPr>
          <w:del w:id="208" w:author="Umesh Singh1" w:date="2022-10-29T08:56:00Z"/>
        </w:rPr>
        <w:pPrChange w:id="209" w:author="Umesh Singh1" w:date="2022-10-29T08:56:00Z">
          <w:pPr>
            <w:pStyle w:val="EndNoteBibliography"/>
            <w:spacing w:after="0"/>
            <w:ind w:left="720" w:hanging="720"/>
          </w:pPr>
        </w:pPrChange>
      </w:pPr>
      <w:del w:id="210" w:author="Umesh Singh1" w:date="2022-10-29T08:56:00Z">
        <w:r w:rsidRPr="00146C44" w:rsidDel="002F302C">
          <w:delText xml:space="preserve">Deeb, A. P., Phelos, H. M., Peitzman, A. B., Billiar, T. R., Sperry, J. L., &amp; Brown, J. B. (2021b). The Whole is Greater Than the Sum of its Parts: GCS Versus GCS-Motor for Triage in Geriatric Trauma. </w:delText>
        </w:r>
        <w:r w:rsidRPr="00146C44" w:rsidDel="002F302C">
          <w:rPr>
            <w:i/>
          </w:rPr>
          <w:delText>J Surg Res</w:delText>
        </w:r>
        <w:r w:rsidRPr="00146C44" w:rsidDel="002F302C">
          <w:delText>,</w:delText>
        </w:r>
        <w:r w:rsidRPr="00146C44" w:rsidDel="002F302C">
          <w:rPr>
            <w:i/>
          </w:rPr>
          <w:delText xml:space="preserve"> 261</w:delText>
        </w:r>
        <w:r w:rsidRPr="00146C44" w:rsidDel="002F302C">
          <w:delText xml:space="preserve">, 385-393. </w:delText>
        </w:r>
        <w:r w:rsidR="005104DD" w:rsidDel="002F302C">
          <w:fldChar w:fldCharType="begin"/>
        </w:r>
        <w:r w:rsidR="005104DD" w:rsidDel="002F302C">
          <w:delInstrText xml:space="preserve"> HYPERLINK "https://doi.org/10.1016/j.jss.2020.12.051" </w:delInstrText>
        </w:r>
        <w:r w:rsidR="005104DD" w:rsidDel="002F302C">
          <w:fldChar w:fldCharType="separate"/>
        </w:r>
        <w:r w:rsidRPr="00146C44" w:rsidDel="002F302C">
          <w:rPr>
            <w:rStyle w:val="Hyperlink"/>
          </w:rPr>
          <w:delText>https://doi.org/10.1016/j.jss.2020.12.051</w:delText>
        </w:r>
        <w:r w:rsidR="005104DD" w:rsidDel="002F302C">
          <w:rPr>
            <w:rStyle w:val="Hyperlink"/>
          </w:rPr>
          <w:fldChar w:fldCharType="end"/>
        </w:r>
        <w:r w:rsidRPr="00146C44" w:rsidDel="002F302C">
          <w:delText xml:space="preserve"> </w:delText>
        </w:r>
      </w:del>
    </w:p>
    <w:p w14:paraId="04FD1947" w14:textId="19F1CC6E" w:rsidR="00146C44" w:rsidRPr="00146C44" w:rsidDel="002F302C" w:rsidRDefault="00146C44" w:rsidP="002F302C">
      <w:pPr>
        <w:spacing w:line="480" w:lineRule="auto"/>
        <w:rPr>
          <w:del w:id="211" w:author="Umesh Singh1" w:date="2022-10-29T08:56:00Z"/>
        </w:rPr>
        <w:pPrChange w:id="212" w:author="Umesh Singh1" w:date="2022-10-29T08:56:00Z">
          <w:pPr>
            <w:pStyle w:val="EndNoteBibliography"/>
            <w:spacing w:after="0"/>
            <w:ind w:left="720" w:hanging="720"/>
          </w:pPr>
        </w:pPrChange>
      </w:pPr>
      <w:del w:id="213" w:author="Umesh Singh1" w:date="2022-10-29T08:56:00Z">
        <w:r w:rsidRPr="00146C44" w:rsidDel="002F302C">
          <w:delText xml:space="preserve">Doumouras, A. G., Haas, B., Gomez, D., de Mestral, C., Boyes, D. M., Morrison, L. J., Craig, A. M., &amp; Nathens, A. B. (2012). The impact of distance on triage to trauma center care in an urban trauma system. </w:delText>
        </w:r>
        <w:r w:rsidRPr="00146C44" w:rsidDel="002F302C">
          <w:rPr>
            <w:i/>
          </w:rPr>
          <w:delText>Prehosp Emerg Care</w:delText>
        </w:r>
        <w:r w:rsidRPr="00146C44" w:rsidDel="002F302C">
          <w:delText>,</w:delText>
        </w:r>
        <w:r w:rsidRPr="00146C44" w:rsidDel="002F302C">
          <w:rPr>
            <w:i/>
          </w:rPr>
          <w:delText xml:space="preserve"> 16</w:delText>
        </w:r>
        <w:r w:rsidRPr="00146C44" w:rsidDel="002F302C">
          <w:delText xml:space="preserve">(4), 456-462. </w:delText>
        </w:r>
        <w:r w:rsidR="005104DD" w:rsidDel="002F302C">
          <w:fldChar w:fldCharType="begin"/>
        </w:r>
        <w:r w:rsidR="005104DD" w:rsidDel="002F302C">
          <w:delInstrText xml:space="preserve"> </w:delInstrText>
        </w:r>
        <w:r w:rsidR="005104DD" w:rsidDel="002F302C">
          <w:delInstrText xml:space="preserve">HYPERLINK "https://doi.org/10.3109/10903127.2012.695431" </w:delInstrText>
        </w:r>
        <w:r w:rsidR="005104DD" w:rsidDel="002F302C">
          <w:fldChar w:fldCharType="separate"/>
        </w:r>
        <w:r w:rsidRPr="00146C44" w:rsidDel="002F302C">
          <w:rPr>
            <w:rStyle w:val="Hyperlink"/>
          </w:rPr>
          <w:delText>https://doi.org/10.3109/10903127.2012.695431</w:delText>
        </w:r>
        <w:r w:rsidR="005104DD" w:rsidDel="002F302C">
          <w:rPr>
            <w:rStyle w:val="Hyperlink"/>
          </w:rPr>
          <w:fldChar w:fldCharType="end"/>
        </w:r>
        <w:r w:rsidRPr="00146C44" w:rsidDel="002F302C">
          <w:delText xml:space="preserve"> </w:delText>
        </w:r>
      </w:del>
    </w:p>
    <w:p w14:paraId="2ADBFE09" w14:textId="4437167C" w:rsidR="00146C44" w:rsidRPr="00146C44" w:rsidDel="002F302C" w:rsidRDefault="00146C44" w:rsidP="002F302C">
      <w:pPr>
        <w:spacing w:line="480" w:lineRule="auto"/>
        <w:rPr>
          <w:del w:id="214" w:author="Umesh Singh1" w:date="2022-10-29T08:56:00Z"/>
        </w:rPr>
        <w:pPrChange w:id="215" w:author="Umesh Singh1" w:date="2022-10-29T08:56:00Z">
          <w:pPr>
            <w:pStyle w:val="EndNoteBibliography"/>
            <w:spacing w:after="0"/>
            <w:ind w:left="720" w:hanging="720"/>
          </w:pPr>
        </w:pPrChange>
      </w:pPr>
      <w:del w:id="216" w:author="Umesh Singh1" w:date="2022-10-29T08:56:00Z">
        <w:r w:rsidRPr="00146C44" w:rsidDel="002F302C">
          <w:delText xml:space="preserve">Haas, B., Gomez, D., Zagorski, B., Stukel, T. A., Rubenfeld, G. D., &amp; Nathens, A. B. (2010). Survival of the Fittest: The Hidden Cost of Undertriage of Major Trauma. </w:delText>
        </w:r>
        <w:r w:rsidRPr="00146C44" w:rsidDel="002F302C">
          <w:rPr>
            <w:i/>
          </w:rPr>
          <w:delText>Journal of the American College of Surgeons</w:delText>
        </w:r>
        <w:r w:rsidRPr="00146C44" w:rsidDel="002F302C">
          <w:delText>,</w:delText>
        </w:r>
        <w:r w:rsidRPr="00146C44" w:rsidDel="002F302C">
          <w:rPr>
            <w:i/>
          </w:rPr>
          <w:delText xml:space="preserve"> 211</w:delText>
        </w:r>
        <w:r w:rsidRPr="00146C44" w:rsidDel="002F302C">
          <w:delText xml:space="preserve">(6), 804-811. </w:delText>
        </w:r>
        <w:r w:rsidR="005104DD" w:rsidDel="002F302C">
          <w:fldChar w:fldCharType="begin"/>
        </w:r>
        <w:r w:rsidR="005104DD" w:rsidDel="002F302C">
          <w:delInstrText xml:space="preserve"> HYPERLINK "https://doi.org/https://doi.org/10.1016/j.jamcollsurg.2010.08.014" </w:delInstrText>
        </w:r>
        <w:r w:rsidR="005104DD" w:rsidDel="002F302C">
          <w:fldChar w:fldCharType="separate"/>
        </w:r>
        <w:r w:rsidRPr="00146C44" w:rsidDel="002F302C">
          <w:rPr>
            <w:rStyle w:val="Hyperlink"/>
          </w:rPr>
          <w:delText>https://doi.org/https://doi.org/10.1016/j.jamcollsurg.2010.08.014</w:delText>
        </w:r>
        <w:r w:rsidR="005104DD" w:rsidDel="002F302C">
          <w:rPr>
            <w:rStyle w:val="Hyperlink"/>
          </w:rPr>
          <w:fldChar w:fldCharType="end"/>
        </w:r>
        <w:r w:rsidRPr="00146C44" w:rsidDel="002F302C">
          <w:delText xml:space="preserve"> </w:delText>
        </w:r>
      </w:del>
    </w:p>
    <w:p w14:paraId="5C09E4CC" w14:textId="3C61ADF6" w:rsidR="00146C44" w:rsidRPr="00146C44" w:rsidDel="002F302C" w:rsidRDefault="00146C44" w:rsidP="002F302C">
      <w:pPr>
        <w:spacing w:line="480" w:lineRule="auto"/>
        <w:rPr>
          <w:del w:id="217" w:author="Umesh Singh1" w:date="2022-10-29T08:56:00Z"/>
        </w:rPr>
        <w:pPrChange w:id="218" w:author="Umesh Singh1" w:date="2022-10-29T08:56:00Z">
          <w:pPr>
            <w:pStyle w:val="EndNoteBibliography"/>
            <w:spacing w:after="0"/>
            <w:ind w:left="720" w:hanging="720"/>
          </w:pPr>
        </w:pPrChange>
      </w:pPr>
      <w:del w:id="219" w:author="Umesh Singh1" w:date="2022-10-29T08:56:00Z">
        <w:r w:rsidRPr="00146C44" w:rsidDel="002F302C">
          <w:delText xml:space="preserve">Holst, J. A., Perman, S. M., Capp, R., Haukoos, J. S., &amp; Ginde, A. A. (2016). Undertriage of Trauma-Related Deaths in U.S. Emergency Departments. </w:delText>
        </w:r>
        <w:r w:rsidRPr="00146C44" w:rsidDel="002F302C">
          <w:rPr>
            <w:i/>
          </w:rPr>
          <w:delText>West J Emerg Med</w:delText>
        </w:r>
        <w:r w:rsidRPr="00146C44" w:rsidDel="002F302C">
          <w:delText>,</w:delText>
        </w:r>
        <w:r w:rsidRPr="00146C44" w:rsidDel="002F302C">
          <w:rPr>
            <w:i/>
          </w:rPr>
          <w:delText xml:space="preserve"> 17</w:delText>
        </w:r>
        <w:r w:rsidRPr="00146C44" w:rsidDel="002F302C">
          <w:delText xml:space="preserve">(3), 315-323. </w:delText>
        </w:r>
        <w:r w:rsidR="005104DD" w:rsidDel="002F302C">
          <w:fldChar w:fldCharType="begin"/>
        </w:r>
        <w:r w:rsidR="005104DD" w:rsidDel="002F302C">
          <w:delInstrText xml:space="preserve"> HYPERLINK "https://doi.org/10.5811/westjem.2016.2.29327" </w:delInstrText>
        </w:r>
        <w:r w:rsidR="005104DD" w:rsidDel="002F302C">
          <w:fldChar w:fldCharType="separate"/>
        </w:r>
        <w:r w:rsidRPr="00146C44" w:rsidDel="002F302C">
          <w:rPr>
            <w:rStyle w:val="Hyperlink"/>
          </w:rPr>
          <w:delText>https://doi.org/10.5811/westjem.2016.2.29327</w:delText>
        </w:r>
        <w:r w:rsidR="005104DD" w:rsidDel="002F302C">
          <w:rPr>
            <w:rStyle w:val="Hyperlink"/>
          </w:rPr>
          <w:fldChar w:fldCharType="end"/>
        </w:r>
        <w:r w:rsidRPr="00146C44" w:rsidDel="002F302C">
          <w:delText xml:space="preserve"> </w:delText>
        </w:r>
      </w:del>
    </w:p>
    <w:p w14:paraId="18C600E4" w14:textId="6AFF17D1" w:rsidR="00146C44" w:rsidRPr="00146C44" w:rsidDel="002F302C" w:rsidRDefault="00146C44" w:rsidP="002F302C">
      <w:pPr>
        <w:spacing w:line="480" w:lineRule="auto"/>
        <w:rPr>
          <w:del w:id="220" w:author="Umesh Singh1" w:date="2022-10-29T08:56:00Z"/>
        </w:rPr>
        <w:pPrChange w:id="221" w:author="Umesh Singh1" w:date="2022-10-29T08:56:00Z">
          <w:pPr>
            <w:pStyle w:val="EndNoteBibliography"/>
            <w:spacing w:after="0"/>
            <w:ind w:left="720" w:hanging="720"/>
          </w:pPr>
        </w:pPrChange>
      </w:pPr>
      <w:del w:id="222" w:author="Umesh Singh1" w:date="2022-10-29T08:56:00Z">
        <w:r w:rsidRPr="00146C44" w:rsidDel="002F302C">
          <w:delText xml:space="preserve">Isenberg, D., Cone, D. C., &amp; Vaca, F. E. (2011). Motor vehicle intrusion alone does not predict trauma center admission or use of trauma center resources. </w:delText>
        </w:r>
        <w:r w:rsidRPr="00146C44" w:rsidDel="002F302C">
          <w:rPr>
            <w:i/>
          </w:rPr>
          <w:delText>Prehosp Emerg Care</w:delText>
        </w:r>
        <w:r w:rsidRPr="00146C44" w:rsidDel="002F302C">
          <w:delText>,</w:delText>
        </w:r>
        <w:r w:rsidRPr="00146C44" w:rsidDel="002F302C">
          <w:rPr>
            <w:i/>
          </w:rPr>
          <w:delText xml:space="preserve"> 15</w:delText>
        </w:r>
        <w:r w:rsidRPr="00146C44" w:rsidDel="002F302C">
          <w:delText xml:space="preserve">(2), 203-207. </w:delText>
        </w:r>
        <w:r w:rsidR="005104DD" w:rsidDel="002F302C">
          <w:fldChar w:fldCharType="begin"/>
        </w:r>
        <w:r w:rsidR="005104DD" w:rsidDel="002F302C">
          <w:delInstrText xml:space="preserve"> HYPERLINK "https://doi.org/10.3109/10903127.2010.541977" </w:delInstrText>
        </w:r>
        <w:r w:rsidR="005104DD" w:rsidDel="002F302C">
          <w:fldChar w:fldCharType="separate"/>
        </w:r>
        <w:r w:rsidRPr="00146C44" w:rsidDel="002F302C">
          <w:rPr>
            <w:rStyle w:val="Hyperlink"/>
          </w:rPr>
          <w:delText>https://doi.org/10.3109/10903127.2010.541977</w:delText>
        </w:r>
        <w:r w:rsidR="005104DD" w:rsidDel="002F302C">
          <w:rPr>
            <w:rStyle w:val="Hyperlink"/>
          </w:rPr>
          <w:fldChar w:fldCharType="end"/>
        </w:r>
        <w:r w:rsidRPr="00146C44" w:rsidDel="002F302C">
          <w:delText xml:space="preserve"> </w:delText>
        </w:r>
      </w:del>
    </w:p>
    <w:p w14:paraId="74A9ADCE" w14:textId="2BB9FEE5" w:rsidR="00146C44" w:rsidRPr="00146C44" w:rsidDel="002F302C" w:rsidRDefault="00146C44" w:rsidP="002F302C">
      <w:pPr>
        <w:spacing w:line="480" w:lineRule="auto"/>
        <w:rPr>
          <w:del w:id="223" w:author="Umesh Singh1" w:date="2022-10-29T08:56:00Z"/>
        </w:rPr>
        <w:pPrChange w:id="224" w:author="Umesh Singh1" w:date="2022-10-29T08:56:00Z">
          <w:pPr>
            <w:pStyle w:val="EndNoteBibliography"/>
            <w:spacing w:after="0"/>
            <w:ind w:left="720" w:hanging="720"/>
          </w:pPr>
        </w:pPrChange>
      </w:pPr>
      <w:del w:id="225" w:author="Umesh Singh1" w:date="2022-10-29T08:56:00Z">
        <w:r w:rsidRPr="00146C44" w:rsidDel="002F302C">
          <w:delText xml:space="preserve">Jones, C. M., Cushman, J. T., Lerner, E. B., Fisher, S. G., Seplaki, C. L., Veazie, P. J., Wasserman, E. B., Dozier, A., &amp; Shah, M. N. (2016). Prehospital Trauma Triage Decision-making: A Model of What Happens between the 9-1-1 Call and the Hospital. </w:delText>
        </w:r>
        <w:r w:rsidRPr="00146C44" w:rsidDel="002F302C">
          <w:rPr>
            <w:i/>
          </w:rPr>
          <w:delText>Prehosp Emerg Care</w:delText>
        </w:r>
        <w:r w:rsidRPr="00146C44" w:rsidDel="002F302C">
          <w:delText>,</w:delText>
        </w:r>
        <w:r w:rsidRPr="00146C44" w:rsidDel="002F302C">
          <w:rPr>
            <w:i/>
          </w:rPr>
          <w:delText xml:space="preserve"> 20</w:delText>
        </w:r>
        <w:r w:rsidRPr="00146C44" w:rsidDel="002F302C">
          <w:delText xml:space="preserve">(1), 6-14. </w:delText>
        </w:r>
        <w:r w:rsidR="005104DD" w:rsidDel="002F302C">
          <w:fldChar w:fldCharType="begin"/>
        </w:r>
        <w:r w:rsidR="005104DD" w:rsidDel="002F302C">
          <w:delInstrText xml:space="preserve"> HYPERLINK "https://doi.org/10.3109/10903127.2015.1025157" </w:delInstrText>
        </w:r>
        <w:r w:rsidR="005104DD" w:rsidDel="002F302C">
          <w:fldChar w:fldCharType="separate"/>
        </w:r>
        <w:r w:rsidRPr="00146C44" w:rsidDel="002F302C">
          <w:rPr>
            <w:rStyle w:val="Hyperlink"/>
          </w:rPr>
          <w:delText>https://doi.org/10.3109/10903127.2015.1025157</w:delText>
        </w:r>
        <w:r w:rsidR="005104DD" w:rsidDel="002F302C">
          <w:rPr>
            <w:rStyle w:val="Hyperlink"/>
          </w:rPr>
          <w:fldChar w:fldCharType="end"/>
        </w:r>
        <w:r w:rsidRPr="00146C44" w:rsidDel="002F302C">
          <w:delText xml:space="preserve"> </w:delText>
        </w:r>
      </w:del>
    </w:p>
    <w:p w14:paraId="1D51A96E" w14:textId="6E488168" w:rsidR="00146C44" w:rsidRPr="00146C44" w:rsidDel="002F302C" w:rsidRDefault="00146C44" w:rsidP="002F302C">
      <w:pPr>
        <w:spacing w:line="480" w:lineRule="auto"/>
        <w:rPr>
          <w:del w:id="226" w:author="Umesh Singh1" w:date="2022-10-29T08:56:00Z"/>
        </w:rPr>
        <w:pPrChange w:id="227" w:author="Umesh Singh1" w:date="2022-10-29T08:56:00Z">
          <w:pPr>
            <w:pStyle w:val="EndNoteBibliography"/>
            <w:spacing w:after="0"/>
            <w:ind w:left="720" w:hanging="720"/>
          </w:pPr>
        </w:pPrChange>
      </w:pPr>
      <w:del w:id="228" w:author="Umesh Singh1" w:date="2022-10-29T08:56:00Z">
        <w:r w:rsidRPr="00146C44" w:rsidDel="002F302C">
          <w:delText xml:space="preserve">Kupas, D. F., Melnychuk, E. M., &amp; Young, A. J. (2016). Glasgow Coma Scale Motor Component ("Patient Does Not Follow Commands") Performs Similarly to Total Glasgow Coma Scale in Predicting Severe Injury in Trauma Patients. </w:delText>
        </w:r>
        <w:r w:rsidRPr="00146C44" w:rsidDel="002F302C">
          <w:rPr>
            <w:i/>
          </w:rPr>
          <w:delText>Ann Emerg Med</w:delText>
        </w:r>
        <w:r w:rsidRPr="00146C44" w:rsidDel="002F302C">
          <w:delText>,</w:delText>
        </w:r>
        <w:r w:rsidRPr="00146C44" w:rsidDel="002F302C">
          <w:rPr>
            <w:i/>
          </w:rPr>
          <w:delText xml:space="preserve"> 68</w:delText>
        </w:r>
        <w:r w:rsidRPr="00146C44" w:rsidDel="002F302C">
          <w:delText xml:space="preserve">(6), 744-750.e743. </w:delText>
        </w:r>
        <w:r w:rsidR="005104DD" w:rsidDel="002F302C">
          <w:fldChar w:fldCharType="begin"/>
        </w:r>
        <w:r w:rsidR="005104DD" w:rsidDel="002F302C">
          <w:delInstrText xml:space="preserve"> HYPERLINK "https://doi.org/10.1016/j.annemergmed.2016.06.017" </w:delInstrText>
        </w:r>
        <w:r w:rsidR="005104DD" w:rsidDel="002F302C">
          <w:fldChar w:fldCharType="separate"/>
        </w:r>
        <w:r w:rsidRPr="00146C44" w:rsidDel="002F302C">
          <w:rPr>
            <w:rStyle w:val="Hyperlink"/>
          </w:rPr>
          <w:delText>https://doi.org/10.1016/j.annemergmed.2016.06.017</w:delText>
        </w:r>
        <w:r w:rsidR="005104DD" w:rsidDel="002F302C">
          <w:rPr>
            <w:rStyle w:val="Hyperlink"/>
          </w:rPr>
          <w:fldChar w:fldCharType="end"/>
        </w:r>
        <w:r w:rsidRPr="00146C44" w:rsidDel="002F302C">
          <w:delText xml:space="preserve"> </w:delText>
        </w:r>
      </w:del>
    </w:p>
    <w:p w14:paraId="47ADD204" w14:textId="4961B491" w:rsidR="00146C44" w:rsidRPr="00146C44" w:rsidDel="002F302C" w:rsidRDefault="00146C44" w:rsidP="002F302C">
      <w:pPr>
        <w:spacing w:line="480" w:lineRule="auto"/>
        <w:rPr>
          <w:del w:id="229" w:author="Umesh Singh1" w:date="2022-10-29T08:56:00Z"/>
        </w:rPr>
        <w:pPrChange w:id="230" w:author="Umesh Singh1" w:date="2022-10-29T08:56:00Z">
          <w:pPr>
            <w:pStyle w:val="EndNoteBibliography"/>
            <w:spacing w:after="0"/>
            <w:ind w:left="720" w:hanging="720"/>
          </w:pPr>
        </w:pPrChange>
      </w:pPr>
      <w:del w:id="231" w:author="Umesh Singh1" w:date="2022-10-29T08:56:00Z">
        <w:r w:rsidRPr="00146C44" w:rsidDel="002F302C">
          <w:delText xml:space="preserve">Lavoie, A., Émond, M., Moore, L., Camden, S., &amp; Liberman, M. (2010). Evaluation of the Prehospital Index, presence of high-velocity impact and judgment of emergency medical technicians as criteria for trauma triage. </w:delText>
        </w:r>
        <w:r w:rsidRPr="00146C44" w:rsidDel="002F302C">
          <w:rPr>
            <w:i/>
          </w:rPr>
          <w:delText>Canadian Journal of Emergency Medicine</w:delText>
        </w:r>
        <w:r w:rsidRPr="00146C44" w:rsidDel="002F302C">
          <w:delText>,</w:delText>
        </w:r>
        <w:r w:rsidRPr="00146C44" w:rsidDel="002F302C">
          <w:rPr>
            <w:i/>
          </w:rPr>
          <w:delText xml:space="preserve"> 12</w:delText>
        </w:r>
        <w:r w:rsidRPr="00146C44" w:rsidDel="002F302C">
          <w:delText xml:space="preserve">(2), 111-118. </w:delText>
        </w:r>
        <w:r w:rsidR="005104DD" w:rsidDel="002F302C">
          <w:fldChar w:fldCharType="begin"/>
        </w:r>
        <w:r w:rsidR="005104DD" w:rsidDel="002F302C">
          <w:delInstrText xml:space="preserve"> HYPERLINK "https://doi.org/10.1017/S1481803500012136" </w:delInstrText>
        </w:r>
        <w:r w:rsidR="005104DD" w:rsidDel="002F302C">
          <w:fldChar w:fldCharType="separate"/>
        </w:r>
        <w:r w:rsidRPr="00146C44" w:rsidDel="002F302C">
          <w:rPr>
            <w:rStyle w:val="Hyperlink"/>
          </w:rPr>
          <w:delText>https://doi.org/10.1017/S1481803500012136</w:delText>
        </w:r>
        <w:r w:rsidR="005104DD" w:rsidDel="002F302C">
          <w:rPr>
            <w:rStyle w:val="Hyperlink"/>
          </w:rPr>
          <w:fldChar w:fldCharType="end"/>
        </w:r>
        <w:r w:rsidRPr="00146C44" w:rsidDel="002F302C">
          <w:delText xml:space="preserve"> </w:delText>
        </w:r>
      </w:del>
    </w:p>
    <w:p w14:paraId="22987CBA" w14:textId="5A92E6E2" w:rsidR="00146C44" w:rsidRPr="00146C44" w:rsidDel="002F302C" w:rsidRDefault="00146C44" w:rsidP="002F302C">
      <w:pPr>
        <w:spacing w:line="480" w:lineRule="auto"/>
        <w:rPr>
          <w:del w:id="232" w:author="Umesh Singh1" w:date="2022-10-29T08:56:00Z"/>
        </w:rPr>
        <w:pPrChange w:id="233" w:author="Umesh Singh1" w:date="2022-10-29T08:56:00Z">
          <w:pPr>
            <w:pStyle w:val="EndNoteBibliography"/>
            <w:spacing w:after="0"/>
            <w:ind w:left="720" w:hanging="720"/>
          </w:pPr>
        </w:pPrChange>
      </w:pPr>
      <w:del w:id="234" w:author="Umesh Singh1" w:date="2022-10-29T08:56:00Z">
        <w:r w:rsidRPr="00146C44" w:rsidDel="002F302C">
          <w:delText xml:space="preserve">Lerner, E. B., Badawy, M., Cushman, J. T., Drendel, A. L., Fumo, N., Jones, C. M. C., Shah, M. N., &amp; Gourlay, D. M. (2021). Does Mechanism of Injury Predict Trauma Center Need for Children? </w:delText>
        </w:r>
        <w:r w:rsidRPr="00146C44" w:rsidDel="002F302C">
          <w:rPr>
            <w:i/>
          </w:rPr>
          <w:delText>Prehosp Emerg Care</w:delText>
        </w:r>
        <w:r w:rsidRPr="00146C44" w:rsidDel="002F302C">
          <w:delText>,</w:delText>
        </w:r>
        <w:r w:rsidRPr="00146C44" w:rsidDel="002F302C">
          <w:rPr>
            <w:i/>
          </w:rPr>
          <w:delText xml:space="preserve"> 25</w:delText>
        </w:r>
        <w:r w:rsidRPr="00146C44" w:rsidDel="002F302C">
          <w:delText xml:space="preserve">(1), 95-102. </w:delText>
        </w:r>
        <w:r w:rsidR="005104DD" w:rsidDel="002F302C">
          <w:fldChar w:fldCharType="begin"/>
        </w:r>
        <w:r w:rsidR="005104DD" w:rsidDel="002F302C">
          <w:delInstrText xml:space="preserve"> HYPERLINK "https://doi.org/10.1080/10903127.2020.1737281" </w:delInstrText>
        </w:r>
        <w:r w:rsidR="005104DD" w:rsidDel="002F302C">
          <w:fldChar w:fldCharType="separate"/>
        </w:r>
        <w:r w:rsidRPr="00146C44" w:rsidDel="002F302C">
          <w:rPr>
            <w:rStyle w:val="Hyperlink"/>
          </w:rPr>
          <w:delText>https://doi.org/10.1080/10903127.2020.1737281</w:delText>
        </w:r>
        <w:r w:rsidR="005104DD" w:rsidDel="002F302C">
          <w:rPr>
            <w:rStyle w:val="Hyperlink"/>
          </w:rPr>
          <w:fldChar w:fldCharType="end"/>
        </w:r>
        <w:r w:rsidRPr="00146C44" w:rsidDel="002F302C">
          <w:delText xml:space="preserve"> </w:delText>
        </w:r>
      </w:del>
    </w:p>
    <w:p w14:paraId="38302089" w14:textId="08FE2CAC" w:rsidR="00146C44" w:rsidRPr="00146C44" w:rsidDel="002F302C" w:rsidRDefault="00146C44" w:rsidP="002F302C">
      <w:pPr>
        <w:spacing w:line="480" w:lineRule="auto"/>
        <w:rPr>
          <w:del w:id="235" w:author="Umesh Singh1" w:date="2022-10-29T08:56:00Z"/>
        </w:rPr>
        <w:pPrChange w:id="236" w:author="Umesh Singh1" w:date="2022-10-29T08:56:00Z">
          <w:pPr>
            <w:pStyle w:val="EndNoteBibliography"/>
            <w:spacing w:after="0"/>
            <w:ind w:left="720" w:hanging="720"/>
          </w:pPr>
        </w:pPrChange>
      </w:pPr>
      <w:del w:id="237" w:author="Umesh Singh1" w:date="2022-10-29T08:56:00Z">
        <w:r w:rsidRPr="00146C44" w:rsidDel="002F302C">
          <w:delText xml:space="preserve">Lerner, E. B., Cushman, J. T., Drendel, A. L., Badawy, M., Shah, M. N., Guse, C. E., &amp; Cooper, A. (2017). Effect of the 2011 Revisions to the Field Triage Guidelines on Under- and Over-Triage Rates for Pediatric Trauma Patients. </w:delText>
        </w:r>
        <w:r w:rsidRPr="00146C44" w:rsidDel="002F302C">
          <w:rPr>
            <w:i/>
          </w:rPr>
          <w:delText>Prehosp Emerg Care</w:delText>
        </w:r>
        <w:r w:rsidRPr="00146C44" w:rsidDel="002F302C">
          <w:delText>,</w:delText>
        </w:r>
        <w:r w:rsidRPr="00146C44" w:rsidDel="002F302C">
          <w:rPr>
            <w:i/>
          </w:rPr>
          <w:delText xml:space="preserve"> 21</w:delText>
        </w:r>
        <w:r w:rsidRPr="00146C44" w:rsidDel="002F302C">
          <w:delText xml:space="preserve">(4), 456-460. </w:delText>
        </w:r>
        <w:r w:rsidR="005104DD" w:rsidDel="002F302C">
          <w:fldChar w:fldCharType="begin"/>
        </w:r>
        <w:r w:rsidR="005104DD" w:rsidDel="002F302C">
          <w:delInstrText xml:space="preserve"> HYPERLI</w:delInstrText>
        </w:r>
        <w:r w:rsidR="005104DD" w:rsidDel="002F302C">
          <w:delInstrText xml:space="preserve">NK "https://doi.org/10.1080/10903127.2017.1300717" </w:delInstrText>
        </w:r>
        <w:r w:rsidR="005104DD" w:rsidDel="002F302C">
          <w:fldChar w:fldCharType="separate"/>
        </w:r>
        <w:r w:rsidRPr="00146C44" w:rsidDel="002F302C">
          <w:rPr>
            <w:rStyle w:val="Hyperlink"/>
          </w:rPr>
          <w:delText>https://doi.org/10.1080/10903127.2017.1300717</w:delText>
        </w:r>
        <w:r w:rsidR="005104DD" w:rsidDel="002F302C">
          <w:rPr>
            <w:rStyle w:val="Hyperlink"/>
          </w:rPr>
          <w:fldChar w:fldCharType="end"/>
        </w:r>
        <w:r w:rsidRPr="00146C44" w:rsidDel="002F302C">
          <w:delText xml:space="preserve"> </w:delText>
        </w:r>
      </w:del>
    </w:p>
    <w:p w14:paraId="0C36A559" w14:textId="633CF54D" w:rsidR="00146C44" w:rsidRPr="00146C44" w:rsidDel="002F302C" w:rsidRDefault="00146C44" w:rsidP="002F302C">
      <w:pPr>
        <w:spacing w:line="480" w:lineRule="auto"/>
        <w:rPr>
          <w:del w:id="238" w:author="Umesh Singh1" w:date="2022-10-29T08:56:00Z"/>
        </w:rPr>
        <w:pPrChange w:id="239" w:author="Umesh Singh1" w:date="2022-10-29T08:56:00Z">
          <w:pPr>
            <w:pStyle w:val="EndNoteBibliography"/>
            <w:spacing w:after="0"/>
            <w:ind w:left="720" w:hanging="720"/>
          </w:pPr>
        </w:pPrChange>
      </w:pPr>
      <w:del w:id="240" w:author="Umesh Singh1" w:date="2022-10-29T08:56:00Z">
        <w:r w:rsidRPr="00146C44" w:rsidDel="002F302C">
          <w:delText xml:space="preserve">Lerner, E. B., Drendel, A. L., Cushman, J. T., Badawy, M., Shah, M. N., Guse, C. E., &amp; Cooper, A. (2017). Ability of the Physiologic Criteria of the Field Triage Guidelines to Identify Children Who Need the Resources of a Trauma Center. </w:delText>
        </w:r>
        <w:r w:rsidRPr="00146C44" w:rsidDel="002F302C">
          <w:rPr>
            <w:i/>
          </w:rPr>
          <w:delText>Prehosp Emerg Care</w:delText>
        </w:r>
        <w:r w:rsidRPr="00146C44" w:rsidDel="002F302C">
          <w:delText>,</w:delText>
        </w:r>
        <w:r w:rsidRPr="00146C44" w:rsidDel="002F302C">
          <w:rPr>
            <w:i/>
          </w:rPr>
          <w:delText xml:space="preserve"> 21</w:delText>
        </w:r>
        <w:r w:rsidRPr="00146C44" w:rsidDel="002F302C">
          <w:delText xml:space="preserve">(2), 180-184. </w:delText>
        </w:r>
        <w:r w:rsidR="005104DD" w:rsidDel="002F302C">
          <w:fldChar w:fldCharType="begin"/>
        </w:r>
        <w:r w:rsidR="005104DD" w:rsidDel="002F302C">
          <w:delInstrText xml:space="preserve"> HYPERLINK "https://doi.org/10.1080/10903127.2016.1233311" </w:delInstrText>
        </w:r>
        <w:r w:rsidR="005104DD" w:rsidDel="002F302C">
          <w:fldChar w:fldCharType="separate"/>
        </w:r>
        <w:r w:rsidRPr="00146C44" w:rsidDel="002F302C">
          <w:rPr>
            <w:rStyle w:val="Hyperlink"/>
          </w:rPr>
          <w:delText>https://doi.org/10.1080/10903127.2016.1233311</w:delText>
        </w:r>
        <w:r w:rsidR="005104DD" w:rsidDel="002F302C">
          <w:rPr>
            <w:rStyle w:val="Hyperlink"/>
          </w:rPr>
          <w:fldChar w:fldCharType="end"/>
        </w:r>
        <w:r w:rsidRPr="00146C44" w:rsidDel="002F302C">
          <w:delText xml:space="preserve"> </w:delText>
        </w:r>
      </w:del>
    </w:p>
    <w:p w14:paraId="493541EB" w14:textId="19FE468C" w:rsidR="00146C44" w:rsidRPr="00146C44" w:rsidDel="002F302C" w:rsidRDefault="00146C44" w:rsidP="002F302C">
      <w:pPr>
        <w:spacing w:line="480" w:lineRule="auto"/>
        <w:rPr>
          <w:del w:id="241" w:author="Umesh Singh1" w:date="2022-10-29T08:56:00Z"/>
        </w:rPr>
        <w:pPrChange w:id="242" w:author="Umesh Singh1" w:date="2022-10-29T08:56:00Z">
          <w:pPr>
            <w:pStyle w:val="EndNoteBibliography"/>
            <w:spacing w:after="0"/>
            <w:ind w:left="720" w:hanging="720"/>
          </w:pPr>
        </w:pPrChange>
      </w:pPr>
      <w:del w:id="243" w:author="Umesh Singh1" w:date="2022-10-29T08:56:00Z">
        <w:r w:rsidRPr="00146C44" w:rsidDel="002F302C">
          <w:delText xml:space="preserve">Lerner, E. B., Roberts, J., Guse, C. E., Shah, M. N., Swor, R., Cushman, J. T., Blatt, A., Jurkovich, G. J., &amp; Brasel, K. (2013). Does EMS perceived anatomic injury predict trauma center need? </w:delText>
        </w:r>
        <w:r w:rsidRPr="00146C44" w:rsidDel="002F302C">
          <w:rPr>
            <w:i/>
          </w:rPr>
          <w:delText>Prehosp Emerg Care</w:delText>
        </w:r>
        <w:r w:rsidRPr="00146C44" w:rsidDel="002F302C">
          <w:delText>,</w:delText>
        </w:r>
        <w:r w:rsidRPr="00146C44" w:rsidDel="002F302C">
          <w:rPr>
            <w:i/>
          </w:rPr>
          <w:delText xml:space="preserve"> 17</w:delText>
        </w:r>
        <w:r w:rsidRPr="00146C44" w:rsidDel="002F302C">
          <w:delText xml:space="preserve">(3), 312-316. </w:delText>
        </w:r>
        <w:r w:rsidR="005104DD" w:rsidDel="002F302C">
          <w:fldChar w:fldCharType="begin"/>
        </w:r>
        <w:r w:rsidR="005104DD" w:rsidDel="002F302C">
          <w:delInstrText xml:space="preserve"> HYPERLINK "https://doi.org/10.3109/10903127.2013.785620</w:delInstrText>
        </w:r>
        <w:r w:rsidR="005104DD" w:rsidDel="002F302C">
          <w:delInstrText xml:space="preserve">" </w:delInstrText>
        </w:r>
        <w:r w:rsidR="005104DD" w:rsidDel="002F302C">
          <w:fldChar w:fldCharType="separate"/>
        </w:r>
        <w:r w:rsidRPr="00146C44" w:rsidDel="002F302C">
          <w:rPr>
            <w:rStyle w:val="Hyperlink"/>
          </w:rPr>
          <w:delText>https://doi.org/10.3109/10903127.2013.785620</w:delText>
        </w:r>
        <w:r w:rsidR="005104DD" w:rsidDel="002F302C">
          <w:rPr>
            <w:rStyle w:val="Hyperlink"/>
          </w:rPr>
          <w:fldChar w:fldCharType="end"/>
        </w:r>
        <w:r w:rsidRPr="00146C44" w:rsidDel="002F302C">
          <w:delText xml:space="preserve"> </w:delText>
        </w:r>
      </w:del>
    </w:p>
    <w:p w14:paraId="3623E1CE" w14:textId="3639983C" w:rsidR="00146C44" w:rsidRPr="00146C44" w:rsidDel="002F302C" w:rsidRDefault="00146C44" w:rsidP="002F302C">
      <w:pPr>
        <w:spacing w:line="480" w:lineRule="auto"/>
        <w:rPr>
          <w:del w:id="244" w:author="Umesh Singh1" w:date="2022-10-29T08:56:00Z"/>
        </w:rPr>
        <w:pPrChange w:id="245" w:author="Umesh Singh1" w:date="2022-10-29T08:56:00Z">
          <w:pPr>
            <w:pStyle w:val="EndNoteBibliography"/>
            <w:spacing w:after="0"/>
            <w:ind w:left="720" w:hanging="720"/>
          </w:pPr>
        </w:pPrChange>
      </w:pPr>
      <w:del w:id="246" w:author="Umesh Singh1" w:date="2022-10-29T08:56:00Z">
        <w:r w:rsidRPr="00146C44" w:rsidDel="002F302C">
          <w:delText xml:space="preserve">Lerner, E. B., Shah, M. N., Cushman, J. T., Swor, R. A., Guse, C. E., Brasel, K., Blatt, A., &amp; Jurkovich, G. J. (2011). Does mechanism of injury predict trauma center need? </w:delText>
        </w:r>
        <w:r w:rsidRPr="00146C44" w:rsidDel="002F302C">
          <w:rPr>
            <w:i/>
          </w:rPr>
          <w:delText>Prehosp Emerg Care</w:delText>
        </w:r>
        <w:r w:rsidRPr="00146C44" w:rsidDel="002F302C">
          <w:delText>,</w:delText>
        </w:r>
        <w:r w:rsidRPr="00146C44" w:rsidDel="002F302C">
          <w:rPr>
            <w:i/>
          </w:rPr>
          <w:delText xml:space="preserve"> 15</w:delText>
        </w:r>
        <w:r w:rsidRPr="00146C44" w:rsidDel="002F302C">
          <w:delText xml:space="preserve">(4), 518-525. </w:delText>
        </w:r>
        <w:r w:rsidR="005104DD" w:rsidDel="002F302C">
          <w:fldChar w:fldCharType="begin"/>
        </w:r>
        <w:r w:rsidR="005104DD" w:rsidDel="002F302C">
          <w:delInstrText xml:space="preserve"> HYPERLINK "https://doi.org/10.3109/10903127.2011.598617" </w:delInstrText>
        </w:r>
        <w:r w:rsidR="005104DD" w:rsidDel="002F302C">
          <w:fldChar w:fldCharType="separate"/>
        </w:r>
        <w:r w:rsidRPr="00146C44" w:rsidDel="002F302C">
          <w:rPr>
            <w:rStyle w:val="Hyperlink"/>
          </w:rPr>
          <w:delText>https://doi.org/10.3109/10903127.2011.598617</w:delText>
        </w:r>
        <w:r w:rsidR="005104DD" w:rsidDel="002F302C">
          <w:rPr>
            <w:rStyle w:val="Hyperlink"/>
          </w:rPr>
          <w:fldChar w:fldCharType="end"/>
        </w:r>
        <w:r w:rsidRPr="00146C44" w:rsidDel="002F302C">
          <w:delText xml:space="preserve"> </w:delText>
        </w:r>
      </w:del>
    </w:p>
    <w:p w14:paraId="122FF652" w14:textId="7F300B3D" w:rsidR="00146C44" w:rsidRPr="00146C44" w:rsidDel="002F302C" w:rsidRDefault="00146C44" w:rsidP="002F302C">
      <w:pPr>
        <w:spacing w:line="480" w:lineRule="auto"/>
        <w:rPr>
          <w:del w:id="247" w:author="Umesh Singh1" w:date="2022-10-29T08:56:00Z"/>
        </w:rPr>
        <w:pPrChange w:id="248" w:author="Umesh Singh1" w:date="2022-10-29T08:56:00Z">
          <w:pPr>
            <w:pStyle w:val="EndNoteBibliography"/>
            <w:spacing w:after="0"/>
            <w:ind w:left="720" w:hanging="720"/>
          </w:pPr>
        </w:pPrChange>
      </w:pPr>
      <w:del w:id="249" w:author="Umesh Singh1" w:date="2022-10-29T08:56:00Z">
        <w:r w:rsidRPr="00146C44" w:rsidDel="002F302C">
          <w:delText xml:space="preserve">Lowe, D. K., Oh, G. R., Neely, K. W., &amp; Peterson, C. G. (1986). Evaluation of injury mechanism as a criterion in trauma triage. </w:delText>
        </w:r>
        <w:r w:rsidRPr="00146C44" w:rsidDel="002F302C">
          <w:rPr>
            <w:i/>
          </w:rPr>
          <w:delText>Am J Surg</w:delText>
        </w:r>
        <w:r w:rsidRPr="00146C44" w:rsidDel="002F302C">
          <w:delText>,</w:delText>
        </w:r>
        <w:r w:rsidRPr="00146C44" w:rsidDel="002F302C">
          <w:rPr>
            <w:i/>
          </w:rPr>
          <w:delText xml:space="preserve"> 152</w:delText>
        </w:r>
        <w:r w:rsidRPr="00146C44" w:rsidDel="002F302C">
          <w:delText xml:space="preserve">(1), 6-10. </w:delText>
        </w:r>
        <w:r w:rsidR="005104DD" w:rsidDel="002F302C">
          <w:fldChar w:fldCharType="begin"/>
        </w:r>
        <w:r w:rsidR="005104DD" w:rsidDel="002F302C">
          <w:delInstrText xml:space="preserve"> HYPERLINK "https://doi.org/10.1016/0002-9610(86)90128-5" </w:delInstrText>
        </w:r>
        <w:r w:rsidR="005104DD" w:rsidDel="002F302C">
          <w:fldChar w:fldCharType="separate"/>
        </w:r>
        <w:r w:rsidRPr="00146C44" w:rsidDel="002F302C">
          <w:rPr>
            <w:rStyle w:val="Hyperlink"/>
          </w:rPr>
          <w:delText>https://doi.org/10.1016/0002-9610(86)90128-5</w:delText>
        </w:r>
        <w:r w:rsidR="005104DD" w:rsidDel="002F302C">
          <w:rPr>
            <w:rStyle w:val="Hyperlink"/>
          </w:rPr>
          <w:fldChar w:fldCharType="end"/>
        </w:r>
        <w:r w:rsidRPr="00146C44" w:rsidDel="002F302C">
          <w:delText xml:space="preserve"> </w:delText>
        </w:r>
      </w:del>
    </w:p>
    <w:p w14:paraId="464EC647" w14:textId="3C19B3AC" w:rsidR="00146C44" w:rsidRPr="00146C44" w:rsidDel="002F302C" w:rsidRDefault="00146C44" w:rsidP="002F302C">
      <w:pPr>
        <w:spacing w:line="480" w:lineRule="auto"/>
        <w:rPr>
          <w:del w:id="250" w:author="Umesh Singh1" w:date="2022-10-29T08:56:00Z"/>
        </w:rPr>
        <w:pPrChange w:id="251" w:author="Umesh Singh1" w:date="2022-10-29T08:56:00Z">
          <w:pPr>
            <w:pStyle w:val="EndNoteBibliography"/>
            <w:spacing w:after="0"/>
            <w:ind w:left="720" w:hanging="720"/>
          </w:pPr>
        </w:pPrChange>
      </w:pPr>
      <w:del w:id="252" w:author="Umesh Singh1" w:date="2022-10-29T08:56:00Z">
        <w:r w:rsidRPr="00146C44" w:rsidDel="002F302C">
          <w:delText xml:space="preserve">Lyng, J. W., Braithwaite, S., Abraham, H., Brent, C. M., Meurer, D. A., Torres, A., Bui, P. V., Floccare, D. J., Hogan, A. N., Fairless, J., &amp; Larrimore, A. (2021). Appropriate Air Medical Services Utilization and Recommendations for Integration of Air Medical Services Resources into the EMS System of Care: A Joint Position Statement and Resource Document of NAEMSP, ACEP, and AMPA. </w:delText>
        </w:r>
        <w:r w:rsidRPr="00146C44" w:rsidDel="002F302C">
          <w:rPr>
            <w:i/>
          </w:rPr>
          <w:delText>Prehosp Emerg Care</w:delText>
        </w:r>
        <w:r w:rsidRPr="00146C44" w:rsidDel="002F302C">
          <w:delText>,</w:delText>
        </w:r>
        <w:r w:rsidRPr="00146C44" w:rsidDel="002F302C">
          <w:rPr>
            <w:i/>
          </w:rPr>
          <w:delText xml:space="preserve"> 25</w:delText>
        </w:r>
        <w:r w:rsidRPr="00146C44" w:rsidDel="002F302C">
          <w:delText xml:space="preserve">(6), 854-873. </w:delText>
        </w:r>
        <w:r w:rsidR="005104DD" w:rsidDel="002F302C">
          <w:fldChar w:fldCharType="begin"/>
        </w:r>
        <w:r w:rsidR="005104DD" w:rsidDel="002F302C">
          <w:delInstrText xml:space="preserve"> HYPERLINK "https://doi.org/10.1080/10903127.2021.1967534" </w:delInstrText>
        </w:r>
        <w:r w:rsidR="005104DD" w:rsidDel="002F302C">
          <w:fldChar w:fldCharType="separate"/>
        </w:r>
        <w:r w:rsidRPr="00146C44" w:rsidDel="002F302C">
          <w:rPr>
            <w:rStyle w:val="Hyperlink"/>
          </w:rPr>
          <w:delText>https://doi.org/10.1080/10903127.2021.1967534</w:delText>
        </w:r>
        <w:r w:rsidR="005104DD" w:rsidDel="002F302C">
          <w:rPr>
            <w:rStyle w:val="Hyperlink"/>
          </w:rPr>
          <w:fldChar w:fldCharType="end"/>
        </w:r>
        <w:r w:rsidRPr="00146C44" w:rsidDel="002F302C">
          <w:delText xml:space="preserve"> </w:delText>
        </w:r>
      </w:del>
    </w:p>
    <w:p w14:paraId="08286351" w14:textId="4B67434E" w:rsidR="00146C44" w:rsidRPr="00146C44" w:rsidDel="002F302C" w:rsidRDefault="00146C44" w:rsidP="002F302C">
      <w:pPr>
        <w:spacing w:line="480" w:lineRule="auto"/>
        <w:rPr>
          <w:del w:id="253" w:author="Umesh Singh1" w:date="2022-10-29T08:56:00Z"/>
        </w:rPr>
        <w:pPrChange w:id="254" w:author="Umesh Singh1" w:date="2022-10-29T08:56:00Z">
          <w:pPr>
            <w:pStyle w:val="EndNoteBibliography"/>
            <w:spacing w:after="0"/>
            <w:ind w:left="720" w:hanging="720"/>
          </w:pPr>
        </w:pPrChange>
      </w:pPr>
      <w:del w:id="255" w:author="Umesh Singh1" w:date="2022-10-29T08:56:00Z">
        <w:r w:rsidRPr="00146C44" w:rsidDel="002F302C">
          <w:delText xml:space="preserve">MacKenzie, E. J., Rivara, F. P., Jurkovich, G. J., Nathens, A. B., Frey, K. P., Egleston, B. L., Salkever, D. S., &amp; Scharfstein, D. O. (2006). A National Evaluation of the Effect of Trauma-Center Care on Mortality. </w:delText>
        </w:r>
        <w:r w:rsidRPr="00146C44" w:rsidDel="002F302C">
          <w:rPr>
            <w:i/>
          </w:rPr>
          <w:delText>New England Journal of Medicine</w:delText>
        </w:r>
        <w:r w:rsidRPr="00146C44" w:rsidDel="002F302C">
          <w:delText>,</w:delText>
        </w:r>
        <w:r w:rsidRPr="00146C44" w:rsidDel="002F302C">
          <w:rPr>
            <w:i/>
          </w:rPr>
          <w:delText xml:space="preserve"> 354</w:delText>
        </w:r>
        <w:r w:rsidRPr="00146C44" w:rsidDel="002F302C">
          <w:delText xml:space="preserve">(4), 366-378. </w:delText>
        </w:r>
        <w:r w:rsidR="005104DD" w:rsidDel="002F302C">
          <w:fldChar w:fldCharType="begin"/>
        </w:r>
        <w:r w:rsidR="005104DD" w:rsidDel="002F302C">
          <w:delInstrText xml:space="preserve"> HYPERLINK "https://doi.org/10.1056/NEJMsa052049" </w:delInstrText>
        </w:r>
        <w:r w:rsidR="005104DD" w:rsidDel="002F302C">
          <w:fldChar w:fldCharType="separate"/>
        </w:r>
        <w:r w:rsidRPr="00146C44" w:rsidDel="002F302C">
          <w:rPr>
            <w:rStyle w:val="Hyperlink"/>
          </w:rPr>
          <w:delText>https://doi.org/10.1056/NEJMsa052049</w:delText>
        </w:r>
        <w:r w:rsidR="005104DD" w:rsidDel="002F302C">
          <w:rPr>
            <w:rStyle w:val="Hyperlink"/>
          </w:rPr>
          <w:fldChar w:fldCharType="end"/>
        </w:r>
        <w:r w:rsidRPr="00146C44" w:rsidDel="002F302C">
          <w:delText xml:space="preserve"> </w:delText>
        </w:r>
      </w:del>
    </w:p>
    <w:p w14:paraId="38B1C97F" w14:textId="7FFDFB5B" w:rsidR="00146C44" w:rsidRPr="00146C44" w:rsidDel="002F302C" w:rsidRDefault="00146C44" w:rsidP="002F302C">
      <w:pPr>
        <w:spacing w:line="480" w:lineRule="auto"/>
        <w:rPr>
          <w:del w:id="256" w:author="Umesh Singh1" w:date="2022-10-29T08:56:00Z"/>
        </w:rPr>
        <w:pPrChange w:id="257" w:author="Umesh Singh1" w:date="2022-10-29T08:56:00Z">
          <w:pPr>
            <w:pStyle w:val="EndNoteBibliography"/>
            <w:spacing w:after="0"/>
            <w:ind w:left="720" w:hanging="720"/>
          </w:pPr>
        </w:pPrChange>
      </w:pPr>
      <w:del w:id="258" w:author="Umesh Singh1" w:date="2022-10-29T08:56:00Z">
        <w:r w:rsidRPr="00146C44" w:rsidDel="002F302C">
          <w:delText xml:space="preserve">Mackersie, R. C. (2006). History of trauma field triage development and the American College of Surgeons criteria. </w:delText>
        </w:r>
        <w:r w:rsidRPr="00146C44" w:rsidDel="002F302C">
          <w:rPr>
            <w:i/>
          </w:rPr>
          <w:delText>Prehosp Emerg Care</w:delText>
        </w:r>
        <w:r w:rsidRPr="00146C44" w:rsidDel="002F302C">
          <w:delText>,</w:delText>
        </w:r>
        <w:r w:rsidRPr="00146C44" w:rsidDel="002F302C">
          <w:rPr>
            <w:i/>
          </w:rPr>
          <w:delText xml:space="preserve"> 10</w:delText>
        </w:r>
        <w:r w:rsidRPr="00146C44" w:rsidDel="002F302C">
          <w:delText xml:space="preserve">(3), 287-294. </w:delText>
        </w:r>
        <w:r w:rsidR="005104DD" w:rsidDel="002F302C">
          <w:fldChar w:fldCharType="begin"/>
        </w:r>
        <w:r w:rsidR="005104DD" w:rsidDel="002F302C">
          <w:delInstrText xml:space="preserve"> HYPERLINK "https://doi.org/10.1080/10903120600721636" </w:delInstrText>
        </w:r>
        <w:r w:rsidR="005104DD" w:rsidDel="002F302C">
          <w:fldChar w:fldCharType="separate"/>
        </w:r>
        <w:r w:rsidRPr="00146C44" w:rsidDel="002F302C">
          <w:rPr>
            <w:rStyle w:val="Hyperlink"/>
          </w:rPr>
          <w:delText>https://doi.org/10.1080/10903120600721636</w:delText>
        </w:r>
        <w:r w:rsidR="005104DD" w:rsidDel="002F302C">
          <w:rPr>
            <w:rStyle w:val="Hyperlink"/>
          </w:rPr>
          <w:fldChar w:fldCharType="end"/>
        </w:r>
        <w:r w:rsidRPr="00146C44" w:rsidDel="002F302C">
          <w:delText xml:space="preserve"> </w:delText>
        </w:r>
      </w:del>
    </w:p>
    <w:p w14:paraId="79C46383" w14:textId="2505A61B" w:rsidR="00146C44" w:rsidRPr="00146C44" w:rsidDel="002F302C" w:rsidRDefault="00146C44" w:rsidP="002F302C">
      <w:pPr>
        <w:spacing w:line="480" w:lineRule="auto"/>
        <w:rPr>
          <w:del w:id="259" w:author="Umesh Singh1" w:date="2022-10-29T08:56:00Z"/>
        </w:rPr>
        <w:pPrChange w:id="260" w:author="Umesh Singh1" w:date="2022-10-29T08:56:00Z">
          <w:pPr>
            <w:pStyle w:val="EndNoteBibliography"/>
            <w:spacing w:after="0"/>
            <w:ind w:left="720" w:hanging="720"/>
          </w:pPr>
        </w:pPrChange>
      </w:pPr>
      <w:del w:id="261" w:author="Umesh Singh1" w:date="2022-10-29T08:56:00Z">
        <w:r w:rsidRPr="00146C44" w:rsidDel="002F302C">
          <w:delText xml:space="preserve">McCoy, C. E., Chakravarthy, B., &amp; Lotfipour, S. (2013). Guidelines for Field Triage of Injured Patients: In conjunction with the Morbidity and Mortality Weekly Report published by the Center for Disease Control and Prevention. </w:delText>
        </w:r>
        <w:r w:rsidRPr="00146C44" w:rsidDel="002F302C">
          <w:rPr>
            <w:i/>
          </w:rPr>
          <w:delText>West J Emerg Med</w:delText>
        </w:r>
        <w:r w:rsidRPr="00146C44" w:rsidDel="002F302C">
          <w:delText>,</w:delText>
        </w:r>
        <w:r w:rsidRPr="00146C44" w:rsidDel="002F302C">
          <w:rPr>
            <w:i/>
          </w:rPr>
          <w:delText xml:space="preserve"> 14</w:delText>
        </w:r>
        <w:r w:rsidRPr="00146C44" w:rsidDel="002F302C">
          <w:delText xml:space="preserve">(1), 69-76. </w:delText>
        </w:r>
        <w:r w:rsidR="005104DD" w:rsidDel="002F302C">
          <w:fldChar w:fldCharType="begin"/>
        </w:r>
        <w:r w:rsidR="005104DD" w:rsidDel="002F302C">
          <w:delInstrText xml:space="preserve"> HYPERLINK "https://doi.org/10.5811/westjem.2013.1.15981" </w:delInstrText>
        </w:r>
        <w:r w:rsidR="005104DD" w:rsidDel="002F302C">
          <w:fldChar w:fldCharType="separate"/>
        </w:r>
        <w:r w:rsidRPr="00146C44" w:rsidDel="002F302C">
          <w:rPr>
            <w:rStyle w:val="Hyperlink"/>
          </w:rPr>
          <w:delText>https://doi.org/10.5811/westjem.2013.1.15981</w:delText>
        </w:r>
        <w:r w:rsidR="005104DD" w:rsidDel="002F302C">
          <w:rPr>
            <w:rStyle w:val="Hyperlink"/>
          </w:rPr>
          <w:fldChar w:fldCharType="end"/>
        </w:r>
        <w:r w:rsidRPr="00146C44" w:rsidDel="002F302C">
          <w:delText xml:space="preserve"> </w:delText>
        </w:r>
      </w:del>
    </w:p>
    <w:p w14:paraId="6A47A1EE" w14:textId="6A41FB82" w:rsidR="00146C44" w:rsidRPr="00146C44" w:rsidDel="002F302C" w:rsidRDefault="00146C44" w:rsidP="002F302C">
      <w:pPr>
        <w:spacing w:line="480" w:lineRule="auto"/>
        <w:rPr>
          <w:del w:id="262" w:author="Umesh Singh1" w:date="2022-10-29T08:56:00Z"/>
        </w:rPr>
        <w:pPrChange w:id="263" w:author="Umesh Singh1" w:date="2022-10-29T08:56:00Z">
          <w:pPr>
            <w:pStyle w:val="EndNoteBibliography"/>
            <w:spacing w:after="0"/>
            <w:ind w:left="720" w:hanging="720"/>
          </w:pPr>
        </w:pPrChange>
      </w:pPr>
      <w:del w:id="264" w:author="Umesh Singh1" w:date="2022-10-29T08:56:00Z">
        <w:r w:rsidRPr="00146C44" w:rsidDel="002F302C">
          <w:delText xml:space="preserve">Morris, R., Karam, B. S., Zolfaghari, E. J., Chen, B., Kirsh, T., Tourani, R., Milia, D. J., Napolitano, L., de Moya, M., Conterato, M., Aliferis, C., Ma, S., &amp; Tignanelli, C. (2021). Need for Emergent Intervention within 6 Hours: A Novel Prediction Model for Hospital Trauma Triage. </w:delText>
        </w:r>
        <w:r w:rsidRPr="00146C44" w:rsidDel="002F302C">
          <w:rPr>
            <w:i/>
          </w:rPr>
          <w:delText>Prehosp Emerg Care</w:delText>
        </w:r>
        <w:r w:rsidRPr="00146C44" w:rsidDel="002F302C">
          <w:delText xml:space="preserve">, 1-10. </w:delText>
        </w:r>
        <w:r w:rsidR="005104DD" w:rsidDel="002F302C">
          <w:fldChar w:fldCharType="begin"/>
        </w:r>
        <w:r w:rsidR="005104DD" w:rsidDel="002F302C">
          <w:delInstrText xml:space="preserve"> HYPERLINK "https://doi.org/10.1080/10903127.2021.1958961" </w:delInstrText>
        </w:r>
        <w:r w:rsidR="005104DD" w:rsidDel="002F302C">
          <w:fldChar w:fldCharType="separate"/>
        </w:r>
        <w:r w:rsidRPr="00146C44" w:rsidDel="002F302C">
          <w:rPr>
            <w:rStyle w:val="Hyperlink"/>
          </w:rPr>
          <w:delText>https://doi.org/10.1080/10903127.2021.1958961</w:delText>
        </w:r>
        <w:r w:rsidR="005104DD" w:rsidDel="002F302C">
          <w:rPr>
            <w:rStyle w:val="Hyperlink"/>
          </w:rPr>
          <w:fldChar w:fldCharType="end"/>
        </w:r>
        <w:r w:rsidRPr="00146C44" w:rsidDel="002F302C">
          <w:delText xml:space="preserve"> </w:delText>
        </w:r>
      </w:del>
    </w:p>
    <w:p w14:paraId="002D5076" w14:textId="5215DCCA" w:rsidR="00146C44" w:rsidRPr="00146C44" w:rsidDel="002F302C" w:rsidRDefault="00146C44" w:rsidP="002F302C">
      <w:pPr>
        <w:spacing w:line="480" w:lineRule="auto"/>
        <w:rPr>
          <w:del w:id="265" w:author="Umesh Singh1" w:date="2022-10-29T08:56:00Z"/>
        </w:rPr>
        <w:pPrChange w:id="266" w:author="Umesh Singh1" w:date="2022-10-29T08:56:00Z">
          <w:pPr>
            <w:pStyle w:val="EndNoteBibliography"/>
            <w:spacing w:after="0"/>
            <w:ind w:left="720" w:hanging="720"/>
          </w:pPr>
        </w:pPrChange>
      </w:pPr>
      <w:del w:id="267" w:author="Umesh Singh1" w:date="2022-10-29T08:56:00Z">
        <w:r w:rsidRPr="00146C44" w:rsidDel="002F302C">
          <w:delText xml:space="preserve">Mulholland, S. A., Cameron, P. A., Gabbe, B. J., Williamson, O. D., Young, K., Smith, K. L., &amp; Bernard, S. A. (2008). Prehospital Prediction of the Severity of Blunt Anatomic Injury. </w:delText>
        </w:r>
        <w:r w:rsidRPr="00146C44" w:rsidDel="002F302C">
          <w:rPr>
            <w:i/>
          </w:rPr>
          <w:delText>Journal of Trauma and Acute Care Surgery</w:delText>
        </w:r>
        <w:r w:rsidRPr="00146C44" w:rsidDel="002F302C">
          <w:delText>,</w:delText>
        </w:r>
        <w:r w:rsidRPr="00146C44" w:rsidDel="002F302C">
          <w:rPr>
            <w:i/>
          </w:rPr>
          <w:delText xml:space="preserve"> 64</w:delText>
        </w:r>
        <w:r w:rsidRPr="00146C44" w:rsidDel="002F302C">
          <w:delText xml:space="preserve">(3). </w:delText>
        </w:r>
        <w:r w:rsidR="005104DD" w:rsidDel="002F302C">
          <w:fldChar w:fldCharType="begin"/>
        </w:r>
        <w:r w:rsidR="005104DD" w:rsidDel="002F302C">
          <w:delInstrText xml:space="preserve"> HYPERLINK "https://journals.lww.com/jtrauma/Fulltext/2008/03000/Prehospital_Prediction_of_the_Severity_of_Blunt.27.aspx" </w:delInstrText>
        </w:r>
        <w:r w:rsidR="005104DD" w:rsidDel="002F302C">
          <w:fldChar w:fldCharType="separate"/>
        </w:r>
        <w:r w:rsidRPr="00146C44" w:rsidDel="002F302C">
          <w:rPr>
            <w:rStyle w:val="Hyperlink"/>
          </w:rPr>
          <w:delText>https://journals.lww.com/jtrauma/Fulltext/2008/03000/Prehospital_Prediction_of_the_Severity_of_Blunt.27.aspx</w:delText>
        </w:r>
        <w:r w:rsidR="005104DD" w:rsidDel="002F302C">
          <w:rPr>
            <w:rStyle w:val="Hyperlink"/>
          </w:rPr>
          <w:fldChar w:fldCharType="end"/>
        </w:r>
        <w:r w:rsidRPr="00146C44" w:rsidDel="002F302C">
          <w:delText xml:space="preserve"> </w:delText>
        </w:r>
      </w:del>
    </w:p>
    <w:p w14:paraId="472296DB" w14:textId="71473B9D" w:rsidR="00146C44" w:rsidRPr="00146C44" w:rsidDel="002F302C" w:rsidRDefault="00146C44" w:rsidP="002F302C">
      <w:pPr>
        <w:spacing w:line="480" w:lineRule="auto"/>
        <w:rPr>
          <w:del w:id="268" w:author="Umesh Singh1" w:date="2022-10-29T08:56:00Z"/>
        </w:rPr>
        <w:pPrChange w:id="269" w:author="Umesh Singh1" w:date="2022-10-29T08:56:00Z">
          <w:pPr>
            <w:pStyle w:val="EndNoteBibliography"/>
            <w:spacing w:after="0"/>
            <w:ind w:left="720" w:hanging="720"/>
          </w:pPr>
        </w:pPrChange>
      </w:pPr>
      <w:del w:id="270" w:author="Umesh Singh1" w:date="2022-10-29T08:56:00Z">
        <w:r w:rsidRPr="00146C44" w:rsidDel="002F302C">
          <w:delText xml:space="preserve">Mulholland, S. A., Gabbe, B. J., &amp; Cameron, P. (2005). Is paramedic judgement useful in prehospital trauma triage? </w:delText>
        </w:r>
        <w:r w:rsidRPr="00146C44" w:rsidDel="002F302C">
          <w:rPr>
            <w:i/>
          </w:rPr>
          <w:delText>Injury</w:delText>
        </w:r>
        <w:r w:rsidRPr="00146C44" w:rsidDel="002F302C">
          <w:delText>,</w:delText>
        </w:r>
        <w:r w:rsidRPr="00146C44" w:rsidDel="002F302C">
          <w:rPr>
            <w:i/>
          </w:rPr>
          <w:delText xml:space="preserve"> 36</w:delText>
        </w:r>
        <w:r w:rsidRPr="00146C44" w:rsidDel="002F302C">
          <w:delText xml:space="preserve">(11), 1298-1305. </w:delText>
        </w:r>
        <w:r w:rsidR="005104DD" w:rsidDel="002F302C">
          <w:fldChar w:fldCharType="begin"/>
        </w:r>
        <w:r w:rsidR="005104DD" w:rsidDel="002F302C">
          <w:delInstrText xml:space="preserve"> HYPERLINK "https://doi.or</w:delInstrText>
        </w:r>
        <w:r w:rsidR="005104DD" w:rsidDel="002F302C">
          <w:delInstrText xml:space="preserve">g/https://doi.org/10.1016/j.injury.2005.07.010" </w:delInstrText>
        </w:r>
        <w:r w:rsidR="005104DD" w:rsidDel="002F302C">
          <w:fldChar w:fldCharType="separate"/>
        </w:r>
        <w:r w:rsidRPr="00146C44" w:rsidDel="002F302C">
          <w:rPr>
            <w:rStyle w:val="Hyperlink"/>
          </w:rPr>
          <w:delText>https://doi.org/https://doi.org/10.1016/j.injury.2005.07.010</w:delText>
        </w:r>
        <w:r w:rsidR="005104DD" w:rsidDel="002F302C">
          <w:rPr>
            <w:rStyle w:val="Hyperlink"/>
          </w:rPr>
          <w:fldChar w:fldCharType="end"/>
        </w:r>
        <w:r w:rsidRPr="00146C44" w:rsidDel="002F302C">
          <w:delText xml:space="preserve"> </w:delText>
        </w:r>
      </w:del>
    </w:p>
    <w:p w14:paraId="140B3EA2" w14:textId="0890B9F7" w:rsidR="00146C44" w:rsidRPr="00146C44" w:rsidDel="002F302C" w:rsidRDefault="00146C44" w:rsidP="002F302C">
      <w:pPr>
        <w:spacing w:line="480" w:lineRule="auto"/>
        <w:rPr>
          <w:del w:id="271" w:author="Umesh Singh1" w:date="2022-10-29T08:56:00Z"/>
        </w:rPr>
        <w:pPrChange w:id="272" w:author="Umesh Singh1" w:date="2022-10-29T08:56:00Z">
          <w:pPr>
            <w:pStyle w:val="EndNoteBibliography"/>
            <w:spacing w:after="0"/>
            <w:ind w:left="720" w:hanging="720"/>
          </w:pPr>
        </w:pPrChange>
      </w:pPr>
      <w:del w:id="273" w:author="Umesh Singh1" w:date="2022-10-29T08:56:00Z">
        <w:r w:rsidRPr="00146C44" w:rsidDel="002F302C">
          <w:delText xml:space="preserve">Nakamura, Y., Daya, M., Bulger, E. M., Schreiber, M., Mackersie, R., Hsia, R. Y., Mann, N. C., Holmes, J. F., Staudenmayer, K., Sturges, Z., Liao, M., Haukoos, J., Kuppermann, N., Barton, E. D., Newgard, C. D., &amp; Investigators, W. (2012). Evaluating age in the field triage of injured persons. </w:delText>
        </w:r>
        <w:r w:rsidRPr="00146C44" w:rsidDel="002F302C">
          <w:rPr>
            <w:i/>
          </w:rPr>
          <w:delText>Ann Emerg Med</w:delText>
        </w:r>
        <w:r w:rsidRPr="00146C44" w:rsidDel="002F302C">
          <w:delText>,</w:delText>
        </w:r>
        <w:r w:rsidRPr="00146C44" w:rsidDel="002F302C">
          <w:rPr>
            <w:i/>
          </w:rPr>
          <w:delText xml:space="preserve"> 60</w:delText>
        </w:r>
        <w:r w:rsidRPr="00146C44" w:rsidDel="002F302C">
          <w:delText xml:space="preserve">(3), 335-345. </w:delText>
        </w:r>
        <w:r w:rsidR="005104DD" w:rsidDel="002F302C">
          <w:fldChar w:fldCharType="begin"/>
        </w:r>
        <w:r w:rsidR="005104DD" w:rsidDel="002F302C">
          <w:delInstrText xml:space="preserve"> HYPERLINK "https://doi.org/10.1016/j.annemergmed.2012.04.006" </w:delInstrText>
        </w:r>
        <w:r w:rsidR="005104DD" w:rsidDel="002F302C">
          <w:fldChar w:fldCharType="separate"/>
        </w:r>
        <w:r w:rsidRPr="00146C44" w:rsidDel="002F302C">
          <w:rPr>
            <w:rStyle w:val="Hyperlink"/>
          </w:rPr>
          <w:delText>https://doi.org/10.1016/j.annemergmed.2012.04.006</w:delText>
        </w:r>
        <w:r w:rsidR="005104DD" w:rsidDel="002F302C">
          <w:rPr>
            <w:rStyle w:val="Hyperlink"/>
          </w:rPr>
          <w:fldChar w:fldCharType="end"/>
        </w:r>
        <w:r w:rsidRPr="00146C44" w:rsidDel="002F302C">
          <w:delText xml:space="preserve"> </w:delText>
        </w:r>
      </w:del>
    </w:p>
    <w:p w14:paraId="66E1AA17" w14:textId="51B7D8B0" w:rsidR="00146C44" w:rsidRPr="00146C44" w:rsidDel="002F302C" w:rsidRDefault="00146C44" w:rsidP="002F302C">
      <w:pPr>
        <w:spacing w:line="480" w:lineRule="auto"/>
        <w:rPr>
          <w:del w:id="274" w:author="Umesh Singh1" w:date="2022-10-29T08:56:00Z"/>
        </w:rPr>
        <w:pPrChange w:id="275" w:author="Umesh Singh1" w:date="2022-10-29T08:56:00Z">
          <w:pPr>
            <w:pStyle w:val="EndNoteBibliography"/>
            <w:spacing w:after="0"/>
            <w:ind w:left="720" w:hanging="720"/>
          </w:pPr>
        </w:pPrChange>
      </w:pPr>
      <w:del w:id="276" w:author="Umesh Singh1" w:date="2022-10-29T08:56:00Z">
        <w:r w:rsidRPr="00146C44" w:rsidDel="002F302C">
          <w:delText xml:space="preserve">Newgard CD, F. P., Gestring M, Michaels HN, Jurkovich Gj, Lerner EB, Fallat MA, Delbridge TR, Brown JB, Bulger EM, and the 2021 National Expert Panel on Field Triage. (2022). National Guideline for the Field Triage of Injured Patients: Recommendations of the National Expert Panel on Field triage , 2021. </w:delText>
        </w:r>
        <w:r w:rsidRPr="00146C44" w:rsidDel="002F302C">
          <w:rPr>
            <w:i/>
          </w:rPr>
          <w:delText>J Trauma Acute Care Surg</w:delText>
        </w:r>
        <w:r w:rsidRPr="00146C44" w:rsidDel="002F302C">
          <w:delText>,</w:delText>
        </w:r>
        <w:r w:rsidRPr="00146C44" w:rsidDel="002F302C">
          <w:rPr>
            <w:i/>
          </w:rPr>
          <w:delText xml:space="preserve"> In press March 2022</w:delText>
        </w:r>
        <w:r w:rsidRPr="00146C44" w:rsidDel="002F302C">
          <w:delText xml:space="preserve">. </w:delText>
        </w:r>
      </w:del>
    </w:p>
    <w:p w14:paraId="7EFAFB6E" w14:textId="49CB6BAE" w:rsidR="00146C44" w:rsidRPr="00146C44" w:rsidDel="002F302C" w:rsidRDefault="00146C44" w:rsidP="002F302C">
      <w:pPr>
        <w:spacing w:line="480" w:lineRule="auto"/>
        <w:rPr>
          <w:del w:id="277" w:author="Umesh Singh1" w:date="2022-10-29T08:56:00Z"/>
        </w:rPr>
        <w:pPrChange w:id="278" w:author="Umesh Singh1" w:date="2022-10-29T08:56:00Z">
          <w:pPr>
            <w:pStyle w:val="EndNoteBibliography"/>
            <w:spacing w:after="0"/>
            <w:ind w:left="720" w:hanging="720"/>
          </w:pPr>
        </w:pPrChange>
      </w:pPr>
      <w:del w:id="279" w:author="Umesh Singh1" w:date="2022-10-29T08:56:00Z">
        <w:r w:rsidRPr="00146C44" w:rsidDel="002F302C">
          <w:delText xml:space="preserve">Newgard, C. D., Fu, R., Lerner, E. B., Daya, M., Jui, J., Wittwer, L., Schmidt, T. A., Zive, D., Bulger, E. M., Sahni, R., Warden, C., &amp; Kuppermann, N. (2017). Role of Guideline Adherence in Improving Field Triage. </w:delText>
        </w:r>
        <w:r w:rsidRPr="00146C44" w:rsidDel="002F302C">
          <w:rPr>
            <w:i/>
          </w:rPr>
          <w:delText>Prehosp Emerg Care</w:delText>
        </w:r>
        <w:r w:rsidRPr="00146C44" w:rsidDel="002F302C">
          <w:delText>,</w:delText>
        </w:r>
        <w:r w:rsidRPr="00146C44" w:rsidDel="002F302C">
          <w:rPr>
            <w:i/>
          </w:rPr>
          <w:delText xml:space="preserve"> 21</w:delText>
        </w:r>
        <w:r w:rsidRPr="00146C44" w:rsidDel="002F302C">
          <w:delText xml:space="preserve">(5), 545-555. </w:delText>
        </w:r>
        <w:r w:rsidR="005104DD" w:rsidDel="002F302C">
          <w:fldChar w:fldCharType="begin"/>
        </w:r>
        <w:r w:rsidR="005104DD" w:rsidDel="002F302C">
          <w:delInstrText xml:space="preserve"> HYPERLINK "https://doi.org/10.1080/10903127.2017.1308612" </w:delInstrText>
        </w:r>
        <w:r w:rsidR="005104DD" w:rsidDel="002F302C">
          <w:fldChar w:fldCharType="separate"/>
        </w:r>
        <w:r w:rsidRPr="00146C44" w:rsidDel="002F302C">
          <w:rPr>
            <w:rStyle w:val="Hyperlink"/>
          </w:rPr>
          <w:delText>https://doi.org/10.1080/10903127.2017.1308612</w:delText>
        </w:r>
        <w:r w:rsidR="005104DD" w:rsidDel="002F302C">
          <w:rPr>
            <w:rStyle w:val="Hyperlink"/>
          </w:rPr>
          <w:fldChar w:fldCharType="end"/>
        </w:r>
        <w:r w:rsidRPr="00146C44" w:rsidDel="002F302C">
          <w:delText xml:space="preserve"> </w:delText>
        </w:r>
      </w:del>
    </w:p>
    <w:p w14:paraId="29E7893B" w14:textId="15BA0D15" w:rsidR="00146C44" w:rsidRPr="00146C44" w:rsidDel="002F302C" w:rsidRDefault="00146C44" w:rsidP="002F302C">
      <w:pPr>
        <w:spacing w:line="480" w:lineRule="auto"/>
        <w:rPr>
          <w:del w:id="280" w:author="Umesh Singh1" w:date="2022-10-29T08:56:00Z"/>
        </w:rPr>
        <w:pPrChange w:id="281" w:author="Umesh Singh1" w:date="2022-10-29T08:56:00Z">
          <w:pPr>
            <w:pStyle w:val="EndNoteBibliography"/>
            <w:spacing w:after="0"/>
            <w:ind w:left="720" w:hanging="720"/>
          </w:pPr>
        </w:pPrChange>
      </w:pPr>
      <w:del w:id="282" w:author="Umesh Singh1" w:date="2022-10-29T08:56:00Z">
        <w:r w:rsidRPr="00146C44" w:rsidDel="002F302C">
          <w:delText xml:space="preserve">Newgard, C. D., Fu, R., Zive, D., Rea, T., Malveau, S., Daya, M., Jui, J., Griffiths, D. E., Wittwer, L., Sahni, R., Gubler, K. D., Chin, J., Klotz, P., Somerville, S., Beeler, T., Bishop, T. J., Garland, T. N., &amp; Bulger, E. (2016). Prospective Validation of the National Field Triage Guidelines for Identifying Seriously Injured Persons. </w:delText>
        </w:r>
        <w:r w:rsidRPr="00146C44" w:rsidDel="002F302C">
          <w:rPr>
            <w:i/>
          </w:rPr>
          <w:delText>J Am Coll Surg</w:delText>
        </w:r>
        <w:r w:rsidRPr="00146C44" w:rsidDel="002F302C">
          <w:delText>,</w:delText>
        </w:r>
        <w:r w:rsidRPr="00146C44" w:rsidDel="002F302C">
          <w:rPr>
            <w:i/>
          </w:rPr>
          <w:delText xml:space="preserve"> 222</w:delText>
        </w:r>
        <w:r w:rsidRPr="00146C44" w:rsidDel="002F302C">
          <w:delText xml:space="preserve">(2), 146-158 e142. </w:delText>
        </w:r>
        <w:r w:rsidR="005104DD" w:rsidDel="002F302C">
          <w:fldChar w:fldCharType="begin"/>
        </w:r>
        <w:r w:rsidR="005104DD" w:rsidDel="002F302C">
          <w:delInstrText xml:space="preserve"> HYPERLINK "https://doi.org/10.1016/j.jamcollsurg.2015.10.016" </w:delInstrText>
        </w:r>
        <w:r w:rsidR="005104DD" w:rsidDel="002F302C">
          <w:fldChar w:fldCharType="separate"/>
        </w:r>
        <w:r w:rsidRPr="00146C44" w:rsidDel="002F302C">
          <w:rPr>
            <w:rStyle w:val="Hyperlink"/>
          </w:rPr>
          <w:delText>https://doi.org/10.1016/j.jamcollsurg.2015.10.016</w:delText>
        </w:r>
        <w:r w:rsidR="005104DD" w:rsidDel="002F302C">
          <w:rPr>
            <w:rStyle w:val="Hyperlink"/>
          </w:rPr>
          <w:fldChar w:fldCharType="end"/>
        </w:r>
        <w:r w:rsidRPr="00146C44" w:rsidDel="002F302C">
          <w:delText xml:space="preserve"> </w:delText>
        </w:r>
      </w:del>
    </w:p>
    <w:p w14:paraId="12284D6C" w14:textId="6AD53606" w:rsidR="00146C44" w:rsidRPr="00146C44" w:rsidDel="002F302C" w:rsidRDefault="00146C44" w:rsidP="002F302C">
      <w:pPr>
        <w:spacing w:line="480" w:lineRule="auto"/>
        <w:rPr>
          <w:del w:id="283" w:author="Umesh Singh1" w:date="2022-10-29T08:56:00Z"/>
        </w:rPr>
        <w:pPrChange w:id="284" w:author="Umesh Singh1" w:date="2022-10-29T08:56:00Z">
          <w:pPr>
            <w:pStyle w:val="EndNoteBibliography"/>
            <w:spacing w:after="0"/>
            <w:ind w:left="720" w:hanging="720"/>
          </w:pPr>
        </w:pPrChange>
      </w:pPr>
      <w:del w:id="285" w:author="Umesh Singh1" w:date="2022-10-29T08:56:00Z">
        <w:r w:rsidRPr="00146C44" w:rsidDel="002F302C">
          <w:delText xml:space="preserve">Newgard, C. D., Holmes, J. F., Haukoos, J. S., Bulger, E. M., Staudenmayer, K., Wittwer, L., Stecker, E., Dai, M., Hsia, R. Y., &amp; Western Emergency Services Translational Research Network, I. (2016). Improving early identification of the high-risk elderly trauma patient by emergency medical services. </w:delText>
        </w:r>
        <w:r w:rsidRPr="00146C44" w:rsidDel="002F302C">
          <w:rPr>
            <w:i/>
          </w:rPr>
          <w:delText>Injury</w:delText>
        </w:r>
        <w:r w:rsidRPr="00146C44" w:rsidDel="002F302C">
          <w:delText>,</w:delText>
        </w:r>
        <w:r w:rsidRPr="00146C44" w:rsidDel="002F302C">
          <w:rPr>
            <w:i/>
          </w:rPr>
          <w:delText xml:space="preserve"> 47</w:delText>
        </w:r>
        <w:r w:rsidRPr="00146C44" w:rsidDel="002F302C">
          <w:delText xml:space="preserve">(1), 19-25. </w:delText>
        </w:r>
        <w:r w:rsidR="005104DD" w:rsidDel="002F302C">
          <w:fldChar w:fldCharType="begin"/>
        </w:r>
        <w:r w:rsidR="005104DD" w:rsidDel="002F302C">
          <w:delInstrText xml:space="preserve"> HYPERLINK "https://doi.org/10.1016/j.injury.2015.09.010" </w:delInstrText>
        </w:r>
        <w:r w:rsidR="005104DD" w:rsidDel="002F302C">
          <w:fldChar w:fldCharType="separate"/>
        </w:r>
        <w:r w:rsidRPr="00146C44" w:rsidDel="002F302C">
          <w:rPr>
            <w:rStyle w:val="Hyperlink"/>
          </w:rPr>
          <w:delText>https://doi.org/10.1016/j.injury.2015.09.010</w:delText>
        </w:r>
        <w:r w:rsidR="005104DD" w:rsidDel="002F302C">
          <w:rPr>
            <w:rStyle w:val="Hyperlink"/>
          </w:rPr>
          <w:fldChar w:fldCharType="end"/>
        </w:r>
        <w:r w:rsidRPr="00146C44" w:rsidDel="002F302C">
          <w:delText xml:space="preserve"> </w:delText>
        </w:r>
      </w:del>
    </w:p>
    <w:p w14:paraId="34A5D0F1" w14:textId="1AAE919F" w:rsidR="00146C44" w:rsidRPr="00146C44" w:rsidDel="002F302C" w:rsidRDefault="00146C44" w:rsidP="002F302C">
      <w:pPr>
        <w:spacing w:line="480" w:lineRule="auto"/>
        <w:rPr>
          <w:del w:id="286" w:author="Umesh Singh1" w:date="2022-10-29T08:56:00Z"/>
        </w:rPr>
        <w:pPrChange w:id="287" w:author="Umesh Singh1" w:date="2022-10-29T08:56:00Z">
          <w:pPr>
            <w:pStyle w:val="EndNoteBibliography"/>
            <w:spacing w:after="0"/>
            <w:ind w:left="720" w:hanging="720"/>
          </w:pPr>
        </w:pPrChange>
      </w:pPr>
      <w:del w:id="288" w:author="Umesh Singh1" w:date="2022-10-29T08:56:00Z">
        <w:r w:rsidRPr="00146C44" w:rsidDel="002F302C">
          <w:delText xml:space="preserve">Newgard, C. D., Kampp, M., Nelson, M., Holmes, J. F., Zive, D., Rea, T., Bulger, E. M., Liao, M., Sherck, J., Hsia, R. Y., Wang, N. E., Fleischman, R. J., Barton, E. D., Daya, M., Heineman, J., Kuppermann, N., &amp; Investigators, W. (2012). Deciphering the use and predictive value of "emergency medical services provider judgment" in out-of-hospital trauma triage: a multisite, mixed methods assessment. </w:delText>
        </w:r>
        <w:r w:rsidRPr="00146C44" w:rsidDel="002F302C">
          <w:rPr>
            <w:i/>
          </w:rPr>
          <w:delText>J Trauma Acute Care Surg</w:delText>
        </w:r>
        <w:r w:rsidRPr="00146C44" w:rsidDel="002F302C">
          <w:delText>,</w:delText>
        </w:r>
        <w:r w:rsidRPr="00146C44" w:rsidDel="002F302C">
          <w:rPr>
            <w:i/>
          </w:rPr>
          <w:delText xml:space="preserve"> 72</w:delText>
        </w:r>
        <w:r w:rsidRPr="00146C44" w:rsidDel="002F302C">
          <w:delText xml:space="preserve">(5), 1239-1248. </w:delText>
        </w:r>
        <w:r w:rsidR="005104DD" w:rsidDel="002F302C">
          <w:fldChar w:fldCharType="begin"/>
        </w:r>
        <w:r w:rsidR="005104DD" w:rsidDel="002F302C">
          <w:delInstrText xml:space="preserve"> HYPERLINK "https://doi.org/10.1097/TA.0b013e3182468b51" </w:delInstrText>
        </w:r>
        <w:r w:rsidR="005104DD" w:rsidDel="002F302C">
          <w:fldChar w:fldCharType="separate"/>
        </w:r>
        <w:r w:rsidRPr="00146C44" w:rsidDel="002F302C">
          <w:rPr>
            <w:rStyle w:val="Hyperlink"/>
          </w:rPr>
          <w:delText>https://doi.org/10.1097/TA.0b013e3182468b51</w:delText>
        </w:r>
        <w:r w:rsidR="005104DD" w:rsidDel="002F302C">
          <w:rPr>
            <w:rStyle w:val="Hyperlink"/>
          </w:rPr>
          <w:fldChar w:fldCharType="end"/>
        </w:r>
        <w:r w:rsidRPr="00146C44" w:rsidDel="002F302C">
          <w:delText xml:space="preserve"> </w:delText>
        </w:r>
      </w:del>
    </w:p>
    <w:p w14:paraId="0D80E41D" w14:textId="3D4FC512" w:rsidR="00146C44" w:rsidRPr="00146C44" w:rsidDel="002F302C" w:rsidRDefault="00146C44" w:rsidP="002F302C">
      <w:pPr>
        <w:spacing w:line="480" w:lineRule="auto"/>
        <w:rPr>
          <w:del w:id="289" w:author="Umesh Singh1" w:date="2022-10-29T08:56:00Z"/>
        </w:rPr>
        <w:pPrChange w:id="290" w:author="Umesh Singh1" w:date="2022-10-29T08:56:00Z">
          <w:pPr>
            <w:pStyle w:val="EndNoteBibliography"/>
            <w:spacing w:after="0"/>
            <w:ind w:left="720" w:hanging="720"/>
          </w:pPr>
        </w:pPrChange>
      </w:pPr>
      <w:del w:id="291" w:author="Umesh Singh1" w:date="2022-10-29T08:56:00Z">
        <w:r w:rsidRPr="00146C44" w:rsidDel="002F302C">
          <w:delText xml:space="preserve">Newgard, C. D., Rudser, K., Hedges, J. R., Kerby, J. D., Stiell, I. G., Davis, D. P., Morrison, L. J., Bulger, E., Terndrup, T., Minei, J. P., Bardarson, B., Emerson, S., &amp; Investigators, R. O. C. (2010). A critical assessment of the out-of-hospital trauma triage guidelines for physiologic abnormality. </w:delText>
        </w:r>
        <w:r w:rsidRPr="00146C44" w:rsidDel="002F302C">
          <w:rPr>
            <w:i/>
          </w:rPr>
          <w:delText>J Trauma</w:delText>
        </w:r>
        <w:r w:rsidRPr="00146C44" w:rsidDel="002F302C">
          <w:delText>,</w:delText>
        </w:r>
        <w:r w:rsidRPr="00146C44" w:rsidDel="002F302C">
          <w:rPr>
            <w:i/>
          </w:rPr>
          <w:delText xml:space="preserve"> 68</w:delText>
        </w:r>
        <w:r w:rsidRPr="00146C44" w:rsidDel="002F302C">
          <w:delText xml:space="preserve">(2), 452-462. </w:delText>
        </w:r>
        <w:r w:rsidR="005104DD" w:rsidDel="002F302C">
          <w:fldChar w:fldCharType="begin"/>
        </w:r>
        <w:r w:rsidR="005104DD" w:rsidDel="002F302C">
          <w:delInstrText xml:space="preserve"> HYPERLINK "https://doi.org/10.1097/TA.0b013e3181ae20c9" </w:delInstrText>
        </w:r>
        <w:r w:rsidR="005104DD" w:rsidDel="002F302C">
          <w:fldChar w:fldCharType="separate"/>
        </w:r>
        <w:r w:rsidRPr="00146C44" w:rsidDel="002F302C">
          <w:rPr>
            <w:rStyle w:val="Hyperlink"/>
          </w:rPr>
          <w:delText>https://doi.org/10.1097/TA.0b013e3181ae20c9</w:delText>
        </w:r>
        <w:r w:rsidR="005104DD" w:rsidDel="002F302C">
          <w:rPr>
            <w:rStyle w:val="Hyperlink"/>
          </w:rPr>
          <w:fldChar w:fldCharType="end"/>
        </w:r>
        <w:r w:rsidRPr="00146C44" w:rsidDel="002F302C">
          <w:delText xml:space="preserve"> </w:delText>
        </w:r>
      </w:del>
    </w:p>
    <w:p w14:paraId="7D11F0AB" w14:textId="4F2CC617" w:rsidR="00146C44" w:rsidRPr="00146C44" w:rsidDel="002F302C" w:rsidRDefault="00146C44" w:rsidP="002F302C">
      <w:pPr>
        <w:spacing w:line="480" w:lineRule="auto"/>
        <w:rPr>
          <w:del w:id="292" w:author="Umesh Singh1" w:date="2022-10-29T08:56:00Z"/>
        </w:rPr>
        <w:pPrChange w:id="293" w:author="Umesh Singh1" w:date="2022-10-29T08:56:00Z">
          <w:pPr>
            <w:pStyle w:val="EndNoteBibliography"/>
            <w:spacing w:after="0"/>
            <w:ind w:left="720" w:hanging="720"/>
          </w:pPr>
        </w:pPrChange>
      </w:pPr>
      <w:del w:id="294" w:author="Umesh Singh1" w:date="2022-10-29T08:56:00Z">
        <w:r w:rsidRPr="00146C44" w:rsidDel="002F302C">
          <w:delText xml:space="preserve">Pearson, W. S., Ovalle, F., Jr., Faul, M., &amp; Sasser, S. M. (2012). A review of traumatic brain injury trauma center visits meeting physiologic criteria from The American College of Surgeons Committee on Trauma/Centers for Disease Control and Prevention Field Triage Guidelines. </w:delText>
        </w:r>
        <w:r w:rsidRPr="00146C44" w:rsidDel="002F302C">
          <w:rPr>
            <w:i/>
          </w:rPr>
          <w:delText>Prehosp Emerg Care</w:delText>
        </w:r>
        <w:r w:rsidRPr="00146C44" w:rsidDel="002F302C">
          <w:delText>,</w:delText>
        </w:r>
        <w:r w:rsidRPr="00146C44" w:rsidDel="002F302C">
          <w:rPr>
            <w:i/>
          </w:rPr>
          <w:delText xml:space="preserve"> 16</w:delText>
        </w:r>
        <w:r w:rsidRPr="00146C44" w:rsidDel="002F302C">
          <w:delText xml:space="preserve">(3), 323-328. </w:delText>
        </w:r>
        <w:r w:rsidR="005104DD" w:rsidDel="002F302C">
          <w:fldChar w:fldCharType="begin"/>
        </w:r>
        <w:r w:rsidR="005104DD" w:rsidDel="002F302C">
          <w:delInstrText xml:space="preserve"> HYPERLINK "https://doi.org/10.3109/10903127.2012.682701" </w:delInstrText>
        </w:r>
        <w:r w:rsidR="005104DD" w:rsidDel="002F302C">
          <w:fldChar w:fldCharType="separate"/>
        </w:r>
        <w:r w:rsidRPr="00146C44" w:rsidDel="002F302C">
          <w:rPr>
            <w:rStyle w:val="Hyperlink"/>
          </w:rPr>
          <w:delText>https://doi.org/10.3109/10903127.2012.682701</w:delText>
        </w:r>
        <w:r w:rsidR="005104DD" w:rsidDel="002F302C">
          <w:rPr>
            <w:rStyle w:val="Hyperlink"/>
          </w:rPr>
          <w:fldChar w:fldCharType="end"/>
        </w:r>
        <w:r w:rsidRPr="00146C44" w:rsidDel="002F302C">
          <w:delText xml:space="preserve"> </w:delText>
        </w:r>
      </w:del>
    </w:p>
    <w:p w14:paraId="4BCA6BB1" w14:textId="6A1AED3F" w:rsidR="00146C44" w:rsidRPr="00146C44" w:rsidDel="002F302C" w:rsidRDefault="00146C44" w:rsidP="002F302C">
      <w:pPr>
        <w:spacing w:line="480" w:lineRule="auto"/>
        <w:rPr>
          <w:del w:id="295" w:author="Umesh Singh1" w:date="2022-10-29T08:56:00Z"/>
        </w:rPr>
        <w:pPrChange w:id="296" w:author="Umesh Singh1" w:date="2022-10-29T08:56:00Z">
          <w:pPr>
            <w:pStyle w:val="EndNoteBibliography"/>
            <w:spacing w:after="0"/>
            <w:ind w:left="720" w:hanging="720"/>
          </w:pPr>
        </w:pPrChange>
      </w:pPr>
      <w:del w:id="297" w:author="Umesh Singh1" w:date="2022-10-29T08:56:00Z">
        <w:r w:rsidRPr="00146C44" w:rsidDel="002F302C">
          <w:delText xml:space="preserve">Sasser, S. M., Hunt, R. C., Faul, M., Sugerman, D., Pearson, W. S., Dulski, T., Wald, M. M., Jurkovich, G. J., Newgard, C. D., Lerner, E. B., Centers for Disease, C., &amp; Prevention. (2012). Guidelines for field triage of injured patients: recommendations of the National Expert Panel on Field Triage, 2011. </w:delText>
        </w:r>
        <w:r w:rsidRPr="00146C44" w:rsidDel="002F302C">
          <w:rPr>
            <w:i/>
          </w:rPr>
          <w:delText>MMWR Recomm Rep</w:delText>
        </w:r>
        <w:r w:rsidRPr="00146C44" w:rsidDel="002F302C">
          <w:delText>,</w:delText>
        </w:r>
        <w:r w:rsidRPr="00146C44" w:rsidDel="002F302C">
          <w:rPr>
            <w:i/>
          </w:rPr>
          <w:delText xml:space="preserve"> 61</w:delText>
        </w:r>
        <w:r w:rsidRPr="00146C44" w:rsidDel="002F302C">
          <w:delText xml:space="preserve">(RR-1), 1-20. </w:delText>
        </w:r>
        <w:r w:rsidR="005104DD" w:rsidDel="002F302C">
          <w:fldChar w:fldCharType="begin"/>
        </w:r>
        <w:r w:rsidR="005104DD" w:rsidDel="002F302C">
          <w:delInstrText xml:space="preserve"> HYPERLINK "https://www.ncbi.nlm.nih.gov/pubmed/22237112" </w:delInstrText>
        </w:r>
        <w:r w:rsidR="005104DD" w:rsidDel="002F302C">
          <w:fldChar w:fldCharType="separate"/>
        </w:r>
        <w:r w:rsidRPr="00146C44" w:rsidDel="002F302C">
          <w:rPr>
            <w:rStyle w:val="Hyperlink"/>
          </w:rPr>
          <w:delText>https://www.ncbi.nlm.nih.gov/pubmed/22237112</w:delText>
        </w:r>
        <w:r w:rsidR="005104DD" w:rsidDel="002F302C">
          <w:rPr>
            <w:rStyle w:val="Hyperlink"/>
          </w:rPr>
          <w:fldChar w:fldCharType="end"/>
        </w:r>
        <w:r w:rsidRPr="00146C44" w:rsidDel="002F302C">
          <w:delText xml:space="preserve"> </w:delText>
        </w:r>
      </w:del>
    </w:p>
    <w:p w14:paraId="44FAF2FB" w14:textId="3F66ED34" w:rsidR="00146C44" w:rsidRPr="00146C44" w:rsidDel="002F302C" w:rsidRDefault="00146C44" w:rsidP="002F302C">
      <w:pPr>
        <w:spacing w:line="480" w:lineRule="auto"/>
        <w:rPr>
          <w:del w:id="298" w:author="Umesh Singh1" w:date="2022-10-29T08:56:00Z"/>
        </w:rPr>
        <w:pPrChange w:id="299" w:author="Umesh Singh1" w:date="2022-10-29T08:56:00Z">
          <w:pPr>
            <w:pStyle w:val="EndNoteBibliography"/>
            <w:spacing w:after="0"/>
            <w:ind w:left="720" w:hanging="720"/>
          </w:pPr>
        </w:pPrChange>
      </w:pPr>
      <w:del w:id="300" w:author="Umesh Singh1" w:date="2022-10-29T08:56:00Z">
        <w:r w:rsidRPr="00146C44" w:rsidDel="002F302C">
          <w:delText xml:space="preserve">Sasser, S. M., Hunt, R. C., Sullivent, E. E., Wald, M. M., Mitchko, J., Jurkovich, G. J., Henry, M. C., Salomone, J. P., Wang, S. C., Galli, R. L., Cooper, A., Brown, L. H., Sattin, R. W., National Expert Panel on Field Triage, C. f. D. C., &amp; Prevention. (2009). Guidelines for field triage of injured patients. Recommendations of the National Expert Panel on Field Triage. </w:delText>
        </w:r>
        <w:r w:rsidRPr="00146C44" w:rsidDel="002F302C">
          <w:rPr>
            <w:i/>
          </w:rPr>
          <w:delText>MMWR Recomm Rep</w:delText>
        </w:r>
        <w:r w:rsidRPr="00146C44" w:rsidDel="002F302C">
          <w:delText>,</w:delText>
        </w:r>
        <w:r w:rsidRPr="00146C44" w:rsidDel="002F302C">
          <w:rPr>
            <w:i/>
          </w:rPr>
          <w:delText xml:space="preserve"> 58</w:delText>
        </w:r>
        <w:r w:rsidRPr="00146C44" w:rsidDel="002F302C">
          <w:delText xml:space="preserve">(RR-1), 1-35. </w:delText>
        </w:r>
        <w:r w:rsidR="005104DD" w:rsidDel="002F302C">
          <w:fldChar w:fldCharType="begin"/>
        </w:r>
        <w:r w:rsidR="005104DD" w:rsidDel="002F302C">
          <w:delInstrText xml:space="preserve"> HYPERLINK "https://www.ncbi.nlm.nih.gov/pubmed/19165138" </w:delInstrText>
        </w:r>
        <w:r w:rsidR="005104DD" w:rsidDel="002F302C">
          <w:fldChar w:fldCharType="separate"/>
        </w:r>
        <w:r w:rsidRPr="00146C44" w:rsidDel="002F302C">
          <w:rPr>
            <w:rStyle w:val="Hyperlink"/>
          </w:rPr>
          <w:delText>https://www.ncbi.nlm.nih.gov/pubmed/19165138</w:delText>
        </w:r>
        <w:r w:rsidR="005104DD" w:rsidDel="002F302C">
          <w:rPr>
            <w:rStyle w:val="Hyperlink"/>
          </w:rPr>
          <w:fldChar w:fldCharType="end"/>
        </w:r>
        <w:r w:rsidRPr="00146C44" w:rsidDel="002F302C">
          <w:delText xml:space="preserve"> </w:delText>
        </w:r>
      </w:del>
    </w:p>
    <w:p w14:paraId="02340DC5" w14:textId="6913A2C0" w:rsidR="00146C44" w:rsidRPr="00146C44" w:rsidDel="002F302C" w:rsidRDefault="00146C44" w:rsidP="002F302C">
      <w:pPr>
        <w:spacing w:line="480" w:lineRule="auto"/>
        <w:rPr>
          <w:del w:id="301" w:author="Umesh Singh1" w:date="2022-10-29T08:56:00Z"/>
        </w:rPr>
        <w:pPrChange w:id="302" w:author="Umesh Singh1" w:date="2022-10-29T08:56:00Z">
          <w:pPr>
            <w:pStyle w:val="EndNoteBibliography"/>
            <w:spacing w:after="0"/>
            <w:ind w:left="720" w:hanging="720"/>
          </w:pPr>
        </w:pPrChange>
      </w:pPr>
      <w:del w:id="303" w:author="Umesh Singh1" w:date="2022-10-29T08:56:00Z">
        <w:r w:rsidRPr="00146C44" w:rsidDel="002F302C">
          <w:delText xml:space="preserve">Stuke, L. E., Duchesne, J. C., Hunt, J. P., Marr, A. B., Meade, P. C., &amp; McSwain, N. E. (2013). Mechanism of injury is not a predictor of trauma center admission. </w:delText>
        </w:r>
        <w:r w:rsidRPr="00146C44" w:rsidDel="002F302C">
          <w:rPr>
            <w:i/>
          </w:rPr>
          <w:delText>Am Surg</w:delText>
        </w:r>
        <w:r w:rsidRPr="00146C44" w:rsidDel="002F302C">
          <w:delText>,</w:delText>
        </w:r>
        <w:r w:rsidRPr="00146C44" w:rsidDel="002F302C">
          <w:rPr>
            <w:i/>
          </w:rPr>
          <w:delText xml:space="preserve"> 79</w:delText>
        </w:r>
        <w:r w:rsidRPr="00146C44" w:rsidDel="002F302C">
          <w:delText xml:space="preserve">(11), 1149-1153. </w:delText>
        </w:r>
      </w:del>
    </w:p>
    <w:p w14:paraId="145F9A54" w14:textId="14784E80" w:rsidR="00146C44" w:rsidRPr="00146C44" w:rsidDel="002F302C" w:rsidRDefault="00146C44" w:rsidP="002F302C">
      <w:pPr>
        <w:spacing w:line="480" w:lineRule="auto"/>
        <w:rPr>
          <w:del w:id="304" w:author="Umesh Singh1" w:date="2022-10-29T08:56:00Z"/>
        </w:rPr>
        <w:pPrChange w:id="305" w:author="Umesh Singh1" w:date="2022-10-29T08:56:00Z">
          <w:pPr>
            <w:pStyle w:val="EndNoteBibliography"/>
            <w:spacing w:after="0"/>
            <w:ind w:left="720" w:hanging="720"/>
          </w:pPr>
        </w:pPrChange>
      </w:pPr>
      <w:del w:id="306" w:author="Umesh Singh1" w:date="2022-10-29T08:56:00Z">
        <w:r w:rsidRPr="00146C44" w:rsidDel="002F302C">
          <w:delText xml:space="preserve">Warwick, J. W., Davenport, D. L., Bettis, A., &amp; Bernard, A. C. (2021). Association of Prehospital Step 1 Vital Sign Criteria and Vital Sign Decline with Increased Emergency Department and Hospital Death. </w:delText>
        </w:r>
        <w:r w:rsidRPr="00146C44" w:rsidDel="002F302C">
          <w:rPr>
            <w:i/>
          </w:rPr>
          <w:delText>J Am Coll Surg</w:delText>
        </w:r>
        <w:r w:rsidRPr="00146C44" w:rsidDel="002F302C">
          <w:delText>,</w:delText>
        </w:r>
        <w:r w:rsidRPr="00146C44" w:rsidDel="002F302C">
          <w:rPr>
            <w:i/>
          </w:rPr>
          <w:delText xml:space="preserve"> 232</w:delText>
        </w:r>
        <w:r w:rsidRPr="00146C44" w:rsidDel="002F302C">
          <w:delText xml:space="preserve">(4), 572-579. </w:delText>
        </w:r>
        <w:r w:rsidR="005104DD" w:rsidDel="002F302C">
          <w:fldChar w:fldCharType="begin"/>
        </w:r>
        <w:r w:rsidR="005104DD" w:rsidDel="002F302C">
          <w:delInstrText xml:space="preserve"> HYPERLINK "https://doi.org/10.1016/j.jamcollsurg.2020.12.009" </w:delInstrText>
        </w:r>
        <w:r w:rsidR="005104DD" w:rsidDel="002F302C">
          <w:fldChar w:fldCharType="separate"/>
        </w:r>
        <w:r w:rsidRPr="00146C44" w:rsidDel="002F302C">
          <w:rPr>
            <w:rStyle w:val="Hyperlink"/>
          </w:rPr>
          <w:delText>https://doi.org/10.1016/j.jamcollsurg.2020.12.009</w:delText>
        </w:r>
        <w:r w:rsidR="005104DD" w:rsidDel="002F302C">
          <w:rPr>
            <w:rStyle w:val="Hyperlink"/>
          </w:rPr>
          <w:fldChar w:fldCharType="end"/>
        </w:r>
        <w:r w:rsidRPr="00146C44" w:rsidDel="002F302C">
          <w:delText xml:space="preserve"> </w:delText>
        </w:r>
      </w:del>
    </w:p>
    <w:p w14:paraId="5B66CB8E" w14:textId="7E1FD828" w:rsidR="00146C44" w:rsidRPr="00146C44" w:rsidDel="002F302C" w:rsidRDefault="00146C44" w:rsidP="002F302C">
      <w:pPr>
        <w:spacing w:line="480" w:lineRule="auto"/>
        <w:rPr>
          <w:del w:id="307" w:author="Umesh Singh1" w:date="2022-10-29T08:56:00Z"/>
        </w:rPr>
        <w:pPrChange w:id="308" w:author="Umesh Singh1" w:date="2022-10-29T08:56:00Z">
          <w:pPr>
            <w:pStyle w:val="EndNoteBibliography"/>
            <w:ind w:left="720" w:hanging="720"/>
          </w:pPr>
        </w:pPrChange>
      </w:pPr>
      <w:del w:id="309" w:author="Umesh Singh1" w:date="2022-10-29T08:56:00Z">
        <w:r w:rsidRPr="00146C44" w:rsidDel="002F302C">
          <w:delText xml:space="preserve">Willenbring, B. D., Lerner, E. B., Brasel, K., Cushman, J. T., Guse, C. E., Shah, M. N., &amp; Swor, R. (2016). Evaluation of a Consensus-Based Criterion Standard Definition of Trauma Center Need for Use in Field Triage Research. </w:delText>
        </w:r>
        <w:r w:rsidRPr="00146C44" w:rsidDel="002F302C">
          <w:rPr>
            <w:i/>
          </w:rPr>
          <w:delText>Prehosp Emerg Care</w:delText>
        </w:r>
        <w:r w:rsidRPr="00146C44" w:rsidDel="002F302C">
          <w:delText>,</w:delText>
        </w:r>
        <w:r w:rsidRPr="00146C44" w:rsidDel="002F302C">
          <w:rPr>
            <w:i/>
          </w:rPr>
          <w:delText xml:space="preserve"> 20</w:delText>
        </w:r>
        <w:r w:rsidRPr="00146C44" w:rsidDel="002F302C">
          <w:delText xml:space="preserve">(1), 1-5. </w:delText>
        </w:r>
        <w:r w:rsidR="005104DD" w:rsidDel="002F302C">
          <w:fldChar w:fldCharType="begin"/>
        </w:r>
        <w:r w:rsidR="005104DD" w:rsidDel="002F302C">
          <w:delInstrText xml:space="preserve"> HYPERLINK "https://doi.org/10.3109/10903127.2015.1056896" </w:delInstrText>
        </w:r>
        <w:r w:rsidR="005104DD" w:rsidDel="002F302C">
          <w:fldChar w:fldCharType="separate"/>
        </w:r>
        <w:r w:rsidRPr="00146C44" w:rsidDel="002F302C">
          <w:rPr>
            <w:rStyle w:val="Hyperlink"/>
          </w:rPr>
          <w:delText>https://doi.org/10.3109/10903127.2015.1056896</w:delText>
        </w:r>
        <w:r w:rsidR="005104DD" w:rsidDel="002F302C">
          <w:rPr>
            <w:rStyle w:val="Hyperlink"/>
          </w:rPr>
          <w:fldChar w:fldCharType="end"/>
        </w:r>
        <w:r w:rsidRPr="00146C44" w:rsidDel="002F302C">
          <w:delText xml:space="preserve"> </w:delText>
        </w:r>
      </w:del>
    </w:p>
    <w:p w14:paraId="254E5156" w14:textId="0E8611E8" w:rsidR="00EC4C75" w:rsidDel="002F302C" w:rsidRDefault="00020367" w:rsidP="002F302C">
      <w:pPr>
        <w:spacing w:line="480" w:lineRule="auto"/>
        <w:rPr>
          <w:del w:id="310" w:author="Umesh Singh1" w:date="2022-10-29T08:56:00Z"/>
          <w:rFonts w:ascii="Times New Roman" w:hAnsi="Times New Roman" w:cs="Times New Roman"/>
          <w:sz w:val="24"/>
          <w:szCs w:val="24"/>
        </w:rPr>
        <w:pPrChange w:id="311" w:author="Umesh Singh1" w:date="2022-10-29T08:56:00Z">
          <w:pPr>
            <w:pStyle w:val="NormalWeb"/>
          </w:pPr>
        </w:pPrChange>
      </w:pPr>
      <w:del w:id="312" w:author="Umesh Singh1" w:date="2022-10-29T08:56:00Z">
        <w:r w:rsidRPr="00372EB4" w:rsidDel="002F302C">
          <w:rPr>
            <w:rFonts w:ascii="Times New Roman" w:hAnsi="Times New Roman" w:cs="Times New Roman"/>
            <w:sz w:val="24"/>
            <w:szCs w:val="24"/>
          </w:rPr>
          <w:fldChar w:fldCharType="end"/>
        </w:r>
        <w:r w:rsidR="008F1523" w:rsidRPr="006747E2" w:rsidDel="002F302C">
          <w:rPr>
            <w:rFonts w:ascii="Times New Roman" w:hAnsi="Times New Roman" w:cs="Times New Roman"/>
            <w:b/>
            <w:bCs/>
            <w:sz w:val="24"/>
            <w:szCs w:val="24"/>
          </w:rPr>
          <w:br w:type="page"/>
        </w:r>
        <w:r w:rsidR="00EC4C75" w:rsidRPr="00EC4C75" w:rsidDel="002F302C">
          <w:rPr>
            <w:rFonts w:ascii="Times New Roman" w:hAnsi="Times New Roman" w:cs="Times New Roman"/>
            <w:sz w:val="24"/>
            <w:szCs w:val="24"/>
          </w:rPr>
          <w:delText xml:space="preserve"> </w:delText>
        </w:r>
      </w:del>
    </w:p>
    <w:p w14:paraId="793C3B7E" w14:textId="48699A31" w:rsidR="00E0343D" w:rsidRPr="00EC4C75" w:rsidDel="002F302C" w:rsidRDefault="00E0343D" w:rsidP="002F302C">
      <w:pPr>
        <w:spacing w:line="480" w:lineRule="auto"/>
        <w:rPr>
          <w:del w:id="313" w:author="Umesh Singh1" w:date="2022-10-29T08:56:00Z"/>
          <w:rFonts w:ascii="Times New Roman" w:hAnsi="Times New Roman" w:cs="Times New Roman"/>
          <w:sz w:val="24"/>
          <w:szCs w:val="24"/>
        </w:rPr>
        <w:pPrChange w:id="314" w:author="Umesh Singh1" w:date="2022-10-29T08:56:00Z">
          <w:pPr>
            <w:pStyle w:val="NormalWeb"/>
          </w:pPr>
        </w:pPrChange>
      </w:pPr>
    </w:p>
    <w:p w14:paraId="5AF6C8D9" w14:textId="4287400D" w:rsidR="00FA2C83" w:rsidDel="002F302C" w:rsidRDefault="00EC4C75" w:rsidP="002F302C">
      <w:pPr>
        <w:spacing w:line="480" w:lineRule="auto"/>
        <w:rPr>
          <w:del w:id="315" w:author="Umesh Singh1" w:date="2022-10-29T08:56:00Z"/>
          <w:rFonts w:ascii="Times New Roman" w:hAnsi="Times New Roman" w:cs="Times New Roman"/>
          <w:sz w:val="24"/>
          <w:szCs w:val="24"/>
        </w:rPr>
        <w:pPrChange w:id="316" w:author="Umesh Singh1" w:date="2022-10-29T08:56:00Z">
          <w:pPr>
            <w:pStyle w:val="NormalWeb"/>
          </w:pPr>
        </w:pPrChange>
      </w:pPr>
      <w:del w:id="317" w:author="Umesh Singh1" w:date="2022-10-29T08:56:00Z">
        <w:r w:rsidRPr="00EC4C75" w:rsidDel="002F302C">
          <w:rPr>
            <w:rFonts w:ascii="Times New Roman" w:hAnsi="Times New Roman" w:cs="Times New Roman"/>
            <w:sz w:val="24"/>
            <w:szCs w:val="24"/>
          </w:rPr>
          <w:delText xml:space="preserve">Key </w:delText>
        </w:r>
        <w:r w:rsidR="00FA2C83" w:rsidDel="002F302C">
          <w:rPr>
            <w:rFonts w:ascii="Times New Roman" w:hAnsi="Times New Roman" w:cs="Times New Roman"/>
            <w:sz w:val="24"/>
            <w:szCs w:val="24"/>
          </w:rPr>
          <w:delText>F</w:delText>
        </w:r>
        <w:r w:rsidRPr="00EC4C75" w:rsidDel="002F302C">
          <w:rPr>
            <w:rFonts w:ascii="Times New Roman" w:hAnsi="Times New Roman" w:cs="Times New Roman"/>
            <w:sz w:val="24"/>
            <w:szCs w:val="24"/>
          </w:rPr>
          <w:delText xml:space="preserve">indings </w:delText>
        </w:r>
      </w:del>
    </w:p>
    <w:p w14:paraId="50550F51" w14:textId="75C68103" w:rsidR="00FA2C83" w:rsidDel="002F302C" w:rsidRDefault="00FA2C83" w:rsidP="002F302C">
      <w:pPr>
        <w:spacing w:line="480" w:lineRule="auto"/>
        <w:rPr>
          <w:del w:id="318" w:author="Umesh Singh1" w:date="2022-10-29T08:56:00Z"/>
          <w:rFonts w:ascii="Times New Roman" w:hAnsi="Times New Roman" w:cs="Times New Roman"/>
          <w:sz w:val="24"/>
          <w:szCs w:val="24"/>
        </w:rPr>
        <w:pPrChange w:id="319" w:author="Umesh Singh1" w:date="2022-10-29T08:56:00Z">
          <w:pPr>
            <w:pStyle w:val="NormalWeb"/>
            <w:numPr>
              <w:numId w:val="5"/>
            </w:numPr>
            <w:spacing w:before="0" w:beforeAutospacing="0" w:after="0" w:afterAutospacing="0" w:line="480" w:lineRule="auto"/>
            <w:ind w:left="720" w:hanging="360"/>
          </w:pPr>
        </w:pPrChange>
      </w:pPr>
      <w:del w:id="320" w:author="Umesh Singh1" w:date="2022-10-29T08:56:00Z">
        <w:r w:rsidRPr="00FA2C83" w:rsidDel="002F302C">
          <w:rPr>
            <w:rFonts w:ascii="Times New Roman" w:hAnsi="Times New Roman" w:cs="Times New Roman"/>
            <w:sz w:val="24"/>
            <w:szCs w:val="24"/>
          </w:rPr>
          <w:delText xml:space="preserve">The current state of out-of-hospital trauma triage relies on the CDC Field Triage of Injured Patients Guidelines; however, limited information exists regarding performance and </w:delText>
        </w:r>
        <w:r w:rsidDel="002F302C">
          <w:rPr>
            <w:rFonts w:ascii="Times New Roman" w:hAnsi="Times New Roman" w:cs="Times New Roman"/>
            <w:sz w:val="24"/>
            <w:szCs w:val="24"/>
          </w:rPr>
          <w:delText xml:space="preserve">its </w:delText>
        </w:r>
        <w:r w:rsidRPr="00FA2C83" w:rsidDel="002F302C">
          <w:rPr>
            <w:rFonts w:ascii="Times New Roman" w:hAnsi="Times New Roman" w:cs="Times New Roman"/>
            <w:sz w:val="24"/>
            <w:szCs w:val="24"/>
          </w:rPr>
          <w:delText>relationship with patient outcomes.</w:delText>
        </w:r>
      </w:del>
    </w:p>
    <w:p w14:paraId="50663D70" w14:textId="4154E120" w:rsidR="00EC4C75" w:rsidRPr="00EC4C75" w:rsidDel="002F302C" w:rsidRDefault="00EC4C75" w:rsidP="002F302C">
      <w:pPr>
        <w:spacing w:line="480" w:lineRule="auto"/>
        <w:rPr>
          <w:del w:id="321" w:author="Umesh Singh1" w:date="2022-10-29T08:56:00Z"/>
          <w:rFonts w:ascii="Times New Roman" w:hAnsi="Times New Roman" w:cs="Times New Roman"/>
          <w:sz w:val="24"/>
          <w:szCs w:val="24"/>
        </w:rPr>
        <w:pPrChange w:id="322" w:author="Umesh Singh1" w:date="2022-10-29T08:56:00Z">
          <w:pPr>
            <w:pStyle w:val="NormalWeb"/>
            <w:numPr>
              <w:numId w:val="4"/>
            </w:numPr>
            <w:spacing w:before="0" w:beforeAutospacing="0" w:line="480" w:lineRule="auto"/>
            <w:ind w:left="720" w:hanging="360"/>
          </w:pPr>
        </w:pPrChange>
      </w:pPr>
      <w:del w:id="323" w:author="Umesh Singh1" w:date="2022-10-29T08:56:00Z">
        <w:r w:rsidRPr="00EC4C75" w:rsidDel="002F302C">
          <w:rPr>
            <w:rFonts w:ascii="Times New Roman" w:hAnsi="Times New Roman" w:cs="Times New Roman"/>
            <w:sz w:val="24"/>
            <w:szCs w:val="24"/>
          </w:rPr>
          <w:delText>Patients meeting multipl</w:delText>
        </w:r>
        <w:r w:rsidR="00FA2C83" w:rsidDel="002F302C">
          <w:rPr>
            <w:rFonts w:ascii="Times New Roman" w:hAnsi="Times New Roman" w:cs="Times New Roman"/>
            <w:sz w:val="24"/>
            <w:szCs w:val="24"/>
          </w:rPr>
          <w:delText>e</w:delText>
        </w:r>
        <w:r w:rsidRPr="00EC4C75" w:rsidDel="002F302C">
          <w:rPr>
            <w:rFonts w:ascii="Times New Roman" w:hAnsi="Times New Roman" w:cs="Times New Roman"/>
            <w:sz w:val="24"/>
            <w:szCs w:val="24"/>
          </w:rPr>
          <w:delText xml:space="preserve"> Centers for Disease Control and Prevention Field Triage of the Injured Patients Guidelines steps were at greater risk of hospitalization and death.</w:delText>
        </w:r>
      </w:del>
    </w:p>
    <w:p w14:paraId="7D4FDBDC" w14:textId="63966319" w:rsidR="00EC4C75" w:rsidRPr="00EC4C75" w:rsidDel="002F302C" w:rsidRDefault="00EC4C75" w:rsidP="002F302C">
      <w:pPr>
        <w:spacing w:line="480" w:lineRule="auto"/>
        <w:rPr>
          <w:del w:id="324" w:author="Umesh Singh1" w:date="2022-10-29T08:56:00Z"/>
          <w:rFonts w:ascii="Times New Roman" w:hAnsi="Times New Roman" w:cs="Times New Roman"/>
          <w:sz w:val="24"/>
          <w:szCs w:val="24"/>
        </w:rPr>
        <w:pPrChange w:id="325" w:author="Umesh Singh1" w:date="2022-10-29T08:56:00Z">
          <w:pPr>
            <w:pStyle w:val="NormalWeb"/>
            <w:numPr>
              <w:numId w:val="4"/>
            </w:numPr>
            <w:spacing w:line="480" w:lineRule="auto"/>
            <w:ind w:left="720" w:hanging="360"/>
          </w:pPr>
        </w:pPrChange>
      </w:pPr>
      <w:del w:id="326" w:author="Umesh Singh1" w:date="2022-10-29T08:56:00Z">
        <w:r w:rsidRPr="00EC4C75" w:rsidDel="002F302C">
          <w:rPr>
            <w:rFonts w:ascii="Times New Roman" w:hAnsi="Times New Roman" w:cs="Times New Roman"/>
            <w:sz w:val="24"/>
            <w:szCs w:val="24"/>
          </w:rPr>
          <w:delText xml:space="preserve">Vital signs and level of consciousness were associated with the greatest risk of death among those only meeting one step. </w:delText>
        </w:r>
      </w:del>
    </w:p>
    <w:p w14:paraId="7BB26F85" w14:textId="00A3AC5A" w:rsidR="00EC4C75" w:rsidDel="002F302C" w:rsidRDefault="00EC4C75" w:rsidP="002F302C">
      <w:pPr>
        <w:spacing w:line="480" w:lineRule="auto"/>
        <w:rPr>
          <w:del w:id="327" w:author="Umesh Singh1" w:date="2022-10-29T08:56:00Z"/>
          <w:rFonts w:ascii="Times New Roman" w:hAnsi="Times New Roman" w:cs="Times New Roman"/>
          <w:sz w:val="24"/>
          <w:szCs w:val="24"/>
        </w:rPr>
        <w:pPrChange w:id="328" w:author="Umesh Singh1" w:date="2022-10-29T08:56:00Z">
          <w:pPr>
            <w:pStyle w:val="NormalWeb"/>
            <w:numPr>
              <w:numId w:val="4"/>
            </w:numPr>
            <w:spacing w:line="480" w:lineRule="auto"/>
            <w:ind w:left="720" w:hanging="360"/>
          </w:pPr>
        </w:pPrChange>
      </w:pPr>
      <w:del w:id="329" w:author="Umesh Singh1" w:date="2022-10-29T08:56:00Z">
        <w:r w:rsidRPr="00EC4C75" w:rsidDel="002F302C">
          <w:rPr>
            <w:rFonts w:ascii="Times New Roman" w:hAnsi="Times New Roman" w:cs="Times New Roman"/>
            <w:sz w:val="24"/>
            <w:szCs w:val="24"/>
          </w:rPr>
          <w:delText>Mechanism of Injury alone appears to have limited predictive power</w:delText>
        </w:r>
      </w:del>
    </w:p>
    <w:p w14:paraId="5F006D64" w14:textId="2217AF78" w:rsidR="00E0343D" w:rsidRPr="00EC4C75" w:rsidDel="002F302C" w:rsidRDefault="00E0343D" w:rsidP="002F302C">
      <w:pPr>
        <w:spacing w:line="480" w:lineRule="auto"/>
        <w:rPr>
          <w:del w:id="330" w:author="Umesh Singh1" w:date="2022-10-29T08:56:00Z"/>
          <w:rFonts w:ascii="Times New Roman" w:hAnsi="Times New Roman" w:cs="Times New Roman"/>
          <w:sz w:val="24"/>
          <w:szCs w:val="24"/>
        </w:rPr>
        <w:pPrChange w:id="331" w:author="Umesh Singh1" w:date="2022-10-29T08:56:00Z">
          <w:pPr>
            <w:pStyle w:val="NormalWeb"/>
            <w:spacing w:line="480" w:lineRule="auto"/>
            <w:ind w:left="720"/>
          </w:pPr>
        </w:pPrChange>
      </w:pPr>
    </w:p>
    <w:p w14:paraId="59AAAC63" w14:textId="5975761C" w:rsidR="001F5C48" w:rsidRPr="00EC4C75" w:rsidDel="002F302C" w:rsidRDefault="001F5C48" w:rsidP="002F302C">
      <w:pPr>
        <w:spacing w:line="480" w:lineRule="auto"/>
        <w:rPr>
          <w:del w:id="332" w:author="Umesh Singh1" w:date="2022-10-29T08:56:00Z"/>
          <w:rFonts w:ascii="Times New Roman" w:hAnsi="Times New Roman" w:cs="Times New Roman"/>
          <w:b/>
          <w:bCs/>
          <w:sz w:val="24"/>
          <w:szCs w:val="24"/>
        </w:rPr>
        <w:pPrChange w:id="333" w:author="Umesh Singh1" w:date="2022-10-29T08:56:00Z">
          <w:pPr/>
        </w:pPrChange>
      </w:pPr>
      <w:del w:id="334" w:author="Umesh Singh1" w:date="2022-10-29T08:56:00Z">
        <w:r w:rsidRPr="00EC4C75" w:rsidDel="002F302C">
          <w:rPr>
            <w:rFonts w:ascii="Times New Roman" w:hAnsi="Times New Roman" w:cs="Times New Roman"/>
            <w:b/>
            <w:bCs/>
            <w:sz w:val="24"/>
            <w:szCs w:val="24"/>
          </w:rPr>
          <w:br w:type="page"/>
        </w:r>
      </w:del>
    </w:p>
    <w:p w14:paraId="5497FBD3" w14:textId="18E97DAA" w:rsidR="00760A24" w:rsidDel="002F302C" w:rsidRDefault="4E4B371A" w:rsidP="002F302C">
      <w:pPr>
        <w:spacing w:line="480" w:lineRule="auto"/>
        <w:rPr>
          <w:del w:id="335" w:author="Umesh Singh1" w:date="2022-10-29T08:56:00Z"/>
          <w:rFonts w:ascii="Times New Roman" w:hAnsi="Times New Roman" w:cs="Times New Roman"/>
          <w:b/>
          <w:bCs/>
          <w:sz w:val="24"/>
          <w:szCs w:val="24"/>
        </w:rPr>
        <w:pPrChange w:id="336" w:author="Umesh Singh1" w:date="2022-10-29T08:56:00Z">
          <w:pPr>
            <w:spacing w:line="480" w:lineRule="auto"/>
          </w:pPr>
        </w:pPrChange>
      </w:pPr>
      <w:del w:id="337" w:author="Umesh Singh1" w:date="2022-10-29T08:56:00Z">
        <w:r w:rsidRPr="2CFA9201" w:rsidDel="002F302C">
          <w:rPr>
            <w:rFonts w:ascii="Times New Roman" w:hAnsi="Times New Roman" w:cs="Times New Roman"/>
            <w:b/>
            <w:bCs/>
            <w:sz w:val="24"/>
            <w:szCs w:val="24"/>
          </w:rPr>
          <w:delText>Figure 1</w:delText>
        </w:r>
        <w:r w:rsidR="2F7A533C" w:rsidRPr="2CFA9201" w:rsidDel="002F302C">
          <w:rPr>
            <w:rFonts w:ascii="Times New Roman" w:hAnsi="Times New Roman" w:cs="Times New Roman"/>
            <w:b/>
            <w:bCs/>
            <w:sz w:val="24"/>
            <w:szCs w:val="24"/>
          </w:rPr>
          <w:delText>.</w:delText>
        </w:r>
        <w:r w:rsidR="2F7A533C" w:rsidRPr="2CFA9201" w:rsidDel="002F302C">
          <w:rPr>
            <w:rFonts w:ascii="Times New Roman" w:hAnsi="Times New Roman" w:cs="Times New Roman"/>
            <w:sz w:val="24"/>
            <w:szCs w:val="24"/>
          </w:rPr>
          <w:delText xml:space="preserve"> </w:delText>
        </w:r>
        <w:r w:rsidR="2F7A533C" w:rsidRPr="2CFA9201" w:rsidDel="002F302C">
          <w:rPr>
            <w:rFonts w:ascii="Times New Roman" w:hAnsi="Times New Roman" w:cs="Times New Roman"/>
            <w:b/>
            <w:bCs/>
            <w:sz w:val="24"/>
            <w:szCs w:val="24"/>
          </w:rPr>
          <w:delText>Inclusion of Patients and Outcomes</w:delText>
        </w:r>
      </w:del>
    </w:p>
    <w:p w14:paraId="76484DEC" w14:textId="55809601" w:rsidR="007A0B7A" w:rsidDel="002F302C" w:rsidRDefault="002C2E66" w:rsidP="002F302C">
      <w:pPr>
        <w:spacing w:line="480" w:lineRule="auto"/>
        <w:rPr>
          <w:del w:id="338" w:author="Umesh Singh1" w:date="2022-10-29T08:56:00Z"/>
          <w:rFonts w:ascii="Times New Roman" w:hAnsi="Times New Roman" w:cs="Times New Roman"/>
          <w:sz w:val="24"/>
          <w:szCs w:val="24"/>
        </w:rPr>
        <w:pPrChange w:id="339" w:author="Umesh Singh1" w:date="2022-10-29T08:56:00Z">
          <w:pPr>
            <w:spacing w:line="480" w:lineRule="auto"/>
            <w:jc w:val="center"/>
          </w:pPr>
        </w:pPrChange>
      </w:pPr>
      <w:del w:id="340" w:author="Umesh Singh1" w:date="2022-10-29T08:56:00Z">
        <w:r w:rsidDel="002F302C">
          <w:rPr>
            <w:noProof/>
          </w:rPr>
          <w:drawing>
            <wp:inline distT="0" distB="0" distL="0" distR="0" wp14:anchorId="287C0BB9" wp14:editId="0CC76269">
              <wp:extent cx="6627196" cy="5832629"/>
              <wp:effectExtent l="0" t="0" r="2540" b="0"/>
              <wp:docPr id="1" name="Page0" title="P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0.Emf"/>
                      <pic:cNvPicPr/>
                    </pic:nvPicPr>
                    <pic:blipFill>
                      <a:blip r:embed="rId12" cstate="print">
                        <a:extLst>
                          <a:ext uri="292f096d-6a3f-4186-9cd8-a63514befec6"/>
                        </a:extLst>
                      </a:blip>
                      <a:stretch>
                        <a:fillRect/>
                      </a:stretch>
                    </pic:blipFill>
                    <pic:spPr>
                      <a:xfrm>
                        <a:off x="0" y="0"/>
                        <a:ext cx="6659532" cy="5861088"/>
                      </a:xfrm>
                      <a:prstGeom prst="rect">
                        <a:avLst/>
                      </a:prstGeom>
                    </pic:spPr>
                  </pic:pic>
                </a:graphicData>
              </a:graphic>
            </wp:inline>
          </w:drawing>
        </w:r>
      </w:del>
    </w:p>
    <w:p w14:paraId="08F27241" w14:textId="57F45D63" w:rsidR="002C2E66" w:rsidDel="002F302C" w:rsidRDefault="002C2E66" w:rsidP="002F302C">
      <w:pPr>
        <w:spacing w:line="480" w:lineRule="auto"/>
        <w:rPr>
          <w:del w:id="341" w:author="Umesh Singh1" w:date="2022-10-29T08:56:00Z"/>
          <w:rFonts w:ascii="Times New Roman" w:hAnsi="Times New Roman" w:cs="Times New Roman"/>
          <w:b/>
          <w:bCs/>
          <w:sz w:val="24"/>
          <w:szCs w:val="24"/>
        </w:rPr>
        <w:pPrChange w:id="342" w:author="Umesh Singh1" w:date="2022-10-29T08:56:00Z">
          <w:pPr/>
        </w:pPrChange>
      </w:pPr>
      <w:del w:id="343" w:author="Umesh Singh1" w:date="2022-10-29T08:56:00Z">
        <w:r w:rsidDel="002F302C">
          <w:rPr>
            <w:rFonts w:ascii="Times New Roman" w:hAnsi="Times New Roman" w:cs="Times New Roman"/>
            <w:b/>
            <w:bCs/>
            <w:sz w:val="24"/>
            <w:szCs w:val="24"/>
          </w:rPr>
          <w:br w:type="page"/>
        </w:r>
      </w:del>
    </w:p>
    <w:p w14:paraId="16F3B0DB" w14:textId="04DAE9EA" w:rsidR="00524974" w:rsidRPr="00472F5C" w:rsidDel="002F302C" w:rsidRDefault="1C91426E" w:rsidP="002F302C">
      <w:pPr>
        <w:spacing w:line="480" w:lineRule="auto"/>
        <w:rPr>
          <w:del w:id="344" w:author="Umesh Singh1" w:date="2022-10-29T08:56:00Z"/>
          <w:rFonts w:ascii="Times New Roman" w:hAnsi="Times New Roman" w:cs="Times New Roman"/>
          <w:b/>
          <w:bCs/>
          <w:sz w:val="24"/>
          <w:szCs w:val="24"/>
        </w:rPr>
        <w:pPrChange w:id="345" w:author="Umesh Singh1" w:date="2022-10-29T08:56:00Z">
          <w:pPr>
            <w:spacing w:line="480" w:lineRule="auto"/>
          </w:pPr>
        </w:pPrChange>
      </w:pPr>
      <w:del w:id="346" w:author="Umesh Singh1" w:date="2022-10-29T08:56:00Z">
        <w:r w:rsidRPr="2CFA9201" w:rsidDel="002F302C">
          <w:rPr>
            <w:rFonts w:ascii="Times New Roman" w:hAnsi="Times New Roman" w:cs="Times New Roman"/>
            <w:b/>
            <w:bCs/>
            <w:sz w:val="24"/>
            <w:szCs w:val="24"/>
          </w:rPr>
          <w:delText xml:space="preserve">Table 1. Analysis Population </w:delText>
        </w:r>
        <w:r w:rsidR="5E82305F" w:rsidRPr="2CFA9201" w:rsidDel="002F302C">
          <w:rPr>
            <w:rFonts w:ascii="Times New Roman" w:hAnsi="Times New Roman" w:cs="Times New Roman"/>
            <w:b/>
            <w:bCs/>
            <w:sz w:val="24"/>
            <w:szCs w:val="24"/>
          </w:rPr>
          <w:delText>Characteristics</w:delText>
        </w:r>
      </w:del>
    </w:p>
    <w:tbl>
      <w:tblPr>
        <w:tblW w:w="6714" w:type="dxa"/>
        <w:tblBorders>
          <w:top w:val="single" w:sz="4" w:space="0" w:color="auto"/>
          <w:bottom w:val="single" w:sz="4" w:space="0" w:color="auto"/>
        </w:tblBorders>
        <w:tblLook w:val="04A0" w:firstRow="1" w:lastRow="0" w:firstColumn="1" w:lastColumn="0" w:noHBand="0" w:noVBand="1"/>
      </w:tblPr>
      <w:tblGrid>
        <w:gridCol w:w="3704"/>
        <w:gridCol w:w="1060"/>
        <w:gridCol w:w="960"/>
        <w:gridCol w:w="990"/>
      </w:tblGrid>
      <w:tr w:rsidR="00FA4646" w:rsidRPr="00B80C66" w:rsidDel="002F302C" w14:paraId="3DAA952B" w14:textId="11135C42" w:rsidTr="002357F7">
        <w:trPr>
          <w:trHeight w:val="290"/>
          <w:del w:id="347" w:author="Umesh Singh1" w:date="2022-10-29T08:56:00Z"/>
        </w:trPr>
        <w:tc>
          <w:tcPr>
            <w:tcW w:w="3704" w:type="dxa"/>
            <w:tcBorders>
              <w:top w:val="single" w:sz="4" w:space="0" w:color="auto"/>
              <w:bottom w:val="single" w:sz="4" w:space="0" w:color="auto"/>
            </w:tcBorders>
            <w:shd w:val="clear" w:color="auto" w:fill="auto"/>
            <w:noWrap/>
            <w:vAlign w:val="bottom"/>
            <w:hideMark/>
          </w:tcPr>
          <w:p w14:paraId="07266033" w14:textId="585D815F" w:rsidR="00FA4646" w:rsidRPr="00B80C66" w:rsidDel="002F302C" w:rsidRDefault="00FA4646" w:rsidP="002F302C">
            <w:pPr>
              <w:spacing w:line="480" w:lineRule="auto"/>
              <w:rPr>
                <w:del w:id="348" w:author="Umesh Singh1" w:date="2022-10-29T08:56:00Z"/>
                <w:rFonts w:ascii="Times New Roman" w:eastAsia="Times New Roman" w:hAnsi="Times New Roman" w:cs="Times New Roman"/>
                <w:b/>
                <w:bCs/>
                <w:color w:val="000000"/>
                <w:sz w:val="24"/>
                <w:szCs w:val="24"/>
              </w:rPr>
              <w:pPrChange w:id="349" w:author="Umesh Singh1" w:date="2022-10-29T08:56:00Z">
                <w:pPr>
                  <w:spacing w:after="0" w:line="240" w:lineRule="auto"/>
                </w:pPr>
              </w:pPrChange>
            </w:pPr>
            <w:del w:id="350" w:author="Umesh Singh1" w:date="2022-10-29T08:56:00Z">
              <w:r w:rsidRPr="00B80C66" w:rsidDel="002F302C">
                <w:rPr>
                  <w:rFonts w:ascii="Times New Roman" w:eastAsia="Times New Roman" w:hAnsi="Times New Roman" w:cs="Times New Roman"/>
                  <w:b/>
                  <w:bCs/>
                  <w:color w:val="000000"/>
                  <w:sz w:val="24"/>
                  <w:szCs w:val="24"/>
                </w:rPr>
                <w:delText>N=86,462</w:delText>
              </w:r>
            </w:del>
          </w:p>
        </w:tc>
        <w:tc>
          <w:tcPr>
            <w:tcW w:w="1060" w:type="dxa"/>
            <w:tcBorders>
              <w:top w:val="single" w:sz="4" w:space="0" w:color="auto"/>
              <w:bottom w:val="single" w:sz="4" w:space="0" w:color="auto"/>
            </w:tcBorders>
            <w:shd w:val="clear" w:color="auto" w:fill="auto"/>
            <w:noWrap/>
            <w:vAlign w:val="bottom"/>
            <w:hideMark/>
          </w:tcPr>
          <w:p w14:paraId="66454171" w14:textId="24213B3F" w:rsidR="00FA4646" w:rsidRPr="00B80C66" w:rsidDel="002F302C" w:rsidRDefault="00FA4646" w:rsidP="002F302C">
            <w:pPr>
              <w:spacing w:line="480" w:lineRule="auto"/>
              <w:rPr>
                <w:del w:id="351" w:author="Umesh Singh1" w:date="2022-10-29T08:56:00Z"/>
                <w:rFonts w:ascii="Times New Roman" w:eastAsia="Times New Roman" w:hAnsi="Times New Roman" w:cs="Times New Roman"/>
                <w:b/>
                <w:bCs/>
                <w:color w:val="000000"/>
                <w:sz w:val="24"/>
                <w:szCs w:val="24"/>
              </w:rPr>
              <w:pPrChange w:id="352" w:author="Umesh Singh1" w:date="2022-10-29T08:56:00Z">
                <w:pPr>
                  <w:spacing w:after="0" w:line="240" w:lineRule="auto"/>
                  <w:jc w:val="center"/>
                </w:pPr>
              </w:pPrChange>
            </w:pPr>
            <w:del w:id="353" w:author="Umesh Singh1" w:date="2022-10-29T08:56:00Z">
              <w:r w:rsidRPr="00B80C66" w:rsidDel="002F302C">
                <w:rPr>
                  <w:rFonts w:ascii="Times New Roman" w:eastAsia="Times New Roman" w:hAnsi="Times New Roman" w:cs="Times New Roman"/>
                  <w:b/>
                  <w:bCs/>
                  <w:color w:val="000000"/>
                  <w:sz w:val="24"/>
                  <w:szCs w:val="24"/>
                </w:rPr>
                <w:delText>n</w:delText>
              </w:r>
            </w:del>
          </w:p>
        </w:tc>
        <w:tc>
          <w:tcPr>
            <w:tcW w:w="960" w:type="dxa"/>
            <w:tcBorders>
              <w:top w:val="single" w:sz="4" w:space="0" w:color="auto"/>
              <w:bottom w:val="single" w:sz="4" w:space="0" w:color="auto"/>
            </w:tcBorders>
            <w:shd w:val="clear" w:color="auto" w:fill="auto"/>
            <w:noWrap/>
            <w:vAlign w:val="bottom"/>
            <w:hideMark/>
          </w:tcPr>
          <w:p w14:paraId="09EC7FBE" w14:textId="28CD9552" w:rsidR="00FA4646" w:rsidRPr="00B80C66" w:rsidDel="002F302C" w:rsidRDefault="00FA4646" w:rsidP="002F302C">
            <w:pPr>
              <w:spacing w:line="480" w:lineRule="auto"/>
              <w:rPr>
                <w:del w:id="354" w:author="Umesh Singh1" w:date="2022-10-29T08:56:00Z"/>
                <w:rFonts w:ascii="Times New Roman" w:eastAsia="Times New Roman" w:hAnsi="Times New Roman" w:cs="Times New Roman"/>
                <w:b/>
                <w:bCs/>
                <w:color w:val="000000"/>
                <w:sz w:val="24"/>
                <w:szCs w:val="24"/>
              </w:rPr>
              <w:pPrChange w:id="355" w:author="Umesh Singh1" w:date="2022-10-29T08:56:00Z">
                <w:pPr>
                  <w:spacing w:after="0" w:line="240" w:lineRule="auto"/>
                  <w:jc w:val="center"/>
                </w:pPr>
              </w:pPrChange>
            </w:pPr>
            <w:del w:id="356" w:author="Umesh Singh1" w:date="2022-10-29T08:56:00Z">
              <w:r w:rsidRPr="00B80C66" w:rsidDel="002F302C">
                <w:rPr>
                  <w:rFonts w:ascii="Times New Roman" w:eastAsia="Times New Roman" w:hAnsi="Times New Roman" w:cs="Times New Roman"/>
                  <w:b/>
                  <w:bCs/>
                  <w:color w:val="000000"/>
                  <w:sz w:val="24"/>
                  <w:szCs w:val="24"/>
                </w:rPr>
                <w:delText>%</w:delText>
              </w:r>
            </w:del>
          </w:p>
        </w:tc>
        <w:tc>
          <w:tcPr>
            <w:tcW w:w="990" w:type="dxa"/>
            <w:tcBorders>
              <w:top w:val="single" w:sz="4" w:space="0" w:color="auto"/>
              <w:bottom w:val="single" w:sz="4" w:space="0" w:color="auto"/>
            </w:tcBorders>
            <w:shd w:val="clear" w:color="auto" w:fill="auto"/>
            <w:noWrap/>
            <w:vAlign w:val="bottom"/>
            <w:hideMark/>
          </w:tcPr>
          <w:p w14:paraId="50ED60E2" w14:textId="613D8B3C" w:rsidR="00FA4646" w:rsidRPr="00B80C66" w:rsidDel="002F302C" w:rsidRDefault="00FA4646" w:rsidP="002F302C">
            <w:pPr>
              <w:spacing w:line="480" w:lineRule="auto"/>
              <w:rPr>
                <w:del w:id="357" w:author="Umesh Singh1" w:date="2022-10-29T08:56:00Z"/>
                <w:rFonts w:ascii="Times New Roman" w:eastAsia="Times New Roman" w:hAnsi="Times New Roman" w:cs="Times New Roman"/>
                <w:b/>
                <w:bCs/>
                <w:color w:val="000000"/>
                <w:sz w:val="24"/>
                <w:szCs w:val="24"/>
              </w:rPr>
              <w:pPrChange w:id="358" w:author="Umesh Singh1" w:date="2022-10-29T08:56:00Z">
                <w:pPr>
                  <w:spacing w:after="0" w:line="240" w:lineRule="auto"/>
                </w:pPr>
              </w:pPrChange>
            </w:pPr>
            <w:del w:id="359" w:author="Umesh Singh1" w:date="2022-10-29T08:56:00Z">
              <w:r w:rsidRPr="00472F5C" w:rsidDel="002F302C">
                <w:rPr>
                  <w:rFonts w:ascii="Times New Roman" w:eastAsia="Times New Roman" w:hAnsi="Times New Roman" w:cs="Times New Roman"/>
                  <w:b/>
                  <w:bCs/>
                  <w:color w:val="000000"/>
                  <w:sz w:val="24"/>
                  <w:szCs w:val="24"/>
                </w:rPr>
                <w:delText>m</w:delText>
              </w:r>
              <w:r w:rsidRPr="00B80C66" w:rsidDel="002F302C">
                <w:rPr>
                  <w:rFonts w:ascii="Times New Roman" w:eastAsia="Times New Roman" w:hAnsi="Times New Roman" w:cs="Times New Roman"/>
                  <w:b/>
                  <w:bCs/>
                  <w:color w:val="000000"/>
                  <w:sz w:val="24"/>
                  <w:szCs w:val="24"/>
                </w:rPr>
                <w:delText>issing</w:delText>
              </w:r>
            </w:del>
          </w:p>
        </w:tc>
      </w:tr>
      <w:tr w:rsidR="00FA4646" w:rsidRPr="00B80C66" w:rsidDel="002F302C" w14:paraId="3BE5EF95" w14:textId="7FA668EC" w:rsidTr="002357F7">
        <w:trPr>
          <w:trHeight w:val="290"/>
          <w:del w:id="360" w:author="Umesh Singh1" w:date="2022-10-29T08:56:00Z"/>
        </w:trPr>
        <w:tc>
          <w:tcPr>
            <w:tcW w:w="3704" w:type="dxa"/>
            <w:tcBorders>
              <w:top w:val="single" w:sz="4" w:space="0" w:color="auto"/>
            </w:tcBorders>
            <w:shd w:val="clear" w:color="auto" w:fill="auto"/>
            <w:noWrap/>
            <w:vAlign w:val="bottom"/>
            <w:hideMark/>
          </w:tcPr>
          <w:p w14:paraId="54296F02" w14:textId="2637EFA8" w:rsidR="00FA4646" w:rsidRPr="00384A64" w:rsidDel="002F302C" w:rsidRDefault="00FA4646" w:rsidP="002F302C">
            <w:pPr>
              <w:spacing w:line="480" w:lineRule="auto"/>
              <w:rPr>
                <w:del w:id="361" w:author="Umesh Singh1" w:date="2022-10-29T08:56:00Z"/>
                <w:rFonts w:ascii="Times New Roman" w:eastAsia="Times New Roman" w:hAnsi="Times New Roman" w:cs="Times New Roman"/>
                <w:b/>
                <w:bCs/>
                <w:color w:val="000000"/>
                <w:sz w:val="24"/>
                <w:szCs w:val="24"/>
              </w:rPr>
              <w:pPrChange w:id="362" w:author="Umesh Singh1" w:date="2022-10-29T08:56:00Z">
                <w:pPr>
                  <w:spacing w:after="0" w:line="240" w:lineRule="auto"/>
                </w:pPr>
              </w:pPrChange>
            </w:pPr>
            <w:del w:id="363" w:author="Umesh Singh1" w:date="2022-10-29T08:56:00Z">
              <w:r w:rsidRPr="00384A64" w:rsidDel="002F302C">
                <w:rPr>
                  <w:rFonts w:ascii="Times New Roman" w:eastAsia="Times New Roman" w:hAnsi="Times New Roman" w:cs="Times New Roman"/>
                  <w:b/>
                  <w:bCs/>
                  <w:color w:val="000000"/>
                  <w:sz w:val="24"/>
                  <w:szCs w:val="24"/>
                </w:rPr>
                <w:delText>Age Categories</w:delText>
              </w:r>
            </w:del>
          </w:p>
        </w:tc>
        <w:tc>
          <w:tcPr>
            <w:tcW w:w="1060" w:type="dxa"/>
            <w:tcBorders>
              <w:top w:val="single" w:sz="4" w:space="0" w:color="auto"/>
            </w:tcBorders>
            <w:shd w:val="clear" w:color="auto" w:fill="auto"/>
            <w:noWrap/>
            <w:vAlign w:val="bottom"/>
            <w:hideMark/>
          </w:tcPr>
          <w:p w14:paraId="54947824" w14:textId="37F8B773" w:rsidR="00FA4646" w:rsidRPr="00B80C66" w:rsidDel="002F302C" w:rsidRDefault="00FA4646" w:rsidP="002F302C">
            <w:pPr>
              <w:spacing w:line="480" w:lineRule="auto"/>
              <w:rPr>
                <w:del w:id="364" w:author="Umesh Singh1" w:date="2022-10-29T08:56:00Z"/>
                <w:rFonts w:ascii="Times New Roman" w:eastAsia="Times New Roman" w:hAnsi="Times New Roman" w:cs="Times New Roman"/>
                <w:color w:val="000000"/>
                <w:sz w:val="24"/>
                <w:szCs w:val="24"/>
              </w:rPr>
              <w:pPrChange w:id="365" w:author="Umesh Singh1" w:date="2022-10-29T08:56:00Z">
                <w:pPr>
                  <w:spacing w:after="0" w:line="240" w:lineRule="auto"/>
                </w:pPr>
              </w:pPrChange>
            </w:pPr>
            <w:del w:id="366" w:author="Umesh Singh1" w:date="2022-10-29T08:56:00Z">
              <w:r w:rsidRPr="00B80C66" w:rsidDel="002F302C">
                <w:rPr>
                  <w:rFonts w:ascii="Times New Roman" w:eastAsia="Times New Roman" w:hAnsi="Times New Roman" w:cs="Times New Roman"/>
                  <w:color w:val="000000"/>
                  <w:sz w:val="24"/>
                  <w:szCs w:val="24"/>
                </w:rPr>
                <w:delText> </w:delText>
              </w:r>
            </w:del>
          </w:p>
        </w:tc>
        <w:tc>
          <w:tcPr>
            <w:tcW w:w="960" w:type="dxa"/>
            <w:tcBorders>
              <w:top w:val="single" w:sz="4" w:space="0" w:color="auto"/>
            </w:tcBorders>
            <w:shd w:val="clear" w:color="auto" w:fill="auto"/>
            <w:noWrap/>
            <w:vAlign w:val="bottom"/>
            <w:hideMark/>
          </w:tcPr>
          <w:p w14:paraId="5ED1E3CE" w14:textId="02DE39C0" w:rsidR="00FA4646" w:rsidRPr="00B80C66" w:rsidDel="002F302C" w:rsidRDefault="00FA4646" w:rsidP="002F302C">
            <w:pPr>
              <w:spacing w:line="480" w:lineRule="auto"/>
              <w:rPr>
                <w:del w:id="367" w:author="Umesh Singh1" w:date="2022-10-29T08:56:00Z"/>
                <w:rFonts w:ascii="Times New Roman" w:eastAsia="Times New Roman" w:hAnsi="Times New Roman" w:cs="Times New Roman"/>
                <w:color w:val="000000"/>
                <w:sz w:val="24"/>
                <w:szCs w:val="24"/>
              </w:rPr>
              <w:pPrChange w:id="368" w:author="Umesh Singh1" w:date="2022-10-29T08:56:00Z">
                <w:pPr>
                  <w:spacing w:after="0" w:line="240" w:lineRule="auto"/>
                </w:pPr>
              </w:pPrChange>
            </w:pPr>
            <w:del w:id="369" w:author="Umesh Singh1" w:date="2022-10-29T08:56:00Z">
              <w:r w:rsidRPr="00B80C66" w:rsidDel="002F302C">
                <w:rPr>
                  <w:rFonts w:ascii="Times New Roman" w:eastAsia="Times New Roman" w:hAnsi="Times New Roman" w:cs="Times New Roman"/>
                  <w:color w:val="000000"/>
                  <w:sz w:val="24"/>
                  <w:szCs w:val="24"/>
                </w:rPr>
                <w:delText> </w:delText>
              </w:r>
            </w:del>
          </w:p>
        </w:tc>
        <w:tc>
          <w:tcPr>
            <w:tcW w:w="990" w:type="dxa"/>
            <w:tcBorders>
              <w:top w:val="single" w:sz="4" w:space="0" w:color="auto"/>
            </w:tcBorders>
            <w:shd w:val="clear" w:color="auto" w:fill="auto"/>
            <w:noWrap/>
            <w:vAlign w:val="bottom"/>
            <w:hideMark/>
          </w:tcPr>
          <w:p w14:paraId="351D30CD" w14:textId="7B301BC6" w:rsidR="00FA4646" w:rsidRPr="00B80C66" w:rsidDel="002F302C" w:rsidRDefault="00FA4646" w:rsidP="002F302C">
            <w:pPr>
              <w:spacing w:line="480" w:lineRule="auto"/>
              <w:rPr>
                <w:del w:id="370" w:author="Umesh Singh1" w:date="2022-10-29T08:56:00Z"/>
                <w:rFonts w:ascii="Times New Roman" w:eastAsia="Times New Roman" w:hAnsi="Times New Roman" w:cs="Times New Roman"/>
                <w:color w:val="000000"/>
                <w:sz w:val="24"/>
                <w:szCs w:val="24"/>
              </w:rPr>
              <w:pPrChange w:id="371" w:author="Umesh Singh1" w:date="2022-10-29T08:56:00Z">
                <w:pPr>
                  <w:spacing w:after="0" w:line="240" w:lineRule="auto"/>
                </w:pPr>
              </w:pPrChange>
            </w:pPr>
            <w:del w:id="372" w:author="Umesh Singh1" w:date="2022-10-29T08:56:00Z">
              <w:r w:rsidRPr="00B80C66" w:rsidDel="002F302C">
                <w:rPr>
                  <w:rFonts w:ascii="Times New Roman" w:eastAsia="Times New Roman" w:hAnsi="Times New Roman" w:cs="Times New Roman"/>
                  <w:color w:val="000000"/>
                  <w:sz w:val="24"/>
                  <w:szCs w:val="24"/>
                </w:rPr>
                <w:delText> </w:delText>
              </w:r>
            </w:del>
          </w:p>
        </w:tc>
      </w:tr>
      <w:tr w:rsidR="00E642EE" w:rsidRPr="00B80C66" w:rsidDel="002F302C" w14:paraId="57C7EC59" w14:textId="0B9C7B17" w:rsidTr="002357F7">
        <w:trPr>
          <w:trHeight w:val="288"/>
          <w:del w:id="373" w:author="Umesh Singh1" w:date="2022-10-29T08:56:00Z"/>
        </w:trPr>
        <w:tc>
          <w:tcPr>
            <w:tcW w:w="3704" w:type="dxa"/>
            <w:shd w:val="clear" w:color="auto" w:fill="auto"/>
            <w:noWrap/>
            <w:vAlign w:val="bottom"/>
          </w:tcPr>
          <w:p w14:paraId="75A4F3FE" w14:textId="5838F1DD" w:rsidR="00E642EE" w:rsidRPr="00B80C66" w:rsidDel="002F302C" w:rsidRDefault="00E642EE" w:rsidP="002F302C">
            <w:pPr>
              <w:spacing w:line="480" w:lineRule="auto"/>
              <w:rPr>
                <w:del w:id="374" w:author="Umesh Singh1" w:date="2022-10-29T08:56:00Z"/>
                <w:rFonts w:ascii="Times New Roman" w:eastAsia="Times New Roman" w:hAnsi="Times New Roman" w:cs="Times New Roman"/>
                <w:color w:val="000000"/>
                <w:sz w:val="24"/>
                <w:szCs w:val="24"/>
              </w:rPr>
              <w:pPrChange w:id="375" w:author="Umesh Singh1" w:date="2022-10-29T08:56:00Z">
                <w:pPr>
                  <w:spacing w:after="0" w:line="240" w:lineRule="auto"/>
                </w:pPr>
              </w:pPrChange>
            </w:pPr>
            <w:del w:id="376" w:author="Umesh Singh1" w:date="2022-10-29T08:56:00Z">
              <w:r w:rsidDel="002F302C">
                <w:rPr>
                  <w:rFonts w:ascii="Times New Roman" w:eastAsia="Times New Roman" w:hAnsi="Times New Roman" w:cs="Times New Roman"/>
                  <w:color w:val="000000"/>
                  <w:sz w:val="24"/>
                  <w:szCs w:val="24"/>
                </w:rPr>
                <w:delText xml:space="preserve">&lt;55 </w:delText>
              </w:r>
              <w:r w:rsidR="006D013A" w:rsidDel="002F302C">
                <w:rPr>
                  <w:rFonts w:ascii="Times New Roman" w:eastAsia="Times New Roman" w:hAnsi="Times New Roman" w:cs="Times New Roman"/>
                  <w:color w:val="000000"/>
                  <w:sz w:val="24"/>
                  <w:szCs w:val="24"/>
                </w:rPr>
                <w:delText>years</w:delText>
              </w:r>
            </w:del>
          </w:p>
        </w:tc>
        <w:tc>
          <w:tcPr>
            <w:tcW w:w="1060" w:type="dxa"/>
            <w:shd w:val="clear" w:color="auto" w:fill="auto"/>
            <w:vAlign w:val="bottom"/>
          </w:tcPr>
          <w:p w14:paraId="54315A06" w14:textId="6A3FB96B" w:rsidR="00E642EE" w:rsidRPr="00B80C66" w:rsidDel="002F302C" w:rsidRDefault="00291896" w:rsidP="002F302C">
            <w:pPr>
              <w:spacing w:line="480" w:lineRule="auto"/>
              <w:rPr>
                <w:del w:id="377" w:author="Umesh Singh1" w:date="2022-10-29T08:56:00Z"/>
                <w:rFonts w:ascii="Times New Roman" w:eastAsia="Times New Roman" w:hAnsi="Times New Roman" w:cs="Times New Roman"/>
                <w:color w:val="000000"/>
                <w:sz w:val="24"/>
                <w:szCs w:val="24"/>
              </w:rPr>
              <w:pPrChange w:id="378" w:author="Umesh Singh1" w:date="2022-10-29T08:56:00Z">
                <w:pPr>
                  <w:spacing w:after="0" w:line="240" w:lineRule="auto"/>
                  <w:jc w:val="right"/>
                </w:pPr>
              </w:pPrChange>
            </w:pPr>
            <w:del w:id="379" w:author="Umesh Singh1" w:date="2022-10-29T08:56:00Z">
              <w:r w:rsidDel="002F302C">
                <w:rPr>
                  <w:rFonts w:ascii="Times New Roman" w:eastAsia="Times New Roman" w:hAnsi="Times New Roman" w:cs="Times New Roman"/>
                  <w:color w:val="000000"/>
                  <w:sz w:val="24"/>
                  <w:szCs w:val="24"/>
                </w:rPr>
                <w:delText>40,090</w:delText>
              </w:r>
            </w:del>
          </w:p>
        </w:tc>
        <w:tc>
          <w:tcPr>
            <w:tcW w:w="960" w:type="dxa"/>
            <w:shd w:val="clear" w:color="auto" w:fill="auto"/>
            <w:vAlign w:val="bottom"/>
          </w:tcPr>
          <w:p w14:paraId="22E3748C" w14:textId="3E1CE3CA" w:rsidR="00E642EE" w:rsidRPr="00B80C66" w:rsidDel="002F302C" w:rsidRDefault="00291896" w:rsidP="002F302C">
            <w:pPr>
              <w:spacing w:line="480" w:lineRule="auto"/>
              <w:rPr>
                <w:del w:id="380" w:author="Umesh Singh1" w:date="2022-10-29T08:56:00Z"/>
                <w:rFonts w:ascii="Times New Roman" w:eastAsia="Times New Roman" w:hAnsi="Times New Roman" w:cs="Times New Roman"/>
                <w:color w:val="000000"/>
                <w:sz w:val="24"/>
                <w:szCs w:val="24"/>
              </w:rPr>
              <w:pPrChange w:id="381" w:author="Umesh Singh1" w:date="2022-10-29T08:56:00Z">
                <w:pPr>
                  <w:spacing w:after="0" w:line="240" w:lineRule="auto"/>
                  <w:jc w:val="right"/>
                </w:pPr>
              </w:pPrChange>
            </w:pPr>
            <w:del w:id="382" w:author="Umesh Singh1" w:date="2022-10-29T08:56:00Z">
              <w:r w:rsidDel="002F302C">
                <w:rPr>
                  <w:rFonts w:ascii="Times New Roman" w:eastAsia="Times New Roman" w:hAnsi="Times New Roman" w:cs="Times New Roman"/>
                  <w:color w:val="000000"/>
                  <w:sz w:val="24"/>
                  <w:szCs w:val="24"/>
                </w:rPr>
                <w:delText>46.6%</w:delText>
              </w:r>
            </w:del>
          </w:p>
        </w:tc>
        <w:tc>
          <w:tcPr>
            <w:tcW w:w="990" w:type="dxa"/>
            <w:vMerge w:val="restart"/>
            <w:shd w:val="clear" w:color="auto" w:fill="auto"/>
            <w:noWrap/>
            <w:vAlign w:val="center"/>
            <w:hideMark/>
          </w:tcPr>
          <w:p w14:paraId="0AFAEFA3" w14:textId="52E739AD" w:rsidR="00E642EE" w:rsidRPr="00B80C66" w:rsidDel="002F302C" w:rsidRDefault="00E642EE" w:rsidP="002F302C">
            <w:pPr>
              <w:spacing w:line="480" w:lineRule="auto"/>
              <w:rPr>
                <w:del w:id="383" w:author="Umesh Singh1" w:date="2022-10-29T08:56:00Z"/>
                <w:rFonts w:ascii="Times New Roman" w:eastAsia="Times New Roman" w:hAnsi="Times New Roman" w:cs="Times New Roman"/>
                <w:color w:val="000000"/>
                <w:sz w:val="24"/>
                <w:szCs w:val="24"/>
              </w:rPr>
              <w:pPrChange w:id="384" w:author="Umesh Singh1" w:date="2022-10-29T08:56:00Z">
                <w:pPr>
                  <w:spacing w:after="0" w:line="240" w:lineRule="auto"/>
                  <w:jc w:val="center"/>
                </w:pPr>
              </w:pPrChange>
            </w:pPr>
            <w:del w:id="385" w:author="Umesh Singh1" w:date="2022-10-29T08:56:00Z">
              <w:r w:rsidRPr="00B80C66" w:rsidDel="002F302C">
                <w:rPr>
                  <w:rFonts w:ascii="Times New Roman" w:eastAsia="Times New Roman" w:hAnsi="Times New Roman" w:cs="Times New Roman"/>
                  <w:color w:val="000000"/>
                  <w:sz w:val="24"/>
                  <w:szCs w:val="24"/>
                </w:rPr>
                <w:delText>474</w:delText>
              </w:r>
            </w:del>
          </w:p>
        </w:tc>
      </w:tr>
      <w:tr w:rsidR="00E642EE" w:rsidRPr="00B80C66" w:rsidDel="002F302C" w14:paraId="5BDEB8B0" w14:textId="68A8D5CF" w:rsidTr="002357F7">
        <w:trPr>
          <w:trHeight w:val="288"/>
          <w:del w:id="386" w:author="Umesh Singh1" w:date="2022-10-29T08:56:00Z"/>
        </w:trPr>
        <w:tc>
          <w:tcPr>
            <w:tcW w:w="3704" w:type="dxa"/>
            <w:shd w:val="clear" w:color="auto" w:fill="auto"/>
            <w:noWrap/>
            <w:vAlign w:val="bottom"/>
          </w:tcPr>
          <w:p w14:paraId="455A9AA9" w14:textId="688AA46A" w:rsidR="00E642EE" w:rsidRPr="00B80C66" w:rsidDel="002F302C" w:rsidRDefault="00D031FC" w:rsidP="002F302C">
            <w:pPr>
              <w:spacing w:line="480" w:lineRule="auto"/>
              <w:rPr>
                <w:del w:id="387" w:author="Umesh Singh1" w:date="2022-10-29T08:56:00Z"/>
                <w:rFonts w:ascii="Times New Roman" w:eastAsia="Times New Roman" w:hAnsi="Times New Roman" w:cs="Times New Roman"/>
                <w:color w:val="000000"/>
                <w:sz w:val="24"/>
                <w:szCs w:val="24"/>
              </w:rPr>
              <w:pPrChange w:id="388" w:author="Umesh Singh1" w:date="2022-10-29T08:56:00Z">
                <w:pPr>
                  <w:spacing w:after="0" w:line="240" w:lineRule="auto"/>
                </w:pPr>
              </w:pPrChange>
            </w:pPr>
            <w:del w:id="389" w:author="Umesh Singh1" w:date="2022-10-29T08:56:00Z">
              <w:r w:rsidDel="002F302C">
                <w:rPr>
                  <w:rFonts w:ascii="Times New Roman" w:eastAsia="Times New Roman" w:hAnsi="Times New Roman" w:cs="Times New Roman"/>
                  <w:color w:val="000000"/>
                  <w:sz w:val="24"/>
                  <w:szCs w:val="24"/>
                </w:rPr>
                <w:delText xml:space="preserve">≥55 </w:delText>
              </w:r>
              <w:r w:rsidR="006D013A" w:rsidDel="002F302C">
                <w:rPr>
                  <w:rFonts w:ascii="Times New Roman" w:eastAsia="Times New Roman" w:hAnsi="Times New Roman" w:cs="Times New Roman"/>
                  <w:color w:val="000000"/>
                  <w:sz w:val="24"/>
                  <w:szCs w:val="24"/>
                </w:rPr>
                <w:delText>years</w:delText>
              </w:r>
            </w:del>
          </w:p>
        </w:tc>
        <w:tc>
          <w:tcPr>
            <w:tcW w:w="1060" w:type="dxa"/>
            <w:shd w:val="clear" w:color="auto" w:fill="auto"/>
            <w:vAlign w:val="bottom"/>
          </w:tcPr>
          <w:p w14:paraId="3FEC2E38" w14:textId="067D9FB2" w:rsidR="00E642EE" w:rsidRPr="00B80C66" w:rsidDel="002F302C" w:rsidRDefault="00291896" w:rsidP="002F302C">
            <w:pPr>
              <w:spacing w:line="480" w:lineRule="auto"/>
              <w:rPr>
                <w:del w:id="390" w:author="Umesh Singh1" w:date="2022-10-29T08:56:00Z"/>
                <w:rFonts w:ascii="Times New Roman" w:eastAsia="Times New Roman" w:hAnsi="Times New Roman" w:cs="Times New Roman"/>
                <w:color w:val="000000"/>
                <w:sz w:val="24"/>
                <w:szCs w:val="24"/>
              </w:rPr>
              <w:pPrChange w:id="391" w:author="Umesh Singh1" w:date="2022-10-29T08:56:00Z">
                <w:pPr>
                  <w:spacing w:after="0" w:line="240" w:lineRule="auto"/>
                  <w:jc w:val="right"/>
                </w:pPr>
              </w:pPrChange>
            </w:pPr>
            <w:del w:id="392" w:author="Umesh Singh1" w:date="2022-10-29T08:56:00Z">
              <w:r w:rsidDel="002F302C">
                <w:rPr>
                  <w:rFonts w:ascii="Times New Roman" w:eastAsia="Times New Roman" w:hAnsi="Times New Roman" w:cs="Times New Roman"/>
                  <w:color w:val="000000"/>
                  <w:sz w:val="24"/>
                  <w:szCs w:val="24"/>
                </w:rPr>
                <w:delText>45,898</w:delText>
              </w:r>
            </w:del>
          </w:p>
        </w:tc>
        <w:tc>
          <w:tcPr>
            <w:tcW w:w="960" w:type="dxa"/>
            <w:shd w:val="clear" w:color="auto" w:fill="auto"/>
            <w:vAlign w:val="bottom"/>
          </w:tcPr>
          <w:p w14:paraId="59C3A8E9" w14:textId="47743B75" w:rsidR="00E642EE" w:rsidRPr="00B80C66" w:rsidDel="002F302C" w:rsidRDefault="00291896" w:rsidP="002F302C">
            <w:pPr>
              <w:spacing w:line="480" w:lineRule="auto"/>
              <w:rPr>
                <w:del w:id="393" w:author="Umesh Singh1" w:date="2022-10-29T08:56:00Z"/>
                <w:rFonts w:ascii="Times New Roman" w:eastAsia="Times New Roman" w:hAnsi="Times New Roman" w:cs="Times New Roman"/>
                <w:color w:val="000000"/>
                <w:sz w:val="24"/>
                <w:szCs w:val="24"/>
              </w:rPr>
              <w:pPrChange w:id="394" w:author="Umesh Singh1" w:date="2022-10-29T08:56:00Z">
                <w:pPr>
                  <w:spacing w:after="0" w:line="240" w:lineRule="auto"/>
                  <w:jc w:val="right"/>
                </w:pPr>
              </w:pPrChange>
            </w:pPr>
            <w:del w:id="395" w:author="Umesh Singh1" w:date="2022-10-29T08:56:00Z">
              <w:r w:rsidDel="002F302C">
                <w:rPr>
                  <w:rFonts w:ascii="Times New Roman" w:eastAsia="Times New Roman" w:hAnsi="Times New Roman" w:cs="Times New Roman"/>
                  <w:color w:val="000000"/>
                  <w:sz w:val="24"/>
                  <w:szCs w:val="24"/>
                </w:rPr>
                <w:delText>53.4%</w:delText>
              </w:r>
            </w:del>
          </w:p>
        </w:tc>
        <w:tc>
          <w:tcPr>
            <w:tcW w:w="990" w:type="dxa"/>
            <w:vMerge/>
            <w:shd w:val="clear" w:color="auto" w:fill="auto"/>
            <w:noWrap/>
            <w:vAlign w:val="center"/>
          </w:tcPr>
          <w:p w14:paraId="4233E4D6" w14:textId="5119DFBA" w:rsidR="00E642EE" w:rsidRPr="00B80C66" w:rsidDel="002F302C" w:rsidRDefault="00E642EE" w:rsidP="002F302C">
            <w:pPr>
              <w:spacing w:line="480" w:lineRule="auto"/>
              <w:rPr>
                <w:del w:id="396" w:author="Umesh Singh1" w:date="2022-10-29T08:56:00Z"/>
                <w:rFonts w:ascii="Times New Roman" w:eastAsia="Times New Roman" w:hAnsi="Times New Roman" w:cs="Times New Roman"/>
                <w:color w:val="000000"/>
                <w:sz w:val="24"/>
                <w:szCs w:val="24"/>
              </w:rPr>
              <w:pPrChange w:id="397" w:author="Umesh Singh1" w:date="2022-10-29T08:56:00Z">
                <w:pPr>
                  <w:spacing w:after="0" w:line="240" w:lineRule="auto"/>
                  <w:jc w:val="center"/>
                </w:pPr>
              </w:pPrChange>
            </w:pPr>
          </w:p>
        </w:tc>
      </w:tr>
      <w:tr w:rsidR="00FA4646" w:rsidRPr="00B80C66" w:rsidDel="002F302C" w14:paraId="3EF53D35" w14:textId="3CB37143" w:rsidTr="002357F7">
        <w:trPr>
          <w:trHeight w:val="290"/>
          <w:del w:id="398" w:author="Umesh Singh1" w:date="2022-10-29T08:56:00Z"/>
        </w:trPr>
        <w:tc>
          <w:tcPr>
            <w:tcW w:w="3704" w:type="dxa"/>
            <w:shd w:val="clear" w:color="auto" w:fill="auto"/>
            <w:noWrap/>
            <w:vAlign w:val="bottom"/>
          </w:tcPr>
          <w:p w14:paraId="546DBB53" w14:textId="3BFF3940" w:rsidR="00FA4646" w:rsidRPr="00384A64" w:rsidDel="002F302C" w:rsidRDefault="00FA4646" w:rsidP="002F302C">
            <w:pPr>
              <w:spacing w:line="480" w:lineRule="auto"/>
              <w:rPr>
                <w:del w:id="399" w:author="Umesh Singh1" w:date="2022-10-29T08:56:00Z"/>
                <w:rFonts w:ascii="Times New Roman" w:eastAsia="Times New Roman" w:hAnsi="Times New Roman" w:cs="Times New Roman"/>
                <w:b/>
                <w:bCs/>
                <w:color w:val="000000"/>
                <w:sz w:val="24"/>
                <w:szCs w:val="24"/>
              </w:rPr>
              <w:pPrChange w:id="400" w:author="Umesh Singh1" w:date="2022-10-29T08:56:00Z">
                <w:pPr>
                  <w:spacing w:after="0" w:line="240" w:lineRule="auto"/>
                </w:pPr>
              </w:pPrChange>
            </w:pPr>
            <w:del w:id="401" w:author="Umesh Singh1" w:date="2022-10-29T08:56:00Z">
              <w:r w:rsidRPr="00384A64" w:rsidDel="002F302C">
                <w:rPr>
                  <w:rFonts w:ascii="Times New Roman" w:eastAsia="Times New Roman" w:hAnsi="Times New Roman" w:cs="Times New Roman"/>
                  <w:b/>
                  <w:bCs/>
                  <w:color w:val="000000"/>
                  <w:sz w:val="24"/>
                  <w:szCs w:val="24"/>
                </w:rPr>
                <w:delText>Years of Age</w:delText>
              </w:r>
            </w:del>
          </w:p>
        </w:tc>
        <w:tc>
          <w:tcPr>
            <w:tcW w:w="1060" w:type="dxa"/>
            <w:shd w:val="clear" w:color="auto" w:fill="auto"/>
            <w:noWrap/>
            <w:vAlign w:val="bottom"/>
          </w:tcPr>
          <w:p w14:paraId="10B834CC" w14:textId="56819182" w:rsidR="00FA4646" w:rsidRPr="00B80C66" w:rsidDel="002F302C" w:rsidRDefault="00FA4646" w:rsidP="002F302C">
            <w:pPr>
              <w:spacing w:line="480" w:lineRule="auto"/>
              <w:rPr>
                <w:del w:id="402" w:author="Umesh Singh1" w:date="2022-10-29T08:56:00Z"/>
                <w:rFonts w:ascii="Times New Roman" w:eastAsia="Times New Roman" w:hAnsi="Times New Roman" w:cs="Times New Roman"/>
                <w:color w:val="000000"/>
                <w:sz w:val="24"/>
                <w:szCs w:val="24"/>
              </w:rPr>
              <w:pPrChange w:id="403" w:author="Umesh Singh1" w:date="2022-10-29T08:56:00Z">
                <w:pPr>
                  <w:spacing w:after="0" w:line="240" w:lineRule="auto"/>
                  <w:jc w:val="right"/>
                </w:pPr>
              </w:pPrChange>
            </w:pPr>
            <w:del w:id="404" w:author="Umesh Singh1" w:date="2022-10-29T08:56:00Z">
              <w:r w:rsidRPr="00B80C66" w:rsidDel="002F302C">
                <w:rPr>
                  <w:rFonts w:ascii="Times New Roman" w:eastAsia="Times New Roman" w:hAnsi="Times New Roman" w:cs="Times New Roman"/>
                  <w:color w:val="000000"/>
                  <w:sz w:val="24"/>
                  <w:szCs w:val="24"/>
                </w:rPr>
                <w:delText> </w:delText>
              </w:r>
            </w:del>
          </w:p>
        </w:tc>
        <w:tc>
          <w:tcPr>
            <w:tcW w:w="960" w:type="dxa"/>
            <w:shd w:val="clear" w:color="auto" w:fill="auto"/>
            <w:noWrap/>
            <w:vAlign w:val="bottom"/>
          </w:tcPr>
          <w:p w14:paraId="05CE4131" w14:textId="086A32DD" w:rsidR="00FA4646" w:rsidRPr="00B80C66" w:rsidDel="002F302C" w:rsidRDefault="00FA4646" w:rsidP="002F302C">
            <w:pPr>
              <w:spacing w:line="480" w:lineRule="auto"/>
              <w:rPr>
                <w:del w:id="405" w:author="Umesh Singh1" w:date="2022-10-29T08:56:00Z"/>
                <w:rFonts w:ascii="Times New Roman" w:eastAsia="Times New Roman" w:hAnsi="Times New Roman" w:cs="Times New Roman"/>
                <w:color w:val="000000"/>
                <w:sz w:val="24"/>
                <w:szCs w:val="24"/>
              </w:rPr>
              <w:pPrChange w:id="406" w:author="Umesh Singh1" w:date="2022-10-29T08:56:00Z">
                <w:pPr>
                  <w:spacing w:after="0" w:line="240" w:lineRule="auto"/>
                  <w:jc w:val="right"/>
                </w:pPr>
              </w:pPrChange>
            </w:pPr>
            <w:del w:id="407" w:author="Umesh Singh1" w:date="2022-10-29T08:56:00Z">
              <w:r w:rsidRPr="00B80C66" w:rsidDel="002F302C">
                <w:rPr>
                  <w:rFonts w:ascii="Times New Roman" w:eastAsia="Times New Roman" w:hAnsi="Times New Roman" w:cs="Times New Roman"/>
                  <w:color w:val="000000"/>
                  <w:sz w:val="24"/>
                  <w:szCs w:val="24"/>
                </w:rPr>
                <w:delText> </w:delText>
              </w:r>
            </w:del>
          </w:p>
        </w:tc>
        <w:tc>
          <w:tcPr>
            <w:tcW w:w="990" w:type="dxa"/>
            <w:shd w:val="clear" w:color="auto" w:fill="auto"/>
            <w:vAlign w:val="bottom"/>
          </w:tcPr>
          <w:p w14:paraId="54A7A86D" w14:textId="19A727ED" w:rsidR="00FA4646" w:rsidRPr="00B80C66" w:rsidDel="002F302C" w:rsidRDefault="00FA4646" w:rsidP="002F302C">
            <w:pPr>
              <w:spacing w:line="480" w:lineRule="auto"/>
              <w:rPr>
                <w:del w:id="408" w:author="Umesh Singh1" w:date="2022-10-29T08:56:00Z"/>
                <w:rFonts w:ascii="Times New Roman" w:eastAsia="Times New Roman" w:hAnsi="Times New Roman" w:cs="Times New Roman"/>
                <w:color w:val="000000"/>
                <w:sz w:val="24"/>
                <w:szCs w:val="24"/>
              </w:rPr>
              <w:pPrChange w:id="409" w:author="Umesh Singh1" w:date="2022-10-29T08:56:00Z">
                <w:pPr>
                  <w:spacing w:after="0" w:line="240" w:lineRule="auto"/>
                </w:pPr>
              </w:pPrChange>
            </w:pPr>
            <w:del w:id="410" w:author="Umesh Singh1" w:date="2022-10-29T08:56:00Z">
              <w:r w:rsidRPr="00B80C66" w:rsidDel="002F302C">
                <w:rPr>
                  <w:rFonts w:ascii="Times New Roman" w:eastAsia="Times New Roman" w:hAnsi="Times New Roman" w:cs="Times New Roman"/>
                  <w:color w:val="000000"/>
                  <w:sz w:val="24"/>
                  <w:szCs w:val="24"/>
                </w:rPr>
                <w:delText> </w:delText>
              </w:r>
            </w:del>
          </w:p>
        </w:tc>
      </w:tr>
      <w:tr w:rsidR="00FA4646" w:rsidRPr="00B80C66" w:rsidDel="002F302C" w14:paraId="5435688C" w14:textId="7C930564" w:rsidTr="002357F7">
        <w:trPr>
          <w:trHeight w:val="290"/>
          <w:del w:id="411" w:author="Umesh Singh1" w:date="2022-10-29T08:56:00Z"/>
        </w:trPr>
        <w:tc>
          <w:tcPr>
            <w:tcW w:w="3704" w:type="dxa"/>
            <w:shd w:val="clear" w:color="auto" w:fill="auto"/>
            <w:noWrap/>
            <w:vAlign w:val="bottom"/>
          </w:tcPr>
          <w:p w14:paraId="6139EB66" w14:textId="47098BDD" w:rsidR="00FA4646" w:rsidRPr="00B80C66" w:rsidDel="002F302C" w:rsidRDefault="00FA4646" w:rsidP="002F302C">
            <w:pPr>
              <w:spacing w:line="480" w:lineRule="auto"/>
              <w:rPr>
                <w:del w:id="412" w:author="Umesh Singh1" w:date="2022-10-29T08:56:00Z"/>
                <w:rFonts w:ascii="Times New Roman" w:eastAsia="Times New Roman" w:hAnsi="Times New Roman" w:cs="Times New Roman"/>
                <w:color w:val="000000"/>
                <w:sz w:val="24"/>
                <w:szCs w:val="24"/>
              </w:rPr>
              <w:pPrChange w:id="413" w:author="Umesh Singh1" w:date="2022-10-29T08:56:00Z">
                <w:pPr>
                  <w:spacing w:after="0" w:line="240" w:lineRule="auto"/>
                </w:pPr>
              </w:pPrChange>
            </w:pPr>
            <w:del w:id="414" w:author="Umesh Singh1" w:date="2022-10-29T08:56:00Z">
              <w:r w:rsidRPr="00B93D1B" w:rsidDel="002F302C">
                <w:rPr>
                  <w:rFonts w:ascii="Times New Roman" w:eastAsia="Times New Roman" w:hAnsi="Times New Roman" w:cs="Times New Roman"/>
                  <w:color w:val="000000"/>
                  <w:sz w:val="24"/>
                  <w:szCs w:val="24"/>
                </w:rPr>
                <w:delText>Median (IQR)</w:delText>
              </w:r>
              <w:r w:rsidRPr="00B93D1B" w:rsidDel="002F302C">
                <w:rPr>
                  <w:rFonts w:ascii="Times New Roman" w:eastAsia="Times New Roman" w:hAnsi="Times New Roman" w:cs="Times New Roman"/>
                  <w:color w:val="000000"/>
                  <w:sz w:val="24"/>
                  <w:szCs w:val="24"/>
                </w:rPr>
                <w:tab/>
              </w:r>
              <w:r w:rsidRPr="00B93D1B" w:rsidDel="002F302C">
                <w:rPr>
                  <w:rFonts w:ascii="Times New Roman" w:eastAsia="Times New Roman" w:hAnsi="Times New Roman" w:cs="Times New Roman"/>
                  <w:color w:val="000000"/>
                  <w:sz w:val="24"/>
                  <w:szCs w:val="24"/>
                </w:rPr>
                <w:tab/>
              </w:r>
            </w:del>
          </w:p>
        </w:tc>
        <w:tc>
          <w:tcPr>
            <w:tcW w:w="2020" w:type="dxa"/>
            <w:gridSpan w:val="2"/>
            <w:shd w:val="clear" w:color="auto" w:fill="auto"/>
            <w:noWrap/>
            <w:vAlign w:val="bottom"/>
          </w:tcPr>
          <w:p w14:paraId="06089D65" w14:textId="5275D208" w:rsidR="00FA4646" w:rsidRPr="00B80C66" w:rsidDel="002F302C" w:rsidRDefault="00FA4646" w:rsidP="002F302C">
            <w:pPr>
              <w:spacing w:line="480" w:lineRule="auto"/>
              <w:rPr>
                <w:del w:id="415" w:author="Umesh Singh1" w:date="2022-10-29T08:56:00Z"/>
                <w:rFonts w:ascii="Times New Roman" w:eastAsia="Times New Roman" w:hAnsi="Times New Roman" w:cs="Times New Roman"/>
                <w:color w:val="000000"/>
                <w:sz w:val="24"/>
                <w:szCs w:val="24"/>
              </w:rPr>
              <w:pPrChange w:id="416" w:author="Umesh Singh1" w:date="2022-10-29T08:56:00Z">
                <w:pPr>
                  <w:spacing w:after="0" w:line="240" w:lineRule="auto"/>
                  <w:jc w:val="center"/>
                </w:pPr>
              </w:pPrChange>
            </w:pPr>
            <w:del w:id="417" w:author="Umesh Singh1" w:date="2022-10-29T08:56:00Z">
              <w:r w:rsidRPr="00B93D1B" w:rsidDel="002F302C">
                <w:rPr>
                  <w:rFonts w:ascii="Times New Roman" w:eastAsia="Times New Roman" w:hAnsi="Times New Roman" w:cs="Times New Roman"/>
                  <w:color w:val="000000"/>
                  <w:sz w:val="24"/>
                  <w:szCs w:val="24"/>
                </w:rPr>
                <w:delText>57 (35-76)</w:delText>
              </w:r>
            </w:del>
          </w:p>
        </w:tc>
        <w:tc>
          <w:tcPr>
            <w:tcW w:w="990" w:type="dxa"/>
            <w:shd w:val="clear" w:color="auto" w:fill="auto"/>
            <w:vAlign w:val="center"/>
          </w:tcPr>
          <w:p w14:paraId="138AF067" w14:textId="6FB136DF" w:rsidR="00FA4646" w:rsidRPr="00B80C66" w:rsidDel="002F302C" w:rsidRDefault="00FA4646" w:rsidP="002F302C">
            <w:pPr>
              <w:spacing w:line="480" w:lineRule="auto"/>
              <w:rPr>
                <w:del w:id="418" w:author="Umesh Singh1" w:date="2022-10-29T08:56:00Z"/>
                <w:rFonts w:ascii="Times New Roman" w:eastAsia="Times New Roman" w:hAnsi="Times New Roman" w:cs="Times New Roman"/>
                <w:color w:val="000000"/>
                <w:sz w:val="24"/>
                <w:szCs w:val="24"/>
              </w:rPr>
              <w:pPrChange w:id="419" w:author="Umesh Singh1" w:date="2022-10-29T08:56:00Z">
                <w:pPr>
                  <w:spacing w:after="0" w:line="240" w:lineRule="auto"/>
                  <w:jc w:val="center"/>
                </w:pPr>
              </w:pPrChange>
            </w:pPr>
            <w:del w:id="420" w:author="Umesh Singh1" w:date="2022-10-29T08:56:00Z">
              <w:r w:rsidRPr="00B93D1B" w:rsidDel="002F302C">
                <w:rPr>
                  <w:rFonts w:ascii="Times New Roman" w:eastAsia="Times New Roman" w:hAnsi="Times New Roman" w:cs="Times New Roman"/>
                  <w:color w:val="000000"/>
                  <w:sz w:val="24"/>
                  <w:szCs w:val="24"/>
                </w:rPr>
                <w:delText>474</w:delText>
              </w:r>
            </w:del>
          </w:p>
        </w:tc>
      </w:tr>
      <w:tr w:rsidR="00FA4646" w:rsidRPr="00B80C66" w:rsidDel="002F302C" w14:paraId="33B166F9" w14:textId="718EB6F8" w:rsidTr="002357F7">
        <w:trPr>
          <w:trHeight w:val="290"/>
          <w:del w:id="421" w:author="Umesh Singh1" w:date="2022-10-29T08:56:00Z"/>
        </w:trPr>
        <w:tc>
          <w:tcPr>
            <w:tcW w:w="3704" w:type="dxa"/>
            <w:shd w:val="clear" w:color="auto" w:fill="auto"/>
            <w:noWrap/>
            <w:vAlign w:val="bottom"/>
            <w:hideMark/>
          </w:tcPr>
          <w:p w14:paraId="1FF8A77E" w14:textId="2E164BB6" w:rsidR="00FA4646" w:rsidRPr="00384A64" w:rsidDel="002F302C" w:rsidRDefault="00FA4646" w:rsidP="002F302C">
            <w:pPr>
              <w:spacing w:line="480" w:lineRule="auto"/>
              <w:rPr>
                <w:del w:id="422" w:author="Umesh Singh1" w:date="2022-10-29T08:56:00Z"/>
                <w:rFonts w:ascii="Times New Roman" w:eastAsia="Times New Roman" w:hAnsi="Times New Roman" w:cs="Times New Roman"/>
                <w:b/>
                <w:bCs/>
                <w:color w:val="000000"/>
                <w:sz w:val="24"/>
                <w:szCs w:val="24"/>
              </w:rPr>
              <w:pPrChange w:id="423" w:author="Umesh Singh1" w:date="2022-10-29T08:56:00Z">
                <w:pPr>
                  <w:spacing w:after="0" w:line="240" w:lineRule="auto"/>
                </w:pPr>
              </w:pPrChange>
            </w:pPr>
            <w:del w:id="424" w:author="Umesh Singh1" w:date="2022-10-29T08:56:00Z">
              <w:r w:rsidRPr="00384A64" w:rsidDel="002F302C">
                <w:rPr>
                  <w:rFonts w:ascii="Times New Roman" w:eastAsia="Times New Roman" w:hAnsi="Times New Roman" w:cs="Times New Roman"/>
                  <w:b/>
                  <w:bCs/>
                  <w:color w:val="000000"/>
                  <w:sz w:val="24"/>
                  <w:szCs w:val="24"/>
                </w:rPr>
                <w:delText xml:space="preserve">Gender </w:delText>
              </w:r>
            </w:del>
          </w:p>
        </w:tc>
        <w:tc>
          <w:tcPr>
            <w:tcW w:w="1060" w:type="dxa"/>
            <w:shd w:val="clear" w:color="auto" w:fill="auto"/>
            <w:noWrap/>
            <w:vAlign w:val="bottom"/>
            <w:hideMark/>
          </w:tcPr>
          <w:p w14:paraId="213E3E14" w14:textId="03AF77AD" w:rsidR="00FA4646" w:rsidRPr="00B80C66" w:rsidDel="002F302C" w:rsidRDefault="00FA4646" w:rsidP="002F302C">
            <w:pPr>
              <w:spacing w:line="480" w:lineRule="auto"/>
              <w:rPr>
                <w:del w:id="425" w:author="Umesh Singh1" w:date="2022-10-29T08:56:00Z"/>
                <w:rFonts w:ascii="Times New Roman" w:eastAsia="Times New Roman" w:hAnsi="Times New Roman" w:cs="Times New Roman"/>
                <w:color w:val="000000"/>
                <w:sz w:val="24"/>
                <w:szCs w:val="24"/>
              </w:rPr>
              <w:pPrChange w:id="426" w:author="Umesh Singh1" w:date="2022-10-29T08:56:00Z">
                <w:pPr>
                  <w:spacing w:after="0" w:line="240" w:lineRule="auto"/>
                </w:pPr>
              </w:pPrChange>
            </w:pPr>
            <w:del w:id="427" w:author="Umesh Singh1" w:date="2022-10-29T08:56:00Z">
              <w:r w:rsidRPr="00B80C66" w:rsidDel="002F302C">
                <w:rPr>
                  <w:rFonts w:ascii="Times New Roman" w:eastAsia="Times New Roman" w:hAnsi="Times New Roman" w:cs="Times New Roman"/>
                  <w:color w:val="000000"/>
                  <w:sz w:val="24"/>
                  <w:szCs w:val="24"/>
                </w:rPr>
                <w:delText> </w:delText>
              </w:r>
            </w:del>
          </w:p>
        </w:tc>
        <w:tc>
          <w:tcPr>
            <w:tcW w:w="960" w:type="dxa"/>
            <w:shd w:val="clear" w:color="auto" w:fill="auto"/>
            <w:noWrap/>
            <w:vAlign w:val="bottom"/>
            <w:hideMark/>
          </w:tcPr>
          <w:p w14:paraId="6BE04CAC" w14:textId="6CBD2E1B" w:rsidR="00FA4646" w:rsidRPr="00B80C66" w:rsidDel="002F302C" w:rsidRDefault="00FA4646" w:rsidP="002F302C">
            <w:pPr>
              <w:spacing w:line="480" w:lineRule="auto"/>
              <w:rPr>
                <w:del w:id="428" w:author="Umesh Singh1" w:date="2022-10-29T08:56:00Z"/>
                <w:rFonts w:ascii="Times New Roman" w:eastAsia="Times New Roman" w:hAnsi="Times New Roman" w:cs="Times New Roman"/>
                <w:color w:val="000000"/>
                <w:sz w:val="24"/>
                <w:szCs w:val="24"/>
              </w:rPr>
              <w:pPrChange w:id="429" w:author="Umesh Singh1" w:date="2022-10-29T08:56:00Z">
                <w:pPr>
                  <w:spacing w:after="0" w:line="240" w:lineRule="auto"/>
                </w:pPr>
              </w:pPrChange>
            </w:pPr>
            <w:del w:id="430" w:author="Umesh Singh1" w:date="2022-10-29T08:56:00Z">
              <w:r w:rsidRPr="00B80C66" w:rsidDel="002F302C">
                <w:rPr>
                  <w:rFonts w:ascii="Times New Roman" w:eastAsia="Times New Roman" w:hAnsi="Times New Roman" w:cs="Times New Roman"/>
                  <w:color w:val="000000"/>
                  <w:sz w:val="24"/>
                  <w:szCs w:val="24"/>
                </w:rPr>
                <w:delText> </w:delText>
              </w:r>
            </w:del>
          </w:p>
        </w:tc>
        <w:tc>
          <w:tcPr>
            <w:tcW w:w="990" w:type="dxa"/>
            <w:shd w:val="clear" w:color="auto" w:fill="auto"/>
            <w:noWrap/>
            <w:vAlign w:val="bottom"/>
            <w:hideMark/>
          </w:tcPr>
          <w:p w14:paraId="16EA404C" w14:textId="53FED06D" w:rsidR="00FA4646" w:rsidRPr="00B80C66" w:rsidDel="002F302C" w:rsidRDefault="00FA4646" w:rsidP="002F302C">
            <w:pPr>
              <w:spacing w:line="480" w:lineRule="auto"/>
              <w:rPr>
                <w:del w:id="431" w:author="Umesh Singh1" w:date="2022-10-29T08:56:00Z"/>
                <w:rFonts w:ascii="Times New Roman" w:eastAsia="Times New Roman" w:hAnsi="Times New Roman" w:cs="Times New Roman"/>
                <w:color w:val="000000"/>
                <w:sz w:val="24"/>
                <w:szCs w:val="24"/>
              </w:rPr>
              <w:pPrChange w:id="432" w:author="Umesh Singh1" w:date="2022-10-29T08:56:00Z">
                <w:pPr>
                  <w:spacing w:after="0" w:line="240" w:lineRule="auto"/>
                </w:pPr>
              </w:pPrChange>
            </w:pPr>
            <w:del w:id="433" w:author="Umesh Singh1" w:date="2022-10-29T08:56:00Z">
              <w:r w:rsidRPr="00B80C66" w:rsidDel="002F302C">
                <w:rPr>
                  <w:rFonts w:ascii="Times New Roman" w:eastAsia="Times New Roman" w:hAnsi="Times New Roman" w:cs="Times New Roman"/>
                  <w:color w:val="000000"/>
                  <w:sz w:val="24"/>
                  <w:szCs w:val="24"/>
                </w:rPr>
                <w:delText> </w:delText>
              </w:r>
            </w:del>
          </w:p>
        </w:tc>
      </w:tr>
      <w:tr w:rsidR="00FA4646" w:rsidRPr="00B80C66" w:rsidDel="002F302C" w14:paraId="3021249D" w14:textId="0C35C3DD" w:rsidTr="002357F7">
        <w:trPr>
          <w:trHeight w:val="290"/>
          <w:del w:id="434" w:author="Umesh Singh1" w:date="2022-10-29T08:56:00Z"/>
        </w:trPr>
        <w:tc>
          <w:tcPr>
            <w:tcW w:w="3704" w:type="dxa"/>
            <w:shd w:val="clear" w:color="auto" w:fill="auto"/>
            <w:noWrap/>
            <w:vAlign w:val="bottom"/>
            <w:hideMark/>
          </w:tcPr>
          <w:p w14:paraId="37C81D3F" w14:textId="39B9CE3E" w:rsidR="00FA4646" w:rsidRPr="00B80C66" w:rsidDel="002F302C" w:rsidRDefault="00FA4646" w:rsidP="002F302C">
            <w:pPr>
              <w:spacing w:line="480" w:lineRule="auto"/>
              <w:rPr>
                <w:del w:id="435" w:author="Umesh Singh1" w:date="2022-10-29T08:56:00Z"/>
                <w:rFonts w:ascii="Times New Roman" w:eastAsia="Times New Roman" w:hAnsi="Times New Roman" w:cs="Times New Roman"/>
                <w:color w:val="000000"/>
                <w:sz w:val="24"/>
                <w:szCs w:val="24"/>
              </w:rPr>
              <w:pPrChange w:id="436" w:author="Umesh Singh1" w:date="2022-10-29T08:56:00Z">
                <w:pPr>
                  <w:spacing w:after="0" w:line="240" w:lineRule="auto"/>
                </w:pPr>
              </w:pPrChange>
            </w:pPr>
            <w:del w:id="437" w:author="Umesh Singh1" w:date="2022-10-29T08:56:00Z">
              <w:r w:rsidRPr="00B80C66" w:rsidDel="002F302C">
                <w:rPr>
                  <w:rFonts w:ascii="Times New Roman" w:eastAsia="Times New Roman" w:hAnsi="Times New Roman" w:cs="Times New Roman"/>
                  <w:color w:val="000000"/>
                  <w:sz w:val="24"/>
                  <w:szCs w:val="24"/>
                </w:rPr>
                <w:delText xml:space="preserve">Female </w:delText>
              </w:r>
            </w:del>
          </w:p>
        </w:tc>
        <w:tc>
          <w:tcPr>
            <w:tcW w:w="1060" w:type="dxa"/>
            <w:shd w:val="clear" w:color="auto" w:fill="auto"/>
            <w:noWrap/>
            <w:vAlign w:val="bottom"/>
            <w:hideMark/>
          </w:tcPr>
          <w:p w14:paraId="1316DBF9" w14:textId="6C2C0254" w:rsidR="00FA4646" w:rsidRPr="00B80C66" w:rsidDel="002F302C" w:rsidRDefault="00FA4646" w:rsidP="002F302C">
            <w:pPr>
              <w:spacing w:line="480" w:lineRule="auto"/>
              <w:rPr>
                <w:del w:id="438" w:author="Umesh Singh1" w:date="2022-10-29T08:56:00Z"/>
                <w:rFonts w:ascii="Times New Roman" w:eastAsia="Times New Roman" w:hAnsi="Times New Roman" w:cs="Times New Roman"/>
                <w:color w:val="000000"/>
                <w:sz w:val="24"/>
                <w:szCs w:val="24"/>
              </w:rPr>
              <w:pPrChange w:id="439" w:author="Umesh Singh1" w:date="2022-10-29T08:56:00Z">
                <w:pPr>
                  <w:spacing w:after="0" w:line="240" w:lineRule="auto"/>
                  <w:jc w:val="right"/>
                </w:pPr>
              </w:pPrChange>
            </w:pPr>
            <w:del w:id="440" w:author="Umesh Singh1" w:date="2022-10-29T08:56:00Z">
              <w:r w:rsidRPr="00B80C66" w:rsidDel="002F302C">
                <w:rPr>
                  <w:rFonts w:ascii="Times New Roman" w:eastAsia="Times New Roman" w:hAnsi="Times New Roman" w:cs="Times New Roman"/>
                  <w:color w:val="000000"/>
                  <w:sz w:val="24"/>
                  <w:szCs w:val="24"/>
                </w:rPr>
                <w:delText>45,941</w:delText>
              </w:r>
            </w:del>
          </w:p>
        </w:tc>
        <w:tc>
          <w:tcPr>
            <w:tcW w:w="960" w:type="dxa"/>
            <w:shd w:val="clear" w:color="auto" w:fill="auto"/>
            <w:noWrap/>
            <w:vAlign w:val="bottom"/>
            <w:hideMark/>
          </w:tcPr>
          <w:p w14:paraId="6F018A04" w14:textId="25F6C040" w:rsidR="00FA4646" w:rsidRPr="00B80C66" w:rsidDel="002F302C" w:rsidRDefault="00FA4646" w:rsidP="002F302C">
            <w:pPr>
              <w:spacing w:line="480" w:lineRule="auto"/>
              <w:rPr>
                <w:del w:id="441" w:author="Umesh Singh1" w:date="2022-10-29T08:56:00Z"/>
                <w:rFonts w:ascii="Times New Roman" w:eastAsia="Times New Roman" w:hAnsi="Times New Roman" w:cs="Times New Roman"/>
                <w:color w:val="000000"/>
                <w:sz w:val="24"/>
                <w:szCs w:val="24"/>
              </w:rPr>
              <w:pPrChange w:id="442" w:author="Umesh Singh1" w:date="2022-10-29T08:56:00Z">
                <w:pPr>
                  <w:spacing w:after="0" w:line="240" w:lineRule="auto"/>
                  <w:jc w:val="right"/>
                </w:pPr>
              </w:pPrChange>
            </w:pPr>
            <w:del w:id="443" w:author="Umesh Singh1" w:date="2022-10-29T08:56:00Z">
              <w:r w:rsidRPr="00B80C66" w:rsidDel="002F302C">
                <w:rPr>
                  <w:rFonts w:ascii="Times New Roman" w:eastAsia="Times New Roman" w:hAnsi="Times New Roman" w:cs="Times New Roman"/>
                  <w:color w:val="000000"/>
                  <w:sz w:val="24"/>
                  <w:szCs w:val="24"/>
                </w:rPr>
                <w:delText>53.4%</w:delText>
              </w:r>
            </w:del>
          </w:p>
        </w:tc>
        <w:tc>
          <w:tcPr>
            <w:tcW w:w="990" w:type="dxa"/>
            <w:vMerge w:val="restart"/>
            <w:shd w:val="clear" w:color="auto" w:fill="auto"/>
            <w:noWrap/>
            <w:vAlign w:val="center"/>
            <w:hideMark/>
          </w:tcPr>
          <w:p w14:paraId="29189BE3" w14:textId="7EEAAE83" w:rsidR="00FA4646" w:rsidRPr="00B80C66" w:rsidDel="002F302C" w:rsidRDefault="00FA4646" w:rsidP="002F302C">
            <w:pPr>
              <w:spacing w:line="480" w:lineRule="auto"/>
              <w:rPr>
                <w:del w:id="444" w:author="Umesh Singh1" w:date="2022-10-29T08:56:00Z"/>
                <w:rFonts w:ascii="Times New Roman" w:eastAsia="Times New Roman" w:hAnsi="Times New Roman" w:cs="Times New Roman"/>
                <w:color w:val="000000"/>
                <w:sz w:val="24"/>
                <w:szCs w:val="24"/>
              </w:rPr>
              <w:pPrChange w:id="445" w:author="Umesh Singh1" w:date="2022-10-29T08:56:00Z">
                <w:pPr>
                  <w:spacing w:after="0" w:line="240" w:lineRule="auto"/>
                  <w:jc w:val="center"/>
                </w:pPr>
              </w:pPrChange>
            </w:pPr>
            <w:del w:id="446" w:author="Umesh Singh1" w:date="2022-10-29T08:56:00Z">
              <w:r w:rsidRPr="00B80C66" w:rsidDel="002F302C">
                <w:rPr>
                  <w:rFonts w:ascii="Times New Roman" w:eastAsia="Times New Roman" w:hAnsi="Times New Roman" w:cs="Times New Roman"/>
                  <w:color w:val="000000"/>
                  <w:sz w:val="24"/>
                  <w:szCs w:val="24"/>
                </w:rPr>
                <w:delText>361</w:delText>
              </w:r>
            </w:del>
          </w:p>
        </w:tc>
      </w:tr>
      <w:tr w:rsidR="00FA4646" w:rsidRPr="00B80C66" w:rsidDel="002F302C" w14:paraId="177B353D" w14:textId="1F16A9CC" w:rsidTr="002357F7">
        <w:trPr>
          <w:trHeight w:val="290"/>
          <w:del w:id="447" w:author="Umesh Singh1" w:date="2022-10-29T08:56:00Z"/>
        </w:trPr>
        <w:tc>
          <w:tcPr>
            <w:tcW w:w="3704" w:type="dxa"/>
            <w:shd w:val="clear" w:color="auto" w:fill="auto"/>
            <w:noWrap/>
            <w:vAlign w:val="bottom"/>
            <w:hideMark/>
          </w:tcPr>
          <w:p w14:paraId="02866A03" w14:textId="0EB9B338" w:rsidR="00FA4646" w:rsidRPr="00B80C66" w:rsidDel="002F302C" w:rsidRDefault="00FA4646" w:rsidP="002F302C">
            <w:pPr>
              <w:spacing w:line="480" w:lineRule="auto"/>
              <w:rPr>
                <w:del w:id="448" w:author="Umesh Singh1" w:date="2022-10-29T08:56:00Z"/>
                <w:rFonts w:ascii="Times New Roman" w:eastAsia="Times New Roman" w:hAnsi="Times New Roman" w:cs="Times New Roman"/>
                <w:color w:val="000000"/>
                <w:sz w:val="24"/>
                <w:szCs w:val="24"/>
              </w:rPr>
              <w:pPrChange w:id="449" w:author="Umesh Singh1" w:date="2022-10-29T08:56:00Z">
                <w:pPr>
                  <w:spacing w:after="0" w:line="240" w:lineRule="auto"/>
                </w:pPr>
              </w:pPrChange>
            </w:pPr>
            <w:del w:id="450" w:author="Umesh Singh1" w:date="2022-10-29T08:56:00Z">
              <w:r w:rsidRPr="00B80C66" w:rsidDel="002F302C">
                <w:rPr>
                  <w:rFonts w:ascii="Times New Roman" w:eastAsia="Times New Roman" w:hAnsi="Times New Roman" w:cs="Times New Roman"/>
                  <w:color w:val="000000"/>
                  <w:sz w:val="24"/>
                  <w:szCs w:val="24"/>
                </w:rPr>
                <w:delText xml:space="preserve">Male </w:delText>
              </w:r>
            </w:del>
          </w:p>
        </w:tc>
        <w:tc>
          <w:tcPr>
            <w:tcW w:w="1060" w:type="dxa"/>
            <w:shd w:val="clear" w:color="auto" w:fill="auto"/>
            <w:noWrap/>
            <w:vAlign w:val="bottom"/>
            <w:hideMark/>
          </w:tcPr>
          <w:p w14:paraId="799DB9CC" w14:textId="4928B07A" w:rsidR="00FA4646" w:rsidRPr="00B80C66" w:rsidDel="002F302C" w:rsidRDefault="00FA4646" w:rsidP="002F302C">
            <w:pPr>
              <w:spacing w:line="480" w:lineRule="auto"/>
              <w:rPr>
                <w:del w:id="451" w:author="Umesh Singh1" w:date="2022-10-29T08:56:00Z"/>
                <w:rFonts w:ascii="Times New Roman" w:eastAsia="Times New Roman" w:hAnsi="Times New Roman" w:cs="Times New Roman"/>
                <w:color w:val="000000"/>
                <w:sz w:val="24"/>
                <w:szCs w:val="24"/>
              </w:rPr>
              <w:pPrChange w:id="452" w:author="Umesh Singh1" w:date="2022-10-29T08:56:00Z">
                <w:pPr>
                  <w:spacing w:after="0" w:line="240" w:lineRule="auto"/>
                  <w:jc w:val="right"/>
                </w:pPr>
              </w:pPrChange>
            </w:pPr>
            <w:del w:id="453" w:author="Umesh Singh1" w:date="2022-10-29T08:56:00Z">
              <w:r w:rsidRPr="00B80C66" w:rsidDel="002F302C">
                <w:rPr>
                  <w:rFonts w:ascii="Times New Roman" w:eastAsia="Times New Roman" w:hAnsi="Times New Roman" w:cs="Times New Roman"/>
                  <w:color w:val="000000"/>
                  <w:sz w:val="24"/>
                  <w:szCs w:val="24"/>
                </w:rPr>
                <w:delText>40,160</w:delText>
              </w:r>
            </w:del>
          </w:p>
        </w:tc>
        <w:tc>
          <w:tcPr>
            <w:tcW w:w="960" w:type="dxa"/>
            <w:shd w:val="clear" w:color="auto" w:fill="auto"/>
            <w:noWrap/>
            <w:vAlign w:val="bottom"/>
            <w:hideMark/>
          </w:tcPr>
          <w:p w14:paraId="32EDB69B" w14:textId="61B7A4E4" w:rsidR="00FA4646" w:rsidRPr="00B80C66" w:rsidDel="002F302C" w:rsidRDefault="00FA4646" w:rsidP="002F302C">
            <w:pPr>
              <w:spacing w:line="480" w:lineRule="auto"/>
              <w:rPr>
                <w:del w:id="454" w:author="Umesh Singh1" w:date="2022-10-29T08:56:00Z"/>
                <w:rFonts w:ascii="Times New Roman" w:eastAsia="Times New Roman" w:hAnsi="Times New Roman" w:cs="Times New Roman"/>
                <w:color w:val="000000"/>
                <w:sz w:val="24"/>
                <w:szCs w:val="24"/>
              </w:rPr>
              <w:pPrChange w:id="455" w:author="Umesh Singh1" w:date="2022-10-29T08:56:00Z">
                <w:pPr>
                  <w:spacing w:after="0" w:line="240" w:lineRule="auto"/>
                  <w:jc w:val="right"/>
                </w:pPr>
              </w:pPrChange>
            </w:pPr>
            <w:del w:id="456" w:author="Umesh Singh1" w:date="2022-10-29T08:56:00Z">
              <w:r w:rsidRPr="00B80C66" w:rsidDel="002F302C">
                <w:rPr>
                  <w:rFonts w:ascii="Times New Roman" w:eastAsia="Times New Roman" w:hAnsi="Times New Roman" w:cs="Times New Roman"/>
                  <w:color w:val="000000"/>
                  <w:sz w:val="24"/>
                  <w:szCs w:val="24"/>
                </w:rPr>
                <w:delText>46.6%</w:delText>
              </w:r>
            </w:del>
          </w:p>
        </w:tc>
        <w:tc>
          <w:tcPr>
            <w:tcW w:w="990" w:type="dxa"/>
            <w:vMerge/>
            <w:shd w:val="clear" w:color="auto" w:fill="auto"/>
            <w:vAlign w:val="center"/>
            <w:hideMark/>
          </w:tcPr>
          <w:p w14:paraId="64832DA6" w14:textId="5D3D98AA" w:rsidR="00FA4646" w:rsidRPr="00B80C66" w:rsidDel="002F302C" w:rsidRDefault="00FA4646" w:rsidP="002F302C">
            <w:pPr>
              <w:spacing w:line="480" w:lineRule="auto"/>
              <w:rPr>
                <w:del w:id="457" w:author="Umesh Singh1" w:date="2022-10-29T08:56:00Z"/>
                <w:rFonts w:ascii="Times New Roman" w:eastAsia="Times New Roman" w:hAnsi="Times New Roman" w:cs="Times New Roman"/>
                <w:color w:val="000000"/>
                <w:sz w:val="24"/>
                <w:szCs w:val="24"/>
              </w:rPr>
              <w:pPrChange w:id="458" w:author="Umesh Singh1" w:date="2022-10-29T08:56:00Z">
                <w:pPr>
                  <w:spacing w:after="0" w:line="240" w:lineRule="auto"/>
                </w:pPr>
              </w:pPrChange>
            </w:pPr>
          </w:p>
        </w:tc>
      </w:tr>
      <w:tr w:rsidR="00FA4646" w:rsidRPr="00B80C66" w:rsidDel="002F302C" w14:paraId="1242C4B1" w14:textId="6EB9EE81" w:rsidTr="002357F7">
        <w:trPr>
          <w:trHeight w:val="290"/>
          <w:del w:id="459" w:author="Umesh Singh1" w:date="2022-10-29T08:56:00Z"/>
        </w:trPr>
        <w:tc>
          <w:tcPr>
            <w:tcW w:w="3704" w:type="dxa"/>
            <w:shd w:val="clear" w:color="auto" w:fill="auto"/>
            <w:noWrap/>
            <w:vAlign w:val="bottom"/>
            <w:hideMark/>
          </w:tcPr>
          <w:p w14:paraId="6CB62944" w14:textId="1AB9DF51" w:rsidR="00FA4646" w:rsidRPr="00384A64" w:rsidDel="002F302C" w:rsidRDefault="00FA4646" w:rsidP="002F302C">
            <w:pPr>
              <w:spacing w:line="480" w:lineRule="auto"/>
              <w:rPr>
                <w:del w:id="460" w:author="Umesh Singh1" w:date="2022-10-29T08:56:00Z"/>
                <w:rFonts w:ascii="Times New Roman" w:eastAsia="Times New Roman" w:hAnsi="Times New Roman" w:cs="Times New Roman"/>
                <w:b/>
                <w:bCs/>
                <w:color w:val="000000"/>
                <w:sz w:val="24"/>
                <w:szCs w:val="24"/>
              </w:rPr>
              <w:pPrChange w:id="461" w:author="Umesh Singh1" w:date="2022-10-29T08:56:00Z">
                <w:pPr>
                  <w:spacing w:after="0" w:line="240" w:lineRule="auto"/>
                </w:pPr>
              </w:pPrChange>
            </w:pPr>
            <w:del w:id="462" w:author="Umesh Singh1" w:date="2022-10-29T08:56:00Z">
              <w:r w:rsidRPr="00384A64" w:rsidDel="002F302C">
                <w:rPr>
                  <w:rFonts w:ascii="Times New Roman" w:eastAsia="Times New Roman" w:hAnsi="Times New Roman" w:cs="Times New Roman"/>
                  <w:b/>
                  <w:bCs/>
                  <w:color w:val="000000"/>
                  <w:sz w:val="24"/>
                  <w:szCs w:val="24"/>
                </w:rPr>
                <w:delText>Race</w:delText>
              </w:r>
              <w:r w:rsidR="00751DBE" w:rsidRPr="00384A64" w:rsidDel="002F302C">
                <w:rPr>
                  <w:rFonts w:ascii="Times New Roman" w:eastAsia="Times New Roman" w:hAnsi="Times New Roman" w:cs="Times New Roman"/>
                  <w:b/>
                  <w:bCs/>
                  <w:color w:val="000000"/>
                  <w:sz w:val="24"/>
                  <w:szCs w:val="24"/>
                </w:rPr>
                <w:delText xml:space="preserve"> and </w:delText>
              </w:r>
              <w:r w:rsidRPr="00384A64" w:rsidDel="002F302C">
                <w:rPr>
                  <w:rFonts w:ascii="Times New Roman" w:eastAsia="Times New Roman" w:hAnsi="Times New Roman" w:cs="Times New Roman"/>
                  <w:b/>
                  <w:bCs/>
                  <w:color w:val="000000"/>
                  <w:sz w:val="24"/>
                  <w:szCs w:val="24"/>
                </w:rPr>
                <w:delText>Ethnicity</w:delText>
              </w:r>
            </w:del>
          </w:p>
        </w:tc>
        <w:tc>
          <w:tcPr>
            <w:tcW w:w="1060" w:type="dxa"/>
            <w:shd w:val="clear" w:color="auto" w:fill="auto"/>
            <w:noWrap/>
            <w:vAlign w:val="bottom"/>
            <w:hideMark/>
          </w:tcPr>
          <w:p w14:paraId="235A1A2E" w14:textId="3AA0382D" w:rsidR="00FA4646" w:rsidRPr="00B80C66" w:rsidDel="002F302C" w:rsidRDefault="00FA4646" w:rsidP="002F302C">
            <w:pPr>
              <w:spacing w:line="480" w:lineRule="auto"/>
              <w:rPr>
                <w:del w:id="463" w:author="Umesh Singh1" w:date="2022-10-29T08:56:00Z"/>
                <w:rFonts w:ascii="Times New Roman" w:eastAsia="Times New Roman" w:hAnsi="Times New Roman" w:cs="Times New Roman"/>
                <w:color w:val="000000"/>
                <w:sz w:val="24"/>
                <w:szCs w:val="24"/>
              </w:rPr>
              <w:pPrChange w:id="464" w:author="Umesh Singh1" w:date="2022-10-29T08:56:00Z">
                <w:pPr>
                  <w:spacing w:after="0" w:line="240" w:lineRule="auto"/>
                </w:pPr>
              </w:pPrChange>
            </w:pPr>
            <w:del w:id="465" w:author="Umesh Singh1" w:date="2022-10-29T08:56:00Z">
              <w:r w:rsidRPr="00B80C66" w:rsidDel="002F302C">
                <w:rPr>
                  <w:rFonts w:ascii="Times New Roman" w:eastAsia="Times New Roman" w:hAnsi="Times New Roman" w:cs="Times New Roman"/>
                  <w:color w:val="000000"/>
                  <w:sz w:val="24"/>
                  <w:szCs w:val="24"/>
                </w:rPr>
                <w:delText> </w:delText>
              </w:r>
            </w:del>
          </w:p>
        </w:tc>
        <w:tc>
          <w:tcPr>
            <w:tcW w:w="960" w:type="dxa"/>
            <w:shd w:val="clear" w:color="auto" w:fill="auto"/>
            <w:noWrap/>
            <w:vAlign w:val="bottom"/>
            <w:hideMark/>
          </w:tcPr>
          <w:p w14:paraId="52AB0F95" w14:textId="71090893" w:rsidR="00FA4646" w:rsidRPr="00B80C66" w:rsidDel="002F302C" w:rsidRDefault="00FA4646" w:rsidP="002F302C">
            <w:pPr>
              <w:spacing w:line="480" w:lineRule="auto"/>
              <w:rPr>
                <w:del w:id="466" w:author="Umesh Singh1" w:date="2022-10-29T08:56:00Z"/>
                <w:rFonts w:ascii="Times New Roman" w:eastAsia="Times New Roman" w:hAnsi="Times New Roman" w:cs="Times New Roman"/>
                <w:color w:val="000000"/>
                <w:sz w:val="24"/>
                <w:szCs w:val="24"/>
              </w:rPr>
              <w:pPrChange w:id="467" w:author="Umesh Singh1" w:date="2022-10-29T08:56:00Z">
                <w:pPr>
                  <w:spacing w:after="0" w:line="240" w:lineRule="auto"/>
                </w:pPr>
              </w:pPrChange>
            </w:pPr>
            <w:del w:id="468" w:author="Umesh Singh1" w:date="2022-10-29T08:56:00Z">
              <w:r w:rsidRPr="00B80C66" w:rsidDel="002F302C">
                <w:rPr>
                  <w:rFonts w:ascii="Times New Roman" w:eastAsia="Times New Roman" w:hAnsi="Times New Roman" w:cs="Times New Roman"/>
                  <w:color w:val="000000"/>
                  <w:sz w:val="24"/>
                  <w:szCs w:val="24"/>
                </w:rPr>
                <w:delText> </w:delText>
              </w:r>
            </w:del>
          </w:p>
        </w:tc>
        <w:tc>
          <w:tcPr>
            <w:tcW w:w="990" w:type="dxa"/>
            <w:shd w:val="clear" w:color="auto" w:fill="auto"/>
            <w:noWrap/>
            <w:vAlign w:val="bottom"/>
            <w:hideMark/>
          </w:tcPr>
          <w:p w14:paraId="07819BCD" w14:textId="0BDE6AF5" w:rsidR="00FA4646" w:rsidRPr="00B80C66" w:rsidDel="002F302C" w:rsidRDefault="00FA4646" w:rsidP="002F302C">
            <w:pPr>
              <w:spacing w:line="480" w:lineRule="auto"/>
              <w:rPr>
                <w:del w:id="469" w:author="Umesh Singh1" w:date="2022-10-29T08:56:00Z"/>
                <w:rFonts w:ascii="Times New Roman" w:eastAsia="Times New Roman" w:hAnsi="Times New Roman" w:cs="Times New Roman"/>
                <w:color w:val="000000"/>
                <w:sz w:val="24"/>
                <w:szCs w:val="24"/>
              </w:rPr>
              <w:pPrChange w:id="470" w:author="Umesh Singh1" w:date="2022-10-29T08:56:00Z">
                <w:pPr>
                  <w:spacing w:after="0" w:line="240" w:lineRule="auto"/>
                </w:pPr>
              </w:pPrChange>
            </w:pPr>
            <w:del w:id="471" w:author="Umesh Singh1" w:date="2022-10-29T08:56:00Z">
              <w:r w:rsidRPr="00B80C66" w:rsidDel="002F302C">
                <w:rPr>
                  <w:rFonts w:ascii="Times New Roman" w:eastAsia="Times New Roman" w:hAnsi="Times New Roman" w:cs="Times New Roman"/>
                  <w:color w:val="000000"/>
                  <w:sz w:val="24"/>
                  <w:szCs w:val="24"/>
                </w:rPr>
                <w:delText> </w:delText>
              </w:r>
            </w:del>
          </w:p>
        </w:tc>
      </w:tr>
      <w:tr w:rsidR="00FA4646" w:rsidRPr="00B80C66" w:rsidDel="002F302C" w14:paraId="4E8575E2" w14:textId="4C9F79BA" w:rsidTr="002357F7">
        <w:trPr>
          <w:trHeight w:val="290"/>
          <w:del w:id="472" w:author="Umesh Singh1" w:date="2022-10-29T08:56:00Z"/>
        </w:trPr>
        <w:tc>
          <w:tcPr>
            <w:tcW w:w="3704" w:type="dxa"/>
            <w:shd w:val="clear" w:color="auto" w:fill="auto"/>
            <w:noWrap/>
            <w:vAlign w:val="bottom"/>
            <w:hideMark/>
          </w:tcPr>
          <w:p w14:paraId="26807D24" w14:textId="336A833F" w:rsidR="00FA4646" w:rsidRPr="00B80C66" w:rsidDel="002F302C" w:rsidRDefault="00FA4646" w:rsidP="002F302C">
            <w:pPr>
              <w:spacing w:line="480" w:lineRule="auto"/>
              <w:rPr>
                <w:del w:id="473" w:author="Umesh Singh1" w:date="2022-10-29T08:56:00Z"/>
                <w:rFonts w:ascii="Times New Roman" w:eastAsia="Times New Roman" w:hAnsi="Times New Roman" w:cs="Times New Roman"/>
                <w:color w:val="000000"/>
                <w:sz w:val="24"/>
                <w:szCs w:val="24"/>
              </w:rPr>
              <w:pPrChange w:id="474" w:author="Umesh Singh1" w:date="2022-10-29T08:56:00Z">
                <w:pPr>
                  <w:spacing w:after="0" w:line="240" w:lineRule="auto"/>
                </w:pPr>
              </w:pPrChange>
            </w:pPr>
            <w:del w:id="475" w:author="Umesh Singh1" w:date="2022-10-29T08:56:00Z">
              <w:r w:rsidRPr="00B80C66" w:rsidDel="002F302C">
                <w:rPr>
                  <w:rFonts w:ascii="Times New Roman" w:eastAsia="Times New Roman" w:hAnsi="Times New Roman" w:cs="Times New Roman"/>
                  <w:color w:val="000000"/>
                  <w:sz w:val="24"/>
                  <w:szCs w:val="24"/>
                </w:rPr>
                <w:delText>White, not Hispanic</w:delText>
              </w:r>
              <w:r w:rsidR="00751DBE" w:rsidDel="002F302C">
                <w:rPr>
                  <w:rFonts w:ascii="Times New Roman" w:eastAsia="Times New Roman" w:hAnsi="Times New Roman" w:cs="Times New Roman"/>
                  <w:color w:val="000000"/>
                  <w:sz w:val="24"/>
                  <w:szCs w:val="24"/>
                </w:rPr>
                <w:delText xml:space="preserve"> or </w:delText>
              </w:r>
              <w:r w:rsidRPr="00B80C66" w:rsidDel="002F302C">
                <w:rPr>
                  <w:rFonts w:ascii="Times New Roman" w:eastAsia="Times New Roman" w:hAnsi="Times New Roman" w:cs="Times New Roman"/>
                  <w:color w:val="000000"/>
                  <w:sz w:val="24"/>
                  <w:szCs w:val="24"/>
                </w:rPr>
                <w:delText xml:space="preserve">Latino(a) </w:delText>
              </w:r>
            </w:del>
          </w:p>
        </w:tc>
        <w:tc>
          <w:tcPr>
            <w:tcW w:w="1060" w:type="dxa"/>
            <w:shd w:val="clear" w:color="auto" w:fill="auto"/>
            <w:noWrap/>
            <w:vAlign w:val="bottom"/>
            <w:hideMark/>
          </w:tcPr>
          <w:p w14:paraId="2A4D8274" w14:textId="7EDD7684" w:rsidR="00FA4646" w:rsidRPr="00B80C66" w:rsidDel="002F302C" w:rsidRDefault="00FA4646" w:rsidP="002F302C">
            <w:pPr>
              <w:spacing w:line="480" w:lineRule="auto"/>
              <w:rPr>
                <w:del w:id="476" w:author="Umesh Singh1" w:date="2022-10-29T08:56:00Z"/>
                <w:rFonts w:ascii="Times New Roman" w:eastAsia="Times New Roman" w:hAnsi="Times New Roman" w:cs="Times New Roman"/>
                <w:color w:val="000000"/>
                <w:sz w:val="24"/>
                <w:szCs w:val="24"/>
              </w:rPr>
              <w:pPrChange w:id="477" w:author="Umesh Singh1" w:date="2022-10-29T08:56:00Z">
                <w:pPr>
                  <w:spacing w:after="0" w:line="240" w:lineRule="auto"/>
                  <w:jc w:val="right"/>
                </w:pPr>
              </w:pPrChange>
            </w:pPr>
            <w:del w:id="478" w:author="Umesh Singh1" w:date="2022-10-29T08:56:00Z">
              <w:r w:rsidRPr="00B80C66" w:rsidDel="002F302C">
                <w:rPr>
                  <w:rFonts w:ascii="Times New Roman" w:eastAsia="Times New Roman" w:hAnsi="Times New Roman" w:cs="Times New Roman"/>
                  <w:color w:val="000000"/>
                  <w:sz w:val="24"/>
                  <w:szCs w:val="24"/>
                </w:rPr>
                <w:delText>54,143</w:delText>
              </w:r>
            </w:del>
          </w:p>
        </w:tc>
        <w:tc>
          <w:tcPr>
            <w:tcW w:w="960" w:type="dxa"/>
            <w:shd w:val="clear" w:color="auto" w:fill="auto"/>
            <w:noWrap/>
            <w:vAlign w:val="bottom"/>
            <w:hideMark/>
          </w:tcPr>
          <w:p w14:paraId="7A9274B4" w14:textId="78E1E754" w:rsidR="00FA4646" w:rsidRPr="00B80C66" w:rsidDel="002F302C" w:rsidRDefault="00FA4646" w:rsidP="002F302C">
            <w:pPr>
              <w:spacing w:line="480" w:lineRule="auto"/>
              <w:rPr>
                <w:del w:id="479" w:author="Umesh Singh1" w:date="2022-10-29T08:56:00Z"/>
                <w:rFonts w:ascii="Times New Roman" w:eastAsia="Times New Roman" w:hAnsi="Times New Roman" w:cs="Times New Roman"/>
                <w:color w:val="000000"/>
                <w:sz w:val="24"/>
                <w:szCs w:val="24"/>
              </w:rPr>
              <w:pPrChange w:id="480" w:author="Umesh Singh1" w:date="2022-10-29T08:56:00Z">
                <w:pPr>
                  <w:spacing w:after="0" w:line="240" w:lineRule="auto"/>
                  <w:jc w:val="right"/>
                </w:pPr>
              </w:pPrChange>
            </w:pPr>
            <w:del w:id="481" w:author="Umesh Singh1" w:date="2022-10-29T08:56:00Z">
              <w:r w:rsidRPr="00B80C66" w:rsidDel="002F302C">
                <w:rPr>
                  <w:rFonts w:ascii="Times New Roman" w:eastAsia="Times New Roman" w:hAnsi="Times New Roman" w:cs="Times New Roman"/>
                  <w:color w:val="000000"/>
                  <w:sz w:val="24"/>
                  <w:szCs w:val="24"/>
                </w:rPr>
                <w:delText>64.7%</w:delText>
              </w:r>
            </w:del>
          </w:p>
        </w:tc>
        <w:tc>
          <w:tcPr>
            <w:tcW w:w="990" w:type="dxa"/>
            <w:vMerge w:val="restart"/>
            <w:shd w:val="clear" w:color="auto" w:fill="auto"/>
            <w:noWrap/>
            <w:vAlign w:val="center"/>
            <w:hideMark/>
          </w:tcPr>
          <w:p w14:paraId="5F94120D" w14:textId="47D83614" w:rsidR="00FA4646" w:rsidRPr="00B80C66" w:rsidDel="002F302C" w:rsidRDefault="00FA4646" w:rsidP="002F302C">
            <w:pPr>
              <w:spacing w:line="480" w:lineRule="auto"/>
              <w:rPr>
                <w:del w:id="482" w:author="Umesh Singh1" w:date="2022-10-29T08:56:00Z"/>
                <w:rFonts w:ascii="Times New Roman" w:eastAsia="Times New Roman" w:hAnsi="Times New Roman" w:cs="Times New Roman"/>
                <w:color w:val="000000"/>
                <w:sz w:val="24"/>
                <w:szCs w:val="24"/>
              </w:rPr>
              <w:pPrChange w:id="483" w:author="Umesh Singh1" w:date="2022-10-29T08:56:00Z">
                <w:pPr>
                  <w:spacing w:after="0" w:line="240" w:lineRule="auto"/>
                  <w:jc w:val="center"/>
                </w:pPr>
              </w:pPrChange>
            </w:pPr>
            <w:del w:id="484" w:author="Umesh Singh1" w:date="2022-10-29T08:56:00Z">
              <w:r w:rsidRPr="00B80C66" w:rsidDel="002F302C">
                <w:rPr>
                  <w:rFonts w:ascii="Times New Roman" w:eastAsia="Times New Roman" w:hAnsi="Times New Roman" w:cs="Times New Roman"/>
                  <w:color w:val="000000"/>
                  <w:sz w:val="24"/>
                  <w:szCs w:val="24"/>
                </w:rPr>
                <w:delText>2,789</w:delText>
              </w:r>
            </w:del>
          </w:p>
        </w:tc>
      </w:tr>
      <w:tr w:rsidR="00FA4646" w:rsidRPr="00B80C66" w:rsidDel="002F302C" w14:paraId="057E811B" w14:textId="77703AE2" w:rsidTr="002357F7">
        <w:trPr>
          <w:trHeight w:val="290"/>
          <w:del w:id="485" w:author="Umesh Singh1" w:date="2022-10-29T08:56:00Z"/>
        </w:trPr>
        <w:tc>
          <w:tcPr>
            <w:tcW w:w="3704" w:type="dxa"/>
            <w:shd w:val="clear" w:color="auto" w:fill="auto"/>
            <w:noWrap/>
            <w:vAlign w:val="bottom"/>
            <w:hideMark/>
          </w:tcPr>
          <w:p w14:paraId="71082DEC" w14:textId="384DDAA8" w:rsidR="00FA4646" w:rsidRPr="00B80C66" w:rsidDel="002F302C" w:rsidRDefault="00FA4646" w:rsidP="002F302C">
            <w:pPr>
              <w:spacing w:line="480" w:lineRule="auto"/>
              <w:rPr>
                <w:del w:id="486" w:author="Umesh Singh1" w:date="2022-10-29T08:56:00Z"/>
                <w:rFonts w:ascii="Times New Roman" w:eastAsia="Times New Roman" w:hAnsi="Times New Roman" w:cs="Times New Roman"/>
                <w:color w:val="000000"/>
                <w:sz w:val="24"/>
                <w:szCs w:val="24"/>
              </w:rPr>
              <w:pPrChange w:id="487" w:author="Umesh Singh1" w:date="2022-10-29T08:56:00Z">
                <w:pPr>
                  <w:spacing w:after="0" w:line="240" w:lineRule="auto"/>
                </w:pPr>
              </w:pPrChange>
            </w:pPr>
            <w:del w:id="488" w:author="Umesh Singh1" w:date="2022-10-29T08:56:00Z">
              <w:r w:rsidRPr="00B80C66" w:rsidDel="002F302C">
                <w:rPr>
                  <w:rFonts w:ascii="Times New Roman" w:eastAsia="Times New Roman" w:hAnsi="Times New Roman" w:cs="Times New Roman"/>
                  <w:color w:val="000000"/>
                  <w:sz w:val="24"/>
                  <w:szCs w:val="24"/>
                </w:rPr>
                <w:delText>Black, not Hispanic</w:delText>
              </w:r>
              <w:r w:rsidR="00751DBE" w:rsidDel="002F302C">
                <w:rPr>
                  <w:rFonts w:ascii="Times New Roman" w:eastAsia="Times New Roman" w:hAnsi="Times New Roman" w:cs="Times New Roman"/>
                  <w:color w:val="000000"/>
                  <w:sz w:val="24"/>
                  <w:szCs w:val="24"/>
                </w:rPr>
                <w:delText xml:space="preserve"> or </w:delText>
              </w:r>
              <w:r w:rsidRPr="00B80C66" w:rsidDel="002F302C">
                <w:rPr>
                  <w:rFonts w:ascii="Times New Roman" w:eastAsia="Times New Roman" w:hAnsi="Times New Roman" w:cs="Times New Roman"/>
                  <w:color w:val="000000"/>
                  <w:sz w:val="24"/>
                  <w:szCs w:val="24"/>
                </w:rPr>
                <w:delText xml:space="preserve">Latino(a) </w:delText>
              </w:r>
            </w:del>
          </w:p>
        </w:tc>
        <w:tc>
          <w:tcPr>
            <w:tcW w:w="1060" w:type="dxa"/>
            <w:shd w:val="clear" w:color="auto" w:fill="auto"/>
            <w:noWrap/>
            <w:vAlign w:val="bottom"/>
            <w:hideMark/>
          </w:tcPr>
          <w:p w14:paraId="61D6BA3B" w14:textId="7108DF49" w:rsidR="00FA4646" w:rsidRPr="00B80C66" w:rsidDel="002F302C" w:rsidRDefault="00FA4646" w:rsidP="002F302C">
            <w:pPr>
              <w:spacing w:line="480" w:lineRule="auto"/>
              <w:rPr>
                <w:del w:id="489" w:author="Umesh Singh1" w:date="2022-10-29T08:56:00Z"/>
                <w:rFonts w:ascii="Times New Roman" w:eastAsia="Times New Roman" w:hAnsi="Times New Roman" w:cs="Times New Roman"/>
                <w:color w:val="000000"/>
                <w:sz w:val="24"/>
                <w:szCs w:val="24"/>
              </w:rPr>
              <w:pPrChange w:id="490" w:author="Umesh Singh1" w:date="2022-10-29T08:56:00Z">
                <w:pPr>
                  <w:spacing w:after="0" w:line="240" w:lineRule="auto"/>
                  <w:jc w:val="right"/>
                </w:pPr>
              </w:pPrChange>
            </w:pPr>
            <w:del w:id="491" w:author="Umesh Singh1" w:date="2022-10-29T08:56:00Z">
              <w:r w:rsidRPr="00B80C66" w:rsidDel="002F302C">
                <w:rPr>
                  <w:rFonts w:ascii="Times New Roman" w:eastAsia="Times New Roman" w:hAnsi="Times New Roman" w:cs="Times New Roman"/>
                  <w:color w:val="000000"/>
                  <w:sz w:val="24"/>
                  <w:szCs w:val="24"/>
                </w:rPr>
                <w:delText>19,173</w:delText>
              </w:r>
            </w:del>
          </w:p>
        </w:tc>
        <w:tc>
          <w:tcPr>
            <w:tcW w:w="960" w:type="dxa"/>
            <w:shd w:val="clear" w:color="auto" w:fill="auto"/>
            <w:noWrap/>
            <w:vAlign w:val="bottom"/>
            <w:hideMark/>
          </w:tcPr>
          <w:p w14:paraId="05B3613F" w14:textId="2CE9DF68" w:rsidR="00FA4646" w:rsidRPr="00B80C66" w:rsidDel="002F302C" w:rsidRDefault="00FA4646" w:rsidP="002F302C">
            <w:pPr>
              <w:spacing w:line="480" w:lineRule="auto"/>
              <w:rPr>
                <w:del w:id="492" w:author="Umesh Singh1" w:date="2022-10-29T08:56:00Z"/>
                <w:rFonts w:ascii="Times New Roman" w:eastAsia="Times New Roman" w:hAnsi="Times New Roman" w:cs="Times New Roman"/>
                <w:color w:val="000000"/>
                <w:sz w:val="24"/>
                <w:szCs w:val="24"/>
              </w:rPr>
              <w:pPrChange w:id="493" w:author="Umesh Singh1" w:date="2022-10-29T08:56:00Z">
                <w:pPr>
                  <w:spacing w:after="0" w:line="240" w:lineRule="auto"/>
                  <w:jc w:val="right"/>
                </w:pPr>
              </w:pPrChange>
            </w:pPr>
            <w:del w:id="494" w:author="Umesh Singh1" w:date="2022-10-29T08:56:00Z">
              <w:r w:rsidRPr="00B80C66" w:rsidDel="002F302C">
                <w:rPr>
                  <w:rFonts w:ascii="Times New Roman" w:eastAsia="Times New Roman" w:hAnsi="Times New Roman" w:cs="Times New Roman"/>
                  <w:color w:val="000000"/>
                  <w:sz w:val="24"/>
                  <w:szCs w:val="24"/>
                </w:rPr>
                <w:delText>22.9%</w:delText>
              </w:r>
            </w:del>
          </w:p>
        </w:tc>
        <w:tc>
          <w:tcPr>
            <w:tcW w:w="990" w:type="dxa"/>
            <w:vMerge/>
            <w:shd w:val="clear" w:color="auto" w:fill="auto"/>
            <w:vAlign w:val="center"/>
            <w:hideMark/>
          </w:tcPr>
          <w:p w14:paraId="4DA6725F" w14:textId="232C5972" w:rsidR="00FA4646" w:rsidRPr="00B80C66" w:rsidDel="002F302C" w:rsidRDefault="00FA4646" w:rsidP="002F302C">
            <w:pPr>
              <w:spacing w:line="480" w:lineRule="auto"/>
              <w:rPr>
                <w:del w:id="495" w:author="Umesh Singh1" w:date="2022-10-29T08:56:00Z"/>
                <w:rFonts w:ascii="Times New Roman" w:eastAsia="Times New Roman" w:hAnsi="Times New Roman" w:cs="Times New Roman"/>
                <w:color w:val="000000"/>
                <w:sz w:val="24"/>
                <w:szCs w:val="24"/>
              </w:rPr>
              <w:pPrChange w:id="496" w:author="Umesh Singh1" w:date="2022-10-29T08:56:00Z">
                <w:pPr>
                  <w:spacing w:after="0" w:line="240" w:lineRule="auto"/>
                </w:pPr>
              </w:pPrChange>
            </w:pPr>
          </w:p>
        </w:tc>
      </w:tr>
      <w:tr w:rsidR="00FA4646" w:rsidRPr="00B80C66" w:rsidDel="002F302C" w14:paraId="44E57D64" w14:textId="5FA7BCCE" w:rsidTr="002357F7">
        <w:trPr>
          <w:trHeight w:val="290"/>
          <w:del w:id="497" w:author="Umesh Singh1" w:date="2022-10-29T08:56:00Z"/>
        </w:trPr>
        <w:tc>
          <w:tcPr>
            <w:tcW w:w="3704" w:type="dxa"/>
            <w:shd w:val="clear" w:color="auto" w:fill="auto"/>
            <w:noWrap/>
            <w:vAlign w:val="bottom"/>
            <w:hideMark/>
          </w:tcPr>
          <w:p w14:paraId="612B8D12" w14:textId="40CF6F88" w:rsidR="00FA4646" w:rsidRPr="00B80C66" w:rsidDel="002F302C" w:rsidRDefault="00FA4646" w:rsidP="002F302C">
            <w:pPr>
              <w:spacing w:line="480" w:lineRule="auto"/>
              <w:rPr>
                <w:del w:id="498" w:author="Umesh Singh1" w:date="2022-10-29T08:56:00Z"/>
                <w:rFonts w:ascii="Times New Roman" w:eastAsia="Times New Roman" w:hAnsi="Times New Roman" w:cs="Times New Roman"/>
                <w:color w:val="000000"/>
                <w:sz w:val="24"/>
                <w:szCs w:val="24"/>
              </w:rPr>
              <w:pPrChange w:id="499" w:author="Umesh Singh1" w:date="2022-10-29T08:56:00Z">
                <w:pPr>
                  <w:spacing w:after="0" w:line="240" w:lineRule="auto"/>
                </w:pPr>
              </w:pPrChange>
            </w:pPr>
            <w:del w:id="500" w:author="Umesh Singh1" w:date="2022-10-29T08:56:00Z">
              <w:r w:rsidRPr="00B80C66" w:rsidDel="002F302C">
                <w:rPr>
                  <w:rFonts w:ascii="Times New Roman" w:eastAsia="Times New Roman" w:hAnsi="Times New Roman" w:cs="Times New Roman"/>
                  <w:color w:val="000000"/>
                  <w:sz w:val="24"/>
                  <w:szCs w:val="24"/>
                </w:rPr>
                <w:delText>Hispanic</w:delText>
              </w:r>
              <w:r w:rsidR="00751DBE" w:rsidDel="002F302C">
                <w:rPr>
                  <w:rFonts w:ascii="Times New Roman" w:eastAsia="Times New Roman" w:hAnsi="Times New Roman" w:cs="Times New Roman"/>
                  <w:color w:val="000000"/>
                  <w:sz w:val="24"/>
                  <w:szCs w:val="24"/>
                </w:rPr>
                <w:delText xml:space="preserve"> or </w:delText>
              </w:r>
              <w:r w:rsidRPr="00B80C66" w:rsidDel="002F302C">
                <w:rPr>
                  <w:rFonts w:ascii="Times New Roman" w:eastAsia="Times New Roman" w:hAnsi="Times New Roman" w:cs="Times New Roman"/>
                  <w:color w:val="000000"/>
                  <w:sz w:val="24"/>
                  <w:szCs w:val="24"/>
                </w:rPr>
                <w:delText xml:space="preserve">Latino(a) </w:delText>
              </w:r>
            </w:del>
          </w:p>
        </w:tc>
        <w:tc>
          <w:tcPr>
            <w:tcW w:w="1060" w:type="dxa"/>
            <w:shd w:val="clear" w:color="auto" w:fill="auto"/>
            <w:noWrap/>
            <w:vAlign w:val="bottom"/>
            <w:hideMark/>
          </w:tcPr>
          <w:p w14:paraId="5ECFE871" w14:textId="3C8286A8" w:rsidR="00FA4646" w:rsidRPr="00B80C66" w:rsidDel="002F302C" w:rsidRDefault="00FA4646" w:rsidP="002F302C">
            <w:pPr>
              <w:spacing w:line="480" w:lineRule="auto"/>
              <w:rPr>
                <w:del w:id="501" w:author="Umesh Singh1" w:date="2022-10-29T08:56:00Z"/>
                <w:rFonts w:ascii="Times New Roman" w:eastAsia="Times New Roman" w:hAnsi="Times New Roman" w:cs="Times New Roman"/>
                <w:color w:val="000000"/>
                <w:sz w:val="24"/>
                <w:szCs w:val="24"/>
              </w:rPr>
              <w:pPrChange w:id="502" w:author="Umesh Singh1" w:date="2022-10-29T08:56:00Z">
                <w:pPr>
                  <w:spacing w:after="0" w:line="240" w:lineRule="auto"/>
                  <w:jc w:val="right"/>
                </w:pPr>
              </w:pPrChange>
            </w:pPr>
            <w:del w:id="503" w:author="Umesh Singh1" w:date="2022-10-29T08:56:00Z">
              <w:r w:rsidRPr="00B80C66" w:rsidDel="002F302C">
                <w:rPr>
                  <w:rFonts w:ascii="Times New Roman" w:eastAsia="Times New Roman" w:hAnsi="Times New Roman" w:cs="Times New Roman"/>
                  <w:color w:val="000000"/>
                  <w:sz w:val="24"/>
                  <w:szCs w:val="24"/>
                </w:rPr>
                <w:delText>8,501</w:delText>
              </w:r>
            </w:del>
          </w:p>
        </w:tc>
        <w:tc>
          <w:tcPr>
            <w:tcW w:w="960" w:type="dxa"/>
            <w:shd w:val="clear" w:color="auto" w:fill="auto"/>
            <w:noWrap/>
            <w:vAlign w:val="bottom"/>
            <w:hideMark/>
          </w:tcPr>
          <w:p w14:paraId="69152F62" w14:textId="7490F499" w:rsidR="00FA4646" w:rsidRPr="00B80C66" w:rsidDel="002F302C" w:rsidRDefault="00FA4646" w:rsidP="002F302C">
            <w:pPr>
              <w:spacing w:line="480" w:lineRule="auto"/>
              <w:rPr>
                <w:del w:id="504" w:author="Umesh Singh1" w:date="2022-10-29T08:56:00Z"/>
                <w:rFonts w:ascii="Times New Roman" w:eastAsia="Times New Roman" w:hAnsi="Times New Roman" w:cs="Times New Roman"/>
                <w:color w:val="000000"/>
                <w:sz w:val="24"/>
                <w:szCs w:val="24"/>
              </w:rPr>
              <w:pPrChange w:id="505" w:author="Umesh Singh1" w:date="2022-10-29T08:56:00Z">
                <w:pPr>
                  <w:spacing w:after="0" w:line="240" w:lineRule="auto"/>
                  <w:jc w:val="right"/>
                </w:pPr>
              </w:pPrChange>
            </w:pPr>
            <w:del w:id="506" w:author="Umesh Singh1" w:date="2022-10-29T08:56:00Z">
              <w:r w:rsidRPr="00B80C66" w:rsidDel="002F302C">
                <w:rPr>
                  <w:rFonts w:ascii="Times New Roman" w:eastAsia="Times New Roman" w:hAnsi="Times New Roman" w:cs="Times New Roman"/>
                  <w:color w:val="000000"/>
                  <w:sz w:val="24"/>
                  <w:szCs w:val="24"/>
                </w:rPr>
                <w:delText>10.2%</w:delText>
              </w:r>
            </w:del>
          </w:p>
        </w:tc>
        <w:tc>
          <w:tcPr>
            <w:tcW w:w="990" w:type="dxa"/>
            <w:vMerge/>
            <w:shd w:val="clear" w:color="auto" w:fill="auto"/>
            <w:vAlign w:val="center"/>
            <w:hideMark/>
          </w:tcPr>
          <w:p w14:paraId="6CC7B7DD" w14:textId="78047FCC" w:rsidR="00FA4646" w:rsidRPr="00B80C66" w:rsidDel="002F302C" w:rsidRDefault="00FA4646" w:rsidP="002F302C">
            <w:pPr>
              <w:spacing w:line="480" w:lineRule="auto"/>
              <w:rPr>
                <w:del w:id="507" w:author="Umesh Singh1" w:date="2022-10-29T08:56:00Z"/>
                <w:rFonts w:ascii="Times New Roman" w:eastAsia="Times New Roman" w:hAnsi="Times New Roman" w:cs="Times New Roman"/>
                <w:color w:val="000000"/>
                <w:sz w:val="24"/>
                <w:szCs w:val="24"/>
              </w:rPr>
              <w:pPrChange w:id="508" w:author="Umesh Singh1" w:date="2022-10-29T08:56:00Z">
                <w:pPr>
                  <w:spacing w:after="0" w:line="240" w:lineRule="auto"/>
                </w:pPr>
              </w:pPrChange>
            </w:pPr>
          </w:p>
        </w:tc>
      </w:tr>
      <w:tr w:rsidR="00FA4646" w:rsidRPr="00B80C66" w:rsidDel="002F302C" w14:paraId="44CCD7D0" w14:textId="1B8ACA26" w:rsidTr="002357F7">
        <w:trPr>
          <w:trHeight w:val="290"/>
          <w:del w:id="509" w:author="Umesh Singh1" w:date="2022-10-29T08:56:00Z"/>
        </w:trPr>
        <w:tc>
          <w:tcPr>
            <w:tcW w:w="3704" w:type="dxa"/>
            <w:shd w:val="clear" w:color="auto" w:fill="auto"/>
            <w:noWrap/>
            <w:vAlign w:val="bottom"/>
            <w:hideMark/>
          </w:tcPr>
          <w:p w14:paraId="33083295" w14:textId="1E52F61D" w:rsidR="00FA4646" w:rsidRPr="00B80C66" w:rsidDel="002F302C" w:rsidRDefault="00FA4646" w:rsidP="002F302C">
            <w:pPr>
              <w:spacing w:line="480" w:lineRule="auto"/>
              <w:rPr>
                <w:del w:id="510" w:author="Umesh Singh1" w:date="2022-10-29T08:56:00Z"/>
                <w:rFonts w:ascii="Times New Roman" w:eastAsia="Times New Roman" w:hAnsi="Times New Roman" w:cs="Times New Roman"/>
                <w:color w:val="000000"/>
                <w:sz w:val="24"/>
                <w:szCs w:val="24"/>
              </w:rPr>
              <w:pPrChange w:id="511" w:author="Umesh Singh1" w:date="2022-10-29T08:56:00Z">
                <w:pPr>
                  <w:spacing w:after="0" w:line="240" w:lineRule="auto"/>
                </w:pPr>
              </w:pPrChange>
            </w:pPr>
            <w:del w:id="512" w:author="Umesh Singh1" w:date="2022-10-29T08:56:00Z">
              <w:r w:rsidRPr="00B80C66" w:rsidDel="002F302C">
                <w:rPr>
                  <w:rFonts w:ascii="Times New Roman" w:eastAsia="Times New Roman" w:hAnsi="Times New Roman" w:cs="Times New Roman"/>
                  <w:color w:val="000000"/>
                  <w:sz w:val="24"/>
                  <w:szCs w:val="24"/>
                </w:rPr>
                <w:delText>Other, not Hispanic</w:delText>
              </w:r>
              <w:r w:rsidR="00751DBE" w:rsidDel="002F302C">
                <w:rPr>
                  <w:rFonts w:ascii="Times New Roman" w:eastAsia="Times New Roman" w:hAnsi="Times New Roman" w:cs="Times New Roman"/>
                  <w:color w:val="000000"/>
                  <w:sz w:val="24"/>
                  <w:szCs w:val="24"/>
                </w:rPr>
                <w:delText xml:space="preserve"> or </w:delText>
              </w:r>
              <w:r w:rsidRPr="00B80C66" w:rsidDel="002F302C">
                <w:rPr>
                  <w:rFonts w:ascii="Times New Roman" w:eastAsia="Times New Roman" w:hAnsi="Times New Roman" w:cs="Times New Roman"/>
                  <w:color w:val="000000"/>
                  <w:sz w:val="24"/>
                  <w:szCs w:val="24"/>
                </w:rPr>
                <w:delText xml:space="preserve">Latino(a) </w:delText>
              </w:r>
            </w:del>
          </w:p>
        </w:tc>
        <w:tc>
          <w:tcPr>
            <w:tcW w:w="1060" w:type="dxa"/>
            <w:shd w:val="clear" w:color="auto" w:fill="auto"/>
            <w:noWrap/>
            <w:vAlign w:val="bottom"/>
            <w:hideMark/>
          </w:tcPr>
          <w:p w14:paraId="5C893C05" w14:textId="15960F6A" w:rsidR="00FA4646" w:rsidRPr="00B80C66" w:rsidDel="002F302C" w:rsidRDefault="00FA4646" w:rsidP="002F302C">
            <w:pPr>
              <w:spacing w:line="480" w:lineRule="auto"/>
              <w:rPr>
                <w:del w:id="513" w:author="Umesh Singh1" w:date="2022-10-29T08:56:00Z"/>
                <w:rFonts w:ascii="Times New Roman" w:eastAsia="Times New Roman" w:hAnsi="Times New Roman" w:cs="Times New Roman"/>
                <w:color w:val="000000"/>
                <w:sz w:val="24"/>
                <w:szCs w:val="24"/>
              </w:rPr>
              <w:pPrChange w:id="514" w:author="Umesh Singh1" w:date="2022-10-29T08:56:00Z">
                <w:pPr>
                  <w:spacing w:after="0" w:line="240" w:lineRule="auto"/>
                  <w:jc w:val="right"/>
                </w:pPr>
              </w:pPrChange>
            </w:pPr>
            <w:del w:id="515" w:author="Umesh Singh1" w:date="2022-10-29T08:56:00Z">
              <w:r w:rsidRPr="00B80C66" w:rsidDel="002F302C">
                <w:rPr>
                  <w:rFonts w:ascii="Times New Roman" w:eastAsia="Times New Roman" w:hAnsi="Times New Roman" w:cs="Times New Roman"/>
                  <w:color w:val="000000"/>
                  <w:sz w:val="24"/>
                  <w:szCs w:val="24"/>
                </w:rPr>
                <w:delText>1,856</w:delText>
              </w:r>
            </w:del>
          </w:p>
        </w:tc>
        <w:tc>
          <w:tcPr>
            <w:tcW w:w="960" w:type="dxa"/>
            <w:shd w:val="clear" w:color="auto" w:fill="auto"/>
            <w:noWrap/>
            <w:vAlign w:val="bottom"/>
            <w:hideMark/>
          </w:tcPr>
          <w:p w14:paraId="17D06702" w14:textId="1FAE7C30" w:rsidR="00FA4646" w:rsidRPr="00B80C66" w:rsidDel="002F302C" w:rsidRDefault="00FA4646" w:rsidP="002F302C">
            <w:pPr>
              <w:spacing w:line="480" w:lineRule="auto"/>
              <w:rPr>
                <w:del w:id="516" w:author="Umesh Singh1" w:date="2022-10-29T08:56:00Z"/>
                <w:rFonts w:ascii="Times New Roman" w:eastAsia="Times New Roman" w:hAnsi="Times New Roman" w:cs="Times New Roman"/>
                <w:color w:val="000000"/>
                <w:sz w:val="24"/>
                <w:szCs w:val="24"/>
              </w:rPr>
              <w:pPrChange w:id="517" w:author="Umesh Singh1" w:date="2022-10-29T08:56:00Z">
                <w:pPr>
                  <w:spacing w:after="0" w:line="240" w:lineRule="auto"/>
                  <w:jc w:val="right"/>
                </w:pPr>
              </w:pPrChange>
            </w:pPr>
            <w:del w:id="518" w:author="Umesh Singh1" w:date="2022-10-29T08:56:00Z">
              <w:r w:rsidRPr="00B80C66" w:rsidDel="002F302C">
                <w:rPr>
                  <w:rFonts w:ascii="Times New Roman" w:eastAsia="Times New Roman" w:hAnsi="Times New Roman" w:cs="Times New Roman"/>
                  <w:color w:val="000000"/>
                  <w:sz w:val="24"/>
                  <w:szCs w:val="24"/>
                </w:rPr>
                <w:delText>2.2%</w:delText>
              </w:r>
            </w:del>
          </w:p>
        </w:tc>
        <w:tc>
          <w:tcPr>
            <w:tcW w:w="990" w:type="dxa"/>
            <w:vMerge/>
            <w:shd w:val="clear" w:color="auto" w:fill="auto"/>
            <w:vAlign w:val="center"/>
            <w:hideMark/>
          </w:tcPr>
          <w:p w14:paraId="310C6D60" w14:textId="03DEF5DD" w:rsidR="00FA4646" w:rsidRPr="00B80C66" w:rsidDel="002F302C" w:rsidRDefault="00FA4646" w:rsidP="002F302C">
            <w:pPr>
              <w:spacing w:line="480" w:lineRule="auto"/>
              <w:rPr>
                <w:del w:id="519" w:author="Umesh Singh1" w:date="2022-10-29T08:56:00Z"/>
                <w:rFonts w:ascii="Times New Roman" w:eastAsia="Times New Roman" w:hAnsi="Times New Roman" w:cs="Times New Roman"/>
                <w:color w:val="000000"/>
                <w:sz w:val="24"/>
                <w:szCs w:val="24"/>
              </w:rPr>
              <w:pPrChange w:id="520" w:author="Umesh Singh1" w:date="2022-10-29T08:56:00Z">
                <w:pPr>
                  <w:spacing w:after="0" w:line="240" w:lineRule="auto"/>
                </w:pPr>
              </w:pPrChange>
            </w:pPr>
          </w:p>
        </w:tc>
      </w:tr>
      <w:tr w:rsidR="00FA4646" w:rsidRPr="00B80C66" w:rsidDel="002F302C" w14:paraId="223AC0FE" w14:textId="46556E20" w:rsidTr="002357F7">
        <w:trPr>
          <w:trHeight w:val="290"/>
          <w:del w:id="521" w:author="Umesh Singh1" w:date="2022-10-29T08:56:00Z"/>
        </w:trPr>
        <w:tc>
          <w:tcPr>
            <w:tcW w:w="3704" w:type="dxa"/>
            <w:shd w:val="clear" w:color="auto" w:fill="auto"/>
            <w:noWrap/>
            <w:vAlign w:val="bottom"/>
            <w:hideMark/>
          </w:tcPr>
          <w:p w14:paraId="01801B89" w14:textId="78496D8D" w:rsidR="00FA4646" w:rsidRPr="00384A64" w:rsidDel="002F302C" w:rsidRDefault="00FA4646" w:rsidP="002F302C">
            <w:pPr>
              <w:spacing w:line="480" w:lineRule="auto"/>
              <w:rPr>
                <w:del w:id="522" w:author="Umesh Singh1" w:date="2022-10-29T08:56:00Z"/>
                <w:rFonts w:ascii="Times New Roman" w:eastAsia="Times New Roman" w:hAnsi="Times New Roman" w:cs="Times New Roman"/>
                <w:b/>
                <w:bCs/>
                <w:color w:val="000000"/>
                <w:sz w:val="24"/>
                <w:szCs w:val="24"/>
              </w:rPr>
              <w:pPrChange w:id="523" w:author="Umesh Singh1" w:date="2022-10-29T08:56:00Z">
                <w:pPr>
                  <w:spacing w:after="0" w:line="240" w:lineRule="auto"/>
                </w:pPr>
              </w:pPrChange>
            </w:pPr>
            <w:del w:id="524" w:author="Umesh Singh1" w:date="2022-10-29T08:56:00Z">
              <w:r w:rsidRPr="00384A64" w:rsidDel="002F302C">
                <w:rPr>
                  <w:rFonts w:ascii="Times New Roman" w:eastAsia="Times New Roman" w:hAnsi="Times New Roman" w:cs="Times New Roman"/>
                  <w:b/>
                  <w:bCs/>
                  <w:color w:val="000000"/>
                  <w:sz w:val="24"/>
                  <w:szCs w:val="24"/>
                </w:rPr>
                <w:delText>Community Size</w:delText>
              </w:r>
            </w:del>
          </w:p>
        </w:tc>
        <w:tc>
          <w:tcPr>
            <w:tcW w:w="1060" w:type="dxa"/>
            <w:shd w:val="clear" w:color="auto" w:fill="auto"/>
            <w:noWrap/>
            <w:vAlign w:val="bottom"/>
            <w:hideMark/>
          </w:tcPr>
          <w:p w14:paraId="2AAD097F" w14:textId="7F161589" w:rsidR="00FA4646" w:rsidRPr="00B80C66" w:rsidDel="002F302C" w:rsidRDefault="00FA4646" w:rsidP="002F302C">
            <w:pPr>
              <w:spacing w:line="480" w:lineRule="auto"/>
              <w:rPr>
                <w:del w:id="525" w:author="Umesh Singh1" w:date="2022-10-29T08:56:00Z"/>
                <w:rFonts w:ascii="Times New Roman" w:eastAsia="Times New Roman" w:hAnsi="Times New Roman" w:cs="Times New Roman"/>
                <w:color w:val="000000"/>
                <w:sz w:val="24"/>
                <w:szCs w:val="24"/>
              </w:rPr>
              <w:pPrChange w:id="526" w:author="Umesh Singh1" w:date="2022-10-29T08:56:00Z">
                <w:pPr>
                  <w:spacing w:after="0" w:line="240" w:lineRule="auto"/>
                </w:pPr>
              </w:pPrChange>
            </w:pPr>
            <w:del w:id="527" w:author="Umesh Singh1" w:date="2022-10-29T08:56:00Z">
              <w:r w:rsidRPr="00B80C66" w:rsidDel="002F302C">
                <w:rPr>
                  <w:rFonts w:ascii="Times New Roman" w:eastAsia="Times New Roman" w:hAnsi="Times New Roman" w:cs="Times New Roman"/>
                  <w:color w:val="000000"/>
                  <w:sz w:val="24"/>
                  <w:szCs w:val="24"/>
                </w:rPr>
                <w:delText> </w:delText>
              </w:r>
            </w:del>
          </w:p>
        </w:tc>
        <w:tc>
          <w:tcPr>
            <w:tcW w:w="960" w:type="dxa"/>
            <w:shd w:val="clear" w:color="auto" w:fill="auto"/>
            <w:noWrap/>
            <w:vAlign w:val="bottom"/>
            <w:hideMark/>
          </w:tcPr>
          <w:p w14:paraId="4B5225DA" w14:textId="2EE3256B" w:rsidR="00FA4646" w:rsidRPr="00B80C66" w:rsidDel="002F302C" w:rsidRDefault="00FA4646" w:rsidP="002F302C">
            <w:pPr>
              <w:spacing w:line="480" w:lineRule="auto"/>
              <w:rPr>
                <w:del w:id="528" w:author="Umesh Singh1" w:date="2022-10-29T08:56:00Z"/>
                <w:rFonts w:ascii="Times New Roman" w:eastAsia="Times New Roman" w:hAnsi="Times New Roman" w:cs="Times New Roman"/>
                <w:color w:val="000000"/>
                <w:sz w:val="24"/>
                <w:szCs w:val="24"/>
              </w:rPr>
              <w:pPrChange w:id="529" w:author="Umesh Singh1" w:date="2022-10-29T08:56:00Z">
                <w:pPr>
                  <w:spacing w:after="0" w:line="240" w:lineRule="auto"/>
                </w:pPr>
              </w:pPrChange>
            </w:pPr>
            <w:del w:id="530" w:author="Umesh Singh1" w:date="2022-10-29T08:56:00Z">
              <w:r w:rsidRPr="00B80C66" w:rsidDel="002F302C">
                <w:rPr>
                  <w:rFonts w:ascii="Times New Roman" w:eastAsia="Times New Roman" w:hAnsi="Times New Roman" w:cs="Times New Roman"/>
                  <w:color w:val="000000"/>
                  <w:sz w:val="24"/>
                  <w:szCs w:val="24"/>
                </w:rPr>
                <w:delText> </w:delText>
              </w:r>
            </w:del>
          </w:p>
        </w:tc>
        <w:tc>
          <w:tcPr>
            <w:tcW w:w="990" w:type="dxa"/>
            <w:shd w:val="clear" w:color="auto" w:fill="auto"/>
            <w:noWrap/>
            <w:vAlign w:val="bottom"/>
            <w:hideMark/>
          </w:tcPr>
          <w:p w14:paraId="298303EF" w14:textId="59DE75AE" w:rsidR="00FA4646" w:rsidRPr="00B80C66" w:rsidDel="002F302C" w:rsidRDefault="00FA4646" w:rsidP="002F302C">
            <w:pPr>
              <w:spacing w:line="480" w:lineRule="auto"/>
              <w:rPr>
                <w:del w:id="531" w:author="Umesh Singh1" w:date="2022-10-29T08:56:00Z"/>
                <w:rFonts w:ascii="Times New Roman" w:eastAsia="Times New Roman" w:hAnsi="Times New Roman" w:cs="Times New Roman"/>
                <w:color w:val="000000"/>
                <w:sz w:val="24"/>
                <w:szCs w:val="24"/>
              </w:rPr>
              <w:pPrChange w:id="532" w:author="Umesh Singh1" w:date="2022-10-29T08:56:00Z">
                <w:pPr>
                  <w:spacing w:after="0" w:line="240" w:lineRule="auto"/>
                </w:pPr>
              </w:pPrChange>
            </w:pPr>
            <w:del w:id="533" w:author="Umesh Singh1" w:date="2022-10-29T08:56:00Z">
              <w:r w:rsidRPr="00B80C66" w:rsidDel="002F302C">
                <w:rPr>
                  <w:rFonts w:ascii="Times New Roman" w:eastAsia="Times New Roman" w:hAnsi="Times New Roman" w:cs="Times New Roman"/>
                  <w:color w:val="000000"/>
                  <w:sz w:val="24"/>
                  <w:szCs w:val="24"/>
                </w:rPr>
                <w:delText> </w:delText>
              </w:r>
            </w:del>
          </w:p>
        </w:tc>
      </w:tr>
      <w:tr w:rsidR="00FA4646" w:rsidRPr="00B80C66" w:rsidDel="002F302C" w14:paraId="73EDBD3A" w14:textId="54BDD868" w:rsidTr="002357F7">
        <w:trPr>
          <w:trHeight w:val="290"/>
          <w:del w:id="534" w:author="Umesh Singh1" w:date="2022-10-29T08:56:00Z"/>
        </w:trPr>
        <w:tc>
          <w:tcPr>
            <w:tcW w:w="3704" w:type="dxa"/>
            <w:shd w:val="clear" w:color="auto" w:fill="auto"/>
            <w:noWrap/>
            <w:vAlign w:val="bottom"/>
            <w:hideMark/>
          </w:tcPr>
          <w:p w14:paraId="430A8998" w14:textId="6C20F7F8" w:rsidR="00FA4646" w:rsidRPr="00B80C66" w:rsidDel="002F302C" w:rsidRDefault="00FA4646" w:rsidP="002F302C">
            <w:pPr>
              <w:spacing w:line="480" w:lineRule="auto"/>
              <w:rPr>
                <w:del w:id="535" w:author="Umesh Singh1" w:date="2022-10-29T08:56:00Z"/>
                <w:rFonts w:ascii="Times New Roman" w:eastAsia="Times New Roman" w:hAnsi="Times New Roman" w:cs="Times New Roman"/>
                <w:color w:val="000000"/>
                <w:sz w:val="24"/>
                <w:szCs w:val="24"/>
              </w:rPr>
              <w:pPrChange w:id="536" w:author="Umesh Singh1" w:date="2022-10-29T08:56:00Z">
                <w:pPr>
                  <w:spacing w:after="0" w:line="240" w:lineRule="auto"/>
                </w:pPr>
              </w:pPrChange>
            </w:pPr>
            <w:del w:id="537" w:author="Umesh Singh1" w:date="2022-10-29T08:56:00Z">
              <w:r w:rsidRPr="00B80C66" w:rsidDel="002F302C">
                <w:rPr>
                  <w:rFonts w:ascii="Times New Roman" w:eastAsia="Times New Roman" w:hAnsi="Times New Roman" w:cs="Times New Roman"/>
                  <w:color w:val="000000"/>
                  <w:sz w:val="24"/>
                  <w:szCs w:val="24"/>
                </w:rPr>
                <w:delText xml:space="preserve">Urban </w:delText>
              </w:r>
            </w:del>
          </w:p>
        </w:tc>
        <w:tc>
          <w:tcPr>
            <w:tcW w:w="1060" w:type="dxa"/>
            <w:shd w:val="clear" w:color="auto" w:fill="auto"/>
            <w:noWrap/>
            <w:vAlign w:val="bottom"/>
            <w:hideMark/>
          </w:tcPr>
          <w:p w14:paraId="064D6457" w14:textId="721B39C1" w:rsidR="00FA4646" w:rsidRPr="00B80C66" w:rsidDel="002F302C" w:rsidRDefault="00FA4646" w:rsidP="002F302C">
            <w:pPr>
              <w:spacing w:line="480" w:lineRule="auto"/>
              <w:rPr>
                <w:del w:id="538" w:author="Umesh Singh1" w:date="2022-10-29T08:56:00Z"/>
                <w:rFonts w:ascii="Times New Roman" w:eastAsia="Times New Roman" w:hAnsi="Times New Roman" w:cs="Times New Roman"/>
                <w:color w:val="000000"/>
                <w:sz w:val="24"/>
                <w:szCs w:val="24"/>
              </w:rPr>
              <w:pPrChange w:id="539" w:author="Umesh Singh1" w:date="2022-10-29T08:56:00Z">
                <w:pPr>
                  <w:spacing w:after="0" w:line="240" w:lineRule="auto"/>
                  <w:jc w:val="right"/>
                </w:pPr>
              </w:pPrChange>
            </w:pPr>
            <w:del w:id="540" w:author="Umesh Singh1" w:date="2022-10-29T08:56:00Z">
              <w:r w:rsidRPr="00B80C66" w:rsidDel="002F302C">
                <w:rPr>
                  <w:rFonts w:ascii="Times New Roman" w:eastAsia="Times New Roman" w:hAnsi="Times New Roman" w:cs="Times New Roman"/>
                  <w:color w:val="000000"/>
                  <w:sz w:val="24"/>
                  <w:szCs w:val="24"/>
                </w:rPr>
                <w:delText>82,347</w:delText>
              </w:r>
            </w:del>
          </w:p>
        </w:tc>
        <w:tc>
          <w:tcPr>
            <w:tcW w:w="960" w:type="dxa"/>
            <w:shd w:val="clear" w:color="auto" w:fill="auto"/>
            <w:noWrap/>
            <w:vAlign w:val="bottom"/>
            <w:hideMark/>
          </w:tcPr>
          <w:p w14:paraId="620F0218" w14:textId="65B1818F" w:rsidR="00FA4646" w:rsidRPr="00B80C66" w:rsidDel="002F302C" w:rsidRDefault="00FA4646" w:rsidP="002F302C">
            <w:pPr>
              <w:spacing w:line="480" w:lineRule="auto"/>
              <w:rPr>
                <w:del w:id="541" w:author="Umesh Singh1" w:date="2022-10-29T08:56:00Z"/>
                <w:rFonts w:ascii="Times New Roman" w:eastAsia="Times New Roman" w:hAnsi="Times New Roman" w:cs="Times New Roman"/>
                <w:color w:val="000000"/>
                <w:sz w:val="24"/>
                <w:szCs w:val="24"/>
              </w:rPr>
              <w:pPrChange w:id="542" w:author="Umesh Singh1" w:date="2022-10-29T08:56:00Z">
                <w:pPr>
                  <w:spacing w:after="0" w:line="240" w:lineRule="auto"/>
                  <w:jc w:val="right"/>
                </w:pPr>
              </w:pPrChange>
            </w:pPr>
            <w:del w:id="543" w:author="Umesh Singh1" w:date="2022-10-29T08:56:00Z">
              <w:r w:rsidRPr="00B80C66" w:rsidDel="002F302C">
                <w:rPr>
                  <w:rFonts w:ascii="Times New Roman" w:eastAsia="Times New Roman" w:hAnsi="Times New Roman" w:cs="Times New Roman"/>
                  <w:color w:val="000000"/>
                  <w:sz w:val="24"/>
                  <w:szCs w:val="24"/>
                </w:rPr>
                <w:delText>95.3%</w:delText>
              </w:r>
            </w:del>
          </w:p>
        </w:tc>
        <w:tc>
          <w:tcPr>
            <w:tcW w:w="990" w:type="dxa"/>
            <w:vMerge w:val="restart"/>
            <w:shd w:val="clear" w:color="auto" w:fill="auto"/>
            <w:noWrap/>
            <w:vAlign w:val="center"/>
            <w:hideMark/>
          </w:tcPr>
          <w:p w14:paraId="74D03E2A" w14:textId="3322AFC5" w:rsidR="00FA4646" w:rsidRPr="00B80C66" w:rsidDel="002F302C" w:rsidRDefault="00FA4646" w:rsidP="002F302C">
            <w:pPr>
              <w:spacing w:line="480" w:lineRule="auto"/>
              <w:rPr>
                <w:del w:id="544" w:author="Umesh Singh1" w:date="2022-10-29T08:56:00Z"/>
                <w:rFonts w:ascii="Times New Roman" w:eastAsia="Times New Roman" w:hAnsi="Times New Roman" w:cs="Times New Roman"/>
                <w:color w:val="000000"/>
                <w:sz w:val="24"/>
                <w:szCs w:val="24"/>
              </w:rPr>
              <w:pPrChange w:id="545" w:author="Umesh Singh1" w:date="2022-10-29T08:56:00Z">
                <w:pPr>
                  <w:spacing w:after="0" w:line="240" w:lineRule="auto"/>
                  <w:jc w:val="center"/>
                </w:pPr>
              </w:pPrChange>
            </w:pPr>
            <w:del w:id="546" w:author="Umesh Singh1" w:date="2022-10-29T08:56:00Z">
              <w:r w:rsidRPr="00B80C66" w:rsidDel="002F302C">
                <w:rPr>
                  <w:rFonts w:ascii="Times New Roman" w:eastAsia="Times New Roman" w:hAnsi="Times New Roman" w:cs="Times New Roman"/>
                  <w:color w:val="000000"/>
                  <w:sz w:val="24"/>
                  <w:szCs w:val="24"/>
                </w:rPr>
                <w:delText>29</w:delText>
              </w:r>
            </w:del>
          </w:p>
        </w:tc>
      </w:tr>
      <w:tr w:rsidR="00FA4646" w:rsidRPr="00B80C66" w:rsidDel="002F302C" w14:paraId="5C129660" w14:textId="57FC4832" w:rsidTr="002357F7">
        <w:trPr>
          <w:trHeight w:val="290"/>
          <w:del w:id="547" w:author="Umesh Singh1" w:date="2022-10-29T08:56:00Z"/>
        </w:trPr>
        <w:tc>
          <w:tcPr>
            <w:tcW w:w="3704" w:type="dxa"/>
            <w:shd w:val="clear" w:color="auto" w:fill="auto"/>
            <w:noWrap/>
            <w:vAlign w:val="bottom"/>
            <w:hideMark/>
          </w:tcPr>
          <w:p w14:paraId="02815089" w14:textId="05152079" w:rsidR="00FA4646" w:rsidRPr="00B80C66" w:rsidDel="002F302C" w:rsidRDefault="00FA4646" w:rsidP="002F302C">
            <w:pPr>
              <w:spacing w:line="480" w:lineRule="auto"/>
              <w:rPr>
                <w:del w:id="548" w:author="Umesh Singh1" w:date="2022-10-29T08:56:00Z"/>
                <w:rFonts w:ascii="Times New Roman" w:eastAsia="Times New Roman" w:hAnsi="Times New Roman" w:cs="Times New Roman"/>
                <w:color w:val="000000"/>
                <w:sz w:val="24"/>
                <w:szCs w:val="24"/>
              </w:rPr>
              <w:pPrChange w:id="549" w:author="Umesh Singh1" w:date="2022-10-29T08:56:00Z">
                <w:pPr>
                  <w:spacing w:after="0" w:line="240" w:lineRule="auto"/>
                </w:pPr>
              </w:pPrChange>
            </w:pPr>
            <w:del w:id="550" w:author="Umesh Singh1" w:date="2022-10-29T08:56:00Z">
              <w:r w:rsidRPr="00B80C66" w:rsidDel="002F302C">
                <w:rPr>
                  <w:rFonts w:ascii="Times New Roman" w:eastAsia="Times New Roman" w:hAnsi="Times New Roman" w:cs="Times New Roman"/>
                  <w:color w:val="000000"/>
                  <w:sz w:val="24"/>
                  <w:szCs w:val="24"/>
                </w:rPr>
                <w:delText xml:space="preserve">Rural </w:delText>
              </w:r>
            </w:del>
          </w:p>
        </w:tc>
        <w:tc>
          <w:tcPr>
            <w:tcW w:w="1060" w:type="dxa"/>
            <w:shd w:val="clear" w:color="auto" w:fill="auto"/>
            <w:noWrap/>
            <w:vAlign w:val="bottom"/>
            <w:hideMark/>
          </w:tcPr>
          <w:p w14:paraId="35FB51FD" w14:textId="00EB2091" w:rsidR="00FA4646" w:rsidRPr="00B80C66" w:rsidDel="002F302C" w:rsidRDefault="00FA4646" w:rsidP="002F302C">
            <w:pPr>
              <w:spacing w:line="480" w:lineRule="auto"/>
              <w:rPr>
                <w:del w:id="551" w:author="Umesh Singh1" w:date="2022-10-29T08:56:00Z"/>
                <w:rFonts w:ascii="Times New Roman" w:eastAsia="Times New Roman" w:hAnsi="Times New Roman" w:cs="Times New Roman"/>
                <w:color w:val="000000"/>
                <w:sz w:val="24"/>
                <w:szCs w:val="24"/>
              </w:rPr>
              <w:pPrChange w:id="552" w:author="Umesh Singh1" w:date="2022-10-29T08:56:00Z">
                <w:pPr>
                  <w:spacing w:after="0" w:line="240" w:lineRule="auto"/>
                  <w:jc w:val="right"/>
                </w:pPr>
              </w:pPrChange>
            </w:pPr>
            <w:del w:id="553" w:author="Umesh Singh1" w:date="2022-10-29T08:56:00Z">
              <w:r w:rsidRPr="00B80C66" w:rsidDel="002F302C">
                <w:rPr>
                  <w:rFonts w:ascii="Times New Roman" w:eastAsia="Times New Roman" w:hAnsi="Times New Roman" w:cs="Times New Roman"/>
                  <w:color w:val="000000"/>
                  <w:sz w:val="24"/>
                  <w:szCs w:val="24"/>
                </w:rPr>
                <w:delText>4,086</w:delText>
              </w:r>
            </w:del>
          </w:p>
        </w:tc>
        <w:tc>
          <w:tcPr>
            <w:tcW w:w="960" w:type="dxa"/>
            <w:shd w:val="clear" w:color="auto" w:fill="auto"/>
            <w:noWrap/>
            <w:vAlign w:val="bottom"/>
            <w:hideMark/>
          </w:tcPr>
          <w:p w14:paraId="058535ED" w14:textId="423BBECE" w:rsidR="00FA4646" w:rsidRPr="00B80C66" w:rsidDel="002F302C" w:rsidRDefault="00FA4646" w:rsidP="002F302C">
            <w:pPr>
              <w:spacing w:line="480" w:lineRule="auto"/>
              <w:rPr>
                <w:del w:id="554" w:author="Umesh Singh1" w:date="2022-10-29T08:56:00Z"/>
                <w:rFonts w:ascii="Times New Roman" w:eastAsia="Times New Roman" w:hAnsi="Times New Roman" w:cs="Times New Roman"/>
                <w:color w:val="000000"/>
                <w:sz w:val="24"/>
                <w:szCs w:val="24"/>
              </w:rPr>
              <w:pPrChange w:id="555" w:author="Umesh Singh1" w:date="2022-10-29T08:56:00Z">
                <w:pPr>
                  <w:spacing w:after="0" w:line="240" w:lineRule="auto"/>
                  <w:jc w:val="right"/>
                </w:pPr>
              </w:pPrChange>
            </w:pPr>
            <w:del w:id="556" w:author="Umesh Singh1" w:date="2022-10-29T08:56:00Z">
              <w:r w:rsidRPr="00B80C66" w:rsidDel="002F302C">
                <w:rPr>
                  <w:rFonts w:ascii="Times New Roman" w:eastAsia="Times New Roman" w:hAnsi="Times New Roman" w:cs="Times New Roman"/>
                  <w:color w:val="000000"/>
                  <w:sz w:val="24"/>
                  <w:szCs w:val="24"/>
                </w:rPr>
                <w:delText>4.7%</w:delText>
              </w:r>
            </w:del>
          </w:p>
        </w:tc>
        <w:tc>
          <w:tcPr>
            <w:tcW w:w="990" w:type="dxa"/>
            <w:vMerge/>
            <w:shd w:val="clear" w:color="auto" w:fill="auto"/>
            <w:vAlign w:val="center"/>
            <w:hideMark/>
          </w:tcPr>
          <w:p w14:paraId="62727580" w14:textId="0913CF17" w:rsidR="00FA4646" w:rsidRPr="00B80C66" w:rsidDel="002F302C" w:rsidRDefault="00FA4646" w:rsidP="002F302C">
            <w:pPr>
              <w:spacing w:line="480" w:lineRule="auto"/>
              <w:rPr>
                <w:del w:id="557" w:author="Umesh Singh1" w:date="2022-10-29T08:56:00Z"/>
                <w:rFonts w:ascii="Times New Roman" w:eastAsia="Times New Roman" w:hAnsi="Times New Roman" w:cs="Times New Roman"/>
                <w:color w:val="000000"/>
                <w:sz w:val="24"/>
                <w:szCs w:val="24"/>
              </w:rPr>
              <w:pPrChange w:id="558" w:author="Umesh Singh1" w:date="2022-10-29T08:56:00Z">
                <w:pPr>
                  <w:spacing w:after="0" w:line="240" w:lineRule="auto"/>
                </w:pPr>
              </w:pPrChange>
            </w:pPr>
          </w:p>
        </w:tc>
      </w:tr>
      <w:tr w:rsidR="00FA4646" w:rsidRPr="00B80C66" w:rsidDel="002F302C" w14:paraId="5D0A3802" w14:textId="3E659AE1" w:rsidTr="002357F7">
        <w:trPr>
          <w:trHeight w:val="290"/>
          <w:del w:id="559" w:author="Umesh Singh1" w:date="2022-10-29T08:56:00Z"/>
        </w:trPr>
        <w:tc>
          <w:tcPr>
            <w:tcW w:w="3704" w:type="dxa"/>
            <w:shd w:val="clear" w:color="auto" w:fill="auto"/>
            <w:noWrap/>
            <w:vAlign w:val="bottom"/>
            <w:hideMark/>
          </w:tcPr>
          <w:p w14:paraId="501FC9C6" w14:textId="0766B963" w:rsidR="00FA4646" w:rsidRPr="00384A64" w:rsidDel="002F302C" w:rsidRDefault="00FA4646" w:rsidP="002F302C">
            <w:pPr>
              <w:spacing w:line="480" w:lineRule="auto"/>
              <w:rPr>
                <w:del w:id="560" w:author="Umesh Singh1" w:date="2022-10-29T08:56:00Z"/>
                <w:rFonts w:ascii="Times New Roman" w:eastAsia="Times New Roman" w:hAnsi="Times New Roman" w:cs="Times New Roman"/>
                <w:b/>
                <w:bCs/>
                <w:color w:val="000000"/>
                <w:sz w:val="24"/>
                <w:szCs w:val="24"/>
              </w:rPr>
              <w:pPrChange w:id="561" w:author="Umesh Singh1" w:date="2022-10-29T08:56:00Z">
                <w:pPr>
                  <w:spacing w:after="0" w:line="240" w:lineRule="auto"/>
                </w:pPr>
              </w:pPrChange>
            </w:pPr>
            <w:del w:id="562" w:author="Umesh Singh1" w:date="2022-10-29T08:56:00Z">
              <w:r w:rsidRPr="00384A64" w:rsidDel="002F302C">
                <w:rPr>
                  <w:rFonts w:ascii="Times New Roman" w:eastAsia="Times New Roman" w:hAnsi="Times New Roman" w:cs="Times New Roman"/>
                  <w:b/>
                  <w:bCs/>
                  <w:color w:val="000000"/>
                  <w:sz w:val="24"/>
                  <w:szCs w:val="24"/>
                </w:rPr>
                <w:delText xml:space="preserve">Rapid Emergency Medicine Score </w:delText>
              </w:r>
            </w:del>
          </w:p>
        </w:tc>
        <w:tc>
          <w:tcPr>
            <w:tcW w:w="1060" w:type="dxa"/>
            <w:shd w:val="clear" w:color="auto" w:fill="auto"/>
            <w:noWrap/>
            <w:vAlign w:val="bottom"/>
            <w:hideMark/>
          </w:tcPr>
          <w:p w14:paraId="6E8C9628" w14:textId="3ABBC3AD" w:rsidR="00FA4646" w:rsidRPr="00B80C66" w:rsidDel="002F302C" w:rsidRDefault="00FA4646" w:rsidP="002F302C">
            <w:pPr>
              <w:spacing w:line="480" w:lineRule="auto"/>
              <w:rPr>
                <w:del w:id="563" w:author="Umesh Singh1" w:date="2022-10-29T08:56:00Z"/>
                <w:rFonts w:ascii="Times New Roman" w:eastAsia="Times New Roman" w:hAnsi="Times New Roman" w:cs="Times New Roman"/>
                <w:color w:val="000000"/>
                <w:sz w:val="24"/>
                <w:szCs w:val="24"/>
              </w:rPr>
              <w:pPrChange w:id="564" w:author="Umesh Singh1" w:date="2022-10-29T08:56:00Z">
                <w:pPr>
                  <w:spacing w:after="0" w:line="240" w:lineRule="auto"/>
                </w:pPr>
              </w:pPrChange>
            </w:pPr>
            <w:del w:id="565" w:author="Umesh Singh1" w:date="2022-10-29T08:56:00Z">
              <w:r w:rsidRPr="00B80C66" w:rsidDel="002F302C">
                <w:rPr>
                  <w:rFonts w:ascii="Times New Roman" w:eastAsia="Times New Roman" w:hAnsi="Times New Roman" w:cs="Times New Roman"/>
                  <w:color w:val="000000"/>
                  <w:sz w:val="24"/>
                  <w:szCs w:val="24"/>
                </w:rPr>
                <w:delText> </w:delText>
              </w:r>
            </w:del>
          </w:p>
        </w:tc>
        <w:tc>
          <w:tcPr>
            <w:tcW w:w="960" w:type="dxa"/>
            <w:shd w:val="clear" w:color="auto" w:fill="auto"/>
            <w:noWrap/>
            <w:vAlign w:val="bottom"/>
            <w:hideMark/>
          </w:tcPr>
          <w:p w14:paraId="22696595" w14:textId="724F22C1" w:rsidR="00FA4646" w:rsidRPr="00B80C66" w:rsidDel="002F302C" w:rsidRDefault="00FA4646" w:rsidP="002F302C">
            <w:pPr>
              <w:spacing w:line="480" w:lineRule="auto"/>
              <w:rPr>
                <w:del w:id="566" w:author="Umesh Singh1" w:date="2022-10-29T08:56:00Z"/>
                <w:rFonts w:ascii="Times New Roman" w:eastAsia="Times New Roman" w:hAnsi="Times New Roman" w:cs="Times New Roman"/>
                <w:color w:val="000000"/>
                <w:sz w:val="24"/>
                <w:szCs w:val="24"/>
              </w:rPr>
              <w:pPrChange w:id="567" w:author="Umesh Singh1" w:date="2022-10-29T08:56:00Z">
                <w:pPr>
                  <w:spacing w:after="0" w:line="240" w:lineRule="auto"/>
                </w:pPr>
              </w:pPrChange>
            </w:pPr>
            <w:del w:id="568" w:author="Umesh Singh1" w:date="2022-10-29T08:56:00Z">
              <w:r w:rsidRPr="00B80C66" w:rsidDel="002F302C">
                <w:rPr>
                  <w:rFonts w:ascii="Times New Roman" w:eastAsia="Times New Roman" w:hAnsi="Times New Roman" w:cs="Times New Roman"/>
                  <w:color w:val="000000"/>
                  <w:sz w:val="24"/>
                  <w:szCs w:val="24"/>
                </w:rPr>
                <w:delText> </w:delText>
              </w:r>
            </w:del>
          </w:p>
        </w:tc>
        <w:tc>
          <w:tcPr>
            <w:tcW w:w="990" w:type="dxa"/>
            <w:shd w:val="clear" w:color="auto" w:fill="auto"/>
            <w:noWrap/>
            <w:vAlign w:val="center"/>
            <w:hideMark/>
          </w:tcPr>
          <w:p w14:paraId="406AD215" w14:textId="3B30136A" w:rsidR="00FA4646" w:rsidRPr="00B80C66" w:rsidDel="002F302C" w:rsidRDefault="00FA4646" w:rsidP="002F302C">
            <w:pPr>
              <w:spacing w:line="480" w:lineRule="auto"/>
              <w:rPr>
                <w:del w:id="569" w:author="Umesh Singh1" w:date="2022-10-29T08:56:00Z"/>
                <w:rFonts w:ascii="Times New Roman" w:eastAsia="Times New Roman" w:hAnsi="Times New Roman" w:cs="Times New Roman"/>
                <w:color w:val="000000"/>
                <w:sz w:val="24"/>
                <w:szCs w:val="24"/>
              </w:rPr>
              <w:pPrChange w:id="570" w:author="Umesh Singh1" w:date="2022-10-29T08:56:00Z">
                <w:pPr>
                  <w:spacing w:after="0" w:line="240" w:lineRule="auto"/>
                  <w:jc w:val="center"/>
                </w:pPr>
              </w:pPrChange>
            </w:pPr>
            <w:del w:id="571" w:author="Umesh Singh1" w:date="2022-10-29T08:56:00Z">
              <w:r w:rsidRPr="00B80C66" w:rsidDel="002F302C">
                <w:rPr>
                  <w:rFonts w:ascii="Times New Roman" w:eastAsia="Times New Roman" w:hAnsi="Times New Roman" w:cs="Times New Roman"/>
                  <w:color w:val="000000"/>
                  <w:sz w:val="24"/>
                  <w:szCs w:val="24"/>
                </w:rPr>
                <w:delText> </w:delText>
              </w:r>
            </w:del>
          </w:p>
        </w:tc>
      </w:tr>
      <w:tr w:rsidR="00FA4646" w:rsidRPr="00B80C66" w:rsidDel="002F302C" w14:paraId="5BE58CB0" w14:textId="21469658" w:rsidTr="002357F7">
        <w:trPr>
          <w:trHeight w:val="290"/>
          <w:del w:id="572" w:author="Umesh Singh1" w:date="2022-10-29T08:56:00Z"/>
        </w:trPr>
        <w:tc>
          <w:tcPr>
            <w:tcW w:w="3704" w:type="dxa"/>
            <w:shd w:val="clear" w:color="auto" w:fill="auto"/>
            <w:noWrap/>
            <w:vAlign w:val="bottom"/>
            <w:hideMark/>
          </w:tcPr>
          <w:p w14:paraId="6C139065" w14:textId="4C8CC51B" w:rsidR="00FA4646" w:rsidRPr="00B80C66" w:rsidDel="002F302C" w:rsidRDefault="00FA4646" w:rsidP="002F302C">
            <w:pPr>
              <w:spacing w:line="480" w:lineRule="auto"/>
              <w:rPr>
                <w:del w:id="573" w:author="Umesh Singh1" w:date="2022-10-29T08:56:00Z"/>
                <w:rFonts w:ascii="Times New Roman" w:eastAsia="Times New Roman" w:hAnsi="Times New Roman" w:cs="Times New Roman"/>
                <w:color w:val="000000"/>
                <w:sz w:val="24"/>
                <w:szCs w:val="24"/>
              </w:rPr>
              <w:pPrChange w:id="574" w:author="Umesh Singh1" w:date="2022-10-29T08:56:00Z">
                <w:pPr>
                  <w:spacing w:after="0" w:line="240" w:lineRule="auto"/>
                </w:pPr>
              </w:pPrChange>
            </w:pPr>
            <w:del w:id="575" w:author="Umesh Singh1" w:date="2022-10-29T08:56:00Z">
              <w:r w:rsidRPr="00B80C66" w:rsidDel="002F302C">
                <w:rPr>
                  <w:rFonts w:ascii="Times New Roman" w:eastAsia="Times New Roman" w:hAnsi="Times New Roman" w:cs="Times New Roman"/>
                  <w:color w:val="000000"/>
                  <w:sz w:val="24"/>
                  <w:szCs w:val="24"/>
                </w:rPr>
                <w:delText xml:space="preserve">Median (IQR) </w:delText>
              </w:r>
            </w:del>
          </w:p>
        </w:tc>
        <w:tc>
          <w:tcPr>
            <w:tcW w:w="2020" w:type="dxa"/>
            <w:gridSpan w:val="2"/>
            <w:shd w:val="clear" w:color="auto" w:fill="auto"/>
            <w:noWrap/>
            <w:vAlign w:val="bottom"/>
            <w:hideMark/>
          </w:tcPr>
          <w:p w14:paraId="45977391" w14:textId="78A868A9" w:rsidR="00FA4646" w:rsidRPr="00B80C66" w:rsidDel="002F302C" w:rsidRDefault="00FA4646" w:rsidP="002F302C">
            <w:pPr>
              <w:spacing w:line="480" w:lineRule="auto"/>
              <w:rPr>
                <w:del w:id="576" w:author="Umesh Singh1" w:date="2022-10-29T08:56:00Z"/>
                <w:rFonts w:ascii="Times New Roman" w:eastAsia="Times New Roman" w:hAnsi="Times New Roman" w:cs="Times New Roman"/>
                <w:color w:val="000000"/>
                <w:sz w:val="24"/>
                <w:szCs w:val="24"/>
              </w:rPr>
              <w:pPrChange w:id="577" w:author="Umesh Singh1" w:date="2022-10-29T08:56:00Z">
                <w:pPr>
                  <w:spacing w:after="0" w:line="240" w:lineRule="auto"/>
                  <w:jc w:val="center"/>
                </w:pPr>
              </w:pPrChange>
            </w:pPr>
            <w:del w:id="578" w:author="Umesh Singh1" w:date="2022-10-29T08:56:00Z">
              <w:r w:rsidRPr="00B80C66" w:rsidDel="002F302C">
                <w:rPr>
                  <w:rFonts w:ascii="Times New Roman" w:eastAsia="Times New Roman" w:hAnsi="Times New Roman" w:cs="Times New Roman"/>
                  <w:color w:val="000000"/>
                  <w:sz w:val="24"/>
                  <w:szCs w:val="24"/>
                </w:rPr>
                <w:delText>5 (2-7)</w:delText>
              </w:r>
            </w:del>
          </w:p>
        </w:tc>
        <w:tc>
          <w:tcPr>
            <w:tcW w:w="990" w:type="dxa"/>
            <w:shd w:val="clear" w:color="auto" w:fill="auto"/>
            <w:noWrap/>
            <w:vAlign w:val="center"/>
            <w:hideMark/>
          </w:tcPr>
          <w:p w14:paraId="5E396BB3" w14:textId="4D8C7A8F" w:rsidR="00FA4646" w:rsidRPr="00B80C66" w:rsidDel="002F302C" w:rsidRDefault="00FA4646" w:rsidP="002F302C">
            <w:pPr>
              <w:spacing w:line="480" w:lineRule="auto"/>
              <w:rPr>
                <w:del w:id="579" w:author="Umesh Singh1" w:date="2022-10-29T08:56:00Z"/>
                <w:rFonts w:ascii="Times New Roman" w:eastAsia="Times New Roman" w:hAnsi="Times New Roman" w:cs="Times New Roman"/>
                <w:color w:val="000000"/>
                <w:sz w:val="24"/>
                <w:szCs w:val="24"/>
              </w:rPr>
              <w:pPrChange w:id="580" w:author="Umesh Singh1" w:date="2022-10-29T08:56:00Z">
                <w:pPr>
                  <w:spacing w:after="0" w:line="240" w:lineRule="auto"/>
                  <w:jc w:val="center"/>
                </w:pPr>
              </w:pPrChange>
            </w:pPr>
            <w:del w:id="581" w:author="Umesh Singh1" w:date="2022-10-29T08:56:00Z">
              <w:r w:rsidRPr="00B80C66" w:rsidDel="002F302C">
                <w:rPr>
                  <w:rFonts w:ascii="Times New Roman" w:eastAsia="Times New Roman" w:hAnsi="Times New Roman" w:cs="Times New Roman"/>
                  <w:color w:val="000000"/>
                  <w:sz w:val="24"/>
                  <w:szCs w:val="24"/>
                </w:rPr>
                <w:delText>12,361</w:delText>
              </w:r>
            </w:del>
          </w:p>
        </w:tc>
      </w:tr>
      <w:tr w:rsidR="00FA4646" w:rsidRPr="00B80C66" w:rsidDel="002F302C" w14:paraId="0EDE5981" w14:textId="65632440" w:rsidTr="002357F7">
        <w:trPr>
          <w:trHeight w:val="290"/>
          <w:del w:id="582" w:author="Umesh Singh1" w:date="2022-10-29T08:56:00Z"/>
        </w:trPr>
        <w:tc>
          <w:tcPr>
            <w:tcW w:w="3704" w:type="dxa"/>
            <w:shd w:val="clear" w:color="auto" w:fill="auto"/>
            <w:noWrap/>
            <w:vAlign w:val="bottom"/>
            <w:hideMark/>
          </w:tcPr>
          <w:p w14:paraId="105333E7" w14:textId="74DC6781" w:rsidR="00FA4646" w:rsidRPr="00384A64" w:rsidDel="002F302C" w:rsidRDefault="00FA4646" w:rsidP="002F302C">
            <w:pPr>
              <w:spacing w:line="480" w:lineRule="auto"/>
              <w:rPr>
                <w:del w:id="583" w:author="Umesh Singh1" w:date="2022-10-29T08:56:00Z"/>
                <w:rFonts w:ascii="Times New Roman" w:eastAsia="Times New Roman" w:hAnsi="Times New Roman" w:cs="Times New Roman"/>
                <w:b/>
                <w:bCs/>
                <w:color w:val="000000"/>
                <w:sz w:val="24"/>
                <w:szCs w:val="24"/>
              </w:rPr>
              <w:pPrChange w:id="584" w:author="Umesh Singh1" w:date="2022-10-29T08:56:00Z">
                <w:pPr>
                  <w:spacing w:after="0" w:line="240" w:lineRule="auto"/>
                </w:pPr>
              </w:pPrChange>
            </w:pPr>
            <w:del w:id="585" w:author="Umesh Singh1" w:date="2022-10-29T08:56:00Z">
              <w:r w:rsidRPr="00384A64" w:rsidDel="002F302C">
                <w:rPr>
                  <w:rFonts w:ascii="Times New Roman" w:eastAsia="Times New Roman" w:hAnsi="Times New Roman" w:cs="Times New Roman"/>
                  <w:b/>
                  <w:bCs/>
                  <w:color w:val="000000"/>
                  <w:sz w:val="24"/>
                  <w:szCs w:val="24"/>
                </w:rPr>
                <w:delText>ED Disposition</w:delText>
              </w:r>
            </w:del>
          </w:p>
        </w:tc>
        <w:tc>
          <w:tcPr>
            <w:tcW w:w="1060" w:type="dxa"/>
            <w:shd w:val="clear" w:color="auto" w:fill="auto"/>
            <w:noWrap/>
            <w:vAlign w:val="bottom"/>
            <w:hideMark/>
          </w:tcPr>
          <w:p w14:paraId="62FAD0F9" w14:textId="10316FCB" w:rsidR="00FA4646" w:rsidRPr="00B80C66" w:rsidDel="002F302C" w:rsidRDefault="00FA4646" w:rsidP="002F302C">
            <w:pPr>
              <w:spacing w:line="480" w:lineRule="auto"/>
              <w:rPr>
                <w:del w:id="586" w:author="Umesh Singh1" w:date="2022-10-29T08:56:00Z"/>
                <w:rFonts w:ascii="Times New Roman" w:eastAsia="Times New Roman" w:hAnsi="Times New Roman" w:cs="Times New Roman"/>
                <w:color w:val="000000"/>
                <w:sz w:val="24"/>
                <w:szCs w:val="24"/>
              </w:rPr>
              <w:pPrChange w:id="587" w:author="Umesh Singh1" w:date="2022-10-29T08:56:00Z">
                <w:pPr>
                  <w:spacing w:after="0" w:line="240" w:lineRule="auto"/>
                </w:pPr>
              </w:pPrChange>
            </w:pPr>
            <w:del w:id="588" w:author="Umesh Singh1" w:date="2022-10-29T08:56:00Z">
              <w:r w:rsidRPr="00B80C66" w:rsidDel="002F302C">
                <w:rPr>
                  <w:rFonts w:ascii="Times New Roman" w:eastAsia="Times New Roman" w:hAnsi="Times New Roman" w:cs="Times New Roman"/>
                  <w:color w:val="000000"/>
                  <w:sz w:val="24"/>
                  <w:szCs w:val="24"/>
                </w:rPr>
                <w:delText> </w:delText>
              </w:r>
            </w:del>
          </w:p>
        </w:tc>
        <w:tc>
          <w:tcPr>
            <w:tcW w:w="960" w:type="dxa"/>
            <w:shd w:val="clear" w:color="auto" w:fill="auto"/>
            <w:noWrap/>
            <w:vAlign w:val="bottom"/>
            <w:hideMark/>
          </w:tcPr>
          <w:p w14:paraId="4B2FD92B" w14:textId="657079A5" w:rsidR="00FA4646" w:rsidRPr="00B80C66" w:rsidDel="002F302C" w:rsidRDefault="00FA4646" w:rsidP="002F302C">
            <w:pPr>
              <w:spacing w:line="480" w:lineRule="auto"/>
              <w:rPr>
                <w:del w:id="589" w:author="Umesh Singh1" w:date="2022-10-29T08:56:00Z"/>
                <w:rFonts w:ascii="Times New Roman" w:eastAsia="Times New Roman" w:hAnsi="Times New Roman" w:cs="Times New Roman"/>
                <w:color w:val="000000"/>
                <w:sz w:val="24"/>
                <w:szCs w:val="24"/>
              </w:rPr>
              <w:pPrChange w:id="590" w:author="Umesh Singh1" w:date="2022-10-29T08:56:00Z">
                <w:pPr>
                  <w:spacing w:after="0" w:line="240" w:lineRule="auto"/>
                </w:pPr>
              </w:pPrChange>
            </w:pPr>
            <w:del w:id="591" w:author="Umesh Singh1" w:date="2022-10-29T08:56:00Z">
              <w:r w:rsidRPr="00B80C66" w:rsidDel="002F302C">
                <w:rPr>
                  <w:rFonts w:ascii="Times New Roman" w:eastAsia="Times New Roman" w:hAnsi="Times New Roman" w:cs="Times New Roman"/>
                  <w:color w:val="000000"/>
                  <w:sz w:val="24"/>
                  <w:szCs w:val="24"/>
                </w:rPr>
                <w:delText> </w:delText>
              </w:r>
            </w:del>
          </w:p>
        </w:tc>
        <w:tc>
          <w:tcPr>
            <w:tcW w:w="990" w:type="dxa"/>
            <w:shd w:val="clear" w:color="auto" w:fill="auto"/>
            <w:noWrap/>
            <w:vAlign w:val="bottom"/>
            <w:hideMark/>
          </w:tcPr>
          <w:p w14:paraId="05AB1201" w14:textId="06FE5081" w:rsidR="00FA4646" w:rsidRPr="00B80C66" w:rsidDel="002F302C" w:rsidRDefault="00FA4646" w:rsidP="002F302C">
            <w:pPr>
              <w:spacing w:line="480" w:lineRule="auto"/>
              <w:rPr>
                <w:del w:id="592" w:author="Umesh Singh1" w:date="2022-10-29T08:56:00Z"/>
                <w:rFonts w:ascii="Times New Roman" w:eastAsia="Times New Roman" w:hAnsi="Times New Roman" w:cs="Times New Roman"/>
                <w:color w:val="000000"/>
                <w:sz w:val="24"/>
                <w:szCs w:val="24"/>
              </w:rPr>
              <w:pPrChange w:id="593" w:author="Umesh Singh1" w:date="2022-10-29T08:56:00Z">
                <w:pPr>
                  <w:spacing w:after="0" w:line="240" w:lineRule="auto"/>
                </w:pPr>
              </w:pPrChange>
            </w:pPr>
            <w:del w:id="594" w:author="Umesh Singh1" w:date="2022-10-29T08:56:00Z">
              <w:r w:rsidRPr="00B80C66" w:rsidDel="002F302C">
                <w:rPr>
                  <w:rFonts w:ascii="Times New Roman" w:eastAsia="Times New Roman" w:hAnsi="Times New Roman" w:cs="Times New Roman"/>
                  <w:color w:val="000000"/>
                  <w:sz w:val="24"/>
                  <w:szCs w:val="24"/>
                </w:rPr>
                <w:delText> </w:delText>
              </w:r>
            </w:del>
          </w:p>
        </w:tc>
      </w:tr>
      <w:tr w:rsidR="00FA4646" w:rsidRPr="00B80C66" w:rsidDel="002F302C" w14:paraId="62078E33" w14:textId="5DA25BA6" w:rsidTr="002357F7">
        <w:trPr>
          <w:trHeight w:val="290"/>
          <w:del w:id="595" w:author="Umesh Singh1" w:date="2022-10-29T08:56:00Z"/>
        </w:trPr>
        <w:tc>
          <w:tcPr>
            <w:tcW w:w="3704" w:type="dxa"/>
            <w:shd w:val="clear" w:color="auto" w:fill="auto"/>
            <w:noWrap/>
            <w:vAlign w:val="bottom"/>
            <w:hideMark/>
          </w:tcPr>
          <w:p w14:paraId="031C52A1" w14:textId="733FA8CC" w:rsidR="00FA4646" w:rsidRPr="00B80C66" w:rsidDel="002F302C" w:rsidRDefault="00FA4646" w:rsidP="002F302C">
            <w:pPr>
              <w:spacing w:line="480" w:lineRule="auto"/>
              <w:rPr>
                <w:del w:id="596" w:author="Umesh Singh1" w:date="2022-10-29T08:56:00Z"/>
                <w:rFonts w:ascii="Times New Roman" w:eastAsia="Times New Roman" w:hAnsi="Times New Roman" w:cs="Times New Roman"/>
                <w:color w:val="000000"/>
                <w:sz w:val="24"/>
                <w:szCs w:val="24"/>
              </w:rPr>
              <w:pPrChange w:id="597" w:author="Umesh Singh1" w:date="2022-10-29T08:56:00Z">
                <w:pPr>
                  <w:spacing w:after="0" w:line="240" w:lineRule="auto"/>
                </w:pPr>
              </w:pPrChange>
            </w:pPr>
            <w:del w:id="598" w:author="Umesh Singh1" w:date="2022-10-29T08:56:00Z">
              <w:r w:rsidRPr="00B80C66" w:rsidDel="002F302C">
                <w:rPr>
                  <w:rFonts w:ascii="Times New Roman" w:eastAsia="Times New Roman" w:hAnsi="Times New Roman" w:cs="Times New Roman"/>
                  <w:color w:val="000000"/>
                  <w:sz w:val="24"/>
                  <w:szCs w:val="24"/>
                </w:rPr>
                <w:delText>Admitted</w:delText>
              </w:r>
            </w:del>
          </w:p>
        </w:tc>
        <w:tc>
          <w:tcPr>
            <w:tcW w:w="1060" w:type="dxa"/>
            <w:shd w:val="clear" w:color="auto" w:fill="auto"/>
            <w:noWrap/>
            <w:vAlign w:val="bottom"/>
            <w:hideMark/>
          </w:tcPr>
          <w:p w14:paraId="709A96C5" w14:textId="414BF278" w:rsidR="00FA4646" w:rsidRPr="00B80C66" w:rsidDel="002F302C" w:rsidRDefault="00FA4646" w:rsidP="002F302C">
            <w:pPr>
              <w:spacing w:line="480" w:lineRule="auto"/>
              <w:rPr>
                <w:del w:id="599" w:author="Umesh Singh1" w:date="2022-10-29T08:56:00Z"/>
                <w:rFonts w:ascii="Times New Roman" w:eastAsia="Times New Roman" w:hAnsi="Times New Roman" w:cs="Times New Roman"/>
                <w:color w:val="000000"/>
                <w:sz w:val="24"/>
                <w:szCs w:val="24"/>
              </w:rPr>
              <w:pPrChange w:id="600" w:author="Umesh Singh1" w:date="2022-10-29T08:56:00Z">
                <w:pPr>
                  <w:spacing w:after="0" w:line="240" w:lineRule="auto"/>
                  <w:jc w:val="right"/>
                </w:pPr>
              </w:pPrChange>
            </w:pPr>
            <w:del w:id="601" w:author="Umesh Singh1" w:date="2022-10-29T08:56:00Z">
              <w:r w:rsidRPr="00B80C66" w:rsidDel="002F302C">
                <w:rPr>
                  <w:rFonts w:ascii="Times New Roman" w:eastAsia="Times New Roman" w:hAnsi="Times New Roman" w:cs="Times New Roman"/>
                  <w:color w:val="000000"/>
                  <w:sz w:val="24"/>
                  <w:szCs w:val="24"/>
                </w:rPr>
                <w:delText>19,576</w:delText>
              </w:r>
            </w:del>
          </w:p>
        </w:tc>
        <w:tc>
          <w:tcPr>
            <w:tcW w:w="960" w:type="dxa"/>
            <w:shd w:val="clear" w:color="auto" w:fill="auto"/>
            <w:noWrap/>
            <w:vAlign w:val="bottom"/>
            <w:hideMark/>
          </w:tcPr>
          <w:p w14:paraId="7596EAD1" w14:textId="78C55CA3" w:rsidR="00FA4646" w:rsidRPr="00B80C66" w:rsidDel="002F302C" w:rsidRDefault="00FA4646" w:rsidP="002F302C">
            <w:pPr>
              <w:spacing w:line="480" w:lineRule="auto"/>
              <w:rPr>
                <w:del w:id="602" w:author="Umesh Singh1" w:date="2022-10-29T08:56:00Z"/>
                <w:rFonts w:ascii="Times New Roman" w:eastAsia="Times New Roman" w:hAnsi="Times New Roman" w:cs="Times New Roman"/>
                <w:color w:val="000000"/>
                <w:sz w:val="24"/>
                <w:szCs w:val="24"/>
              </w:rPr>
              <w:pPrChange w:id="603" w:author="Umesh Singh1" w:date="2022-10-29T08:56:00Z">
                <w:pPr>
                  <w:spacing w:after="0" w:line="240" w:lineRule="auto"/>
                  <w:jc w:val="right"/>
                </w:pPr>
              </w:pPrChange>
            </w:pPr>
            <w:del w:id="604" w:author="Umesh Singh1" w:date="2022-10-29T08:56:00Z">
              <w:r w:rsidRPr="00B80C66" w:rsidDel="002F302C">
                <w:rPr>
                  <w:rFonts w:ascii="Times New Roman" w:eastAsia="Times New Roman" w:hAnsi="Times New Roman" w:cs="Times New Roman"/>
                  <w:color w:val="000000"/>
                  <w:sz w:val="24"/>
                  <w:szCs w:val="24"/>
                </w:rPr>
                <w:delText>22.</w:delText>
              </w:r>
              <w:r w:rsidDel="002F302C">
                <w:rPr>
                  <w:rFonts w:ascii="Times New Roman" w:eastAsia="Times New Roman" w:hAnsi="Times New Roman" w:cs="Times New Roman"/>
                  <w:color w:val="000000"/>
                  <w:sz w:val="24"/>
                  <w:szCs w:val="24"/>
                </w:rPr>
                <w:delText>7</w:delText>
              </w:r>
              <w:r w:rsidRPr="00B80C66" w:rsidDel="002F302C">
                <w:rPr>
                  <w:rFonts w:ascii="Times New Roman" w:eastAsia="Times New Roman" w:hAnsi="Times New Roman" w:cs="Times New Roman"/>
                  <w:color w:val="000000"/>
                  <w:sz w:val="24"/>
                  <w:szCs w:val="24"/>
                </w:rPr>
                <w:delText>%</w:delText>
              </w:r>
            </w:del>
          </w:p>
        </w:tc>
        <w:tc>
          <w:tcPr>
            <w:tcW w:w="990" w:type="dxa"/>
            <w:vMerge w:val="restart"/>
            <w:shd w:val="clear" w:color="auto" w:fill="auto"/>
            <w:noWrap/>
            <w:vAlign w:val="center"/>
            <w:hideMark/>
          </w:tcPr>
          <w:p w14:paraId="39BB5062" w14:textId="31B09073" w:rsidR="00FA4646" w:rsidRPr="00B80C66" w:rsidDel="002F302C" w:rsidRDefault="00FA4646" w:rsidP="002F302C">
            <w:pPr>
              <w:spacing w:line="480" w:lineRule="auto"/>
              <w:rPr>
                <w:del w:id="605" w:author="Umesh Singh1" w:date="2022-10-29T08:56:00Z"/>
                <w:rFonts w:ascii="Times New Roman" w:eastAsia="Times New Roman" w:hAnsi="Times New Roman" w:cs="Times New Roman"/>
                <w:color w:val="000000"/>
                <w:sz w:val="24"/>
                <w:szCs w:val="24"/>
              </w:rPr>
              <w:pPrChange w:id="606" w:author="Umesh Singh1" w:date="2022-10-29T08:56:00Z">
                <w:pPr>
                  <w:spacing w:after="0" w:line="240" w:lineRule="auto"/>
                  <w:jc w:val="center"/>
                </w:pPr>
              </w:pPrChange>
            </w:pPr>
            <w:del w:id="607" w:author="Umesh Singh1" w:date="2022-10-29T08:56:00Z">
              <w:r w:rsidRPr="00B80C66" w:rsidDel="002F302C">
                <w:rPr>
                  <w:rFonts w:ascii="Times New Roman" w:eastAsia="Times New Roman" w:hAnsi="Times New Roman" w:cs="Times New Roman"/>
                  <w:color w:val="000000"/>
                  <w:sz w:val="24"/>
                  <w:szCs w:val="24"/>
                </w:rPr>
                <w:delText>0</w:delText>
              </w:r>
            </w:del>
          </w:p>
        </w:tc>
      </w:tr>
      <w:tr w:rsidR="00FA4646" w:rsidRPr="00B80C66" w:rsidDel="002F302C" w14:paraId="42FC8A65" w14:textId="2B2D3A16" w:rsidTr="002357F7">
        <w:trPr>
          <w:trHeight w:val="290"/>
          <w:del w:id="608" w:author="Umesh Singh1" w:date="2022-10-29T08:56:00Z"/>
        </w:trPr>
        <w:tc>
          <w:tcPr>
            <w:tcW w:w="3704" w:type="dxa"/>
            <w:shd w:val="clear" w:color="auto" w:fill="auto"/>
            <w:noWrap/>
            <w:vAlign w:val="bottom"/>
            <w:hideMark/>
          </w:tcPr>
          <w:p w14:paraId="56E7291F" w14:textId="5BA8F878" w:rsidR="00FA4646" w:rsidRPr="00B80C66" w:rsidDel="002F302C" w:rsidRDefault="00FA4646" w:rsidP="002F302C">
            <w:pPr>
              <w:spacing w:line="480" w:lineRule="auto"/>
              <w:rPr>
                <w:del w:id="609" w:author="Umesh Singh1" w:date="2022-10-29T08:56:00Z"/>
                <w:rFonts w:ascii="Times New Roman" w:eastAsia="Times New Roman" w:hAnsi="Times New Roman" w:cs="Times New Roman"/>
                <w:color w:val="000000"/>
                <w:sz w:val="24"/>
                <w:szCs w:val="24"/>
              </w:rPr>
              <w:pPrChange w:id="610" w:author="Umesh Singh1" w:date="2022-10-29T08:56:00Z">
                <w:pPr>
                  <w:spacing w:after="0" w:line="240" w:lineRule="auto"/>
                </w:pPr>
              </w:pPrChange>
            </w:pPr>
            <w:del w:id="611" w:author="Umesh Singh1" w:date="2022-10-29T08:56:00Z">
              <w:r w:rsidRPr="00B80C66" w:rsidDel="002F302C">
                <w:rPr>
                  <w:rFonts w:ascii="Times New Roman" w:eastAsia="Times New Roman" w:hAnsi="Times New Roman" w:cs="Times New Roman"/>
                  <w:color w:val="000000"/>
                  <w:sz w:val="24"/>
                  <w:szCs w:val="24"/>
                </w:rPr>
                <w:delText>Discharged from ED</w:delText>
              </w:r>
            </w:del>
          </w:p>
        </w:tc>
        <w:tc>
          <w:tcPr>
            <w:tcW w:w="1060" w:type="dxa"/>
            <w:shd w:val="clear" w:color="auto" w:fill="auto"/>
            <w:noWrap/>
            <w:vAlign w:val="bottom"/>
            <w:hideMark/>
          </w:tcPr>
          <w:p w14:paraId="7D2167FE" w14:textId="49FBF29D" w:rsidR="00FA4646" w:rsidRPr="00B80C66" w:rsidDel="002F302C" w:rsidRDefault="00FA4646" w:rsidP="002F302C">
            <w:pPr>
              <w:spacing w:line="480" w:lineRule="auto"/>
              <w:rPr>
                <w:del w:id="612" w:author="Umesh Singh1" w:date="2022-10-29T08:56:00Z"/>
                <w:rFonts w:ascii="Times New Roman" w:eastAsia="Times New Roman" w:hAnsi="Times New Roman" w:cs="Times New Roman"/>
                <w:color w:val="000000"/>
                <w:sz w:val="24"/>
                <w:szCs w:val="24"/>
              </w:rPr>
              <w:pPrChange w:id="613" w:author="Umesh Singh1" w:date="2022-10-29T08:56:00Z">
                <w:pPr>
                  <w:spacing w:after="0" w:line="240" w:lineRule="auto"/>
                  <w:jc w:val="right"/>
                </w:pPr>
              </w:pPrChange>
            </w:pPr>
            <w:del w:id="614" w:author="Umesh Singh1" w:date="2022-10-29T08:56:00Z">
              <w:r w:rsidRPr="00B80C66" w:rsidDel="002F302C">
                <w:rPr>
                  <w:rFonts w:ascii="Times New Roman" w:eastAsia="Times New Roman" w:hAnsi="Times New Roman" w:cs="Times New Roman"/>
                  <w:color w:val="000000"/>
                  <w:sz w:val="24"/>
                  <w:szCs w:val="24"/>
                </w:rPr>
                <w:delText>64,954</w:delText>
              </w:r>
            </w:del>
          </w:p>
        </w:tc>
        <w:tc>
          <w:tcPr>
            <w:tcW w:w="960" w:type="dxa"/>
            <w:shd w:val="clear" w:color="auto" w:fill="auto"/>
            <w:noWrap/>
            <w:vAlign w:val="bottom"/>
            <w:hideMark/>
          </w:tcPr>
          <w:p w14:paraId="059F8465" w14:textId="04933FE1" w:rsidR="00FA4646" w:rsidRPr="00B80C66" w:rsidDel="002F302C" w:rsidRDefault="00FA4646" w:rsidP="002F302C">
            <w:pPr>
              <w:spacing w:line="480" w:lineRule="auto"/>
              <w:rPr>
                <w:del w:id="615" w:author="Umesh Singh1" w:date="2022-10-29T08:56:00Z"/>
                <w:rFonts w:ascii="Times New Roman" w:eastAsia="Times New Roman" w:hAnsi="Times New Roman" w:cs="Times New Roman"/>
                <w:color w:val="000000"/>
                <w:sz w:val="24"/>
                <w:szCs w:val="24"/>
              </w:rPr>
              <w:pPrChange w:id="616" w:author="Umesh Singh1" w:date="2022-10-29T08:56:00Z">
                <w:pPr>
                  <w:spacing w:after="0" w:line="240" w:lineRule="auto"/>
                  <w:jc w:val="right"/>
                </w:pPr>
              </w:pPrChange>
            </w:pPr>
            <w:del w:id="617" w:author="Umesh Singh1" w:date="2022-10-29T08:56:00Z">
              <w:r w:rsidRPr="00B80C66" w:rsidDel="002F302C">
                <w:rPr>
                  <w:rFonts w:ascii="Times New Roman" w:eastAsia="Times New Roman" w:hAnsi="Times New Roman" w:cs="Times New Roman"/>
                  <w:color w:val="000000"/>
                  <w:sz w:val="24"/>
                  <w:szCs w:val="24"/>
                </w:rPr>
                <w:delText>75.1%</w:delText>
              </w:r>
            </w:del>
          </w:p>
        </w:tc>
        <w:tc>
          <w:tcPr>
            <w:tcW w:w="990" w:type="dxa"/>
            <w:vMerge/>
            <w:shd w:val="clear" w:color="auto" w:fill="auto"/>
            <w:vAlign w:val="center"/>
            <w:hideMark/>
          </w:tcPr>
          <w:p w14:paraId="53A6D9C0" w14:textId="20064261" w:rsidR="00FA4646" w:rsidRPr="00B80C66" w:rsidDel="002F302C" w:rsidRDefault="00FA4646" w:rsidP="002F302C">
            <w:pPr>
              <w:spacing w:line="480" w:lineRule="auto"/>
              <w:rPr>
                <w:del w:id="618" w:author="Umesh Singh1" w:date="2022-10-29T08:56:00Z"/>
                <w:rFonts w:ascii="Times New Roman" w:eastAsia="Times New Roman" w:hAnsi="Times New Roman" w:cs="Times New Roman"/>
                <w:color w:val="000000"/>
                <w:sz w:val="24"/>
                <w:szCs w:val="24"/>
              </w:rPr>
              <w:pPrChange w:id="619" w:author="Umesh Singh1" w:date="2022-10-29T08:56:00Z">
                <w:pPr>
                  <w:spacing w:after="0" w:line="240" w:lineRule="auto"/>
                </w:pPr>
              </w:pPrChange>
            </w:pPr>
          </w:p>
        </w:tc>
      </w:tr>
      <w:tr w:rsidR="00FA4646" w:rsidRPr="00B80C66" w:rsidDel="002F302C" w14:paraId="2892D693" w14:textId="28BB91D2" w:rsidTr="002357F7">
        <w:trPr>
          <w:trHeight w:val="290"/>
          <w:del w:id="620" w:author="Umesh Singh1" w:date="2022-10-29T08:56:00Z"/>
        </w:trPr>
        <w:tc>
          <w:tcPr>
            <w:tcW w:w="3704" w:type="dxa"/>
            <w:shd w:val="clear" w:color="auto" w:fill="auto"/>
            <w:noWrap/>
            <w:vAlign w:val="bottom"/>
            <w:hideMark/>
          </w:tcPr>
          <w:p w14:paraId="6D5610E4" w14:textId="65A33AA3" w:rsidR="00FA4646" w:rsidRPr="00B80C66" w:rsidDel="002F302C" w:rsidRDefault="00FA4646" w:rsidP="002F302C">
            <w:pPr>
              <w:spacing w:line="480" w:lineRule="auto"/>
              <w:rPr>
                <w:del w:id="621" w:author="Umesh Singh1" w:date="2022-10-29T08:56:00Z"/>
                <w:rFonts w:ascii="Times New Roman" w:eastAsia="Times New Roman" w:hAnsi="Times New Roman" w:cs="Times New Roman"/>
                <w:color w:val="000000"/>
                <w:sz w:val="24"/>
                <w:szCs w:val="24"/>
              </w:rPr>
              <w:pPrChange w:id="622" w:author="Umesh Singh1" w:date="2022-10-29T08:56:00Z">
                <w:pPr>
                  <w:spacing w:after="0" w:line="240" w:lineRule="auto"/>
                </w:pPr>
              </w:pPrChange>
            </w:pPr>
            <w:del w:id="623" w:author="Umesh Singh1" w:date="2022-10-29T08:56:00Z">
              <w:r w:rsidRPr="00B80C66" w:rsidDel="002F302C">
                <w:rPr>
                  <w:rFonts w:ascii="Times New Roman" w:eastAsia="Times New Roman" w:hAnsi="Times New Roman" w:cs="Times New Roman"/>
                  <w:color w:val="000000"/>
                  <w:sz w:val="24"/>
                  <w:szCs w:val="24"/>
                </w:rPr>
                <w:delText>Expired in ED</w:delText>
              </w:r>
            </w:del>
          </w:p>
        </w:tc>
        <w:tc>
          <w:tcPr>
            <w:tcW w:w="1060" w:type="dxa"/>
            <w:shd w:val="clear" w:color="auto" w:fill="auto"/>
            <w:noWrap/>
            <w:vAlign w:val="bottom"/>
            <w:hideMark/>
          </w:tcPr>
          <w:p w14:paraId="19D2F09E" w14:textId="15E7822C" w:rsidR="00FA4646" w:rsidRPr="00B80C66" w:rsidDel="002F302C" w:rsidRDefault="00FA4646" w:rsidP="002F302C">
            <w:pPr>
              <w:spacing w:line="480" w:lineRule="auto"/>
              <w:rPr>
                <w:del w:id="624" w:author="Umesh Singh1" w:date="2022-10-29T08:56:00Z"/>
                <w:rFonts w:ascii="Times New Roman" w:eastAsia="Times New Roman" w:hAnsi="Times New Roman" w:cs="Times New Roman"/>
                <w:color w:val="000000"/>
                <w:sz w:val="24"/>
                <w:szCs w:val="24"/>
              </w:rPr>
              <w:pPrChange w:id="625" w:author="Umesh Singh1" w:date="2022-10-29T08:56:00Z">
                <w:pPr>
                  <w:spacing w:after="0" w:line="240" w:lineRule="auto"/>
                  <w:jc w:val="right"/>
                </w:pPr>
              </w:pPrChange>
            </w:pPr>
            <w:del w:id="626" w:author="Umesh Singh1" w:date="2022-10-29T08:56:00Z">
              <w:r w:rsidRPr="00B80C66" w:rsidDel="002F302C">
                <w:rPr>
                  <w:rFonts w:ascii="Times New Roman" w:eastAsia="Times New Roman" w:hAnsi="Times New Roman" w:cs="Times New Roman"/>
                  <w:color w:val="000000"/>
                  <w:sz w:val="24"/>
                  <w:szCs w:val="24"/>
                </w:rPr>
                <w:delText>279</w:delText>
              </w:r>
            </w:del>
          </w:p>
        </w:tc>
        <w:tc>
          <w:tcPr>
            <w:tcW w:w="960" w:type="dxa"/>
            <w:shd w:val="clear" w:color="auto" w:fill="auto"/>
            <w:noWrap/>
            <w:vAlign w:val="bottom"/>
            <w:hideMark/>
          </w:tcPr>
          <w:p w14:paraId="4C65A58E" w14:textId="6B802056" w:rsidR="00FA4646" w:rsidRPr="00B80C66" w:rsidDel="002F302C" w:rsidRDefault="00FA4646" w:rsidP="002F302C">
            <w:pPr>
              <w:spacing w:line="480" w:lineRule="auto"/>
              <w:rPr>
                <w:del w:id="627" w:author="Umesh Singh1" w:date="2022-10-29T08:56:00Z"/>
                <w:rFonts w:ascii="Times New Roman" w:eastAsia="Times New Roman" w:hAnsi="Times New Roman" w:cs="Times New Roman"/>
                <w:color w:val="000000"/>
                <w:sz w:val="24"/>
                <w:szCs w:val="24"/>
              </w:rPr>
              <w:pPrChange w:id="628" w:author="Umesh Singh1" w:date="2022-10-29T08:56:00Z">
                <w:pPr>
                  <w:spacing w:after="0" w:line="240" w:lineRule="auto"/>
                  <w:jc w:val="right"/>
                </w:pPr>
              </w:pPrChange>
            </w:pPr>
            <w:del w:id="629" w:author="Umesh Singh1" w:date="2022-10-29T08:56:00Z">
              <w:r w:rsidRPr="00B80C66" w:rsidDel="002F302C">
                <w:rPr>
                  <w:rFonts w:ascii="Times New Roman" w:eastAsia="Times New Roman" w:hAnsi="Times New Roman" w:cs="Times New Roman"/>
                  <w:color w:val="000000"/>
                  <w:sz w:val="24"/>
                  <w:szCs w:val="24"/>
                </w:rPr>
                <w:delText>0.3%</w:delText>
              </w:r>
            </w:del>
          </w:p>
        </w:tc>
        <w:tc>
          <w:tcPr>
            <w:tcW w:w="990" w:type="dxa"/>
            <w:vMerge/>
            <w:shd w:val="clear" w:color="auto" w:fill="auto"/>
            <w:vAlign w:val="center"/>
            <w:hideMark/>
          </w:tcPr>
          <w:p w14:paraId="728D0F5A" w14:textId="2D65780F" w:rsidR="00FA4646" w:rsidRPr="00B80C66" w:rsidDel="002F302C" w:rsidRDefault="00FA4646" w:rsidP="002F302C">
            <w:pPr>
              <w:spacing w:line="480" w:lineRule="auto"/>
              <w:rPr>
                <w:del w:id="630" w:author="Umesh Singh1" w:date="2022-10-29T08:56:00Z"/>
                <w:rFonts w:ascii="Times New Roman" w:eastAsia="Times New Roman" w:hAnsi="Times New Roman" w:cs="Times New Roman"/>
                <w:color w:val="000000"/>
                <w:sz w:val="24"/>
                <w:szCs w:val="24"/>
              </w:rPr>
              <w:pPrChange w:id="631" w:author="Umesh Singh1" w:date="2022-10-29T08:56:00Z">
                <w:pPr>
                  <w:spacing w:after="0" w:line="240" w:lineRule="auto"/>
                </w:pPr>
              </w:pPrChange>
            </w:pPr>
          </w:p>
        </w:tc>
      </w:tr>
      <w:tr w:rsidR="00FA4646" w:rsidRPr="00B80C66" w:rsidDel="002F302C" w14:paraId="398175EE" w14:textId="0D4EC0D3" w:rsidTr="002357F7">
        <w:trPr>
          <w:trHeight w:val="290"/>
          <w:del w:id="632" w:author="Umesh Singh1" w:date="2022-10-29T08:56:00Z"/>
        </w:trPr>
        <w:tc>
          <w:tcPr>
            <w:tcW w:w="3704" w:type="dxa"/>
            <w:shd w:val="clear" w:color="auto" w:fill="auto"/>
            <w:noWrap/>
            <w:vAlign w:val="bottom"/>
            <w:hideMark/>
          </w:tcPr>
          <w:p w14:paraId="243E8804" w14:textId="2FC6A7E6" w:rsidR="00FA4646" w:rsidRPr="00B80C66" w:rsidDel="002F302C" w:rsidRDefault="00FA4646" w:rsidP="002F302C">
            <w:pPr>
              <w:spacing w:line="480" w:lineRule="auto"/>
              <w:rPr>
                <w:del w:id="633" w:author="Umesh Singh1" w:date="2022-10-29T08:56:00Z"/>
                <w:rFonts w:ascii="Times New Roman" w:eastAsia="Times New Roman" w:hAnsi="Times New Roman" w:cs="Times New Roman"/>
                <w:color w:val="000000"/>
                <w:sz w:val="24"/>
                <w:szCs w:val="24"/>
              </w:rPr>
              <w:pPrChange w:id="634" w:author="Umesh Singh1" w:date="2022-10-29T08:56:00Z">
                <w:pPr>
                  <w:spacing w:after="0" w:line="240" w:lineRule="auto"/>
                </w:pPr>
              </w:pPrChange>
            </w:pPr>
            <w:del w:id="635" w:author="Umesh Singh1" w:date="2022-10-29T08:56:00Z">
              <w:r w:rsidRPr="00B80C66" w:rsidDel="002F302C">
                <w:rPr>
                  <w:rFonts w:ascii="Times New Roman" w:eastAsia="Times New Roman" w:hAnsi="Times New Roman" w:cs="Times New Roman"/>
                  <w:color w:val="000000"/>
                  <w:sz w:val="24"/>
                  <w:szCs w:val="24"/>
                </w:rPr>
                <w:delText>Transferred</w:delText>
              </w:r>
            </w:del>
          </w:p>
        </w:tc>
        <w:tc>
          <w:tcPr>
            <w:tcW w:w="1060" w:type="dxa"/>
            <w:shd w:val="clear" w:color="auto" w:fill="auto"/>
            <w:noWrap/>
            <w:vAlign w:val="bottom"/>
            <w:hideMark/>
          </w:tcPr>
          <w:p w14:paraId="0DF4C74A" w14:textId="44437B22" w:rsidR="00FA4646" w:rsidRPr="00B80C66" w:rsidDel="002F302C" w:rsidRDefault="00FA4646" w:rsidP="002F302C">
            <w:pPr>
              <w:spacing w:line="480" w:lineRule="auto"/>
              <w:rPr>
                <w:del w:id="636" w:author="Umesh Singh1" w:date="2022-10-29T08:56:00Z"/>
                <w:rFonts w:ascii="Times New Roman" w:eastAsia="Times New Roman" w:hAnsi="Times New Roman" w:cs="Times New Roman"/>
                <w:color w:val="000000"/>
                <w:sz w:val="24"/>
                <w:szCs w:val="24"/>
              </w:rPr>
              <w:pPrChange w:id="637" w:author="Umesh Singh1" w:date="2022-10-29T08:56:00Z">
                <w:pPr>
                  <w:spacing w:after="0" w:line="240" w:lineRule="auto"/>
                  <w:jc w:val="right"/>
                </w:pPr>
              </w:pPrChange>
            </w:pPr>
            <w:del w:id="638" w:author="Umesh Singh1" w:date="2022-10-29T08:56:00Z">
              <w:r w:rsidRPr="00B80C66" w:rsidDel="002F302C">
                <w:rPr>
                  <w:rFonts w:ascii="Times New Roman" w:eastAsia="Times New Roman" w:hAnsi="Times New Roman" w:cs="Times New Roman"/>
                  <w:color w:val="000000"/>
                  <w:sz w:val="24"/>
                  <w:szCs w:val="24"/>
                </w:rPr>
                <w:delText>1,653</w:delText>
              </w:r>
            </w:del>
          </w:p>
        </w:tc>
        <w:tc>
          <w:tcPr>
            <w:tcW w:w="960" w:type="dxa"/>
            <w:shd w:val="clear" w:color="auto" w:fill="auto"/>
            <w:noWrap/>
            <w:vAlign w:val="bottom"/>
            <w:hideMark/>
          </w:tcPr>
          <w:p w14:paraId="028E2074" w14:textId="4B9D1778" w:rsidR="00FA4646" w:rsidRPr="00B80C66" w:rsidDel="002F302C" w:rsidRDefault="00FA4646" w:rsidP="002F302C">
            <w:pPr>
              <w:spacing w:line="480" w:lineRule="auto"/>
              <w:rPr>
                <w:del w:id="639" w:author="Umesh Singh1" w:date="2022-10-29T08:56:00Z"/>
                <w:rFonts w:ascii="Times New Roman" w:eastAsia="Times New Roman" w:hAnsi="Times New Roman" w:cs="Times New Roman"/>
                <w:color w:val="000000"/>
                <w:sz w:val="24"/>
                <w:szCs w:val="24"/>
              </w:rPr>
              <w:pPrChange w:id="640" w:author="Umesh Singh1" w:date="2022-10-29T08:56:00Z">
                <w:pPr>
                  <w:spacing w:after="0" w:line="240" w:lineRule="auto"/>
                  <w:jc w:val="right"/>
                </w:pPr>
              </w:pPrChange>
            </w:pPr>
            <w:del w:id="641" w:author="Umesh Singh1" w:date="2022-10-29T08:56:00Z">
              <w:r w:rsidRPr="00B80C66" w:rsidDel="002F302C">
                <w:rPr>
                  <w:rFonts w:ascii="Times New Roman" w:eastAsia="Times New Roman" w:hAnsi="Times New Roman" w:cs="Times New Roman"/>
                  <w:color w:val="000000"/>
                  <w:sz w:val="24"/>
                  <w:szCs w:val="24"/>
                </w:rPr>
                <w:delText>1.9%</w:delText>
              </w:r>
            </w:del>
          </w:p>
        </w:tc>
        <w:tc>
          <w:tcPr>
            <w:tcW w:w="990" w:type="dxa"/>
            <w:vMerge/>
            <w:shd w:val="clear" w:color="auto" w:fill="auto"/>
            <w:vAlign w:val="center"/>
            <w:hideMark/>
          </w:tcPr>
          <w:p w14:paraId="217FA8F5" w14:textId="649A44D0" w:rsidR="00FA4646" w:rsidRPr="00B80C66" w:rsidDel="002F302C" w:rsidRDefault="00FA4646" w:rsidP="002F302C">
            <w:pPr>
              <w:spacing w:line="480" w:lineRule="auto"/>
              <w:rPr>
                <w:del w:id="642" w:author="Umesh Singh1" w:date="2022-10-29T08:56:00Z"/>
                <w:rFonts w:ascii="Times New Roman" w:eastAsia="Times New Roman" w:hAnsi="Times New Roman" w:cs="Times New Roman"/>
                <w:color w:val="000000"/>
                <w:sz w:val="24"/>
                <w:szCs w:val="24"/>
              </w:rPr>
              <w:pPrChange w:id="643" w:author="Umesh Singh1" w:date="2022-10-29T08:56:00Z">
                <w:pPr>
                  <w:spacing w:after="0" w:line="240" w:lineRule="auto"/>
                </w:pPr>
              </w:pPrChange>
            </w:pPr>
          </w:p>
        </w:tc>
      </w:tr>
      <w:tr w:rsidR="00722C14" w:rsidRPr="00B80C66" w:rsidDel="002F302C" w14:paraId="2A2190DB" w14:textId="03F756B1" w:rsidTr="002357F7">
        <w:trPr>
          <w:trHeight w:val="290"/>
          <w:del w:id="644" w:author="Umesh Singh1" w:date="2022-10-29T08:56:00Z"/>
        </w:trPr>
        <w:tc>
          <w:tcPr>
            <w:tcW w:w="6714" w:type="dxa"/>
            <w:gridSpan w:val="4"/>
            <w:shd w:val="clear" w:color="auto" w:fill="auto"/>
            <w:noWrap/>
            <w:vAlign w:val="bottom"/>
            <w:hideMark/>
          </w:tcPr>
          <w:p w14:paraId="625D2356" w14:textId="63991CEB" w:rsidR="00722C14" w:rsidRPr="00384A64" w:rsidDel="002F302C" w:rsidRDefault="00722C14" w:rsidP="002F302C">
            <w:pPr>
              <w:spacing w:line="480" w:lineRule="auto"/>
              <w:rPr>
                <w:del w:id="645" w:author="Umesh Singh1" w:date="2022-10-29T08:56:00Z"/>
                <w:rFonts w:ascii="Times New Roman" w:eastAsia="Times New Roman" w:hAnsi="Times New Roman" w:cs="Times New Roman"/>
                <w:b/>
                <w:bCs/>
                <w:color w:val="000000"/>
                <w:sz w:val="24"/>
                <w:szCs w:val="24"/>
              </w:rPr>
              <w:pPrChange w:id="646" w:author="Umesh Singh1" w:date="2022-10-29T08:56:00Z">
                <w:pPr>
                  <w:spacing w:after="0" w:line="240" w:lineRule="auto"/>
                </w:pPr>
              </w:pPrChange>
            </w:pPr>
            <w:del w:id="647" w:author="Umesh Singh1" w:date="2022-10-29T08:56:00Z">
              <w:r w:rsidRPr="00384A64" w:rsidDel="002F302C">
                <w:rPr>
                  <w:rFonts w:ascii="Times New Roman" w:eastAsia="Times New Roman" w:hAnsi="Times New Roman" w:cs="Times New Roman"/>
                  <w:b/>
                  <w:bCs/>
                  <w:color w:val="000000"/>
                  <w:sz w:val="24"/>
                  <w:szCs w:val="24"/>
                </w:rPr>
                <w:delText>Overall Mortality (ED &amp; In Hospital) </w:delText>
              </w:r>
            </w:del>
          </w:p>
        </w:tc>
      </w:tr>
      <w:tr w:rsidR="00FA4646" w:rsidRPr="00B80C66" w:rsidDel="002F302C" w14:paraId="443E3485" w14:textId="253A5117" w:rsidTr="002357F7">
        <w:trPr>
          <w:trHeight w:val="290"/>
          <w:del w:id="648" w:author="Umesh Singh1" w:date="2022-10-29T08:56:00Z"/>
        </w:trPr>
        <w:tc>
          <w:tcPr>
            <w:tcW w:w="3704" w:type="dxa"/>
            <w:shd w:val="clear" w:color="auto" w:fill="auto"/>
            <w:noWrap/>
            <w:vAlign w:val="bottom"/>
            <w:hideMark/>
          </w:tcPr>
          <w:p w14:paraId="64BEE9A3" w14:textId="29F31D19" w:rsidR="00FA4646" w:rsidRPr="00B80C66" w:rsidDel="002F302C" w:rsidRDefault="00FA4646" w:rsidP="002F302C">
            <w:pPr>
              <w:spacing w:line="480" w:lineRule="auto"/>
              <w:rPr>
                <w:del w:id="649" w:author="Umesh Singh1" w:date="2022-10-29T08:56:00Z"/>
                <w:rFonts w:ascii="Times New Roman" w:eastAsia="Times New Roman" w:hAnsi="Times New Roman" w:cs="Times New Roman"/>
                <w:color w:val="000000"/>
                <w:sz w:val="24"/>
                <w:szCs w:val="24"/>
              </w:rPr>
              <w:pPrChange w:id="650" w:author="Umesh Singh1" w:date="2022-10-29T08:56:00Z">
                <w:pPr>
                  <w:spacing w:after="0" w:line="240" w:lineRule="auto"/>
                </w:pPr>
              </w:pPrChange>
            </w:pPr>
            <w:del w:id="651" w:author="Umesh Singh1" w:date="2022-10-29T08:56:00Z">
              <w:r w:rsidRPr="00B80C66" w:rsidDel="002F302C">
                <w:rPr>
                  <w:rFonts w:ascii="Times New Roman" w:eastAsia="Times New Roman" w:hAnsi="Times New Roman" w:cs="Times New Roman"/>
                  <w:color w:val="000000"/>
                  <w:sz w:val="24"/>
                  <w:szCs w:val="24"/>
                </w:rPr>
                <w:delText xml:space="preserve">Lived </w:delText>
              </w:r>
            </w:del>
          </w:p>
        </w:tc>
        <w:tc>
          <w:tcPr>
            <w:tcW w:w="1060" w:type="dxa"/>
            <w:shd w:val="clear" w:color="auto" w:fill="auto"/>
            <w:noWrap/>
            <w:vAlign w:val="bottom"/>
            <w:hideMark/>
          </w:tcPr>
          <w:p w14:paraId="0B160861" w14:textId="762C0B3D" w:rsidR="00FA4646" w:rsidRPr="00B80C66" w:rsidDel="002F302C" w:rsidRDefault="00FA4646" w:rsidP="002F302C">
            <w:pPr>
              <w:spacing w:line="480" w:lineRule="auto"/>
              <w:rPr>
                <w:del w:id="652" w:author="Umesh Singh1" w:date="2022-10-29T08:56:00Z"/>
                <w:rFonts w:ascii="Times New Roman" w:eastAsia="Times New Roman" w:hAnsi="Times New Roman" w:cs="Times New Roman"/>
                <w:color w:val="000000"/>
                <w:sz w:val="24"/>
                <w:szCs w:val="24"/>
              </w:rPr>
              <w:pPrChange w:id="653" w:author="Umesh Singh1" w:date="2022-10-29T08:56:00Z">
                <w:pPr>
                  <w:spacing w:after="0" w:line="240" w:lineRule="auto"/>
                  <w:jc w:val="right"/>
                </w:pPr>
              </w:pPrChange>
            </w:pPr>
            <w:del w:id="654" w:author="Umesh Singh1" w:date="2022-10-29T08:56:00Z">
              <w:r w:rsidRPr="00B80C66" w:rsidDel="002F302C">
                <w:rPr>
                  <w:rFonts w:ascii="Times New Roman" w:eastAsia="Times New Roman" w:hAnsi="Times New Roman" w:cs="Times New Roman"/>
                  <w:color w:val="000000"/>
                  <w:sz w:val="24"/>
                  <w:szCs w:val="24"/>
                </w:rPr>
                <w:delText>83,587</w:delText>
              </w:r>
            </w:del>
          </w:p>
        </w:tc>
        <w:tc>
          <w:tcPr>
            <w:tcW w:w="960" w:type="dxa"/>
            <w:shd w:val="clear" w:color="auto" w:fill="auto"/>
            <w:noWrap/>
            <w:vAlign w:val="bottom"/>
            <w:hideMark/>
          </w:tcPr>
          <w:p w14:paraId="674C35DF" w14:textId="26E7C0BE" w:rsidR="00FA4646" w:rsidRPr="00B80C66" w:rsidDel="002F302C" w:rsidRDefault="00FA4646" w:rsidP="002F302C">
            <w:pPr>
              <w:spacing w:line="480" w:lineRule="auto"/>
              <w:rPr>
                <w:del w:id="655" w:author="Umesh Singh1" w:date="2022-10-29T08:56:00Z"/>
                <w:rFonts w:ascii="Times New Roman" w:eastAsia="Times New Roman" w:hAnsi="Times New Roman" w:cs="Times New Roman"/>
                <w:color w:val="000000"/>
                <w:sz w:val="24"/>
                <w:szCs w:val="24"/>
              </w:rPr>
              <w:pPrChange w:id="656" w:author="Umesh Singh1" w:date="2022-10-29T08:56:00Z">
                <w:pPr>
                  <w:spacing w:after="0" w:line="240" w:lineRule="auto"/>
                  <w:jc w:val="right"/>
                </w:pPr>
              </w:pPrChange>
            </w:pPr>
            <w:del w:id="657" w:author="Umesh Singh1" w:date="2022-10-29T08:56:00Z">
              <w:r w:rsidRPr="00B80C66" w:rsidDel="002F302C">
                <w:rPr>
                  <w:rFonts w:ascii="Times New Roman" w:eastAsia="Times New Roman" w:hAnsi="Times New Roman" w:cs="Times New Roman"/>
                  <w:color w:val="000000"/>
                  <w:sz w:val="24"/>
                  <w:szCs w:val="24"/>
                </w:rPr>
                <w:delText>9</w:delText>
              </w:r>
              <w:r w:rsidDel="002F302C">
                <w:rPr>
                  <w:rFonts w:ascii="Times New Roman" w:eastAsia="Times New Roman" w:hAnsi="Times New Roman" w:cs="Times New Roman"/>
                  <w:color w:val="000000"/>
                  <w:sz w:val="24"/>
                  <w:szCs w:val="24"/>
                </w:rPr>
                <w:delText>9.0</w:delText>
              </w:r>
              <w:r w:rsidRPr="00B80C66" w:rsidDel="002F302C">
                <w:rPr>
                  <w:rFonts w:ascii="Times New Roman" w:eastAsia="Times New Roman" w:hAnsi="Times New Roman" w:cs="Times New Roman"/>
                  <w:color w:val="000000"/>
                  <w:sz w:val="24"/>
                  <w:szCs w:val="24"/>
                </w:rPr>
                <w:delText>%</w:delText>
              </w:r>
            </w:del>
          </w:p>
        </w:tc>
        <w:tc>
          <w:tcPr>
            <w:tcW w:w="990" w:type="dxa"/>
            <w:vMerge w:val="restart"/>
            <w:shd w:val="clear" w:color="auto" w:fill="auto"/>
            <w:noWrap/>
            <w:vAlign w:val="center"/>
            <w:hideMark/>
          </w:tcPr>
          <w:p w14:paraId="71BB9489" w14:textId="7D6EF858" w:rsidR="00FA4646" w:rsidRPr="00B80C66" w:rsidDel="002F302C" w:rsidRDefault="00FA4646" w:rsidP="002F302C">
            <w:pPr>
              <w:spacing w:line="480" w:lineRule="auto"/>
              <w:rPr>
                <w:del w:id="658" w:author="Umesh Singh1" w:date="2022-10-29T08:56:00Z"/>
                <w:rFonts w:ascii="Times New Roman" w:eastAsia="Times New Roman" w:hAnsi="Times New Roman" w:cs="Times New Roman"/>
                <w:color w:val="000000"/>
                <w:sz w:val="24"/>
                <w:szCs w:val="24"/>
              </w:rPr>
              <w:pPrChange w:id="659" w:author="Umesh Singh1" w:date="2022-10-29T08:56:00Z">
                <w:pPr>
                  <w:spacing w:after="0" w:line="240" w:lineRule="auto"/>
                  <w:jc w:val="center"/>
                </w:pPr>
              </w:pPrChange>
            </w:pPr>
            <w:del w:id="660" w:author="Umesh Singh1" w:date="2022-10-29T08:56:00Z">
              <w:r w:rsidRPr="00B80C66" w:rsidDel="002F302C">
                <w:rPr>
                  <w:rFonts w:ascii="Times New Roman" w:eastAsia="Times New Roman" w:hAnsi="Times New Roman" w:cs="Times New Roman"/>
                  <w:color w:val="000000"/>
                  <w:sz w:val="24"/>
                  <w:szCs w:val="24"/>
                </w:rPr>
                <w:delText>1,989</w:delText>
              </w:r>
            </w:del>
          </w:p>
        </w:tc>
      </w:tr>
      <w:tr w:rsidR="00FA4646" w:rsidRPr="00B80C66" w:rsidDel="002F302C" w14:paraId="2F4B078C" w14:textId="593173F5" w:rsidTr="002357F7">
        <w:trPr>
          <w:trHeight w:val="290"/>
          <w:del w:id="661" w:author="Umesh Singh1" w:date="2022-10-29T08:56:00Z"/>
        </w:trPr>
        <w:tc>
          <w:tcPr>
            <w:tcW w:w="3704" w:type="dxa"/>
            <w:shd w:val="clear" w:color="auto" w:fill="auto"/>
            <w:noWrap/>
            <w:vAlign w:val="bottom"/>
            <w:hideMark/>
          </w:tcPr>
          <w:p w14:paraId="2171A9C3" w14:textId="0F74AC27" w:rsidR="00FA4646" w:rsidRPr="00B80C66" w:rsidDel="002F302C" w:rsidRDefault="00FA4646" w:rsidP="002F302C">
            <w:pPr>
              <w:spacing w:line="480" w:lineRule="auto"/>
              <w:rPr>
                <w:del w:id="662" w:author="Umesh Singh1" w:date="2022-10-29T08:56:00Z"/>
                <w:rFonts w:ascii="Times New Roman" w:eastAsia="Times New Roman" w:hAnsi="Times New Roman" w:cs="Times New Roman"/>
                <w:color w:val="000000"/>
                <w:sz w:val="24"/>
                <w:szCs w:val="24"/>
              </w:rPr>
              <w:pPrChange w:id="663" w:author="Umesh Singh1" w:date="2022-10-29T08:56:00Z">
                <w:pPr>
                  <w:spacing w:after="0" w:line="240" w:lineRule="auto"/>
                </w:pPr>
              </w:pPrChange>
            </w:pPr>
            <w:del w:id="664" w:author="Umesh Singh1" w:date="2022-10-29T08:56:00Z">
              <w:r w:rsidRPr="00B80C66" w:rsidDel="002F302C">
                <w:rPr>
                  <w:rFonts w:ascii="Times New Roman" w:eastAsia="Times New Roman" w:hAnsi="Times New Roman" w:cs="Times New Roman"/>
                  <w:color w:val="000000"/>
                  <w:sz w:val="24"/>
                  <w:szCs w:val="24"/>
                </w:rPr>
                <w:delText xml:space="preserve">Died </w:delText>
              </w:r>
            </w:del>
          </w:p>
        </w:tc>
        <w:tc>
          <w:tcPr>
            <w:tcW w:w="1060" w:type="dxa"/>
            <w:shd w:val="clear" w:color="auto" w:fill="auto"/>
            <w:noWrap/>
            <w:vAlign w:val="bottom"/>
            <w:hideMark/>
          </w:tcPr>
          <w:p w14:paraId="208A5058" w14:textId="4ECFABEF" w:rsidR="00FA4646" w:rsidRPr="00B80C66" w:rsidDel="002F302C" w:rsidRDefault="00FA4646" w:rsidP="002F302C">
            <w:pPr>
              <w:spacing w:line="480" w:lineRule="auto"/>
              <w:rPr>
                <w:del w:id="665" w:author="Umesh Singh1" w:date="2022-10-29T08:56:00Z"/>
                <w:rFonts w:ascii="Times New Roman" w:eastAsia="Times New Roman" w:hAnsi="Times New Roman" w:cs="Times New Roman"/>
                <w:color w:val="000000"/>
                <w:sz w:val="24"/>
                <w:szCs w:val="24"/>
              </w:rPr>
              <w:pPrChange w:id="666" w:author="Umesh Singh1" w:date="2022-10-29T08:56:00Z">
                <w:pPr>
                  <w:spacing w:after="0" w:line="240" w:lineRule="auto"/>
                  <w:jc w:val="right"/>
                </w:pPr>
              </w:pPrChange>
            </w:pPr>
            <w:del w:id="667" w:author="Umesh Singh1" w:date="2022-10-29T08:56:00Z">
              <w:r w:rsidRPr="00B80C66" w:rsidDel="002F302C">
                <w:rPr>
                  <w:rFonts w:ascii="Times New Roman" w:eastAsia="Times New Roman" w:hAnsi="Times New Roman" w:cs="Times New Roman"/>
                  <w:color w:val="000000"/>
                  <w:sz w:val="24"/>
                  <w:szCs w:val="24"/>
                </w:rPr>
                <w:delText>886</w:delText>
              </w:r>
            </w:del>
          </w:p>
        </w:tc>
        <w:tc>
          <w:tcPr>
            <w:tcW w:w="960" w:type="dxa"/>
            <w:shd w:val="clear" w:color="auto" w:fill="auto"/>
            <w:noWrap/>
            <w:vAlign w:val="bottom"/>
            <w:hideMark/>
          </w:tcPr>
          <w:p w14:paraId="753903C7" w14:textId="7F75ACBB" w:rsidR="00FA4646" w:rsidRPr="00B80C66" w:rsidDel="002F302C" w:rsidRDefault="00FA4646" w:rsidP="002F302C">
            <w:pPr>
              <w:spacing w:line="480" w:lineRule="auto"/>
              <w:rPr>
                <w:del w:id="668" w:author="Umesh Singh1" w:date="2022-10-29T08:56:00Z"/>
                <w:rFonts w:ascii="Times New Roman" w:eastAsia="Times New Roman" w:hAnsi="Times New Roman" w:cs="Times New Roman"/>
                <w:color w:val="000000"/>
                <w:sz w:val="24"/>
                <w:szCs w:val="24"/>
              </w:rPr>
              <w:pPrChange w:id="669" w:author="Umesh Singh1" w:date="2022-10-29T08:56:00Z">
                <w:pPr>
                  <w:spacing w:after="0" w:line="240" w:lineRule="auto"/>
                  <w:jc w:val="right"/>
                </w:pPr>
              </w:pPrChange>
            </w:pPr>
            <w:del w:id="670" w:author="Umesh Singh1" w:date="2022-10-29T08:56:00Z">
              <w:r w:rsidRPr="00B80C66" w:rsidDel="002F302C">
                <w:rPr>
                  <w:rFonts w:ascii="Times New Roman" w:eastAsia="Times New Roman" w:hAnsi="Times New Roman" w:cs="Times New Roman"/>
                  <w:color w:val="000000"/>
                  <w:sz w:val="24"/>
                  <w:szCs w:val="24"/>
                </w:rPr>
                <w:delText>1.0%</w:delText>
              </w:r>
            </w:del>
          </w:p>
        </w:tc>
        <w:tc>
          <w:tcPr>
            <w:tcW w:w="990" w:type="dxa"/>
            <w:vMerge/>
            <w:shd w:val="clear" w:color="auto" w:fill="auto"/>
            <w:vAlign w:val="center"/>
            <w:hideMark/>
          </w:tcPr>
          <w:p w14:paraId="2752D1E5" w14:textId="60708F2C" w:rsidR="00FA4646" w:rsidRPr="00B80C66" w:rsidDel="002F302C" w:rsidRDefault="00FA4646" w:rsidP="002F302C">
            <w:pPr>
              <w:spacing w:line="480" w:lineRule="auto"/>
              <w:rPr>
                <w:del w:id="671" w:author="Umesh Singh1" w:date="2022-10-29T08:56:00Z"/>
                <w:rFonts w:ascii="Times New Roman" w:eastAsia="Times New Roman" w:hAnsi="Times New Roman" w:cs="Times New Roman"/>
                <w:color w:val="000000"/>
                <w:sz w:val="24"/>
                <w:szCs w:val="24"/>
              </w:rPr>
              <w:pPrChange w:id="672" w:author="Umesh Singh1" w:date="2022-10-29T08:56:00Z">
                <w:pPr>
                  <w:spacing w:after="0" w:line="240" w:lineRule="auto"/>
                </w:pPr>
              </w:pPrChange>
            </w:pPr>
          </w:p>
        </w:tc>
      </w:tr>
    </w:tbl>
    <w:p w14:paraId="5B103ED7" w14:textId="593A6A33" w:rsidR="00B80C66" w:rsidDel="002F302C" w:rsidRDefault="00B80C66" w:rsidP="002F302C">
      <w:pPr>
        <w:spacing w:line="480" w:lineRule="auto"/>
        <w:rPr>
          <w:del w:id="673" w:author="Umesh Singh1" w:date="2022-10-29T08:56:00Z"/>
          <w:rFonts w:ascii="Times New Roman" w:hAnsi="Times New Roman" w:cs="Times New Roman"/>
          <w:sz w:val="24"/>
          <w:szCs w:val="24"/>
        </w:rPr>
        <w:pPrChange w:id="674" w:author="Umesh Singh1" w:date="2022-10-29T08:56:00Z">
          <w:pPr>
            <w:spacing w:line="480" w:lineRule="auto"/>
          </w:pPr>
        </w:pPrChange>
      </w:pPr>
    </w:p>
    <w:p w14:paraId="363826CE" w14:textId="31090B75" w:rsidR="00472F5C" w:rsidDel="002F302C" w:rsidRDefault="00472F5C" w:rsidP="002F302C">
      <w:pPr>
        <w:spacing w:line="480" w:lineRule="auto"/>
        <w:rPr>
          <w:del w:id="675" w:author="Umesh Singh1" w:date="2022-10-29T08:56:00Z"/>
          <w:rFonts w:ascii="Times New Roman" w:hAnsi="Times New Roman" w:cs="Times New Roman"/>
          <w:sz w:val="24"/>
          <w:szCs w:val="24"/>
        </w:rPr>
        <w:pPrChange w:id="676" w:author="Umesh Singh1" w:date="2022-10-29T08:56:00Z">
          <w:pPr>
            <w:spacing w:line="480" w:lineRule="auto"/>
          </w:pPr>
        </w:pPrChange>
      </w:pPr>
    </w:p>
    <w:p w14:paraId="50DA7BFF" w14:textId="5802747F" w:rsidR="00472F5C" w:rsidDel="002F302C" w:rsidRDefault="003815FA" w:rsidP="002F302C">
      <w:pPr>
        <w:spacing w:line="480" w:lineRule="auto"/>
        <w:rPr>
          <w:del w:id="677" w:author="Umesh Singh1" w:date="2022-10-29T08:56:00Z"/>
          <w:rFonts w:ascii="Times New Roman" w:hAnsi="Times New Roman" w:cs="Times New Roman"/>
          <w:sz w:val="24"/>
          <w:szCs w:val="24"/>
        </w:rPr>
        <w:pPrChange w:id="678" w:author="Umesh Singh1" w:date="2022-10-29T08:56:00Z">
          <w:pPr/>
        </w:pPrChange>
      </w:pPr>
      <w:del w:id="679" w:author="Umesh Singh1" w:date="2022-10-29T08:56:00Z">
        <w:r w:rsidDel="002F302C">
          <w:rPr>
            <w:rFonts w:ascii="Times New Roman" w:hAnsi="Times New Roman" w:cs="Times New Roman"/>
            <w:sz w:val="24"/>
            <w:szCs w:val="24"/>
          </w:rPr>
          <w:br w:type="page"/>
        </w:r>
      </w:del>
    </w:p>
    <w:tbl>
      <w:tblPr>
        <w:tblpPr w:leftFromText="180" w:rightFromText="180" w:vertAnchor="text" w:horzAnchor="page" w:tblpX="753" w:tblpY="495"/>
        <w:tblW w:w="10572" w:type="dxa"/>
        <w:tblBorders>
          <w:top w:val="single" w:sz="4" w:space="0" w:color="auto"/>
          <w:bottom w:val="single" w:sz="4" w:space="0" w:color="auto"/>
        </w:tblBorders>
        <w:tblLook w:val="04A0" w:firstRow="1" w:lastRow="0" w:firstColumn="1" w:lastColumn="0" w:noHBand="0" w:noVBand="1"/>
      </w:tblPr>
      <w:tblGrid>
        <w:gridCol w:w="3665"/>
        <w:gridCol w:w="2117"/>
        <w:gridCol w:w="2236"/>
        <w:gridCol w:w="2554"/>
      </w:tblGrid>
      <w:tr w:rsidR="007533CB" w:rsidRPr="00F97D55" w:rsidDel="002F302C" w14:paraId="7B5CF060" w14:textId="7E0502C3" w:rsidTr="00D71A46">
        <w:trPr>
          <w:trHeight w:val="293"/>
          <w:del w:id="680" w:author="Umesh Singh1" w:date="2022-10-29T08:56:00Z"/>
        </w:trPr>
        <w:tc>
          <w:tcPr>
            <w:tcW w:w="3665" w:type="dxa"/>
            <w:tcBorders>
              <w:top w:val="single" w:sz="4" w:space="0" w:color="auto"/>
              <w:bottom w:val="single" w:sz="4" w:space="0" w:color="auto"/>
            </w:tcBorders>
            <w:shd w:val="clear" w:color="auto" w:fill="auto"/>
            <w:noWrap/>
            <w:vAlign w:val="bottom"/>
            <w:hideMark/>
          </w:tcPr>
          <w:p w14:paraId="5E9C3946" w14:textId="06D86829" w:rsidR="007533CB" w:rsidRPr="00F97D55" w:rsidDel="002F302C" w:rsidRDefault="007533CB" w:rsidP="002F302C">
            <w:pPr>
              <w:spacing w:line="480" w:lineRule="auto"/>
              <w:rPr>
                <w:del w:id="681" w:author="Umesh Singh1" w:date="2022-10-29T08:56:00Z"/>
                <w:rFonts w:ascii="Times New Roman" w:eastAsia="Times New Roman" w:hAnsi="Times New Roman" w:cs="Times New Roman"/>
                <w:sz w:val="24"/>
                <w:szCs w:val="24"/>
              </w:rPr>
              <w:pPrChange w:id="682" w:author="Umesh Singh1" w:date="2022-10-29T08:56:00Z">
                <w:pPr>
                  <w:framePr w:hSpace="180" w:wrap="around" w:vAnchor="text" w:hAnchor="page" w:x="753" w:y="495"/>
                  <w:spacing w:after="0" w:line="240" w:lineRule="auto"/>
                </w:pPr>
              </w:pPrChange>
            </w:pPr>
            <w:del w:id="683" w:author="Umesh Singh1" w:date="2022-10-29T08:56:00Z">
              <w:r w:rsidDel="002F302C">
                <w:rPr>
                  <w:rFonts w:ascii="Times New Roman" w:eastAsia="Times New Roman" w:hAnsi="Times New Roman" w:cs="Times New Roman"/>
                  <w:sz w:val="24"/>
                  <w:szCs w:val="24"/>
                </w:rPr>
                <w:delText>N</w:delText>
              </w:r>
              <w:r w:rsidR="00EE6B60" w:rsidDel="002F302C">
                <w:rPr>
                  <w:rFonts w:ascii="Times New Roman" w:eastAsia="Times New Roman" w:hAnsi="Times New Roman" w:cs="Times New Roman"/>
                  <w:sz w:val="24"/>
                  <w:szCs w:val="24"/>
                </w:rPr>
                <w:delText xml:space="preserve"> </w:delText>
              </w:r>
              <w:r w:rsidDel="002F302C">
                <w:rPr>
                  <w:rFonts w:ascii="Times New Roman" w:eastAsia="Times New Roman" w:hAnsi="Times New Roman" w:cs="Times New Roman"/>
                  <w:sz w:val="24"/>
                  <w:szCs w:val="24"/>
                </w:rPr>
                <w:delText>(%)</w:delText>
              </w:r>
            </w:del>
          </w:p>
        </w:tc>
        <w:tc>
          <w:tcPr>
            <w:tcW w:w="2117" w:type="dxa"/>
            <w:tcBorders>
              <w:top w:val="single" w:sz="4" w:space="0" w:color="auto"/>
              <w:bottom w:val="single" w:sz="4" w:space="0" w:color="auto"/>
            </w:tcBorders>
            <w:shd w:val="clear" w:color="auto" w:fill="auto"/>
            <w:noWrap/>
            <w:vAlign w:val="bottom"/>
            <w:hideMark/>
          </w:tcPr>
          <w:p w14:paraId="2A4E17E2" w14:textId="78B279D2" w:rsidR="007533CB" w:rsidRPr="00F97D55" w:rsidDel="002F302C" w:rsidRDefault="007533CB" w:rsidP="002F302C">
            <w:pPr>
              <w:spacing w:line="480" w:lineRule="auto"/>
              <w:rPr>
                <w:del w:id="684" w:author="Umesh Singh1" w:date="2022-10-29T08:56:00Z"/>
                <w:rFonts w:ascii="Times New Roman" w:eastAsia="Times New Roman" w:hAnsi="Times New Roman" w:cs="Times New Roman"/>
                <w:color w:val="000000"/>
                <w:sz w:val="24"/>
                <w:szCs w:val="24"/>
              </w:rPr>
              <w:pPrChange w:id="685" w:author="Umesh Singh1" w:date="2022-10-29T08:56:00Z">
                <w:pPr>
                  <w:framePr w:hSpace="180" w:wrap="around" w:vAnchor="text" w:hAnchor="page" w:x="753" w:y="495"/>
                  <w:spacing w:after="0" w:line="240" w:lineRule="auto"/>
                  <w:jc w:val="center"/>
                </w:pPr>
              </w:pPrChange>
            </w:pPr>
            <w:del w:id="686" w:author="Umesh Singh1" w:date="2022-10-29T08:56:00Z">
              <w:r w:rsidRPr="00F97D55" w:rsidDel="002F302C">
                <w:rPr>
                  <w:rFonts w:ascii="Times New Roman" w:eastAsia="Times New Roman" w:hAnsi="Times New Roman" w:cs="Times New Roman"/>
                  <w:color w:val="000000"/>
                  <w:sz w:val="24"/>
                  <w:szCs w:val="24"/>
                </w:rPr>
                <w:delText>No Criteria (n=65,967)</w:delText>
              </w:r>
            </w:del>
          </w:p>
        </w:tc>
        <w:tc>
          <w:tcPr>
            <w:tcW w:w="2236" w:type="dxa"/>
            <w:tcBorders>
              <w:top w:val="single" w:sz="4" w:space="0" w:color="auto"/>
              <w:bottom w:val="single" w:sz="4" w:space="0" w:color="auto"/>
            </w:tcBorders>
            <w:shd w:val="clear" w:color="auto" w:fill="auto"/>
            <w:noWrap/>
            <w:vAlign w:val="bottom"/>
            <w:hideMark/>
          </w:tcPr>
          <w:p w14:paraId="10F710B2" w14:textId="60936348" w:rsidR="007533CB" w:rsidRPr="00F97D55" w:rsidDel="002F302C" w:rsidRDefault="007533CB" w:rsidP="002F302C">
            <w:pPr>
              <w:spacing w:line="480" w:lineRule="auto"/>
              <w:rPr>
                <w:del w:id="687" w:author="Umesh Singh1" w:date="2022-10-29T08:56:00Z"/>
                <w:rFonts w:ascii="Times New Roman" w:eastAsia="Times New Roman" w:hAnsi="Times New Roman" w:cs="Times New Roman"/>
                <w:color w:val="000000"/>
                <w:sz w:val="24"/>
                <w:szCs w:val="24"/>
              </w:rPr>
              <w:pPrChange w:id="688" w:author="Umesh Singh1" w:date="2022-10-29T08:56:00Z">
                <w:pPr>
                  <w:framePr w:hSpace="180" w:wrap="around" w:vAnchor="text" w:hAnchor="page" w:x="753" w:y="495"/>
                  <w:spacing w:after="0" w:line="240" w:lineRule="auto"/>
                  <w:jc w:val="center"/>
                </w:pPr>
              </w:pPrChange>
            </w:pPr>
            <w:del w:id="689" w:author="Umesh Singh1" w:date="2022-10-29T08:56:00Z">
              <w:r w:rsidRPr="00F97D55" w:rsidDel="002F302C">
                <w:rPr>
                  <w:rFonts w:ascii="Times New Roman" w:eastAsia="Times New Roman" w:hAnsi="Times New Roman" w:cs="Times New Roman"/>
                  <w:color w:val="000000"/>
                  <w:sz w:val="24"/>
                  <w:szCs w:val="24"/>
                </w:rPr>
                <w:delText>Any Criteria (n=16,443)</w:delText>
              </w:r>
            </w:del>
          </w:p>
        </w:tc>
        <w:tc>
          <w:tcPr>
            <w:tcW w:w="2554" w:type="dxa"/>
            <w:tcBorders>
              <w:top w:val="single" w:sz="4" w:space="0" w:color="auto"/>
              <w:bottom w:val="single" w:sz="4" w:space="0" w:color="auto"/>
            </w:tcBorders>
            <w:shd w:val="clear" w:color="auto" w:fill="auto"/>
            <w:noWrap/>
            <w:vAlign w:val="bottom"/>
            <w:hideMark/>
          </w:tcPr>
          <w:p w14:paraId="71483D1A" w14:textId="41F20DB7" w:rsidR="007533CB" w:rsidRPr="00F97D55" w:rsidDel="002F302C" w:rsidRDefault="007533CB" w:rsidP="002F302C">
            <w:pPr>
              <w:spacing w:line="480" w:lineRule="auto"/>
              <w:rPr>
                <w:del w:id="690" w:author="Umesh Singh1" w:date="2022-10-29T08:56:00Z"/>
                <w:rFonts w:ascii="Times New Roman" w:eastAsia="Times New Roman" w:hAnsi="Times New Roman" w:cs="Times New Roman"/>
                <w:color w:val="000000"/>
                <w:sz w:val="24"/>
                <w:szCs w:val="24"/>
              </w:rPr>
              <w:pPrChange w:id="691" w:author="Umesh Singh1" w:date="2022-10-29T08:56:00Z">
                <w:pPr>
                  <w:framePr w:hSpace="180" w:wrap="around" w:vAnchor="text" w:hAnchor="page" w:x="753" w:y="495"/>
                  <w:spacing w:after="0" w:line="240" w:lineRule="auto"/>
                  <w:jc w:val="center"/>
                </w:pPr>
              </w:pPrChange>
            </w:pPr>
            <w:del w:id="692" w:author="Umesh Singh1" w:date="2022-10-29T08:56:00Z">
              <w:r w:rsidRPr="00F97D55" w:rsidDel="002F302C">
                <w:rPr>
                  <w:rFonts w:ascii="Times New Roman" w:eastAsia="Times New Roman" w:hAnsi="Times New Roman" w:cs="Times New Roman"/>
                  <w:color w:val="000000"/>
                  <w:sz w:val="24"/>
                  <w:szCs w:val="24"/>
                </w:rPr>
                <w:delText>Multiple Criteria (n=4,052)</w:delText>
              </w:r>
            </w:del>
          </w:p>
        </w:tc>
      </w:tr>
      <w:tr w:rsidR="007533CB" w:rsidRPr="00F97D55" w:rsidDel="002F302C" w14:paraId="4CA3FE0E" w14:textId="57AC6D96" w:rsidTr="000A6F1E">
        <w:trPr>
          <w:trHeight w:val="293"/>
          <w:del w:id="693" w:author="Umesh Singh1" w:date="2022-10-29T08:56:00Z"/>
        </w:trPr>
        <w:tc>
          <w:tcPr>
            <w:tcW w:w="3665" w:type="dxa"/>
            <w:tcBorders>
              <w:top w:val="single" w:sz="4" w:space="0" w:color="auto"/>
            </w:tcBorders>
            <w:shd w:val="clear" w:color="auto" w:fill="auto"/>
            <w:noWrap/>
            <w:vAlign w:val="bottom"/>
            <w:hideMark/>
          </w:tcPr>
          <w:p w14:paraId="377E7C4D" w14:textId="6115953A" w:rsidR="007533CB" w:rsidRPr="00384A64" w:rsidDel="002F302C" w:rsidRDefault="007533CB" w:rsidP="002F302C">
            <w:pPr>
              <w:spacing w:line="480" w:lineRule="auto"/>
              <w:rPr>
                <w:del w:id="694" w:author="Umesh Singh1" w:date="2022-10-29T08:56:00Z"/>
                <w:rFonts w:ascii="Times New Roman" w:eastAsia="Times New Roman" w:hAnsi="Times New Roman" w:cs="Times New Roman"/>
                <w:b/>
                <w:bCs/>
                <w:color w:val="000000"/>
                <w:sz w:val="24"/>
                <w:szCs w:val="24"/>
              </w:rPr>
              <w:pPrChange w:id="695" w:author="Umesh Singh1" w:date="2022-10-29T08:56:00Z">
                <w:pPr>
                  <w:framePr w:hSpace="180" w:wrap="around" w:vAnchor="text" w:hAnchor="page" w:x="753" w:y="495"/>
                  <w:spacing w:after="0" w:line="240" w:lineRule="auto"/>
                </w:pPr>
              </w:pPrChange>
            </w:pPr>
            <w:del w:id="696" w:author="Umesh Singh1" w:date="2022-10-29T08:56:00Z">
              <w:r w:rsidRPr="00384A64" w:rsidDel="002F302C">
                <w:rPr>
                  <w:rFonts w:ascii="Times New Roman" w:eastAsia="Times New Roman" w:hAnsi="Times New Roman" w:cs="Times New Roman"/>
                  <w:b/>
                  <w:bCs/>
                  <w:color w:val="000000"/>
                  <w:sz w:val="24"/>
                  <w:szCs w:val="24"/>
                </w:rPr>
                <w:delText xml:space="preserve">Age in Years </w:delText>
              </w:r>
            </w:del>
          </w:p>
        </w:tc>
        <w:tc>
          <w:tcPr>
            <w:tcW w:w="2117" w:type="dxa"/>
            <w:tcBorders>
              <w:top w:val="single" w:sz="4" w:space="0" w:color="auto"/>
            </w:tcBorders>
            <w:shd w:val="clear" w:color="auto" w:fill="auto"/>
            <w:noWrap/>
            <w:vAlign w:val="bottom"/>
            <w:hideMark/>
          </w:tcPr>
          <w:p w14:paraId="0A735F55" w14:textId="7949719D" w:rsidR="007533CB" w:rsidRPr="00F97D55" w:rsidDel="002F302C" w:rsidRDefault="007533CB" w:rsidP="002F302C">
            <w:pPr>
              <w:spacing w:line="480" w:lineRule="auto"/>
              <w:rPr>
                <w:del w:id="697" w:author="Umesh Singh1" w:date="2022-10-29T08:56:00Z"/>
                <w:rFonts w:ascii="Times New Roman" w:eastAsia="Times New Roman" w:hAnsi="Times New Roman" w:cs="Times New Roman"/>
                <w:color w:val="000000"/>
                <w:sz w:val="24"/>
                <w:szCs w:val="24"/>
              </w:rPr>
              <w:pPrChange w:id="698" w:author="Umesh Singh1" w:date="2022-10-29T08:56:00Z">
                <w:pPr>
                  <w:framePr w:hSpace="180" w:wrap="around" w:vAnchor="text" w:hAnchor="page" w:x="753" w:y="495"/>
                  <w:spacing w:after="0" w:line="240" w:lineRule="auto"/>
                </w:pPr>
              </w:pPrChange>
            </w:pPr>
            <w:del w:id="699" w:author="Umesh Singh1" w:date="2022-10-29T08:56:00Z">
              <w:r w:rsidRPr="00F97D55" w:rsidDel="002F302C">
                <w:rPr>
                  <w:rFonts w:ascii="Times New Roman" w:eastAsia="Times New Roman" w:hAnsi="Times New Roman" w:cs="Times New Roman"/>
                  <w:color w:val="000000"/>
                  <w:sz w:val="24"/>
                  <w:szCs w:val="24"/>
                </w:rPr>
                <w:delText> </w:delText>
              </w:r>
            </w:del>
          </w:p>
        </w:tc>
        <w:tc>
          <w:tcPr>
            <w:tcW w:w="2236" w:type="dxa"/>
            <w:tcBorders>
              <w:top w:val="single" w:sz="4" w:space="0" w:color="auto"/>
            </w:tcBorders>
            <w:shd w:val="clear" w:color="auto" w:fill="auto"/>
            <w:noWrap/>
            <w:vAlign w:val="bottom"/>
            <w:hideMark/>
          </w:tcPr>
          <w:p w14:paraId="071CECB1" w14:textId="25171E5C" w:rsidR="007533CB" w:rsidRPr="00F97D55" w:rsidDel="002F302C" w:rsidRDefault="007533CB" w:rsidP="002F302C">
            <w:pPr>
              <w:spacing w:line="480" w:lineRule="auto"/>
              <w:rPr>
                <w:del w:id="700" w:author="Umesh Singh1" w:date="2022-10-29T08:56:00Z"/>
                <w:rFonts w:ascii="Times New Roman" w:eastAsia="Times New Roman" w:hAnsi="Times New Roman" w:cs="Times New Roman"/>
                <w:color w:val="000000"/>
                <w:sz w:val="24"/>
                <w:szCs w:val="24"/>
              </w:rPr>
              <w:pPrChange w:id="701" w:author="Umesh Singh1" w:date="2022-10-29T08:56:00Z">
                <w:pPr>
                  <w:framePr w:hSpace="180" w:wrap="around" w:vAnchor="text" w:hAnchor="page" w:x="753" w:y="495"/>
                  <w:spacing w:after="0" w:line="240" w:lineRule="auto"/>
                </w:pPr>
              </w:pPrChange>
            </w:pPr>
            <w:del w:id="702" w:author="Umesh Singh1" w:date="2022-10-29T08:56:00Z">
              <w:r w:rsidRPr="00F97D55" w:rsidDel="002F302C">
                <w:rPr>
                  <w:rFonts w:ascii="Times New Roman" w:eastAsia="Times New Roman" w:hAnsi="Times New Roman" w:cs="Times New Roman"/>
                  <w:color w:val="000000"/>
                  <w:sz w:val="24"/>
                  <w:szCs w:val="24"/>
                </w:rPr>
                <w:delText> </w:delText>
              </w:r>
            </w:del>
          </w:p>
        </w:tc>
        <w:tc>
          <w:tcPr>
            <w:tcW w:w="2554" w:type="dxa"/>
            <w:tcBorders>
              <w:top w:val="single" w:sz="4" w:space="0" w:color="auto"/>
            </w:tcBorders>
            <w:shd w:val="clear" w:color="auto" w:fill="auto"/>
            <w:noWrap/>
            <w:vAlign w:val="bottom"/>
            <w:hideMark/>
          </w:tcPr>
          <w:p w14:paraId="7BB0E73D" w14:textId="78CFD1B1" w:rsidR="007533CB" w:rsidRPr="00F97D55" w:rsidDel="002F302C" w:rsidRDefault="007533CB" w:rsidP="002F302C">
            <w:pPr>
              <w:spacing w:line="480" w:lineRule="auto"/>
              <w:rPr>
                <w:del w:id="703" w:author="Umesh Singh1" w:date="2022-10-29T08:56:00Z"/>
                <w:rFonts w:ascii="Times New Roman" w:eastAsia="Times New Roman" w:hAnsi="Times New Roman" w:cs="Times New Roman"/>
                <w:color w:val="000000"/>
                <w:sz w:val="24"/>
                <w:szCs w:val="24"/>
              </w:rPr>
              <w:pPrChange w:id="704" w:author="Umesh Singh1" w:date="2022-10-29T08:56:00Z">
                <w:pPr>
                  <w:framePr w:hSpace="180" w:wrap="around" w:vAnchor="text" w:hAnchor="page" w:x="753" w:y="495"/>
                  <w:spacing w:after="0" w:line="240" w:lineRule="auto"/>
                </w:pPr>
              </w:pPrChange>
            </w:pPr>
            <w:del w:id="705" w:author="Umesh Singh1" w:date="2022-10-29T08:56:00Z">
              <w:r w:rsidRPr="00F97D55" w:rsidDel="002F302C">
                <w:rPr>
                  <w:rFonts w:ascii="Times New Roman" w:eastAsia="Times New Roman" w:hAnsi="Times New Roman" w:cs="Times New Roman"/>
                  <w:color w:val="000000"/>
                  <w:sz w:val="24"/>
                  <w:szCs w:val="24"/>
                </w:rPr>
                <w:delText> </w:delText>
              </w:r>
            </w:del>
          </w:p>
        </w:tc>
      </w:tr>
      <w:tr w:rsidR="007533CB" w:rsidRPr="00F97D55" w:rsidDel="002F302C" w14:paraId="06761AB8" w14:textId="7122B2D6" w:rsidTr="000A6F1E">
        <w:trPr>
          <w:trHeight w:val="293"/>
          <w:del w:id="706" w:author="Umesh Singh1" w:date="2022-10-29T08:56:00Z"/>
        </w:trPr>
        <w:tc>
          <w:tcPr>
            <w:tcW w:w="3665" w:type="dxa"/>
            <w:shd w:val="clear" w:color="auto" w:fill="auto"/>
            <w:noWrap/>
            <w:vAlign w:val="bottom"/>
            <w:hideMark/>
          </w:tcPr>
          <w:p w14:paraId="4A563255" w14:textId="2B7B24F7" w:rsidR="007533CB" w:rsidRPr="00F97D55" w:rsidDel="002F302C" w:rsidRDefault="007533CB" w:rsidP="002F302C">
            <w:pPr>
              <w:spacing w:line="480" w:lineRule="auto"/>
              <w:rPr>
                <w:del w:id="707" w:author="Umesh Singh1" w:date="2022-10-29T08:56:00Z"/>
                <w:rFonts w:ascii="Times New Roman" w:eastAsia="Times New Roman" w:hAnsi="Times New Roman" w:cs="Times New Roman"/>
                <w:color w:val="000000"/>
                <w:sz w:val="24"/>
                <w:szCs w:val="24"/>
              </w:rPr>
              <w:pPrChange w:id="708" w:author="Umesh Singh1" w:date="2022-10-29T08:56:00Z">
                <w:pPr>
                  <w:framePr w:hSpace="180" w:wrap="around" w:vAnchor="text" w:hAnchor="page" w:x="753" w:y="495"/>
                  <w:spacing w:after="0" w:line="240" w:lineRule="auto"/>
                </w:pPr>
              </w:pPrChange>
            </w:pPr>
            <w:del w:id="709" w:author="Umesh Singh1" w:date="2022-10-29T08:56:00Z">
              <w:r w:rsidRPr="00F97D55" w:rsidDel="002F302C">
                <w:rPr>
                  <w:rFonts w:ascii="Times New Roman" w:eastAsia="Times New Roman" w:hAnsi="Times New Roman" w:cs="Times New Roman"/>
                  <w:color w:val="000000"/>
                  <w:sz w:val="24"/>
                  <w:szCs w:val="24"/>
                </w:rPr>
                <w:delText xml:space="preserve">Median (IQR) </w:delText>
              </w:r>
            </w:del>
          </w:p>
        </w:tc>
        <w:tc>
          <w:tcPr>
            <w:tcW w:w="2117" w:type="dxa"/>
            <w:shd w:val="clear" w:color="auto" w:fill="auto"/>
            <w:noWrap/>
            <w:vAlign w:val="center"/>
            <w:hideMark/>
          </w:tcPr>
          <w:p w14:paraId="67D5B926" w14:textId="4B658A51" w:rsidR="007533CB" w:rsidRPr="00F97D55" w:rsidDel="002F302C" w:rsidRDefault="007533CB" w:rsidP="002F302C">
            <w:pPr>
              <w:spacing w:line="480" w:lineRule="auto"/>
              <w:rPr>
                <w:del w:id="710" w:author="Umesh Singh1" w:date="2022-10-29T08:56:00Z"/>
                <w:rFonts w:ascii="Times New Roman" w:eastAsia="Times New Roman" w:hAnsi="Times New Roman" w:cs="Times New Roman"/>
                <w:color w:val="000000"/>
                <w:sz w:val="24"/>
                <w:szCs w:val="24"/>
              </w:rPr>
              <w:pPrChange w:id="711" w:author="Umesh Singh1" w:date="2022-10-29T08:56:00Z">
                <w:pPr>
                  <w:framePr w:hSpace="180" w:wrap="around" w:vAnchor="text" w:hAnchor="page" w:x="753" w:y="495"/>
                  <w:spacing w:after="0" w:line="240" w:lineRule="auto"/>
                  <w:jc w:val="center"/>
                </w:pPr>
              </w:pPrChange>
            </w:pPr>
            <w:del w:id="712" w:author="Umesh Singh1" w:date="2022-10-29T08:56:00Z">
              <w:r w:rsidRPr="00F97D55" w:rsidDel="002F302C">
                <w:rPr>
                  <w:rFonts w:ascii="Times New Roman" w:eastAsia="Times New Roman" w:hAnsi="Times New Roman" w:cs="Times New Roman"/>
                  <w:color w:val="000000"/>
                  <w:sz w:val="24"/>
                  <w:szCs w:val="24"/>
                </w:rPr>
                <w:delText>54 (34-72)</w:delText>
              </w:r>
            </w:del>
          </w:p>
        </w:tc>
        <w:tc>
          <w:tcPr>
            <w:tcW w:w="2236" w:type="dxa"/>
            <w:shd w:val="clear" w:color="auto" w:fill="auto"/>
            <w:noWrap/>
            <w:vAlign w:val="center"/>
            <w:hideMark/>
          </w:tcPr>
          <w:p w14:paraId="0D2CD195" w14:textId="472952D3" w:rsidR="007533CB" w:rsidRPr="00F97D55" w:rsidDel="002F302C" w:rsidRDefault="007533CB" w:rsidP="002F302C">
            <w:pPr>
              <w:spacing w:line="480" w:lineRule="auto"/>
              <w:rPr>
                <w:del w:id="713" w:author="Umesh Singh1" w:date="2022-10-29T08:56:00Z"/>
                <w:rFonts w:ascii="Times New Roman" w:eastAsia="Times New Roman" w:hAnsi="Times New Roman" w:cs="Times New Roman"/>
                <w:color w:val="000000"/>
                <w:sz w:val="24"/>
                <w:szCs w:val="24"/>
              </w:rPr>
              <w:pPrChange w:id="714" w:author="Umesh Singh1" w:date="2022-10-29T08:56:00Z">
                <w:pPr>
                  <w:framePr w:hSpace="180" w:wrap="around" w:vAnchor="text" w:hAnchor="page" w:x="753" w:y="495"/>
                  <w:spacing w:after="0" w:line="240" w:lineRule="auto"/>
                  <w:jc w:val="center"/>
                </w:pPr>
              </w:pPrChange>
            </w:pPr>
            <w:del w:id="715" w:author="Umesh Singh1" w:date="2022-10-29T08:56:00Z">
              <w:r w:rsidRPr="00F97D55" w:rsidDel="002F302C">
                <w:rPr>
                  <w:rFonts w:ascii="Times New Roman" w:eastAsia="Times New Roman" w:hAnsi="Times New Roman" w:cs="Times New Roman"/>
                  <w:color w:val="000000"/>
                  <w:sz w:val="24"/>
                  <w:szCs w:val="24"/>
                </w:rPr>
                <w:delText xml:space="preserve">73 (51-84) </w:delText>
              </w:r>
            </w:del>
          </w:p>
        </w:tc>
        <w:tc>
          <w:tcPr>
            <w:tcW w:w="2554" w:type="dxa"/>
            <w:shd w:val="clear" w:color="auto" w:fill="auto"/>
            <w:noWrap/>
            <w:vAlign w:val="center"/>
            <w:hideMark/>
          </w:tcPr>
          <w:p w14:paraId="0B70EE64" w14:textId="23FE62D8" w:rsidR="007533CB" w:rsidRPr="00F97D55" w:rsidDel="002F302C" w:rsidRDefault="007533CB" w:rsidP="002F302C">
            <w:pPr>
              <w:spacing w:line="480" w:lineRule="auto"/>
              <w:rPr>
                <w:del w:id="716" w:author="Umesh Singh1" w:date="2022-10-29T08:56:00Z"/>
                <w:rFonts w:ascii="Times New Roman" w:eastAsia="Times New Roman" w:hAnsi="Times New Roman" w:cs="Times New Roman"/>
                <w:color w:val="000000"/>
                <w:sz w:val="24"/>
                <w:szCs w:val="24"/>
              </w:rPr>
              <w:pPrChange w:id="717" w:author="Umesh Singh1" w:date="2022-10-29T08:56:00Z">
                <w:pPr>
                  <w:framePr w:hSpace="180" w:wrap="around" w:vAnchor="text" w:hAnchor="page" w:x="753" w:y="495"/>
                  <w:spacing w:after="0" w:line="240" w:lineRule="auto"/>
                  <w:jc w:val="center"/>
                </w:pPr>
              </w:pPrChange>
            </w:pPr>
            <w:del w:id="718" w:author="Umesh Singh1" w:date="2022-10-29T08:56:00Z">
              <w:r w:rsidRPr="00F97D55" w:rsidDel="002F302C">
                <w:rPr>
                  <w:rFonts w:ascii="Times New Roman" w:eastAsia="Times New Roman" w:hAnsi="Times New Roman" w:cs="Times New Roman"/>
                  <w:color w:val="000000"/>
                  <w:sz w:val="24"/>
                  <w:szCs w:val="24"/>
                </w:rPr>
                <w:delText>57 (34-76)</w:delText>
              </w:r>
            </w:del>
          </w:p>
        </w:tc>
      </w:tr>
      <w:tr w:rsidR="007533CB" w:rsidRPr="00F97D55" w:rsidDel="002F302C" w14:paraId="2FABF874" w14:textId="246D3951" w:rsidTr="000A6F1E">
        <w:trPr>
          <w:trHeight w:val="293"/>
          <w:del w:id="719" w:author="Umesh Singh1" w:date="2022-10-29T08:56:00Z"/>
        </w:trPr>
        <w:tc>
          <w:tcPr>
            <w:tcW w:w="3665" w:type="dxa"/>
            <w:shd w:val="clear" w:color="auto" w:fill="auto"/>
            <w:noWrap/>
            <w:vAlign w:val="bottom"/>
            <w:hideMark/>
          </w:tcPr>
          <w:p w14:paraId="7BEBB4A5" w14:textId="67DB45F8" w:rsidR="007533CB" w:rsidRPr="00384A64" w:rsidDel="002F302C" w:rsidRDefault="007533CB" w:rsidP="002F302C">
            <w:pPr>
              <w:spacing w:line="480" w:lineRule="auto"/>
              <w:rPr>
                <w:del w:id="720" w:author="Umesh Singh1" w:date="2022-10-29T08:56:00Z"/>
                <w:rFonts w:ascii="Times New Roman" w:eastAsia="Times New Roman" w:hAnsi="Times New Roman" w:cs="Times New Roman"/>
                <w:b/>
                <w:bCs/>
                <w:color w:val="000000"/>
                <w:sz w:val="24"/>
                <w:szCs w:val="24"/>
              </w:rPr>
              <w:pPrChange w:id="721" w:author="Umesh Singh1" w:date="2022-10-29T08:56:00Z">
                <w:pPr>
                  <w:framePr w:hSpace="180" w:wrap="around" w:vAnchor="text" w:hAnchor="page" w:x="753" w:y="495"/>
                  <w:spacing w:after="0" w:line="240" w:lineRule="auto"/>
                </w:pPr>
              </w:pPrChange>
            </w:pPr>
            <w:del w:id="722" w:author="Umesh Singh1" w:date="2022-10-29T08:56:00Z">
              <w:r w:rsidRPr="00384A64" w:rsidDel="002F302C">
                <w:rPr>
                  <w:rFonts w:ascii="Times New Roman" w:eastAsia="Times New Roman" w:hAnsi="Times New Roman" w:cs="Times New Roman"/>
                  <w:b/>
                  <w:bCs/>
                  <w:color w:val="000000"/>
                  <w:sz w:val="24"/>
                  <w:szCs w:val="24"/>
                </w:rPr>
                <w:delText>Age Categories</w:delText>
              </w:r>
            </w:del>
          </w:p>
        </w:tc>
        <w:tc>
          <w:tcPr>
            <w:tcW w:w="2117" w:type="dxa"/>
            <w:shd w:val="clear" w:color="auto" w:fill="auto"/>
            <w:noWrap/>
            <w:vAlign w:val="center"/>
            <w:hideMark/>
          </w:tcPr>
          <w:p w14:paraId="1C7E19CD" w14:textId="566B46FF" w:rsidR="007533CB" w:rsidRPr="00F97D55" w:rsidDel="002F302C" w:rsidRDefault="007533CB" w:rsidP="002F302C">
            <w:pPr>
              <w:spacing w:line="480" w:lineRule="auto"/>
              <w:rPr>
                <w:del w:id="723" w:author="Umesh Singh1" w:date="2022-10-29T08:56:00Z"/>
                <w:rFonts w:ascii="Times New Roman" w:eastAsia="Times New Roman" w:hAnsi="Times New Roman" w:cs="Times New Roman"/>
                <w:color w:val="000000"/>
                <w:sz w:val="24"/>
                <w:szCs w:val="24"/>
              </w:rPr>
              <w:pPrChange w:id="724" w:author="Umesh Singh1" w:date="2022-10-29T08:56:00Z">
                <w:pPr>
                  <w:framePr w:hSpace="180" w:wrap="around" w:vAnchor="text" w:hAnchor="page" w:x="753" w:y="495"/>
                  <w:spacing w:after="0" w:line="240" w:lineRule="auto"/>
                  <w:jc w:val="center"/>
                </w:pPr>
              </w:pPrChange>
            </w:pPr>
            <w:del w:id="725" w:author="Umesh Singh1" w:date="2022-10-29T08:56:00Z">
              <w:r w:rsidRPr="00F97D55" w:rsidDel="002F302C">
                <w:rPr>
                  <w:rFonts w:ascii="Times New Roman" w:eastAsia="Times New Roman" w:hAnsi="Times New Roman" w:cs="Times New Roman"/>
                  <w:color w:val="000000"/>
                  <w:sz w:val="24"/>
                  <w:szCs w:val="24"/>
                </w:rPr>
                <w:delText> </w:delText>
              </w:r>
            </w:del>
          </w:p>
        </w:tc>
        <w:tc>
          <w:tcPr>
            <w:tcW w:w="2236" w:type="dxa"/>
            <w:shd w:val="clear" w:color="auto" w:fill="auto"/>
            <w:noWrap/>
            <w:vAlign w:val="center"/>
            <w:hideMark/>
          </w:tcPr>
          <w:p w14:paraId="2CB08AB1" w14:textId="595B2FD3" w:rsidR="007533CB" w:rsidRPr="00F97D55" w:rsidDel="002F302C" w:rsidRDefault="007533CB" w:rsidP="002F302C">
            <w:pPr>
              <w:spacing w:line="480" w:lineRule="auto"/>
              <w:rPr>
                <w:del w:id="726" w:author="Umesh Singh1" w:date="2022-10-29T08:56:00Z"/>
                <w:rFonts w:ascii="Times New Roman" w:eastAsia="Times New Roman" w:hAnsi="Times New Roman" w:cs="Times New Roman"/>
                <w:color w:val="000000"/>
                <w:sz w:val="24"/>
                <w:szCs w:val="24"/>
              </w:rPr>
              <w:pPrChange w:id="727" w:author="Umesh Singh1" w:date="2022-10-29T08:56:00Z">
                <w:pPr>
                  <w:framePr w:hSpace="180" w:wrap="around" w:vAnchor="text" w:hAnchor="page" w:x="753" w:y="495"/>
                  <w:spacing w:after="0" w:line="240" w:lineRule="auto"/>
                  <w:jc w:val="center"/>
                </w:pPr>
              </w:pPrChange>
            </w:pPr>
            <w:del w:id="728" w:author="Umesh Singh1" w:date="2022-10-29T08:56:00Z">
              <w:r w:rsidRPr="00F97D55" w:rsidDel="002F302C">
                <w:rPr>
                  <w:rFonts w:ascii="Times New Roman" w:eastAsia="Times New Roman" w:hAnsi="Times New Roman" w:cs="Times New Roman"/>
                  <w:color w:val="000000"/>
                  <w:sz w:val="24"/>
                  <w:szCs w:val="24"/>
                </w:rPr>
                <w:delText> </w:delText>
              </w:r>
            </w:del>
          </w:p>
        </w:tc>
        <w:tc>
          <w:tcPr>
            <w:tcW w:w="2554" w:type="dxa"/>
            <w:shd w:val="clear" w:color="auto" w:fill="auto"/>
            <w:noWrap/>
            <w:vAlign w:val="center"/>
            <w:hideMark/>
          </w:tcPr>
          <w:p w14:paraId="0BC56B24" w14:textId="229E0D34" w:rsidR="007533CB" w:rsidRPr="00F97D55" w:rsidDel="002F302C" w:rsidRDefault="007533CB" w:rsidP="002F302C">
            <w:pPr>
              <w:spacing w:line="480" w:lineRule="auto"/>
              <w:rPr>
                <w:del w:id="729" w:author="Umesh Singh1" w:date="2022-10-29T08:56:00Z"/>
                <w:rFonts w:ascii="Times New Roman" w:eastAsia="Times New Roman" w:hAnsi="Times New Roman" w:cs="Times New Roman"/>
                <w:color w:val="000000"/>
                <w:sz w:val="24"/>
                <w:szCs w:val="24"/>
              </w:rPr>
              <w:pPrChange w:id="730" w:author="Umesh Singh1" w:date="2022-10-29T08:56:00Z">
                <w:pPr>
                  <w:framePr w:hSpace="180" w:wrap="around" w:vAnchor="text" w:hAnchor="page" w:x="753" w:y="495"/>
                  <w:spacing w:after="0" w:line="240" w:lineRule="auto"/>
                  <w:jc w:val="center"/>
                </w:pPr>
              </w:pPrChange>
            </w:pPr>
            <w:del w:id="731" w:author="Umesh Singh1" w:date="2022-10-29T08:56:00Z">
              <w:r w:rsidRPr="00F97D55" w:rsidDel="002F302C">
                <w:rPr>
                  <w:rFonts w:ascii="Times New Roman" w:eastAsia="Times New Roman" w:hAnsi="Times New Roman" w:cs="Times New Roman"/>
                  <w:color w:val="000000"/>
                  <w:sz w:val="24"/>
                  <w:szCs w:val="24"/>
                </w:rPr>
                <w:delText> </w:delText>
              </w:r>
            </w:del>
          </w:p>
        </w:tc>
      </w:tr>
      <w:tr w:rsidR="006D013A" w:rsidRPr="00F97D55" w:rsidDel="002F302C" w14:paraId="4E06E2F9" w14:textId="4A2EF1EF" w:rsidTr="000A6F1E">
        <w:trPr>
          <w:trHeight w:val="293"/>
          <w:del w:id="732" w:author="Umesh Singh1" w:date="2022-10-29T08:56:00Z"/>
        </w:trPr>
        <w:tc>
          <w:tcPr>
            <w:tcW w:w="3665" w:type="dxa"/>
            <w:shd w:val="clear" w:color="auto" w:fill="auto"/>
            <w:noWrap/>
            <w:vAlign w:val="bottom"/>
            <w:hideMark/>
          </w:tcPr>
          <w:p w14:paraId="0C9083CB" w14:textId="69BE2CD5" w:rsidR="006D013A" w:rsidRPr="00F97D55" w:rsidDel="002F302C" w:rsidRDefault="006D013A" w:rsidP="002F302C">
            <w:pPr>
              <w:spacing w:line="480" w:lineRule="auto"/>
              <w:rPr>
                <w:del w:id="733" w:author="Umesh Singh1" w:date="2022-10-29T08:56:00Z"/>
                <w:rFonts w:ascii="Times New Roman" w:eastAsia="Times New Roman" w:hAnsi="Times New Roman" w:cs="Times New Roman"/>
                <w:color w:val="000000"/>
                <w:sz w:val="24"/>
                <w:szCs w:val="24"/>
              </w:rPr>
              <w:pPrChange w:id="734" w:author="Umesh Singh1" w:date="2022-10-29T08:56:00Z">
                <w:pPr>
                  <w:framePr w:hSpace="180" w:wrap="around" w:vAnchor="text" w:hAnchor="page" w:x="753" w:y="495"/>
                  <w:spacing w:after="0" w:line="240" w:lineRule="auto"/>
                </w:pPr>
              </w:pPrChange>
            </w:pPr>
            <w:del w:id="735" w:author="Umesh Singh1" w:date="2022-10-29T08:56:00Z">
              <w:r w:rsidDel="002F302C">
                <w:rPr>
                  <w:rFonts w:ascii="Times New Roman" w:eastAsia="Times New Roman" w:hAnsi="Times New Roman" w:cs="Times New Roman"/>
                  <w:color w:val="000000"/>
                  <w:sz w:val="24"/>
                  <w:szCs w:val="24"/>
                </w:rPr>
                <w:delText>&lt;55 years</w:delText>
              </w:r>
            </w:del>
          </w:p>
        </w:tc>
        <w:tc>
          <w:tcPr>
            <w:tcW w:w="2117" w:type="dxa"/>
            <w:shd w:val="clear" w:color="auto" w:fill="auto"/>
            <w:noWrap/>
            <w:vAlign w:val="center"/>
          </w:tcPr>
          <w:p w14:paraId="1F1CC80F" w14:textId="65DB3408" w:rsidR="006D013A" w:rsidRPr="00F97D55" w:rsidDel="002F302C" w:rsidRDefault="00A3335C" w:rsidP="002F302C">
            <w:pPr>
              <w:spacing w:line="480" w:lineRule="auto"/>
              <w:rPr>
                <w:del w:id="736" w:author="Umesh Singh1" w:date="2022-10-29T08:56:00Z"/>
                <w:rFonts w:ascii="Times New Roman" w:eastAsia="Times New Roman" w:hAnsi="Times New Roman" w:cs="Times New Roman"/>
                <w:color w:val="000000"/>
                <w:sz w:val="24"/>
                <w:szCs w:val="24"/>
              </w:rPr>
              <w:pPrChange w:id="737" w:author="Umesh Singh1" w:date="2022-10-29T08:56:00Z">
                <w:pPr>
                  <w:framePr w:hSpace="180" w:wrap="around" w:vAnchor="text" w:hAnchor="page" w:x="753" w:y="495"/>
                  <w:spacing w:after="0" w:line="240" w:lineRule="auto"/>
                  <w:jc w:val="center"/>
                </w:pPr>
              </w:pPrChange>
            </w:pPr>
            <w:del w:id="738" w:author="Umesh Singh1" w:date="2022-10-29T08:56:00Z">
              <w:r w:rsidDel="002F302C">
                <w:rPr>
                  <w:rFonts w:ascii="Times New Roman" w:eastAsia="Times New Roman" w:hAnsi="Times New Roman" w:cs="Times New Roman"/>
                  <w:color w:val="000000"/>
                  <w:sz w:val="24"/>
                  <w:szCs w:val="24"/>
                </w:rPr>
                <w:delText>33,829 (51.4%)</w:delText>
              </w:r>
            </w:del>
          </w:p>
        </w:tc>
        <w:tc>
          <w:tcPr>
            <w:tcW w:w="2236" w:type="dxa"/>
            <w:shd w:val="clear" w:color="auto" w:fill="auto"/>
            <w:noWrap/>
            <w:vAlign w:val="center"/>
          </w:tcPr>
          <w:p w14:paraId="2E339B9A" w14:textId="236B5471" w:rsidR="006D013A" w:rsidRPr="00F97D55" w:rsidDel="002F302C" w:rsidRDefault="007E1B4B" w:rsidP="002F302C">
            <w:pPr>
              <w:spacing w:line="480" w:lineRule="auto"/>
              <w:rPr>
                <w:del w:id="739" w:author="Umesh Singh1" w:date="2022-10-29T08:56:00Z"/>
                <w:rFonts w:ascii="Times New Roman" w:eastAsia="Times New Roman" w:hAnsi="Times New Roman" w:cs="Times New Roman"/>
                <w:color w:val="000000"/>
                <w:sz w:val="24"/>
                <w:szCs w:val="24"/>
              </w:rPr>
              <w:pPrChange w:id="740" w:author="Umesh Singh1" w:date="2022-10-29T08:56:00Z">
                <w:pPr>
                  <w:framePr w:hSpace="180" w:wrap="around" w:vAnchor="text" w:hAnchor="page" w:x="753" w:y="495"/>
                  <w:spacing w:after="0" w:line="240" w:lineRule="auto"/>
                  <w:jc w:val="center"/>
                </w:pPr>
              </w:pPrChange>
            </w:pPr>
            <w:del w:id="741" w:author="Umesh Singh1" w:date="2022-10-29T08:56:00Z">
              <w:r w:rsidDel="002F302C">
                <w:rPr>
                  <w:rFonts w:ascii="Times New Roman" w:eastAsia="Times New Roman" w:hAnsi="Times New Roman" w:cs="Times New Roman"/>
                  <w:color w:val="000000"/>
                  <w:sz w:val="24"/>
                  <w:szCs w:val="24"/>
                </w:rPr>
                <w:delText>4,441 (27.2%)</w:delText>
              </w:r>
            </w:del>
          </w:p>
        </w:tc>
        <w:tc>
          <w:tcPr>
            <w:tcW w:w="2554" w:type="dxa"/>
            <w:shd w:val="clear" w:color="auto" w:fill="auto"/>
            <w:noWrap/>
            <w:vAlign w:val="center"/>
          </w:tcPr>
          <w:p w14:paraId="0CE5269C" w14:textId="188F3D4A" w:rsidR="006D013A" w:rsidRPr="00F97D55" w:rsidDel="002F302C" w:rsidRDefault="00A602C3" w:rsidP="002F302C">
            <w:pPr>
              <w:spacing w:line="480" w:lineRule="auto"/>
              <w:rPr>
                <w:del w:id="742" w:author="Umesh Singh1" w:date="2022-10-29T08:56:00Z"/>
                <w:rFonts w:ascii="Times New Roman" w:eastAsia="Times New Roman" w:hAnsi="Times New Roman" w:cs="Times New Roman"/>
                <w:color w:val="000000"/>
                <w:sz w:val="24"/>
                <w:szCs w:val="24"/>
              </w:rPr>
              <w:pPrChange w:id="743" w:author="Umesh Singh1" w:date="2022-10-29T08:56:00Z">
                <w:pPr>
                  <w:framePr w:hSpace="180" w:wrap="around" w:vAnchor="text" w:hAnchor="page" w:x="753" w:y="495"/>
                  <w:spacing w:after="0" w:line="240" w:lineRule="auto"/>
                  <w:jc w:val="center"/>
                </w:pPr>
              </w:pPrChange>
            </w:pPr>
            <w:del w:id="744" w:author="Umesh Singh1" w:date="2022-10-29T08:56:00Z">
              <w:r w:rsidDel="002F302C">
                <w:rPr>
                  <w:rFonts w:ascii="Times New Roman" w:eastAsia="Times New Roman" w:hAnsi="Times New Roman" w:cs="Times New Roman"/>
                  <w:color w:val="000000"/>
                  <w:sz w:val="24"/>
                  <w:szCs w:val="24"/>
                </w:rPr>
                <w:delText xml:space="preserve">1,820 (47.5%) </w:delText>
              </w:r>
            </w:del>
          </w:p>
        </w:tc>
      </w:tr>
      <w:tr w:rsidR="006D013A" w:rsidRPr="00F97D55" w:rsidDel="002F302C" w14:paraId="20081A28" w14:textId="5C93DE78" w:rsidTr="000A6F1E">
        <w:trPr>
          <w:trHeight w:val="293"/>
          <w:del w:id="745" w:author="Umesh Singh1" w:date="2022-10-29T08:56:00Z"/>
        </w:trPr>
        <w:tc>
          <w:tcPr>
            <w:tcW w:w="3665" w:type="dxa"/>
            <w:shd w:val="clear" w:color="auto" w:fill="auto"/>
            <w:noWrap/>
            <w:vAlign w:val="bottom"/>
            <w:hideMark/>
          </w:tcPr>
          <w:p w14:paraId="793E3C0D" w14:textId="6CC6B02F" w:rsidR="006D013A" w:rsidRPr="00F97D55" w:rsidDel="002F302C" w:rsidRDefault="006D013A" w:rsidP="002F302C">
            <w:pPr>
              <w:spacing w:line="480" w:lineRule="auto"/>
              <w:rPr>
                <w:del w:id="746" w:author="Umesh Singh1" w:date="2022-10-29T08:56:00Z"/>
                <w:rFonts w:ascii="Times New Roman" w:eastAsia="Times New Roman" w:hAnsi="Times New Roman" w:cs="Times New Roman"/>
                <w:color w:val="000000"/>
                <w:sz w:val="24"/>
                <w:szCs w:val="24"/>
              </w:rPr>
              <w:pPrChange w:id="747" w:author="Umesh Singh1" w:date="2022-10-29T08:56:00Z">
                <w:pPr>
                  <w:framePr w:hSpace="180" w:wrap="around" w:vAnchor="text" w:hAnchor="page" w:x="753" w:y="495"/>
                  <w:spacing w:after="0" w:line="240" w:lineRule="auto"/>
                </w:pPr>
              </w:pPrChange>
            </w:pPr>
            <w:del w:id="748" w:author="Umesh Singh1" w:date="2022-10-29T08:56:00Z">
              <w:r w:rsidDel="002F302C">
                <w:rPr>
                  <w:rFonts w:ascii="Times New Roman" w:eastAsia="Times New Roman" w:hAnsi="Times New Roman" w:cs="Times New Roman"/>
                  <w:color w:val="000000"/>
                  <w:sz w:val="24"/>
                  <w:szCs w:val="24"/>
                </w:rPr>
                <w:delText>≥55 years</w:delText>
              </w:r>
            </w:del>
          </w:p>
        </w:tc>
        <w:tc>
          <w:tcPr>
            <w:tcW w:w="2117" w:type="dxa"/>
            <w:shd w:val="clear" w:color="auto" w:fill="auto"/>
            <w:noWrap/>
            <w:vAlign w:val="center"/>
          </w:tcPr>
          <w:p w14:paraId="6392B781" w14:textId="502304DF" w:rsidR="006D013A" w:rsidRPr="00F97D55" w:rsidDel="002F302C" w:rsidRDefault="00A3335C" w:rsidP="002F302C">
            <w:pPr>
              <w:spacing w:line="480" w:lineRule="auto"/>
              <w:rPr>
                <w:del w:id="749" w:author="Umesh Singh1" w:date="2022-10-29T08:56:00Z"/>
                <w:rFonts w:ascii="Times New Roman" w:eastAsia="Times New Roman" w:hAnsi="Times New Roman" w:cs="Times New Roman"/>
                <w:color w:val="000000"/>
                <w:sz w:val="24"/>
                <w:szCs w:val="24"/>
              </w:rPr>
              <w:pPrChange w:id="750" w:author="Umesh Singh1" w:date="2022-10-29T08:56:00Z">
                <w:pPr>
                  <w:framePr w:hSpace="180" w:wrap="around" w:vAnchor="text" w:hAnchor="page" w:x="753" w:y="495"/>
                  <w:spacing w:after="0" w:line="240" w:lineRule="auto"/>
                  <w:jc w:val="center"/>
                </w:pPr>
              </w:pPrChange>
            </w:pPr>
            <w:del w:id="751" w:author="Umesh Singh1" w:date="2022-10-29T08:56:00Z">
              <w:r w:rsidDel="002F302C">
                <w:rPr>
                  <w:rFonts w:ascii="Times New Roman" w:eastAsia="Times New Roman" w:hAnsi="Times New Roman" w:cs="Times New Roman"/>
                  <w:color w:val="000000"/>
                  <w:sz w:val="24"/>
                  <w:szCs w:val="24"/>
                </w:rPr>
                <w:delText>32,022 (48.6%)</w:delText>
              </w:r>
            </w:del>
          </w:p>
        </w:tc>
        <w:tc>
          <w:tcPr>
            <w:tcW w:w="2236" w:type="dxa"/>
            <w:shd w:val="clear" w:color="auto" w:fill="auto"/>
            <w:noWrap/>
            <w:vAlign w:val="center"/>
          </w:tcPr>
          <w:p w14:paraId="0E96C893" w14:textId="1AABB330" w:rsidR="006D013A" w:rsidRPr="00F97D55" w:rsidDel="002F302C" w:rsidRDefault="007E1B4B" w:rsidP="002F302C">
            <w:pPr>
              <w:spacing w:line="480" w:lineRule="auto"/>
              <w:rPr>
                <w:del w:id="752" w:author="Umesh Singh1" w:date="2022-10-29T08:56:00Z"/>
                <w:rFonts w:ascii="Times New Roman" w:eastAsia="Times New Roman" w:hAnsi="Times New Roman" w:cs="Times New Roman"/>
                <w:color w:val="000000"/>
                <w:sz w:val="24"/>
                <w:szCs w:val="24"/>
              </w:rPr>
              <w:pPrChange w:id="753" w:author="Umesh Singh1" w:date="2022-10-29T08:56:00Z">
                <w:pPr>
                  <w:framePr w:hSpace="180" w:wrap="around" w:vAnchor="text" w:hAnchor="page" w:x="753" w:y="495"/>
                  <w:spacing w:after="0" w:line="240" w:lineRule="auto"/>
                  <w:jc w:val="center"/>
                </w:pPr>
              </w:pPrChange>
            </w:pPr>
            <w:del w:id="754" w:author="Umesh Singh1" w:date="2022-10-29T08:56:00Z">
              <w:r w:rsidDel="002F302C">
                <w:rPr>
                  <w:rFonts w:ascii="Times New Roman" w:eastAsia="Times New Roman" w:hAnsi="Times New Roman" w:cs="Times New Roman"/>
                  <w:color w:val="000000"/>
                  <w:sz w:val="24"/>
                  <w:szCs w:val="24"/>
                </w:rPr>
                <w:delText>11,861 (72.8%)</w:delText>
              </w:r>
            </w:del>
          </w:p>
        </w:tc>
        <w:tc>
          <w:tcPr>
            <w:tcW w:w="2554" w:type="dxa"/>
            <w:shd w:val="clear" w:color="auto" w:fill="auto"/>
            <w:noWrap/>
            <w:vAlign w:val="center"/>
          </w:tcPr>
          <w:p w14:paraId="49997AC8" w14:textId="299F3A7F" w:rsidR="006D013A" w:rsidRPr="00F97D55" w:rsidDel="002F302C" w:rsidRDefault="00A602C3" w:rsidP="002F302C">
            <w:pPr>
              <w:spacing w:line="480" w:lineRule="auto"/>
              <w:rPr>
                <w:del w:id="755" w:author="Umesh Singh1" w:date="2022-10-29T08:56:00Z"/>
                <w:rFonts w:ascii="Times New Roman" w:eastAsia="Times New Roman" w:hAnsi="Times New Roman" w:cs="Times New Roman"/>
                <w:color w:val="000000"/>
                <w:sz w:val="24"/>
                <w:szCs w:val="24"/>
              </w:rPr>
              <w:pPrChange w:id="756" w:author="Umesh Singh1" w:date="2022-10-29T08:56:00Z">
                <w:pPr>
                  <w:framePr w:hSpace="180" w:wrap="around" w:vAnchor="text" w:hAnchor="page" w:x="753" w:y="495"/>
                  <w:spacing w:after="0" w:line="240" w:lineRule="auto"/>
                  <w:jc w:val="center"/>
                </w:pPr>
              </w:pPrChange>
            </w:pPr>
            <w:del w:id="757" w:author="Umesh Singh1" w:date="2022-10-29T08:56:00Z">
              <w:r w:rsidDel="002F302C">
                <w:rPr>
                  <w:rFonts w:ascii="Times New Roman" w:eastAsia="Times New Roman" w:hAnsi="Times New Roman" w:cs="Times New Roman"/>
                  <w:color w:val="000000"/>
                  <w:sz w:val="24"/>
                  <w:szCs w:val="24"/>
                </w:rPr>
                <w:delText>2,015 (52.5)</w:delText>
              </w:r>
            </w:del>
          </w:p>
        </w:tc>
      </w:tr>
      <w:tr w:rsidR="007533CB" w:rsidRPr="00F97D55" w:rsidDel="002F302C" w14:paraId="742B5B61" w14:textId="290CA94E" w:rsidTr="000A6F1E">
        <w:trPr>
          <w:trHeight w:val="293"/>
          <w:del w:id="758" w:author="Umesh Singh1" w:date="2022-10-29T08:56:00Z"/>
        </w:trPr>
        <w:tc>
          <w:tcPr>
            <w:tcW w:w="3665" w:type="dxa"/>
            <w:shd w:val="clear" w:color="auto" w:fill="auto"/>
            <w:noWrap/>
            <w:vAlign w:val="bottom"/>
            <w:hideMark/>
          </w:tcPr>
          <w:p w14:paraId="71E03FA7" w14:textId="09B3F78C" w:rsidR="007533CB" w:rsidRPr="00384A64" w:rsidDel="002F302C" w:rsidRDefault="007533CB" w:rsidP="002F302C">
            <w:pPr>
              <w:spacing w:line="480" w:lineRule="auto"/>
              <w:rPr>
                <w:del w:id="759" w:author="Umesh Singh1" w:date="2022-10-29T08:56:00Z"/>
                <w:rFonts w:ascii="Times New Roman" w:eastAsia="Times New Roman" w:hAnsi="Times New Roman" w:cs="Times New Roman"/>
                <w:b/>
                <w:bCs/>
                <w:color w:val="000000"/>
                <w:sz w:val="24"/>
                <w:szCs w:val="24"/>
              </w:rPr>
              <w:pPrChange w:id="760" w:author="Umesh Singh1" w:date="2022-10-29T08:56:00Z">
                <w:pPr>
                  <w:framePr w:hSpace="180" w:wrap="around" w:vAnchor="text" w:hAnchor="page" w:x="753" w:y="495"/>
                  <w:spacing w:after="0" w:line="240" w:lineRule="auto"/>
                </w:pPr>
              </w:pPrChange>
            </w:pPr>
            <w:del w:id="761" w:author="Umesh Singh1" w:date="2022-10-29T08:56:00Z">
              <w:r w:rsidRPr="00384A64" w:rsidDel="002F302C">
                <w:rPr>
                  <w:rFonts w:ascii="Times New Roman" w:eastAsia="Times New Roman" w:hAnsi="Times New Roman" w:cs="Times New Roman"/>
                  <w:b/>
                  <w:bCs/>
                  <w:color w:val="000000"/>
                  <w:sz w:val="24"/>
                  <w:szCs w:val="24"/>
                </w:rPr>
                <w:delText xml:space="preserve">Gender </w:delText>
              </w:r>
            </w:del>
          </w:p>
        </w:tc>
        <w:tc>
          <w:tcPr>
            <w:tcW w:w="2117" w:type="dxa"/>
            <w:shd w:val="clear" w:color="auto" w:fill="auto"/>
            <w:noWrap/>
            <w:vAlign w:val="center"/>
            <w:hideMark/>
          </w:tcPr>
          <w:p w14:paraId="42F6E2AD" w14:textId="3A36A0E6" w:rsidR="007533CB" w:rsidRPr="00F97D55" w:rsidDel="002F302C" w:rsidRDefault="007533CB" w:rsidP="002F302C">
            <w:pPr>
              <w:spacing w:line="480" w:lineRule="auto"/>
              <w:rPr>
                <w:del w:id="762" w:author="Umesh Singh1" w:date="2022-10-29T08:56:00Z"/>
                <w:rFonts w:ascii="Times New Roman" w:eastAsia="Times New Roman" w:hAnsi="Times New Roman" w:cs="Times New Roman"/>
                <w:color w:val="000000"/>
                <w:sz w:val="24"/>
                <w:szCs w:val="24"/>
              </w:rPr>
              <w:pPrChange w:id="763" w:author="Umesh Singh1" w:date="2022-10-29T08:56:00Z">
                <w:pPr>
                  <w:framePr w:hSpace="180" w:wrap="around" w:vAnchor="text" w:hAnchor="page" w:x="753" w:y="495"/>
                  <w:spacing w:after="0" w:line="240" w:lineRule="auto"/>
                  <w:jc w:val="center"/>
                </w:pPr>
              </w:pPrChange>
            </w:pPr>
            <w:del w:id="764" w:author="Umesh Singh1" w:date="2022-10-29T08:56:00Z">
              <w:r w:rsidRPr="00F97D55" w:rsidDel="002F302C">
                <w:rPr>
                  <w:rFonts w:ascii="Times New Roman" w:eastAsia="Times New Roman" w:hAnsi="Times New Roman" w:cs="Times New Roman"/>
                  <w:color w:val="000000"/>
                  <w:sz w:val="24"/>
                  <w:szCs w:val="24"/>
                </w:rPr>
                <w:delText> </w:delText>
              </w:r>
            </w:del>
          </w:p>
        </w:tc>
        <w:tc>
          <w:tcPr>
            <w:tcW w:w="2236" w:type="dxa"/>
            <w:shd w:val="clear" w:color="auto" w:fill="auto"/>
            <w:noWrap/>
            <w:vAlign w:val="center"/>
            <w:hideMark/>
          </w:tcPr>
          <w:p w14:paraId="1462EE2D" w14:textId="691F8F54" w:rsidR="007533CB" w:rsidRPr="00F97D55" w:rsidDel="002F302C" w:rsidRDefault="007533CB" w:rsidP="002F302C">
            <w:pPr>
              <w:spacing w:line="480" w:lineRule="auto"/>
              <w:rPr>
                <w:del w:id="765" w:author="Umesh Singh1" w:date="2022-10-29T08:56:00Z"/>
                <w:rFonts w:ascii="Times New Roman" w:eastAsia="Times New Roman" w:hAnsi="Times New Roman" w:cs="Times New Roman"/>
                <w:color w:val="000000"/>
                <w:sz w:val="24"/>
                <w:szCs w:val="24"/>
              </w:rPr>
              <w:pPrChange w:id="766" w:author="Umesh Singh1" w:date="2022-10-29T08:56:00Z">
                <w:pPr>
                  <w:framePr w:hSpace="180" w:wrap="around" w:vAnchor="text" w:hAnchor="page" w:x="753" w:y="495"/>
                  <w:spacing w:after="0" w:line="240" w:lineRule="auto"/>
                  <w:jc w:val="center"/>
                </w:pPr>
              </w:pPrChange>
            </w:pPr>
            <w:del w:id="767" w:author="Umesh Singh1" w:date="2022-10-29T08:56:00Z">
              <w:r w:rsidRPr="00F97D55" w:rsidDel="002F302C">
                <w:rPr>
                  <w:rFonts w:ascii="Times New Roman" w:eastAsia="Times New Roman" w:hAnsi="Times New Roman" w:cs="Times New Roman"/>
                  <w:color w:val="000000"/>
                  <w:sz w:val="24"/>
                  <w:szCs w:val="24"/>
                </w:rPr>
                <w:delText> </w:delText>
              </w:r>
            </w:del>
          </w:p>
        </w:tc>
        <w:tc>
          <w:tcPr>
            <w:tcW w:w="2554" w:type="dxa"/>
            <w:shd w:val="clear" w:color="auto" w:fill="auto"/>
            <w:noWrap/>
            <w:vAlign w:val="center"/>
            <w:hideMark/>
          </w:tcPr>
          <w:p w14:paraId="3257FA55" w14:textId="44B684AD" w:rsidR="007533CB" w:rsidRPr="00F97D55" w:rsidDel="002F302C" w:rsidRDefault="007533CB" w:rsidP="002F302C">
            <w:pPr>
              <w:spacing w:line="480" w:lineRule="auto"/>
              <w:rPr>
                <w:del w:id="768" w:author="Umesh Singh1" w:date="2022-10-29T08:56:00Z"/>
                <w:rFonts w:ascii="Times New Roman" w:eastAsia="Times New Roman" w:hAnsi="Times New Roman" w:cs="Times New Roman"/>
                <w:color w:val="000000"/>
                <w:sz w:val="24"/>
                <w:szCs w:val="24"/>
              </w:rPr>
              <w:pPrChange w:id="769" w:author="Umesh Singh1" w:date="2022-10-29T08:56:00Z">
                <w:pPr>
                  <w:framePr w:hSpace="180" w:wrap="around" w:vAnchor="text" w:hAnchor="page" w:x="753" w:y="495"/>
                  <w:spacing w:after="0" w:line="240" w:lineRule="auto"/>
                  <w:jc w:val="center"/>
                </w:pPr>
              </w:pPrChange>
            </w:pPr>
            <w:del w:id="770" w:author="Umesh Singh1" w:date="2022-10-29T08:56:00Z">
              <w:r w:rsidRPr="00F97D55" w:rsidDel="002F302C">
                <w:rPr>
                  <w:rFonts w:ascii="Times New Roman" w:eastAsia="Times New Roman" w:hAnsi="Times New Roman" w:cs="Times New Roman"/>
                  <w:color w:val="000000"/>
                  <w:sz w:val="24"/>
                  <w:szCs w:val="24"/>
                </w:rPr>
                <w:delText> </w:delText>
              </w:r>
            </w:del>
          </w:p>
        </w:tc>
      </w:tr>
      <w:tr w:rsidR="007533CB" w:rsidRPr="00F97D55" w:rsidDel="002F302C" w14:paraId="58688200" w14:textId="1A676AE8" w:rsidTr="000A6F1E">
        <w:trPr>
          <w:trHeight w:val="293"/>
          <w:del w:id="771" w:author="Umesh Singh1" w:date="2022-10-29T08:56:00Z"/>
        </w:trPr>
        <w:tc>
          <w:tcPr>
            <w:tcW w:w="3665" w:type="dxa"/>
            <w:shd w:val="clear" w:color="auto" w:fill="auto"/>
            <w:noWrap/>
            <w:vAlign w:val="bottom"/>
            <w:hideMark/>
          </w:tcPr>
          <w:p w14:paraId="3E5D8389" w14:textId="40271A6E" w:rsidR="007533CB" w:rsidRPr="00F97D55" w:rsidDel="002F302C" w:rsidRDefault="007533CB" w:rsidP="002F302C">
            <w:pPr>
              <w:spacing w:line="480" w:lineRule="auto"/>
              <w:rPr>
                <w:del w:id="772" w:author="Umesh Singh1" w:date="2022-10-29T08:56:00Z"/>
                <w:rFonts w:ascii="Times New Roman" w:eastAsia="Times New Roman" w:hAnsi="Times New Roman" w:cs="Times New Roman"/>
                <w:color w:val="000000"/>
                <w:sz w:val="24"/>
                <w:szCs w:val="24"/>
              </w:rPr>
              <w:pPrChange w:id="773" w:author="Umesh Singh1" w:date="2022-10-29T08:56:00Z">
                <w:pPr>
                  <w:framePr w:hSpace="180" w:wrap="around" w:vAnchor="text" w:hAnchor="page" w:x="753" w:y="495"/>
                  <w:spacing w:after="0" w:line="240" w:lineRule="auto"/>
                </w:pPr>
              </w:pPrChange>
            </w:pPr>
            <w:del w:id="774" w:author="Umesh Singh1" w:date="2022-10-29T08:56:00Z">
              <w:r w:rsidRPr="00F97D55" w:rsidDel="002F302C">
                <w:rPr>
                  <w:rFonts w:ascii="Times New Roman" w:eastAsia="Times New Roman" w:hAnsi="Times New Roman" w:cs="Times New Roman"/>
                  <w:color w:val="000000"/>
                  <w:sz w:val="24"/>
                  <w:szCs w:val="24"/>
                </w:rPr>
                <w:delText xml:space="preserve">Female </w:delText>
              </w:r>
            </w:del>
          </w:p>
        </w:tc>
        <w:tc>
          <w:tcPr>
            <w:tcW w:w="2117" w:type="dxa"/>
            <w:shd w:val="clear" w:color="auto" w:fill="auto"/>
            <w:noWrap/>
            <w:vAlign w:val="center"/>
            <w:hideMark/>
          </w:tcPr>
          <w:p w14:paraId="248BFCCE" w14:textId="38621FC0" w:rsidR="007533CB" w:rsidRPr="00F97D55" w:rsidDel="002F302C" w:rsidRDefault="007533CB" w:rsidP="002F302C">
            <w:pPr>
              <w:spacing w:line="480" w:lineRule="auto"/>
              <w:rPr>
                <w:del w:id="775" w:author="Umesh Singh1" w:date="2022-10-29T08:56:00Z"/>
                <w:rFonts w:ascii="Times New Roman" w:eastAsia="Times New Roman" w:hAnsi="Times New Roman" w:cs="Times New Roman"/>
                <w:color w:val="000000"/>
                <w:sz w:val="24"/>
                <w:szCs w:val="24"/>
              </w:rPr>
              <w:pPrChange w:id="776" w:author="Umesh Singh1" w:date="2022-10-29T08:56:00Z">
                <w:pPr>
                  <w:framePr w:hSpace="180" w:wrap="around" w:vAnchor="text" w:hAnchor="page" w:x="753" w:y="495"/>
                  <w:spacing w:after="0" w:line="240" w:lineRule="auto"/>
                  <w:jc w:val="center"/>
                </w:pPr>
              </w:pPrChange>
            </w:pPr>
            <w:del w:id="777" w:author="Umesh Singh1" w:date="2022-10-29T08:56:00Z">
              <w:r w:rsidRPr="00F97D55" w:rsidDel="002F302C">
                <w:rPr>
                  <w:rFonts w:ascii="Times New Roman" w:eastAsia="Times New Roman" w:hAnsi="Times New Roman" w:cs="Times New Roman"/>
                  <w:color w:val="000000"/>
                  <w:sz w:val="24"/>
                  <w:szCs w:val="24"/>
                </w:rPr>
                <w:delText>35,739 (54.</w:delText>
              </w:r>
              <w:r w:rsidR="005D6DBA" w:rsidDel="002F302C">
                <w:rPr>
                  <w:rFonts w:ascii="Times New Roman" w:eastAsia="Times New Roman" w:hAnsi="Times New Roman" w:cs="Times New Roman"/>
                  <w:color w:val="000000"/>
                  <w:sz w:val="24"/>
                  <w:szCs w:val="24"/>
                </w:rPr>
                <w:delText>4</w:delText>
              </w:r>
              <w:r w:rsidRPr="00F97D55" w:rsidDel="002F302C">
                <w:rPr>
                  <w:rFonts w:ascii="Times New Roman" w:eastAsia="Times New Roman" w:hAnsi="Times New Roman" w:cs="Times New Roman"/>
                  <w:color w:val="000000"/>
                  <w:sz w:val="24"/>
                  <w:szCs w:val="24"/>
                </w:rPr>
                <w:delText>%)</w:delText>
              </w:r>
            </w:del>
          </w:p>
        </w:tc>
        <w:tc>
          <w:tcPr>
            <w:tcW w:w="2236" w:type="dxa"/>
            <w:shd w:val="clear" w:color="auto" w:fill="auto"/>
            <w:noWrap/>
            <w:vAlign w:val="center"/>
            <w:hideMark/>
          </w:tcPr>
          <w:p w14:paraId="296E431A" w14:textId="6AE2B2FE" w:rsidR="007533CB" w:rsidRPr="00F97D55" w:rsidDel="002F302C" w:rsidRDefault="007533CB" w:rsidP="002F302C">
            <w:pPr>
              <w:spacing w:line="480" w:lineRule="auto"/>
              <w:rPr>
                <w:del w:id="778" w:author="Umesh Singh1" w:date="2022-10-29T08:56:00Z"/>
                <w:rFonts w:ascii="Times New Roman" w:eastAsia="Times New Roman" w:hAnsi="Times New Roman" w:cs="Times New Roman"/>
                <w:color w:val="000000"/>
                <w:sz w:val="24"/>
                <w:szCs w:val="24"/>
              </w:rPr>
              <w:pPrChange w:id="779" w:author="Umesh Singh1" w:date="2022-10-29T08:56:00Z">
                <w:pPr>
                  <w:framePr w:hSpace="180" w:wrap="around" w:vAnchor="text" w:hAnchor="page" w:x="753" w:y="495"/>
                  <w:spacing w:after="0" w:line="240" w:lineRule="auto"/>
                  <w:jc w:val="center"/>
                </w:pPr>
              </w:pPrChange>
            </w:pPr>
            <w:del w:id="780" w:author="Umesh Singh1" w:date="2022-10-29T08:56:00Z">
              <w:r w:rsidRPr="00F97D55" w:rsidDel="002F302C">
                <w:rPr>
                  <w:rFonts w:ascii="Times New Roman" w:eastAsia="Times New Roman" w:hAnsi="Times New Roman" w:cs="Times New Roman"/>
                  <w:color w:val="000000"/>
                  <w:sz w:val="24"/>
                  <w:szCs w:val="24"/>
                </w:rPr>
                <w:delText>8,723 (53.</w:delText>
              </w:r>
              <w:r w:rsidR="00593C42" w:rsidDel="002F302C">
                <w:rPr>
                  <w:rFonts w:ascii="Times New Roman" w:eastAsia="Times New Roman" w:hAnsi="Times New Roman" w:cs="Times New Roman"/>
                  <w:color w:val="000000"/>
                  <w:sz w:val="24"/>
                  <w:szCs w:val="24"/>
                </w:rPr>
                <w:delText>4</w:delText>
              </w:r>
              <w:r w:rsidRPr="00F97D55" w:rsidDel="002F302C">
                <w:rPr>
                  <w:rFonts w:ascii="Times New Roman" w:eastAsia="Times New Roman" w:hAnsi="Times New Roman" w:cs="Times New Roman"/>
                  <w:color w:val="000000"/>
                  <w:sz w:val="24"/>
                  <w:szCs w:val="24"/>
                </w:rPr>
                <w:delText>%)</w:delText>
              </w:r>
            </w:del>
          </w:p>
        </w:tc>
        <w:tc>
          <w:tcPr>
            <w:tcW w:w="2554" w:type="dxa"/>
            <w:shd w:val="clear" w:color="auto" w:fill="auto"/>
            <w:noWrap/>
            <w:vAlign w:val="center"/>
            <w:hideMark/>
          </w:tcPr>
          <w:p w14:paraId="0611153D" w14:textId="2690C1CC" w:rsidR="007533CB" w:rsidRPr="00F97D55" w:rsidDel="002F302C" w:rsidRDefault="007533CB" w:rsidP="002F302C">
            <w:pPr>
              <w:spacing w:line="480" w:lineRule="auto"/>
              <w:rPr>
                <w:del w:id="781" w:author="Umesh Singh1" w:date="2022-10-29T08:56:00Z"/>
                <w:rFonts w:ascii="Times New Roman" w:eastAsia="Times New Roman" w:hAnsi="Times New Roman" w:cs="Times New Roman"/>
                <w:color w:val="000000"/>
                <w:sz w:val="24"/>
                <w:szCs w:val="24"/>
              </w:rPr>
              <w:pPrChange w:id="782" w:author="Umesh Singh1" w:date="2022-10-29T08:56:00Z">
                <w:pPr>
                  <w:framePr w:hSpace="180" w:wrap="around" w:vAnchor="text" w:hAnchor="page" w:x="753" w:y="495"/>
                  <w:spacing w:after="0" w:line="240" w:lineRule="auto"/>
                  <w:jc w:val="center"/>
                </w:pPr>
              </w:pPrChange>
            </w:pPr>
            <w:del w:id="783" w:author="Umesh Singh1" w:date="2022-10-29T08:56:00Z">
              <w:r w:rsidRPr="00F97D55" w:rsidDel="002F302C">
                <w:rPr>
                  <w:rFonts w:ascii="Times New Roman" w:eastAsia="Times New Roman" w:hAnsi="Times New Roman" w:cs="Times New Roman"/>
                  <w:color w:val="000000"/>
                  <w:sz w:val="24"/>
                  <w:szCs w:val="24"/>
                </w:rPr>
                <w:delText>1,479 (36.7%)</w:delText>
              </w:r>
            </w:del>
          </w:p>
        </w:tc>
      </w:tr>
      <w:tr w:rsidR="007533CB" w:rsidRPr="00F97D55" w:rsidDel="002F302C" w14:paraId="2A640337" w14:textId="1AF1D740" w:rsidTr="000A6F1E">
        <w:trPr>
          <w:trHeight w:val="293"/>
          <w:del w:id="784" w:author="Umesh Singh1" w:date="2022-10-29T08:56:00Z"/>
        </w:trPr>
        <w:tc>
          <w:tcPr>
            <w:tcW w:w="3665" w:type="dxa"/>
            <w:shd w:val="clear" w:color="auto" w:fill="auto"/>
            <w:noWrap/>
            <w:vAlign w:val="bottom"/>
            <w:hideMark/>
          </w:tcPr>
          <w:p w14:paraId="3C5026B9" w14:textId="313B9C83" w:rsidR="007533CB" w:rsidRPr="00F97D55" w:rsidDel="002F302C" w:rsidRDefault="007533CB" w:rsidP="002F302C">
            <w:pPr>
              <w:spacing w:line="480" w:lineRule="auto"/>
              <w:rPr>
                <w:del w:id="785" w:author="Umesh Singh1" w:date="2022-10-29T08:56:00Z"/>
                <w:rFonts w:ascii="Times New Roman" w:eastAsia="Times New Roman" w:hAnsi="Times New Roman" w:cs="Times New Roman"/>
                <w:color w:val="000000"/>
                <w:sz w:val="24"/>
                <w:szCs w:val="24"/>
              </w:rPr>
              <w:pPrChange w:id="786" w:author="Umesh Singh1" w:date="2022-10-29T08:56:00Z">
                <w:pPr>
                  <w:framePr w:hSpace="180" w:wrap="around" w:vAnchor="text" w:hAnchor="page" w:x="753" w:y="495"/>
                  <w:spacing w:after="0" w:line="240" w:lineRule="auto"/>
                </w:pPr>
              </w:pPrChange>
            </w:pPr>
            <w:del w:id="787" w:author="Umesh Singh1" w:date="2022-10-29T08:56:00Z">
              <w:r w:rsidRPr="00F97D55" w:rsidDel="002F302C">
                <w:rPr>
                  <w:rFonts w:ascii="Times New Roman" w:eastAsia="Times New Roman" w:hAnsi="Times New Roman" w:cs="Times New Roman"/>
                  <w:color w:val="000000"/>
                  <w:sz w:val="24"/>
                  <w:szCs w:val="24"/>
                </w:rPr>
                <w:delText xml:space="preserve">Male </w:delText>
              </w:r>
            </w:del>
          </w:p>
        </w:tc>
        <w:tc>
          <w:tcPr>
            <w:tcW w:w="2117" w:type="dxa"/>
            <w:shd w:val="clear" w:color="auto" w:fill="auto"/>
            <w:noWrap/>
            <w:vAlign w:val="center"/>
            <w:hideMark/>
          </w:tcPr>
          <w:p w14:paraId="69EA502F" w14:textId="54E3871E" w:rsidR="007533CB" w:rsidRPr="00F97D55" w:rsidDel="002F302C" w:rsidRDefault="007533CB" w:rsidP="002F302C">
            <w:pPr>
              <w:spacing w:line="480" w:lineRule="auto"/>
              <w:rPr>
                <w:del w:id="788" w:author="Umesh Singh1" w:date="2022-10-29T08:56:00Z"/>
                <w:rFonts w:ascii="Times New Roman" w:eastAsia="Times New Roman" w:hAnsi="Times New Roman" w:cs="Times New Roman"/>
                <w:color w:val="000000"/>
                <w:sz w:val="24"/>
                <w:szCs w:val="24"/>
              </w:rPr>
              <w:pPrChange w:id="789" w:author="Umesh Singh1" w:date="2022-10-29T08:56:00Z">
                <w:pPr>
                  <w:framePr w:hSpace="180" w:wrap="around" w:vAnchor="text" w:hAnchor="page" w:x="753" w:y="495"/>
                  <w:spacing w:after="0" w:line="240" w:lineRule="auto"/>
                  <w:jc w:val="center"/>
                </w:pPr>
              </w:pPrChange>
            </w:pPr>
            <w:del w:id="790" w:author="Umesh Singh1" w:date="2022-10-29T08:56:00Z">
              <w:r w:rsidRPr="00F97D55" w:rsidDel="002F302C">
                <w:rPr>
                  <w:rFonts w:ascii="Times New Roman" w:eastAsia="Times New Roman" w:hAnsi="Times New Roman" w:cs="Times New Roman"/>
                  <w:color w:val="000000"/>
                  <w:sz w:val="24"/>
                  <w:szCs w:val="24"/>
                </w:rPr>
                <w:delText>29,986 (45.6%)</w:delText>
              </w:r>
            </w:del>
          </w:p>
        </w:tc>
        <w:tc>
          <w:tcPr>
            <w:tcW w:w="2236" w:type="dxa"/>
            <w:shd w:val="clear" w:color="auto" w:fill="auto"/>
            <w:noWrap/>
            <w:vAlign w:val="center"/>
            <w:hideMark/>
          </w:tcPr>
          <w:p w14:paraId="5D131821" w14:textId="5DF2DA0A" w:rsidR="007533CB" w:rsidRPr="00F97D55" w:rsidDel="002F302C" w:rsidRDefault="007533CB" w:rsidP="002F302C">
            <w:pPr>
              <w:spacing w:line="480" w:lineRule="auto"/>
              <w:rPr>
                <w:del w:id="791" w:author="Umesh Singh1" w:date="2022-10-29T08:56:00Z"/>
                <w:rFonts w:ascii="Times New Roman" w:eastAsia="Times New Roman" w:hAnsi="Times New Roman" w:cs="Times New Roman"/>
                <w:color w:val="000000"/>
                <w:sz w:val="24"/>
                <w:szCs w:val="24"/>
              </w:rPr>
              <w:pPrChange w:id="792" w:author="Umesh Singh1" w:date="2022-10-29T08:56:00Z">
                <w:pPr>
                  <w:framePr w:hSpace="180" w:wrap="around" w:vAnchor="text" w:hAnchor="page" w:x="753" w:y="495"/>
                  <w:spacing w:after="0" w:line="240" w:lineRule="auto"/>
                  <w:jc w:val="center"/>
                </w:pPr>
              </w:pPrChange>
            </w:pPr>
            <w:del w:id="793" w:author="Umesh Singh1" w:date="2022-10-29T08:56:00Z">
              <w:r w:rsidRPr="00F97D55" w:rsidDel="002F302C">
                <w:rPr>
                  <w:rFonts w:ascii="Times New Roman" w:eastAsia="Times New Roman" w:hAnsi="Times New Roman" w:cs="Times New Roman"/>
                  <w:color w:val="000000"/>
                  <w:sz w:val="24"/>
                  <w:szCs w:val="24"/>
                </w:rPr>
                <w:delText>7,628 (46.6%)</w:delText>
              </w:r>
            </w:del>
          </w:p>
        </w:tc>
        <w:tc>
          <w:tcPr>
            <w:tcW w:w="2554" w:type="dxa"/>
            <w:shd w:val="clear" w:color="auto" w:fill="auto"/>
            <w:noWrap/>
            <w:vAlign w:val="center"/>
            <w:hideMark/>
          </w:tcPr>
          <w:p w14:paraId="409189E6" w14:textId="15F2B40B" w:rsidR="007533CB" w:rsidRPr="00F97D55" w:rsidDel="002F302C" w:rsidRDefault="007533CB" w:rsidP="002F302C">
            <w:pPr>
              <w:spacing w:line="480" w:lineRule="auto"/>
              <w:rPr>
                <w:del w:id="794" w:author="Umesh Singh1" w:date="2022-10-29T08:56:00Z"/>
                <w:rFonts w:ascii="Times New Roman" w:eastAsia="Times New Roman" w:hAnsi="Times New Roman" w:cs="Times New Roman"/>
                <w:color w:val="000000"/>
                <w:sz w:val="24"/>
                <w:szCs w:val="24"/>
              </w:rPr>
              <w:pPrChange w:id="795" w:author="Umesh Singh1" w:date="2022-10-29T08:56:00Z">
                <w:pPr>
                  <w:framePr w:hSpace="180" w:wrap="around" w:vAnchor="text" w:hAnchor="page" w:x="753" w:y="495"/>
                  <w:spacing w:after="0" w:line="240" w:lineRule="auto"/>
                  <w:jc w:val="center"/>
                </w:pPr>
              </w:pPrChange>
            </w:pPr>
            <w:del w:id="796" w:author="Umesh Singh1" w:date="2022-10-29T08:56:00Z">
              <w:r w:rsidRPr="00F97D55" w:rsidDel="002F302C">
                <w:rPr>
                  <w:rFonts w:ascii="Times New Roman" w:eastAsia="Times New Roman" w:hAnsi="Times New Roman" w:cs="Times New Roman"/>
                  <w:color w:val="000000"/>
                  <w:sz w:val="24"/>
                  <w:szCs w:val="24"/>
                </w:rPr>
                <w:delText>2,546 (63.</w:delText>
              </w:r>
              <w:r w:rsidR="00593C42" w:rsidDel="002F302C">
                <w:rPr>
                  <w:rFonts w:ascii="Times New Roman" w:eastAsia="Times New Roman" w:hAnsi="Times New Roman" w:cs="Times New Roman"/>
                  <w:color w:val="000000"/>
                  <w:sz w:val="24"/>
                  <w:szCs w:val="24"/>
                </w:rPr>
                <w:delText>3</w:delText>
              </w:r>
              <w:r w:rsidRPr="00F97D55" w:rsidDel="002F302C">
                <w:rPr>
                  <w:rFonts w:ascii="Times New Roman" w:eastAsia="Times New Roman" w:hAnsi="Times New Roman" w:cs="Times New Roman"/>
                  <w:color w:val="000000"/>
                  <w:sz w:val="24"/>
                  <w:szCs w:val="24"/>
                </w:rPr>
                <w:delText>%)</w:delText>
              </w:r>
            </w:del>
          </w:p>
        </w:tc>
      </w:tr>
      <w:tr w:rsidR="007533CB" w:rsidRPr="00F97D55" w:rsidDel="002F302C" w14:paraId="13D9F476" w14:textId="75E1F655" w:rsidTr="000A6F1E">
        <w:trPr>
          <w:trHeight w:val="293"/>
          <w:del w:id="797" w:author="Umesh Singh1" w:date="2022-10-29T08:56:00Z"/>
        </w:trPr>
        <w:tc>
          <w:tcPr>
            <w:tcW w:w="3665" w:type="dxa"/>
            <w:shd w:val="clear" w:color="auto" w:fill="auto"/>
            <w:noWrap/>
            <w:vAlign w:val="bottom"/>
            <w:hideMark/>
          </w:tcPr>
          <w:p w14:paraId="59DC1378" w14:textId="0EAD146C" w:rsidR="007533CB" w:rsidRPr="00384A64" w:rsidDel="002F302C" w:rsidRDefault="007533CB" w:rsidP="002F302C">
            <w:pPr>
              <w:spacing w:line="480" w:lineRule="auto"/>
              <w:rPr>
                <w:del w:id="798" w:author="Umesh Singh1" w:date="2022-10-29T08:56:00Z"/>
                <w:rFonts w:ascii="Times New Roman" w:eastAsia="Times New Roman" w:hAnsi="Times New Roman" w:cs="Times New Roman"/>
                <w:b/>
                <w:bCs/>
                <w:color w:val="000000"/>
                <w:sz w:val="24"/>
                <w:szCs w:val="24"/>
              </w:rPr>
              <w:pPrChange w:id="799" w:author="Umesh Singh1" w:date="2022-10-29T08:56:00Z">
                <w:pPr>
                  <w:framePr w:hSpace="180" w:wrap="around" w:vAnchor="text" w:hAnchor="page" w:x="753" w:y="495"/>
                  <w:spacing w:after="0" w:line="240" w:lineRule="auto"/>
                </w:pPr>
              </w:pPrChange>
            </w:pPr>
            <w:del w:id="800" w:author="Umesh Singh1" w:date="2022-10-29T08:56:00Z">
              <w:r w:rsidRPr="00384A64" w:rsidDel="002F302C">
                <w:rPr>
                  <w:rFonts w:ascii="Times New Roman" w:eastAsia="Times New Roman" w:hAnsi="Times New Roman" w:cs="Times New Roman"/>
                  <w:b/>
                  <w:bCs/>
                  <w:color w:val="000000"/>
                  <w:sz w:val="24"/>
                  <w:szCs w:val="24"/>
                </w:rPr>
                <w:delText>Race</w:delText>
              </w:r>
              <w:r w:rsidR="00C26BA8" w:rsidRPr="00384A64" w:rsidDel="002F302C">
                <w:rPr>
                  <w:rFonts w:ascii="Times New Roman" w:eastAsia="Times New Roman" w:hAnsi="Times New Roman" w:cs="Times New Roman"/>
                  <w:b/>
                  <w:bCs/>
                  <w:color w:val="000000"/>
                  <w:sz w:val="24"/>
                  <w:szCs w:val="24"/>
                </w:rPr>
                <w:delText xml:space="preserve"> and </w:delText>
              </w:r>
              <w:r w:rsidRPr="00384A64" w:rsidDel="002F302C">
                <w:rPr>
                  <w:rFonts w:ascii="Times New Roman" w:eastAsia="Times New Roman" w:hAnsi="Times New Roman" w:cs="Times New Roman"/>
                  <w:b/>
                  <w:bCs/>
                  <w:color w:val="000000"/>
                  <w:sz w:val="24"/>
                  <w:szCs w:val="24"/>
                </w:rPr>
                <w:delText>Ethnicity</w:delText>
              </w:r>
            </w:del>
          </w:p>
        </w:tc>
        <w:tc>
          <w:tcPr>
            <w:tcW w:w="2117" w:type="dxa"/>
            <w:shd w:val="clear" w:color="auto" w:fill="auto"/>
            <w:noWrap/>
            <w:vAlign w:val="center"/>
            <w:hideMark/>
          </w:tcPr>
          <w:p w14:paraId="6AE3CF2A" w14:textId="7722EE10" w:rsidR="007533CB" w:rsidRPr="00F97D55" w:rsidDel="002F302C" w:rsidRDefault="007533CB" w:rsidP="002F302C">
            <w:pPr>
              <w:spacing w:line="480" w:lineRule="auto"/>
              <w:rPr>
                <w:del w:id="801" w:author="Umesh Singh1" w:date="2022-10-29T08:56:00Z"/>
                <w:rFonts w:ascii="Times New Roman" w:eastAsia="Times New Roman" w:hAnsi="Times New Roman" w:cs="Times New Roman"/>
                <w:color w:val="000000"/>
                <w:sz w:val="24"/>
                <w:szCs w:val="24"/>
              </w:rPr>
              <w:pPrChange w:id="802" w:author="Umesh Singh1" w:date="2022-10-29T08:56:00Z">
                <w:pPr>
                  <w:framePr w:hSpace="180" w:wrap="around" w:vAnchor="text" w:hAnchor="page" w:x="753" w:y="495"/>
                  <w:spacing w:after="0" w:line="240" w:lineRule="auto"/>
                  <w:jc w:val="center"/>
                </w:pPr>
              </w:pPrChange>
            </w:pPr>
            <w:del w:id="803" w:author="Umesh Singh1" w:date="2022-10-29T08:56:00Z">
              <w:r w:rsidRPr="00F97D55" w:rsidDel="002F302C">
                <w:rPr>
                  <w:rFonts w:ascii="Times New Roman" w:eastAsia="Times New Roman" w:hAnsi="Times New Roman" w:cs="Times New Roman"/>
                  <w:color w:val="000000"/>
                  <w:sz w:val="24"/>
                  <w:szCs w:val="24"/>
                </w:rPr>
                <w:delText> </w:delText>
              </w:r>
            </w:del>
          </w:p>
        </w:tc>
        <w:tc>
          <w:tcPr>
            <w:tcW w:w="2236" w:type="dxa"/>
            <w:shd w:val="clear" w:color="auto" w:fill="auto"/>
            <w:noWrap/>
            <w:vAlign w:val="center"/>
            <w:hideMark/>
          </w:tcPr>
          <w:p w14:paraId="408F5FAA" w14:textId="1E232041" w:rsidR="007533CB" w:rsidRPr="00F97D55" w:rsidDel="002F302C" w:rsidRDefault="007533CB" w:rsidP="002F302C">
            <w:pPr>
              <w:spacing w:line="480" w:lineRule="auto"/>
              <w:rPr>
                <w:del w:id="804" w:author="Umesh Singh1" w:date="2022-10-29T08:56:00Z"/>
                <w:rFonts w:ascii="Times New Roman" w:eastAsia="Times New Roman" w:hAnsi="Times New Roman" w:cs="Times New Roman"/>
                <w:color w:val="000000"/>
                <w:sz w:val="24"/>
                <w:szCs w:val="24"/>
              </w:rPr>
              <w:pPrChange w:id="805" w:author="Umesh Singh1" w:date="2022-10-29T08:56:00Z">
                <w:pPr>
                  <w:framePr w:hSpace="180" w:wrap="around" w:vAnchor="text" w:hAnchor="page" w:x="753" w:y="495"/>
                  <w:spacing w:after="0" w:line="240" w:lineRule="auto"/>
                  <w:jc w:val="center"/>
                </w:pPr>
              </w:pPrChange>
            </w:pPr>
            <w:del w:id="806" w:author="Umesh Singh1" w:date="2022-10-29T08:56:00Z">
              <w:r w:rsidRPr="00F97D55" w:rsidDel="002F302C">
                <w:rPr>
                  <w:rFonts w:ascii="Times New Roman" w:eastAsia="Times New Roman" w:hAnsi="Times New Roman" w:cs="Times New Roman"/>
                  <w:color w:val="000000"/>
                  <w:sz w:val="24"/>
                  <w:szCs w:val="24"/>
                </w:rPr>
                <w:delText> </w:delText>
              </w:r>
            </w:del>
          </w:p>
        </w:tc>
        <w:tc>
          <w:tcPr>
            <w:tcW w:w="2554" w:type="dxa"/>
            <w:shd w:val="clear" w:color="auto" w:fill="auto"/>
            <w:noWrap/>
            <w:vAlign w:val="center"/>
            <w:hideMark/>
          </w:tcPr>
          <w:p w14:paraId="5755DBB1" w14:textId="43282360" w:rsidR="007533CB" w:rsidRPr="00F97D55" w:rsidDel="002F302C" w:rsidRDefault="007533CB" w:rsidP="002F302C">
            <w:pPr>
              <w:spacing w:line="480" w:lineRule="auto"/>
              <w:rPr>
                <w:del w:id="807" w:author="Umesh Singh1" w:date="2022-10-29T08:56:00Z"/>
                <w:rFonts w:ascii="Times New Roman" w:eastAsia="Times New Roman" w:hAnsi="Times New Roman" w:cs="Times New Roman"/>
                <w:color w:val="000000"/>
                <w:sz w:val="24"/>
                <w:szCs w:val="24"/>
              </w:rPr>
              <w:pPrChange w:id="808" w:author="Umesh Singh1" w:date="2022-10-29T08:56:00Z">
                <w:pPr>
                  <w:framePr w:hSpace="180" w:wrap="around" w:vAnchor="text" w:hAnchor="page" w:x="753" w:y="495"/>
                  <w:spacing w:after="0" w:line="240" w:lineRule="auto"/>
                  <w:jc w:val="center"/>
                </w:pPr>
              </w:pPrChange>
            </w:pPr>
            <w:del w:id="809" w:author="Umesh Singh1" w:date="2022-10-29T08:56:00Z">
              <w:r w:rsidRPr="00F97D55" w:rsidDel="002F302C">
                <w:rPr>
                  <w:rFonts w:ascii="Times New Roman" w:eastAsia="Times New Roman" w:hAnsi="Times New Roman" w:cs="Times New Roman"/>
                  <w:color w:val="000000"/>
                  <w:sz w:val="24"/>
                  <w:szCs w:val="24"/>
                </w:rPr>
                <w:delText> </w:delText>
              </w:r>
            </w:del>
          </w:p>
        </w:tc>
      </w:tr>
      <w:tr w:rsidR="007533CB" w:rsidRPr="00F97D55" w:rsidDel="002F302C" w14:paraId="0C9157B2" w14:textId="4BBDFF4B" w:rsidTr="000A6F1E">
        <w:trPr>
          <w:trHeight w:val="293"/>
          <w:del w:id="810" w:author="Umesh Singh1" w:date="2022-10-29T08:56:00Z"/>
        </w:trPr>
        <w:tc>
          <w:tcPr>
            <w:tcW w:w="3665" w:type="dxa"/>
            <w:shd w:val="clear" w:color="auto" w:fill="auto"/>
            <w:noWrap/>
            <w:vAlign w:val="bottom"/>
            <w:hideMark/>
          </w:tcPr>
          <w:p w14:paraId="2B842092" w14:textId="1781A3C7" w:rsidR="007533CB" w:rsidRPr="00F97D55" w:rsidDel="002F302C" w:rsidRDefault="007533CB" w:rsidP="002F302C">
            <w:pPr>
              <w:spacing w:line="480" w:lineRule="auto"/>
              <w:rPr>
                <w:del w:id="811" w:author="Umesh Singh1" w:date="2022-10-29T08:56:00Z"/>
                <w:rFonts w:ascii="Times New Roman" w:eastAsia="Times New Roman" w:hAnsi="Times New Roman" w:cs="Times New Roman"/>
                <w:color w:val="000000"/>
                <w:sz w:val="24"/>
                <w:szCs w:val="24"/>
              </w:rPr>
              <w:pPrChange w:id="812" w:author="Umesh Singh1" w:date="2022-10-29T08:56:00Z">
                <w:pPr>
                  <w:framePr w:hSpace="180" w:wrap="around" w:vAnchor="text" w:hAnchor="page" w:x="753" w:y="495"/>
                  <w:spacing w:after="0" w:line="240" w:lineRule="auto"/>
                </w:pPr>
              </w:pPrChange>
            </w:pPr>
            <w:del w:id="813" w:author="Umesh Singh1" w:date="2022-10-29T08:56:00Z">
              <w:r w:rsidRPr="00F97D55" w:rsidDel="002F302C">
                <w:rPr>
                  <w:rFonts w:ascii="Times New Roman" w:eastAsia="Times New Roman" w:hAnsi="Times New Roman" w:cs="Times New Roman"/>
                  <w:color w:val="000000"/>
                  <w:sz w:val="24"/>
                  <w:szCs w:val="24"/>
                </w:rPr>
                <w:delText>White, not Hispanic</w:delText>
              </w:r>
              <w:r w:rsidR="00C26BA8" w:rsidDel="002F302C">
                <w:rPr>
                  <w:rFonts w:ascii="Times New Roman" w:eastAsia="Times New Roman" w:hAnsi="Times New Roman" w:cs="Times New Roman"/>
                  <w:color w:val="000000"/>
                  <w:sz w:val="24"/>
                  <w:szCs w:val="24"/>
                </w:rPr>
                <w:delText xml:space="preserve"> or </w:delText>
              </w:r>
              <w:r w:rsidRPr="00F97D55" w:rsidDel="002F302C">
                <w:rPr>
                  <w:rFonts w:ascii="Times New Roman" w:eastAsia="Times New Roman" w:hAnsi="Times New Roman" w:cs="Times New Roman"/>
                  <w:color w:val="000000"/>
                  <w:sz w:val="24"/>
                  <w:szCs w:val="24"/>
                </w:rPr>
                <w:delText xml:space="preserve">Latino(a) </w:delText>
              </w:r>
            </w:del>
          </w:p>
        </w:tc>
        <w:tc>
          <w:tcPr>
            <w:tcW w:w="2117" w:type="dxa"/>
            <w:shd w:val="clear" w:color="auto" w:fill="auto"/>
            <w:noWrap/>
            <w:vAlign w:val="center"/>
            <w:hideMark/>
          </w:tcPr>
          <w:p w14:paraId="06E24261" w14:textId="3294E080" w:rsidR="007533CB" w:rsidRPr="00F97D55" w:rsidDel="002F302C" w:rsidRDefault="007533CB" w:rsidP="002F302C">
            <w:pPr>
              <w:spacing w:line="480" w:lineRule="auto"/>
              <w:rPr>
                <w:del w:id="814" w:author="Umesh Singh1" w:date="2022-10-29T08:56:00Z"/>
                <w:rFonts w:ascii="Times New Roman" w:eastAsia="Times New Roman" w:hAnsi="Times New Roman" w:cs="Times New Roman"/>
                <w:color w:val="000000"/>
                <w:sz w:val="24"/>
                <w:szCs w:val="24"/>
              </w:rPr>
              <w:pPrChange w:id="815" w:author="Umesh Singh1" w:date="2022-10-29T08:56:00Z">
                <w:pPr>
                  <w:framePr w:hSpace="180" w:wrap="around" w:vAnchor="text" w:hAnchor="page" w:x="753" w:y="495"/>
                  <w:spacing w:after="0" w:line="240" w:lineRule="auto"/>
                  <w:jc w:val="center"/>
                </w:pPr>
              </w:pPrChange>
            </w:pPr>
            <w:del w:id="816" w:author="Umesh Singh1" w:date="2022-10-29T08:56:00Z">
              <w:r w:rsidRPr="00F97D55" w:rsidDel="002F302C">
                <w:rPr>
                  <w:rFonts w:ascii="Times New Roman" w:eastAsia="Times New Roman" w:hAnsi="Times New Roman" w:cs="Times New Roman"/>
                  <w:color w:val="000000"/>
                  <w:sz w:val="24"/>
                  <w:szCs w:val="24"/>
                </w:rPr>
                <w:delText>39,709 (62.</w:delText>
              </w:r>
              <w:r w:rsidR="0044677F" w:rsidDel="002F302C">
                <w:rPr>
                  <w:rFonts w:ascii="Times New Roman" w:eastAsia="Times New Roman" w:hAnsi="Times New Roman" w:cs="Times New Roman"/>
                  <w:color w:val="000000"/>
                  <w:sz w:val="24"/>
                  <w:szCs w:val="24"/>
                </w:rPr>
                <w:delText>1</w:delText>
              </w:r>
              <w:r w:rsidRPr="00F97D55" w:rsidDel="002F302C">
                <w:rPr>
                  <w:rFonts w:ascii="Times New Roman" w:eastAsia="Times New Roman" w:hAnsi="Times New Roman" w:cs="Times New Roman"/>
                  <w:color w:val="000000"/>
                  <w:sz w:val="24"/>
                  <w:szCs w:val="24"/>
                </w:rPr>
                <w:delText>%)</w:delText>
              </w:r>
            </w:del>
          </w:p>
        </w:tc>
        <w:tc>
          <w:tcPr>
            <w:tcW w:w="2236" w:type="dxa"/>
            <w:shd w:val="clear" w:color="auto" w:fill="auto"/>
            <w:noWrap/>
            <w:vAlign w:val="center"/>
            <w:hideMark/>
          </w:tcPr>
          <w:p w14:paraId="311945B3" w14:textId="6389236B" w:rsidR="007533CB" w:rsidRPr="00F97D55" w:rsidDel="002F302C" w:rsidRDefault="007533CB" w:rsidP="002F302C">
            <w:pPr>
              <w:spacing w:line="480" w:lineRule="auto"/>
              <w:rPr>
                <w:del w:id="817" w:author="Umesh Singh1" w:date="2022-10-29T08:56:00Z"/>
                <w:rFonts w:ascii="Times New Roman" w:eastAsia="Times New Roman" w:hAnsi="Times New Roman" w:cs="Times New Roman"/>
                <w:color w:val="000000"/>
                <w:sz w:val="24"/>
                <w:szCs w:val="24"/>
              </w:rPr>
              <w:pPrChange w:id="818" w:author="Umesh Singh1" w:date="2022-10-29T08:56:00Z">
                <w:pPr>
                  <w:framePr w:hSpace="180" w:wrap="around" w:vAnchor="text" w:hAnchor="page" w:x="753" w:y="495"/>
                  <w:spacing w:after="0" w:line="240" w:lineRule="auto"/>
                  <w:jc w:val="center"/>
                </w:pPr>
              </w:pPrChange>
            </w:pPr>
            <w:del w:id="819" w:author="Umesh Singh1" w:date="2022-10-29T08:56:00Z">
              <w:r w:rsidRPr="00F97D55" w:rsidDel="002F302C">
                <w:rPr>
                  <w:rFonts w:ascii="Times New Roman" w:eastAsia="Times New Roman" w:hAnsi="Times New Roman" w:cs="Times New Roman"/>
                  <w:color w:val="000000"/>
                  <w:sz w:val="24"/>
                  <w:szCs w:val="24"/>
                </w:rPr>
                <w:delText>11,831</w:delText>
              </w:r>
              <w:r w:rsidR="00593C42" w:rsidDel="002F302C">
                <w:rPr>
                  <w:rFonts w:ascii="Times New Roman" w:eastAsia="Times New Roman" w:hAnsi="Times New Roman" w:cs="Times New Roman"/>
                  <w:color w:val="000000"/>
                  <w:sz w:val="24"/>
                  <w:szCs w:val="24"/>
                </w:rPr>
                <w:delText xml:space="preserve"> </w:delText>
              </w:r>
              <w:r w:rsidRPr="00F97D55" w:rsidDel="002F302C">
                <w:rPr>
                  <w:rFonts w:ascii="Times New Roman" w:eastAsia="Times New Roman" w:hAnsi="Times New Roman" w:cs="Times New Roman"/>
                  <w:color w:val="000000"/>
                  <w:sz w:val="24"/>
                  <w:szCs w:val="24"/>
                </w:rPr>
                <w:delText>(75.0%)</w:delText>
              </w:r>
            </w:del>
          </w:p>
        </w:tc>
        <w:tc>
          <w:tcPr>
            <w:tcW w:w="2554" w:type="dxa"/>
            <w:shd w:val="clear" w:color="auto" w:fill="auto"/>
            <w:noWrap/>
            <w:vAlign w:val="center"/>
            <w:hideMark/>
          </w:tcPr>
          <w:p w14:paraId="3193C24A" w14:textId="5F5B46F5" w:rsidR="007533CB" w:rsidRPr="00F97D55" w:rsidDel="002F302C" w:rsidRDefault="007533CB" w:rsidP="002F302C">
            <w:pPr>
              <w:spacing w:line="480" w:lineRule="auto"/>
              <w:rPr>
                <w:del w:id="820" w:author="Umesh Singh1" w:date="2022-10-29T08:56:00Z"/>
                <w:rFonts w:ascii="Times New Roman" w:eastAsia="Times New Roman" w:hAnsi="Times New Roman" w:cs="Times New Roman"/>
                <w:color w:val="000000"/>
                <w:sz w:val="24"/>
                <w:szCs w:val="24"/>
              </w:rPr>
              <w:pPrChange w:id="821" w:author="Umesh Singh1" w:date="2022-10-29T08:56:00Z">
                <w:pPr>
                  <w:framePr w:hSpace="180" w:wrap="around" w:vAnchor="text" w:hAnchor="page" w:x="753" w:y="495"/>
                  <w:spacing w:after="0" w:line="240" w:lineRule="auto"/>
                  <w:jc w:val="center"/>
                </w:pPr>
              </w:pPrChange>
            </w:pPr>
            <w:del w:id="822" w:author="Umesh Singh1" w:date="2022-10-29T08:56:00Z">
              <w:r w:rsidRPr="00F97D55" w:rsidDel="002F302C">
                <w:rPr>
                  <w:rFonts w:ascii="Times New Roman" w:eastAsia="Times New Roman" w:hAnsi="Times New Roman" w:cs="Times New Roman"/>
                  <w:color w:val="000000"/>
                  <w:sz w:val="24"/>
                  <w:szCs w:val="24"/>
                </w:rPr>
                <w:delText>2,603 (66.</w:delText>
              </w:r>
              <w:r w:rsidR="00D25499" w:rsidDel="002F302C">
                <w:rPr>
                  <w:rFonts w:ascii="Times New Roman" w:eastAsia="Times New Roman" w:hAnsi="Times New Roman" w:cs="Times New Roman"/>
                  <w:color w:val="000000"/>
                  <w:sz w:val="24"/>
                  <w:szCs w:val="24"/>
                </w:rPr>
                <w:delText>6</w:delText>
              </w:r>
              <w:r w:rsidRPr="00F97D55" w:rsidDel="002F302C">
                <w:rPr>
                  <w:rFonts w:ascii="Times New Roman" w:eastAsia="Times New Roman" w:hAnsi="Times New Roman" w:cs="Times New Roman"/>
                  <w:color w:val="000000"/>
                  <w:sz w:val="24"/>
                  <w:szCs w:val="24"/>
                </w:rPr>
                <w:delText>%)</w:delText>
              </w:r>
            </w:del>
          </w:p>
        </w:tc>
      </w:tr>
      <w:tr w:rsidR="007533CB" w:rsidRPr="00F97D55" w:rsidDel="002F302C" w14:paraId="77A33C09" w14:textId="0DC2E774" w:rsidTr="000A6F1E">
        <w:trPr>
          <w:trHeight w:val="293"/>
          <w:del w:id="823" w:author="Umesh Singh1" w:date="2022-10-29T08:56:00Z"/>
        </w:trPr>
        <w:tc>
          <w:tcPr>
            <w:tcW w:w="3665" w:type="dxa"/>
            <w:shd w:val="clear" w:color="auto" w:fill="auto"/>
            <w:noWrap/>
            <w:vAlign w:val="bottom"/>
            <w:hideMark/>
          </w:tcPr>
          <w:p w14:paraId="3EDDEDBA" w14:textId="0F5B4048" w:rsidR="007533CB" w:rsidRPr="00F97D55" w:rsidDel="002F302C" w:rsidRDefault="007533CB" w:rsidP="002F302C">
            <w:pPr>
              <w:spacing w:line="480" w:lineRule="auto"/>
              <w:rPr>
                <w:del w:id="824" w:author="Umesh Singh1" w:date="2022-10-29T08:56:00Z"/>
                <w:rFonts w:ascii="Times New Roman" w:eastAsia="Times New Roman" w:hAnsi="Times New Roman" w:cs="Times New Roman"/>
                <w:color w:val="000000"/>
                <w:sz w:val="24"/>
                <w:szCs w:val="24"/>
              </w:rPr>
              <w:pPrChange w:id="825" w:author="Umesh Singh1" w:date="2022-10-29T08:56:00Z">
                <w:pPr>
                  <w:framePr w:hSpace="180" w:wrap="around" w:vAnchor="text" w:hAnchor="page" w:x="753" w:y="495"/>
                  <w:spacing w:after="0" w:line="240" w:lineRule="auto"/>
                </w:pPr>
              </w:pPrChange>
            </w:pPr>
            <w:del w:id="826" w:author="Umesh Singh1" w:date="2022-10-29T08:56:00Z">
              <w:r w:rsidRPr="00F97D55" w:rsidDel="002F302C">
                <w:rPr>
                  <w:rFonts w:ascii="Times New Roman" w:eastAsia="Times New Roman" w:hAnsi="Times New Roman" w:cs="Times New Roman"/>
                  <w:color w:val="000000"/>
                  <w:sz w:val="24"/>
                  <w:szCs w:val="24"/>
                </w:rPr>
                <w:delText>Black, not Hispanic</w:delText>
              </w:r>
              <w:r w:rsidR="00C26BA8" w:rsidDel="002F302C">
                <w:rPr>
                  <w:rFonts w:ascii="Times New Roman" w:eastAsia="Times New Roman" w:hAnsi="Times New Roman" w:cs="Times New Roman"/>
                  <w:color w:val="000000"/>
                  <w:sz w:val="24"/>
                  <w:szCs w:val="24"/>
                </w:rPr>
                <w:delText xml:space="preserve"> or </w:delText>
              </w:r>
              <w:r w:rsidRPr="00F97D55" w:rsidDel="002F302C">
                <w:rPr>
                  <w:rFonts w:ascii="Times New Roman" w:eastAsia="Times New Roman" w:hAnsi="Times New Roman" w:cs="Times New Roman"/>
                  <w:color w:val="000000"/>
                  <w:sz w:val="24"/>
                  <w:szCs w:val="24"/>
                </w:rPr>
                <w:delText xml:space="preserve">Latino(a) </w:delText>
              </w:r>
            </w:del>
          </w:p>
        </w:tc>
        <w:tc>
          <w:tcPr>
            <w:tcW w:w="2117" w:type="dxa"/>
            <w:shd w:val="clear" w:color="auto" w:fill="auto"/>
            <w:noWrap/>
            <w:vAlign w:val="center"/>
            <w:hideMark/>
          </w:tcPr>
          <w:p w14:paraId="62F5DCE6" w14:textId="1E42E8F4" w:rsidR="007533CB" w:rsidRPr="00F97D55" w:rsidDel="002F302C" w:rsidRDefault="007533CB" w:rsidP="002F302C">
            <w:pPr>
              <w:spacing w:line="480" w:lineRule="auto"/>
              <w:rPr>
                <w:del w:id="827" w:author="Umesh Singh1" w:date="2022-10-29T08:56:00Z"/>
                <w:rFonts w:ascii="Times New Roman" w:eastAsia="Times New Roman" w:hAnsi="Times New Roman" w:cs="Times New Roman"/>
                <w:color w:val="000000"/>
                <w:sz w:val="24"/>
                <w:szCs w:val="24"/>
              </w:rPr>
              <w:pPrChange w:id="828" w:author="Umesh Singh1" w:date="2022-10-29T08:56:00Z">
                <w:pPr>
                  <w:framePr w:hSpace="180" w:wrap="around" w:vAnchor="text" w:hAnchor="page" w:x="753" w:y="495"/>
                  <w:spacing w:after="0" w:line="240" w:lineRule="auto"/>
                  <w:jc w:val="center"/>
                </w:pPr>
              </w:pPrChange>
            </w:pPr>
            <w:del w:id="829" w:author="Umesh Singh1" w:date="2022-10-29T08:56:00Z">
              <w:r w:rsidRPr="00F97D55" w:rsidDel="002F302C">
                <w:rPr>
                  <w:rFonts w:ascii="Times New Roman" w:eastAsia="Times New Roman" w:hAnsi="Times New Roman" w:cs="Times New Roman"/>
                  <w:color w:val="000000"/>
                  <w:sz w:val="24"/>
                  <w:szCs w:val="24"/>
                </w:rPr>
                <w:delText>15,827 (24.7%)</w:delText>
              </w:r>
            </w:del>
          </w:p>
        </w:tc>
        <w:tc>
          <w:tcPr>
            <w:tcW w:w="2236" w:type="dxa"/>
            <w:shd w:val="clear" w:color="auto" w:fill="auto"/>
            <w:noWrap/>
            <w:vAlign w:val="center"/>
            <w:hideMark/>
          </w:tcPr>
          <w:p w14:paraId="0D2845B7" w14:textId="31A81116" w:rsidR="007533CB" w:rsidRPr="00F97D55" w:rsidDel="002F302C" w:rsidRDefault="007533CB" w:rsidP="002F302C">
            <w:pPr>
              <w:spacing w:line="480" w:lineRule="auto"/>
              <w:rPr>
                <w:del w:id="830" w:author="Umesh Singh1" w:date="2022-10-29T08:56:00Z"/>
                <w:rFonts w:ascii="Times New Roman" w:eastAsia="Times New Roman" w:hAnsi="Times New Roman" w:cs="Times New Roman"/>
                <w:color w:val="000000"/>
                <w:sz w:val="24"/>
                <w:szCs w:val="24"/>
              </w:rPr>
              <w:pPrChange w:id="831" w:author="Umesh Singh1" w:date="2022-10-29T08:56:00Z">
                <w:pPr>
                  <w:framePr w:hSpace="180" w:wrap="around" w:vAnchor="text" w:hAnchor="page" w:x="753" w:y="495"/>
                  <w:spacing w:after="0" w:line="240" w:lineRule="auto"/>
                  <w:jc w:val="center"/>
                </w:pPr>
              </w:pPrChange>
            </w:pPr>
            <w:del w:id="832" w:author="Umesh Singh1" w:date="2022-10-29T08:56:00Z">
              <w:r w:rsidRPr="00F97D55" w:rsidDel="002F302C">
                <w:rPr>
                  <w:rFonts w:ascii="Times New Roman" w:eastAsia="Times New Roman" w:hAnsi="Times New Roman" w:cs="Times New Roman"/>
                  <w:color w:val="000000"/>
                  <w:sz w:val="24"/>
                  <w:szCs w:val="24"/>
                </w:rPr>
                <w:delText>2,442</w:delText>
              </w:r>
              <w:r w:rsidR="00593C42" w:rsidDel="002F302C">
                <w:rPr>
                  <w:rFonts w:ascii="Times New Roman" w:eastAsia="Times New Roman" w:hAnsi="Times New Roman" w:cs="Times New Roman"/>
                  <w:color w:val="000000"/>
                  <w:sz w:val="24"/>
                  <w:szCs w:val="24"/>
                </w:rPr>
                <w:delText xml:space="preserve"> </w:delText>
              </w:r>
              <w:r w:rsidRPr="00F97D55" w:rsidDel="002F302C">
                <w:rPr>
                  <w:rFonts w:ascii="Times New Roman" w:eastAsia="Times New Roman" w:hAnsi="Times New Roman" w:cs="Times New Roman"/>
                  <w:color w:val="000000"/>
                  <w:sz w:val="24"/>
                  <w:szCs w:val="24"/>
                </w:rPr>
                <w:delText>(15.</w:delText>
              </w:r>
              <w:r w:rsidR="0044677F" w:rsidDel="002F302C">
                <w:rPr>
                  <w:rFonts w:ascii="Times New Roman" w:eastAsia="Times New Roman" w:hAnsi="Times New Roman" w:cs="Times New Roman"/>
                  <w:color w:val="000000"/>
                  <w:sz w:val="24"/>
                  <w:szCs w:val="24"/>
                </w:rPr>
                <w:delText>5</w:delText>
              </w:r>
              <w:r w:rsidRPr="00F97D55" w:rsidDel="002F302C">
                <w:rPr>
                  <w:rFonts w:ascii="Times New Roman" w:eastAsia="Times New Roman" w:hAnsi="Times New Roman" w:cs="Times New Roman"/>
                  <w:color w:val="000000"/>
                  <w:sz w:val="24"/>
                  <w:szCs w:val="24"/>
                </w:rPr>
                <w:delText>%)</w:delText>
              </w:r>
            </w:del>
          </w:p>
        </w:tc>
        <w:tc>
          <w:tcPr>
            <w:tcW w:w="2554" w:type="dxa"/>
            <w:shd w:val="clear" w:color="auto" w:fill="auto"/>
            <w:noWrap/>
            <w:vAlign w:val="center"/>
            <w:hideMark/>
          </w:tcPr>
          <w:p w14:paraId="5D072F02" w14:textId="13F3DF1C" w:rsidR="007533CB" w:rsidRPr="00F97D55" w:rsidDel="002F302C" w:rsidRDefault="007533CB" w:rsidP="002F302C">
            <w:pPr>
              <w:spacing w:line="480" w:lineRule="auto"/>
              <w:rPr>
                <w:del w:id="833" w:author="Umesh Singh1" w:date="2022-10-29T08:56:00Z"/>
                <w:rFonts w:ascii="Times New Roman" w:eastAsia="Times New Roman" w:hAnsi="Times New Roman" w:cs="Times New Roman"/>
                <w:color w:val="000000"/>
                <w:sz w:val="24"/>
                <w:szCs w:val="24"/>
              </w:rPr>
              <w:pPrChange w:id="834" w:author="Umesh Singh1" w:date="2022-10-29T08:56:00Z">
                <w:pPr>
                  <w:framePr w:hSpace="180" w:wrap="around" w:vAnchor="text" w:hAnchor="page" w:x="753" w:y="495"/>
                  <w:spacing w:after="0" w:line="240" w:lineRule="auto"/>
                  <w:jc w:val="center"/>
                </w:pPr>
              </w:pPrChange>
            </w:pPr>
            <w:del w:id="835" w:author="Umesh Singh1" w:date="2022-10-29T08:56:00Z">
              <w:r w:rsidRPr="00F97D55" w:rsidDel="002F302C">
                <w:rPr>
                  <w:rFonts w:ascii="Times New Roman" w:eastAsia="Times New Roman" w:hAnsi="Times New Roman" w:cs="Times New Roman"/>
                  <w:color w:val="000000"/>
                  <w:sz w:val="24"/>
                  <w:szCs w:val="24"/>
                </w:rPr>
                <w:delText>904 (23.1%)</w:delText>
              </w:r>
            </w:del>
          </w:p>
        </w:tc>
      </w:tr>
      <w:tr w:rsidR="007533CB" w:rsidRPr="00F97D55" w:rsidDel="002F302C" w14:paraId="47C7AC5C" w14:textId="3CDB987D" w:rsidTr="000A6F1E">
        <w:trPr>
          <w:trHeight w:val="293"/>
          <w:del w:id="836" w:author="Umesh Singh1" w:date="2022-10-29T08:56:00Z"/>
        </w:trPr>
        <w:tc>
          <w:tcPr>
            <w:tcW w:w="3665" w:type="dxa"/>
            <w:shd w:val="clear" w:color="auto" w:fill="auto"/>
            <w:noWrap/>
            <w:vAlign w:val="bottom"/>
            <w:hideMark/>
          </w:tcPr>
          <w:p w14:paraId="4C431D14" w14:textId="55C19251" w:rsidR="007533CB" w:rsidRPr="00F97D55" w:rsidDel="002F302C" w:rsidRDefault="007533CB" w:rsidP="002F302C">
            <w:pPr>
              <w:spacing w:line="480" w:lineRule="auto"/>
              <w:rPr>
                <w:del w:id="837" w:author="Umesh Singh1" w:date="2022-10-29T08:56:00Z"/>
                <w:rFonts w:ascii="Times New Roman" w:eastAsia="Times New Roman" w:hAnsi="Times New Roman" w:cs="Times New Roman"/>
                <w:color w:val="000000"/>
                <w:sz w:val="24"/>
                <w:szCs w:val="24"/>
              </w:rPr>
              <w:pPrChange w:id="838" w:author="Umesh Singh1" w:date="2022-10-29T08:56:00Z">
                <w:pPr>
                  <w:framePr w:hSpace="180" w:wrap="around" w:vAnchor="text" w:hAnchor="page" w:x="753" w:y="495"/>
                  <w:spacing w:after="0" w:line="240" w:lineRule="auto"/>
                </w:pPr>
              </w:pPrChange>
            </w:pPr>
            <w:del w:id="839" w:author="Umesh Singh1" w:date="2022-10-29T08:56:00Z">
              <w:r w:rsidRPr="00F97D55" w:rsidDel="002F302C">
                <w:rPr>
                  <w:rFonts w:ascii="Times New Roman" w:eastAsia="Times New Roman" w:hAnsi="Times New Roman" w:cs="Times New Roman"/>
                  <w:color w:val="000000"/>
                  <w:sz w:val="24"/>
                  <w:szCs w:val="24"/>
                </w:rPr>
                <w:delText>Hispanic</w:delText>
              </w:r>
              <w:r w:rsidR="00C26BA8" w:rsidDel="002F302C">
                <w:rPr>
                  <w:rFonts w:ascii="Times New Roman" w:eastAsia="Times New Roman" w:hAnsi="Times New Roman" w:cs="Times New Roman"/>
                  <w:color w:val="000000"/>
                  <w:sz w:val="24"/>
                  <w:szCs w:val="24"/>
                </w:rPr>
                <w:delText xml:space="preserve"> or </w:delText>
              </w:r>
              <w:r w:rsidRPr="00F97D55" w:rsidDel="002F302C">
                <w:rPr>
                  <w:rFonts w:ascii="Times New Roman" w:eastAsia="Times New Roman" w:hAnsi="Times New Roman" w:cs="Times New Roman"/>
                  <w:color w:val="000000"/>
                  <w:sz w:val="24"/>
                  <w:szCs w:val="24"/>
                </w:rPr>
                <w:delText xml:space="preserve">Latino(a) </w:delText>
              </w:r>
            </w:del>
          </w:p>
        </w:tc>
        <w:tc>
          <w:tcPr>
            <w:tcW w:w="2117" w:type="dxa"/>
            <w:shd w:val="clear" w:color="auto" w:fill="auto"/>
            <w:noWrap/>
            <w:vAlign w:val="center"/>
            <w:hideMark/>
          </w:tcPr>
          <w:p w14:paraId="45BF7330" w14:textId="7FD5A7ED" w:rsidR="007533CB" w:rsidRPr="00F97D55" w:rsidDel="002F302C" w:rsidRDefault="007533CB" w:rsidP="002F302C">
            <w:pPr>
              <w:spacing w:line="480" w:lineRule="auto"/>
              <w:rPr>
                <w:del w:id="840" w:author="Umesh Singh1" w:date="2022-10-29T08:56:00Z"/>
                <w:rFonts w:ascii="Times New Roman" w:eastAsia="Times New Roman" w:hAnsi="Times New Roman" w:cs="Times New Roman"/>
                <w:color w:val="000000"/>
                <w:sz w:val="24"/>
                <w:szCs w:val="24"/>
              </w:rPr>
              <w:pPrChange w:id="841" w:author="Umesh Singh1" w:date="2022-10-29T08:56:00Z">
                <w:pPr>
                  <w:framePr w:hSpace="180" w:wrap="around" w:vAnchor="text" w:hAnchor="page" w:x="753" w:y="495"/>
                  <w:spacing w:after="0" w:line="240" w:lineRule="auto"/>
                  <w:jc w:val="center"/>
                </w:pPr>
              </w:pPrChange>
            </w:pPr>
            <w:del w:id="842" w:author="Umesh Singh1" w:date="2022-10-29T08:56:00Z">
              <w:r w:rsidRPr="00F97D55" w:rsidDel="002F302C">
                <w:rPr>
                  <w:rFonts w:ascii="Times New Roman" w:eastAsia="Times New Roman" w:hAnsi="Times New Roman" w:cs="Times New Roman"/>
                  <w:color w:val="000000"/>
                  <w:sz w:val="24"/>
                  <w:szCs w:val="24"/>
                </w:rPr>
                <w:delText>6,961 (10.</w:delText>
              </w:r>
              <w:r w:rsidR="00593C42" w:rsidDel="002F302C">
                <w:rPr>
                  <w:rFonts w:ascii="Times New Roman" w:eastAsia="Times New Roman" w:hAnsi="Times New Roman" w:cs="Times New Roman"/>
                  <w:color w:val="000000"/>
                  <w:sz w:val="24"/>
                  <w:szCs w:val="24"/>
                </w:rPr>
                <w:delText>9</w:delText>
              </w:r>
              <w:r w:rsidRPr="00F97D55" w:rsidDel="002F302C">
                <w:rPr>
                  <w:rFonts w:ascii="Times New Roman" w:eastAsia="Times New Roman" w:hAnsi="Times New Roman" w:cs="Times New Roman"/>
                  <w:color w:val="000000"/>
                  <w:sz w:val="24"/>
                  <w:szCs w:val="24"/>
                </w:rPr>
                <w:delText>%)</w:delText>
              </w:r>
            </w:del>
          </w:p>
        </w:tc>
        <w:tc>
          <w:tcPr>
            <w:tcW w:w="2236" w:type="dxa"/>
            <w:shd w:val="clear" w:color="auto" w:fill="auto"/>
            <w:noWrap/>
            <w:vAlign w:val="center"/>
            <w:hideMark/>
          </w:tcPr>
          <w:p w14:paraId="5CB2D9FE" w14:textId="6111091A" w:rsidR="007533CB" w:rsidRPr="00F97D55" w:rsidDel="002F302C" w:rsidRDefault="007533CB" w:rsidP="002F302C">
            <w:pPr>
              <w:spacing w:line="480" w:lineRule="auto"/>
              <w:rPr>
                <w:del w:id="843" w:author="Umesh Singh1" w:date="2022-10-29T08:56:00Z"/>
                <w:rFonts w:ascii="Times New Roman" w:eastAsia="Times New Roman" w:hAnsi="Times New Roman" w:cs="Times New Roman"/>
                <w:color w:val="000000"/>
                <w:sz w:val="24"/>
                <w:szCs w:val="24"/>
              </w:rPr>
              <w:pPrChange w:id="844" w:author="Umesh Singh1" w:date="2022-10-29T08:56:00Z">
                <w:pPr>
                  <w:framePr w:hSpace="180" w:wrap="around" w:vAnchor="text" w:hAnchor="page" w:x="753" w:y="495"/>
                  <w:spacing w:after="0" w:line="240" w:lineRule="auto"/>
                  <w:jc w:val="center"/>
                </w:pPr>
              </w:pPrChange>
            </w:pPr>
            <w:del w:id="845" w:author="Umesh Singh1" w:date="2022-10-29T08:56:00Z">
              <w:r w:rsidRPr="00F97D55" w:rsidDel="002F302C">
                <w:rPr>
                  <w:rFonts w:ascii="Times New Roman" w:eastAsia="Times New Roman" w:hAnsi="Times New Roman" w:cs="Times New Roman"/>
                  <w:color w:val="000000"/>
                  <w:sz w:val="24"/>
                  <w:szCs w:val="24"/>
                </w:rPr>
                <w:delText>1,215 (7.7%)</w:delText>
              </w:r>
            </w:del>
          </w:p>
        </w:tc>
        <w:tc>
          <w:tcPr>
            <w:tcW w:w="2554" w:type="dxa"/>
            <w:shd w:val="clear" w:color="auto" w:fill="auto"/>
            <w:noWrap/>
            <w:vAlign w:val="center"/>
            <w:hideMark/>
          </w:tcPr>
          <w:p w14:paraId="5461D225" w14:textId="6E07D0A1" w:rsidR="007533CB" w:rsidRPr="00F97D55" w:rsidDel="002F302C" w:rsidRDefault="007533CB" w:rsidP="002F302C">
            <w:pPr>
              <w:spacing w:line="480" w:lineRule="auto"/>
              <w:rPr>
                <w:del w:id="846" w:author="Umesh Singh1" w:date="2022-10-29T08:56:00Z"/>
                <w:rFonts w:ascii="Times New Roman" w:eastAsia="Times New Roman" w:hAnsi="Times New Roman" w:cs="Times New Roman"/>
                <w:color w:val="000000"/>
                <w:sz w:val="24"/>
                <w:szCs w:val="24"/>
              </w:rPr>
              <w:pPrChange w:id="847" w:author="Umesh Singh1" w:date="2022-10-29T08:56:00Z">
                <w:pPr>
                  <w:framePr w:hSpace="180" w:wrap="around" w:vAnchor="text" w:hAnchor="page" w:x="753" w:y="495"/>
                  <w:spacing w:after="0" w:line="240" w:lineRule="auto"/>
                  <w:jc w:val="center"/>
                </w:pPr>
              </w:pPrChange>
            </w:pPr>
            <w:del w:id="848" w:author="Umesh Singh1" w:date="2022-10-29T08:56:00Z">
              <w:r w:rsidRPr="00F97D55" w:rsidDel="002F302C">
                <w:rPr>
                  <w:rFonts w:ascii="Times New Roman" w:eastAsia="Times New Roman" w:hAnsi="Times New Roman" w:cs="Times New Roman"/>
                  <w:color w:val="000000"/>
                  <w:sz w:val="24"/>
                  <w:szCs w:val="24"/>
                </w:rPr>
                <w:delText>325 (8.3%)</w:delText>
              </w:r>
            </w:del>
          </w:p>
        </w:tc>
      </w:tr>
      <w:tr w:rsidR="007533CB" w:rsidRPr="00F97D55" w:rsidDel="002F302C" w14:paraId="594DF722" w14:textId="77596250" w:rsidTr="000A6F1E">
        <w:trPr>
          <w:trHeight w:val="293"/>
          <w:del w:id="849" w:author="Umesh Singh1" w:date="2022-10-29T08:56:00Z"/>
        </w:trPr>
        <w:tc>
          <w:tcPr>
            <w:tcW w:w="3665" w:type="dxa"/>
            <w:shd w:val="clear" w:color="auto" w:fill="auto"/>
            <w:noWrap/>
            <w:vAlign w:val="bottom"/>
            <w:hideMark/>
          </w:tcPr>
          <w:p w14:paraId="522C13DF" w14:textId="5D770A17" w:rsidR="007533CB" w:rsidRPr="00F97D55" w:rsidDel="002F302C" w:rsidRDefault="007533CB" w:rsidP="002F302C">
            <w:pPr>
              <w:spacing w:line="480" w:lineRule="auto"/>
              <w:rPr>
                <w:del w:id="850" w:author="Umesh Singh1" w:date="2022-10-29T08:56:00Z"/>
                <w:rFonts w:ascii="Times New Roman" w:eastAsia="Times New Roman" w:hAnsi="Times New Roman" w:cs="Times New Roman"/>
                <w:color w:val="000000"/>
                <w:sz w:val="24"/>
                <w:szCs w:val="24"/>
              </w:rPr>
              <w:pPrChange w:id="851" w:author="Umesh Singh1" w:date="2022-10-29T08:56:00Z">
                <w:pPr>
                  <w:framePr w:hSpace="180" w:wrap="around" w:vAnchor="text" w:hAnchor="page" w:x="753" w:y="495"/>
                  <w:spacing w:after="0" w:line="240" w:lineRule="auto"/>
                </w:pPr>
              </w:pPrChange>
            </w:pPr>
            <w:del w:id="852" w:author="Umesh Singh1" w:date="2022-10-29T08:56:00Z">
              <w:r w:rsidRPr="00F97D55" w:rsidDel="002F302C">
                <w:rPr>
                  <w:rFonts w:ascii="Times New Roman" w:eastAsia="Times New Roman" w:hAnsi="Times New Roman" w:cs="Times New Roman"/>
                  <w:color w:val="000000"/>
                  <w:sz w:val="24"/>
                  <w:szCs w:val="24"/>
                </w:rPr>
                <w:delText>Other, not Hispanic</w:delText>
              </w:r>
              <w:r w:rsidR="00BD6C8E" w:rsidDel="002F302C">
                <w:rPr>
                  <w:rFonts w:ascii="Times New Roman" w:eastAsia="Times New Roman" w:hAnsi="Times New Roman" w:cs="Times New Roman"/>
                  <w:color w:val="000000"/>
                  <w:sz w:val="24"/>
                  <w:szCs w:val="24"/>
                </w:rPr>
                <w:delText xml:space="preserve"> or </w:delText>
              </w:r>
              <w:r w:rsidRPr="00F97D55" w:rsidDel="002F302C">
                <w:rPr>
                  <w:rFonts w:ascii="Times New Roman" w:eastAsia="Times New Roman" w:hAnsi="Times New Roman" w:cs="Times New Roman"/>
                  <w:color w:val="000000"/>
                  <w:sz w:val="24"/>
                  <w:szCs w:val="24"/>
                </w:rPr>
                <w:delText xml:space="preserve">Latino(a) </w:delText>
              </w:r>
            </w:del>
          </w:p>
        </w:tc>
        <w:tc>
          <w:tcPr>
            <w:tcW w:w="2117" w:type="dxa"/>
            <w:shd w:val="clear" w:color="auto" w:fill="auto"/>
            <w:noWrap/>
            <w:vAlign w:val="center"/>
            <w:hideMark/>
          </w:tcPr>
          <w:p w14:paraId="000332AC" w14:textId="17E6F168" w:rsidR="007533CB" w:rsidRPr="00F97D55" w:rsidDel="002F302C" w:rsidRDefault="007533CB" w:rsidP="002F302C">
            <w:pPr>
              <w:spacing w:line="480" w:lineRule="auto"/>
              <w:rPr>
                <w:del w:id="853" w:author="Umesh Singh1" w:date="2022-10-29T08:56:00Z"/>
                <w:rFonts w:ascii="Times New Roman" w:eastAsia="Times New Roman" w:hAnsi="Times New Roman" w:cs="Times New Roman"/>
                <w:color w:val="000000"/>
                <w:sz w:val="24"/>
                <w:szCs w:val="24"/>
              </w:rPr>
              <w:pPrChange w:id="854" w:author="Umesh Singh1" w:date="2022-10-29T08:56:00Z">
                <w:pPr>
                  <w:framePr w:hSpace="180" w:wrap="around" w:vAnchor="text" w:hAnchor="page" w:x="753" w:y="495"/>
                  <w:spacing w:after="0" w:line="240" w:lineRule="auto"/>
                  <w:jc w:val="center"/>
                </w:pPr>
              </w:pPrChange>
            </w:pPr>
            <w:del w:id="855" w:author="Umesh Singh1" w:date="2022-10-29T08:56:00Z">
              <w:r w:rsidRPr="00F97D55" w:rsidDel="002F302C">
                <w:rPr>
                  <w:rFonts w:ascii="Times New Roman" w:eastAsia="Times New Roman" w:hAnsi="Times New Roman" w:cs="Times New Roman"/>
                  <w:color w:val="000000"/>
                  <w:sz w:val="24"/>
                  <w:szCs w:val="24"/>
                </w:rPr>
                <w:delText>1,498 (2.3%)</w:delText>
              </w:r>
            </w:del>
          </w:p>
        </w:tc>
        <w:tc>
          <w:tcPr>
            <w:tcW w:w="2236" w:type="dxa"/>
            <w:shd w:val="clear" w:color="auto" w:fill="auto"/>
            <w:noWrap/>
            <w:vAlign w:val="center"/>
            <w:hideMark/>
          </w:tcPr>
          <w:p w14:paraId="15BBB01A" w14:textId="19407C84" w:rsidR="007533CB" w:rsidRPr="00F97D55" w:rsidDel="002F302C" w:rsidRDefault="007533CB" w:rsidP="002F302C">
            <w:pPr>
              <w:spacing w:line="480" w:lineRule="auto"/>
              <w:rPr>
                <w:del w:id="856" w:author="Umesh Singh1" w:date="2022-10-29T08:56:00Z"/>
                <w:rFonts w:ascii="Times New Roman" w:eastAsia="Times New Roman" w:hAnsi="Times New Roman" w:cs="Times New Roman"/>
                <w:color w:val="000000"/>
                <w:sz w:val="24"/>
                <w:szCs w:val="24"/>
              </w:rPr>
              <w:pPrChange w:id="857" w:author="Umesh Singh1" w:date="2022-10-29T08:56:00Z">
                <w:pPr>
                  <w:framePr w:hSpace="180" w:wrap="around" w:vAnchor="text" w:hAnchor="page" w:x="753" w:y="495"/>
                  <w:spacing w:after="0" w:line="240" w:lineRule="auto"/>
                  <w:jc w:val="center"/>
                </w:pPr>
              </w:pPrChange>
            </w:pPr>
            <w:del w:id="858" w:author="Umesh Singh1" w:date="2022-10-29T08:56:00Z">
              <w:r w:rsidRPr="00F97D55" w:rsidDel="002F302C">
                <w:rPr>
                  <w:rFonts w:ascii="Times New Roman" w:eastAsia="Times New Roman" w:hAnsi="Times New Roman" w:cs="Times New Roman"/>
                  <w:color w:val="000000"/>
                  <w:sz w:val="24"/>
                  <w:szCs w:val="24"/>
                </w:rPr>
                <w:delText xml:space="preserve"> 280 (1.</w:delText>
              </w:r>
              <w:r w:rsidR="0044677F" w:rsidDel="002F302C">
                <w:rPr>
                  <w:rFonts w:ascii="Times New Roman" w:eastAsia="Times New Roman" w:hAnsi="Times New Roman" w:cs="Times New Roman"/>
                  <w:color w:val="000000"/>
                  <w:sz w:val="24"/>
                  <w:szCs w:val="24"/>
                </w:rPr>
                <w:delText>8</w:delText>
              </w:r>
              <w:r w:rsidRPr="00F97D55" w:rsidDel="002F302C">
                <w:rPr>
                  <w:rFonts w:ascii="Times New Roman" w:eastAsia="Times New Roman" w:hAnsi="Times New Roman" w:cs="Times New Roman"/>
                  <w:color w:val="000000"/>
                  <w:sz w:val="24"/>
                  <w:szCs w:val="24"/>
                </w:rPr>
                <w:delText>%)</w:delText>
              </w:r>
            </w:del>
          </w:p>
        </w:tc>
        <w:tc>
          <w:tcPr>
            <w:tcW w:w="2554" w:type="dxa"/>
            <w:shd w:val="clear" w:color="auto" w:fill="auto"/>
            <w:noWrap/>
            <w:vAlign w:val="center"/>
            <w:hideMark/>
          </w:tcPr>
          <w:p w14:paraId="5C5F9117" w14:textId="05F08635" w:rsidR="007533CB" w:rsidRPr="00F97D55" w:rsidDel="002F302C" w:rsidRDefault="007533CB" w:rsidP="002F302C">
            <w:pPr>
              <w:spacing w:line="480" w:lineRule="auto"/>
              <w:rPr>
                <w:del w:id="859" w:author="Umesh Singh1" w:date="2022-10-29T08:56:00Z"/>
                <w:rFonts w:ascii="Times New Roman" w:eastAsia="Times New Roman" w:hAnsi="Times New Roman" w:cs="Times New Roman"/>
                <w:color w:val="000000"/>
                <w:sz w:val="24"/>
                <w:szCs w:val="24"/>
              </w:rPr>
              <w:pPrChange w:id="860" w:author="Umesh Singh1" w:date="2022-10-29T08:56:00Z">
                <w:pPr>
                  <w:framePr w:hSpace="180" w:wrap="around" w:vAnchor="text" w:hAnchor="page" w:x="753" w:y="495"/>
                  <w:spacing w:after="0" w:line="240" w:lineRule="auto"/>
                  <w:jc w:val="center"/>
                </w:pPr>
              </w:pPrChange>
            </w:pPr>
            <w:del w:id="861" w:author="Umesh Singh1" w:date="2022-10-29T08:56:00Z">
              <w:r w:rsidRPr="00F97D55" w:rsidDel="002F302C">
                <w:rPr>
                  <w:rFonts w:ascii="Times New Roman" w:eastAsia="Times New Roman" w:hAnsi="Times New Roman" w:cs="Times New Roman"/>
                  <w:color w:val="000000"/>
                  <w:sz w:val="24"/>
                  <w:szCs w:val="24"/>
                </w:rPr>
                <w:delText>78 (</w:delText>
              </w:r>
              <w:r w:rsidR="00D25499" w:rsidDel="002F302C">
                <w:rPr>
                  <w:rFonts w:ascii="Times New Roman" w:eastAsia="Times New Roman" w:hAnsi="Times New Roman" w:cs="Times New Roman"/>
                  <w:color w:val="000000"/>
                  <w:sz w:val="24"/>
                  <w:szCs w:val="24"/>
                </w:rPr>
                <w:delText>2.0</w:delText>
              </w:r>
              <w:r w:rsidRPr="00F97D55" w:rsidDel="002F302C">
                <w:rPr>
                  <w:rFonts w:ascii="Times New Roman" w:eastAsia="Times New Roman" w:hAnsi="Times New Roman" w:cs="Times New Roman"/>
                  <w:color w:val="000000"/>
                  <w:sz w:val="24"/>
                  <w:szCs w:val="24"/>
                </w:rPr>
                <w:delText>%)</w:delText>
              </w:r>
            </w:del>
          </w:p>
        </w:tc>
      </w:tr>
      <w:tr w:rsidR="007533CB" w:rsidRPr="00F97D55" w:rsidDel="002F302C" w14:paraId="153BC4AF" w14:textId="0B3E64F0" w:rsidTr="000A6F1E">
        <w:trPr>
          <w:trHeight w:val="293"/>
          <w:del w:id="862" w:author="Umesh Singh1" w:date="2022-10-29T08:56:00Z"/>
        </w:trPr>
        <w:tc>
          <w:tcPr>
            <w:tcW w:w="3665" w:type="dxa"/>
            <w:shd w:val="clear" w:color="auto" w:fill="auto"/>
            <w:noWrap/>
            <w:vAlign w:val="bottom"/>
            <w:hideMark/>
          </w:tcPr>
          <w:p w14:paraId="1F0EB85B" w14:textId="76C59A1A" w:rsidR="007533CB" w:rsidRPr="00384A64" w:rsidDel="002F302C" w:rsidRDefault="007533CB" w:rsidP="002F302C">
            <w:pPr>
              <w:spacing w:line="480" w:lineRule="auto"/>
              <w:rPr>
                <w:del w:id="863" w:author="Umesh Singh1" w:date="2022-10-29T08:56:00Z"/>
                <w:rFonts w:ascii="Times New Roman" w:eastAsia="Times New Roman" w:hAnsi="Times New Roman" w:cs="Times New Roman"/>
                <w:b/>
                <w:bCs/>
                <w:color w:val="000000"/>
                <w:sz w:val="24"/>
                <w:szCs w:val="24"/>
              </w:rPr>
              <w:pPrChange w:id="864" w:author="Umesh Singh1" w:date="2022-10-29T08:56:00Z">
                <w:pPr>
                  <w:framePr w:hSpace="180" w:wrap="around" w:vAnchor="text" w:hAnchor="page" w:x="753" w:y="495"/>
                  <w:spacing w:after="0" w:line="240" w:lineRule="auto"/>
                </w:pPr>
              </w:pPrChange>
            </w:pPr>
            <w:del w:id="865" w:author="Umesh Singh1" w:date="2022-10-29T08:56:00Z">
              <w:r w:rsidRPr="00384A64" w:rsidDel="002F302C">
                <w:rPr>
                  <w:rFonts w:ascii="Times New Roman" w:eastAsia="Times New Roman" w:hAnsi="Times New Roman" w:cs="Times New Roman"/>
                  <w:b/>
                  <w:bCs/>
                  <w:color w:val="000000"/>
                  <w:sz w:val="24"/>
                  <w:szCs w:val="24"/>
                </w:rPr>
                <w:delText>Community Size</w:delText>
              </w:r>
            </w:del>
          </w:p>
        </w:tc>
        <w:tc>
          <w:tcPr>
            <w:tcW w:w="2117" w:type="dxa"/>
            <w:shd w:val="clear" w:color="auto" w:fill="auto"/>
            <w:noWrap/>
            <w:vAlign w:val="center"/>
            <w:hideMark/>
          </w:tcPr>
          <w:p w14:paraId="12C34F35" w14:textId="7CA5E70B" w:rsidR="007533CB" w:rsidRPr="00F97D55" w:rsidDel="002F302C" w:rsidRDefault="007533CB" w:rsidP="002F302C">
            <w:pPr>
              <w:spacing w:line="480" w:lineRule="auto"/>
              <w:rPr>
                <w:del w:id="866" w:author="Umesh Singh1" w:date="2022-10-29T08:56:00Z"/>
                <w:rFonts w:ascii="Times New Roman" w:eastAsia="Times New Roman" w:hAnsi="Times New Roman" w:cs="Times New Roman"/>
                <w:color w:val="000000"/>
                <w:sz w:val="24"/>
                <w:szCs w:val="24"/>
              </w:rPr>
              <w:pPrChange w:id="867" w:author="Umesh Singh1" w:date="2022-10-29T08:56:00Z">
                <w:pPr>
                  <w:framePr w:hSpace="180" w:wrap="around" w:vAnchor="text" w:hAnchor="page" w:x="753" w:y="495"/>
                  <w:spacing w:after="0" w:line="240" w:lineRule="auto"/>
                  <w:jc w:val="center"/>
                </w:pPr>
              </w:pPrChange>
            </w:pPr>
            <w:del w:id="868" w:author="Umesh Singh1" w:date="2022-10-29T08:56:00Z">
              <w:r w:rsidRPr="00F97D55" w:rsidDel="002F302C">
                <w:rPr>
                  <w:rFonts w:ascii="Times New Roman" w:eastAsia="Times New Roman" w:hAnsi="Times New Roman" w:cs="Times New Roman"/>
                  <w:color w:val="000000"/>
                  <w:sz w:val="24"/>
                  <w:szCs w:val="24"/>
                </w:rPr>
                <w:delText> </w:delText>
              </w:r>
            </w:del>
          </w:p>
        </w:tc>
        <w:tc>
          <w:tcPr>
            <w:tcW w:w="2236" w:type="dxa"/>
            <w:shd w:val="clear" w:color="auto" w:fill="auto"/>
            <w:noWrap/>
            <w:vAlign w:val="center"/>
            <w:hideMark/>
          </w:tcPr>
          <w:p w14:paraId="69C2570E" w14:textId="5095AF4E" w:rsidR="007533CB" w:rsidRPr="00F97D55" w:rsidDel="002F302C" w:rsidRDefault="007533CB" w:rsidP="002F302C">
            <w:pPr>
              <w:spacing w:line="480" w:lineRule="auto"/>
              <w:rPr>
                <w:del w:id="869" w:author="Umesh Singh1" w:date="2022-10-29T08:56:00Z"/>
                <w:rFonts w:ascii="Times New Roman" w:eastAsia="Times New Roman" w:hAnsi="Times New Roman" w:cs="Times New Roman"/>
                <w:color w:val="000000"/>
                <w:sz w:val="24"/>
                <w:szCs w:val="24"/>
              </w:rPr>
              <w:pPrChange w:id="870" w:author="Umesh Singh1" w:date="2022-10-29T08:56:00Z">
                <w:pPr>
                  <w:framePr w:hSpace="180" w:wrap="around" w:vAnchor="text" w:hAnchor="page" w:x="753" w:y="495"/>
                  <w:spacing w:after="0" w:line="240" w:lineRule="auto"/>
                  <w:jc w:val="center"/>
                </w:pPr>
              </w:pPrChange>
            </w:pPr>
            <w:del w:id="871" w:author="Umesh Singh1" w:date="2022-10-29T08:56:00Z">
              <w:r w:rsidRPr="00F97D55" w:rsidDel="002F302C">
                <w:rPr>
                  <w:rFonts w:ascii="Times New Roman" w:eastAsia="Times New Roman" w:hAnsi="Times New Roman" w:cs="Times New Roman"/>
                  <w:color w:val="000000"/>
                  <w:sz w:val="24"/>
                  <w:szCs w:val="24"/>
                </w:rPr>
                <w:delText> </w:delText>
              </w:r>
            </w:del>
          </w:p>
        </w:tc>
        <w:tc>
          <w:tcPr>
            <w:tcW w:w="2554" w:type="dxa"/>
            <w:shd w:val="clear" w:color="auto" w:fill="auto"/>
            <w:noWrap/>
            <w:vAlign w:val="center"/>
            <w:hideMark/>
          </w:tcPr>
          <w:p w14:paraId="5F9293C5" w14:textId="6E7B4CCE" w:rsidR="007533CB" w:rsidRPr="00F97D55" w:rsidDel="002F302C" w:rsidRDefault="007533CB" w:rsidP="002F302C">
            <w:pPr>
              <w:spacing w:line="480" w:lineRule="auto"/>
              <w:rPr>
                <w:del w:id="872" w:author="Umesh Singh1" w:date="2022-10-29T08:56:00Z"/>
                <w:rFonts w:ascii="Times New Roman" w:eastAsia="Times New Roman" w:hAnsi="Times New Roman" w:cs="Times New Roman"/>
                <w:color w:val="000000"/>
                <w:sz w:val="24"/>
                <w:szCs w:val="24"/>
              </w:rPr>
              <w:pPrChange w:id="873" w:author="Umesh Singh1" w:date="2022-10-29T08:56:00Z">
                <w:pPr>
                  <w:framePr w:hSpace="180" w:wrap="around" w:vAnchor="text" w:hAnchor="page" w:x="753" w:y="495"/>
                  <w:spacing w:after="0" w:line="240" w:lineRule="auto"/>
                  <w:jc w:val="center"/>
                </w:pPr>
              </w:pPrChange>
            </w:pPr>
            <w:del w:id="874" w:author="Umesh Singh1" w:date="2022-10-29T08:56:00Z">
              <w:r w:rsidRPr="00F97D55" w:rsidDel="002F302C">
                <w:rPr>
                  <w:rFonts w:ascii="Times New Roman" w:eastAsia="Times New Roman" w:hAnsi="Times New Roman" w:cs="Times New Roman"/>
                  <w:color w:val="000000"/>
                  <w:sz w:val="24"/>
                  <w:szCs w:val="24"/>
                </w:rPr>
                <w:delText> </w:delText>
              </w:r>
            </w:del>
          </w:p>
        </w:tc>
      </w:tr>
      <w:tr w:rsidR="007533CB" w:rsidRPr="00F97D55" w:rsidDel="002F302C" w14:paraId="2CE70070" w14:textId="035C6C34" w:rsidTr="000A6F1E">
        <w:trPr>
          <w:trHeight w:val="293"/>
          <w:del w:id="875" w:author="Umesh Singh1" w:date="2022-10-29T08:56:00Z"/>
        </w:trPr>
        <w:tc>
          <w:tcPr>
            <w:tcW w:w="3665" w:type="dxa"/>
            <w:shd w:val="clear" w:color="auto" w:fill="auto"/>
            <w:noWrap/>
            <w:vAlign w:val="bottom"/>
            <w:hideMark/>
          </w:tcPr>
          <w:p w14:paraId="30F5386E" w14:textId="360B83FB" w:rsidR="007533CB" w:rsidRPr="00F97D55" w:rsidDel="002F302C" w:rsidRDefault="007533CB" w:rsidP="002F302C">
            <w:pPr>
              <w:spacing w:line="480" w:lineRule="auto"/>
              <w:rPr>
                <w:del w:id="876" w:author="Umesh Singh1" w:date="2022-10-29T08:56:00Z"/>
                <w:rFonts w:ascii="Times New Roman" w:eastAsia="Times New Roman" w:hAnsi="Times New Roman" w:cs="Times New Roman"/>
                <w:color w:val="000000"/>
                <w:sz w:val="24"/>
                <w:szCs w:val="24"/>
              </w:rPr>
              <w:pPrChange w:id="877" w:author="Umesh Singh1" w:date="2022-10-29T08:56:00Z">
                <w:pPr>
                  <w:framePr w:hSpace="180" w:wrap="around" w:vAnchor="text" w:hAnchor="page" w:x="753" w:y="495"/>
                  <w:spacing w:after="0" w:line="240" w:lineRule="auto"/>
                </w:pPr>
              </w:pPrChange>
            </w:pPr>
            <w:del w:id="878" w:author="Umesh Singh1" w:date="2022-10-29T08:56:00Z">
              <w:r w:rsidRPr="00F97D55" w:rsidDel="002F302C">
                <w:rPr>
                  <w:rFonts w:ascii="Times New Roman" w:eastAsia="Times New Roman" w:hAnsi="Times New Roman" w:cs="Times New Roman"/>
                  <w:color w:val="000000"/>
                  <w:sz w:val="24"/>
                  <w:szCs w:val="24"/>
                </w:rPr>
                <w:delText xml:space="preserve">Urban </w:delText>
              </w:r>
            </w:del>
          </w:p>
        </w:tc>
        <w:tc>
          <w:tcPr>
            <w:tcW w:w="2117" w:type="dxa"/>
            <w:shd w:val="clear" w:color="auto" w:fill="auto"/>
            <w:noWrap/>
            <w:vAlign w:val="center"/>
            <w:hideMark/>
          </w:tcPr>
          <w:p w14:paraId="4A82990B" w14:textId="1ECC1ECE" w:rsidR="007533CB" w:rsidRPr="00F97D55" w:rsidDel="002F302C" w:rsidRDefault="007533CB" w:rsidP="002F302C">
            <w:pPr>
              <w:spacing w:line="480" w:lineRule="auto"/>
              <w:rPr>
                <w:del w:id="879" w:author="Umesh Singh1" w:date="2022-10-29T08:56:00Z"/>
                <w:rFonts w:ascii="Times New Roman" w:eastAsia="Times New Roman" w:hAnsi="Times New Roman" w:cs="Times New Roman"/>
                <w:color w:val="000000"/>
                <w:sz w:val="24"/>
                <w:szCs w:val="24"/>
              </w:rPr>
              <w:pPrChange w:id="880" w:author="Umesh Singh1" w:date="2022-10-29T08:56:00Z">
                <w:pPr>
                  <w:framePr w:hSpace="180" w:wrap="around" w:vAnchor="text" w:hAnchor="page" w:x="753" w:y="495"/>
                  <w:spacing w:after="0" w:line="240" w:lineRule="auto"/>
                  <w:jc w:val="center"/>
                </w:pPr>
              </w:pPrChange>
            </w:pPr>
            <w:del w:id="881" w:author="Umesh Singh1" w:date="2022-10-29T08:56:00Z">
              <w:r w:rsidRPr="00F97D55" w:rsidDel="002F302C">
                <w:rPr>
                  <w:rFonts w:ascii="Times New Roman" w:eastAsia="Times New Roman" w:hAnsi="Times New Roman" w:cs="Times New Roman"/>
                  <w:color w:val="000000"/>
                  <w:sz w:val="24"/>
                  <w:szCs w:val="24"/>
                </w:rPr>
                <w:delText>62,902 (95.</w:delText>
              </w:r>
              <w:r w:rsidR="00EE6B60" w:rsidDel="002F302C">
                <w:rPr>
                  <w:rFonts w:ascii="Times New Roman" w:eastAsia="Times New Roman" w:hAnsi="Times New Roman" w:cs="Times New Roman"/>
                  <w:color w:val="000000"/>
                  <w:sz w:val="24"/>
                  <w:szCs w:val="24"/>
                </w:rPr>
                <w:delText>4</w:delText>
              </w:r>
              <w:r w:rsidRPr="00F97D55" w:rsidDel="002F302C">
                <w:rPr>
                  <w:rFonts w:ascii="Times New Roman" w:eastAsia="Times New Roman" w:hAnsi="Times New Roman" w:cs="Times New Roman"/>
                  <w:color w:val="000000"/>
                  <w:sz w:val="24"/>
                  <w:szCs w:val="24"/>
                </w:rPr>
                <w:delText>%)</w:delText>
              </w:r>
            </w:del>
          </w:p>
        </w:tc>
        <w:tc>
          <w:tcPr>
            <w:tcW w:w="2236" w:type="dxa"/>
            <w:shd w:val="clear" w:color="auto" w:fill="auto"/>
            <w:noWrap/>
            <w:vAlign w:val="center"/>
            <w:hideMark/>
          </w:tcPr>
          <w:p w14:paraId="0F3626F9" w14:textId="38F8ED93" w:rsidR="007533CB" w:rsidRPr="00F97D55" w:rsidDel="002F302C" w:rsidRDefault="007533CB" w:rsidP="002F302C">
            <w:pPr>
              <w:spacing w:line="480" w:lineRule="auto"/>
              <w:rPr>
                <w:del w:id="882" w:author="Umesh Singh1" w:date="2022-10-29T08:56:00Z"/>
                <w:rFonts w:ascii="Times New Roman" w:eastAsia="Times New Roman" w:hAnsi="Times New Roman" w:cs="Times New Roman"/>
                <w:color w:val="000000"/>
                <w:sz w:val="24"/>
                <w:szCs w:val="24"/>
              </w:rPr>
              <w:pPrChange w:id="883" w:author="Umesh Singh1" w:date="2022-10-29T08:56:00Z">
                <w:pPr>
                  <w:framePr w:hSpace="180" w:wrap="around" w:vAnchor="text" w:hAnchor="page" w:x="753" w:y="495"/>
                  <w:spacing w:after="0" w:line="240" w:lineRule="auto"/>
                  <w:jc w:val="center"/>
                </w:pPr>
              </w:pPrChange>
            </w:pPr>
            <w:del w:id="884" w:author="Umesh Singh1" w:date="2022-10-29T08:56:00Z">
              <w:r w:rsidRPr="00F97D55" w:rsidDel="002F302C">
                <w:rPr>
                  <w:rFonts w:ascii="Times New Roman" w:eastAsia="Times New Roman" w:hAnsi="Times New Roman" w:cs="Times New Roman"/>
                  <w:color w:val="000000"/>
                  <w:sz w:val="24"/>
                  <w:szCs w:val="24"/>
                </w:rPr>
                <w:delText>15,589 (94.8%)</w:delText>
              </w:r>
            </w:del>
          </w:p>
        </w:tc>
        <w:tc>
          <w:tcPr>
            <w:tcW w:w="2554" w:type="dxa"/>
            <w:shd w:val="clear" w:color="auto" w:fill="auto"/>
            <w:noWrap/>
            <w:vAlign w:val="center"/>
            <w:hideMark/>
          </w:tcPr>
          <w:p w14:paraId="2B81C81E" w14:textId="37639BCA" w:rsidR="007533CB" w:rsidRPr="00F97D55" w:rsidDel="002F302C" w:rsidRDefault="007533CB" w:rsidP="002F302C">
            <w:pPr>
              <w:spacing w:line="480" w:lineRule="auto"/>
              <w:rPr>
                <w:del w:id="885" w:author="Umesh Singh1" w:date="2022-10-29T08:56:00Z"/>
                <w:rFonts w:ascii="Times New Roman" w:eastAsia="Times New Roman" w:hAnsi="Times New Roman" w:cs="Times New Roman"/>
                <w:color w:val="000000"/>
                <w:sz w:val="24"/>
                <w:szCs w:val="24"/>
              </w:rPr>
              <w:pPrChange w:id="886" w:author="Umesh Singh1" w:date="2022-10-29T08:56:00Z">
                <w:pPr>
                  <w:framePr w:hSpace="180" w:wrap="around" w:vAnchor="text" w:hAnchor="page" w:x="753" w:y="495"/>
                  <w:spacing w:after="0" w:line="240" w:lineRule="auto"/>
                  <w:jc w:val="center"/>
                </w:pPr>
              </w:pPrChange>
            </w:pPr>
            <w:del w:id="887" w:author="Umesh Singh1" w:date="2022-10-29T08:56:00Z">
              <w:r w:rsidRPr="00F97D55" w:rsidDel="002F302C">
                <w:rPr>
                  <w:rFonts w:ascii="Times New Roman" w:eastAsia="Times New Roman" w:hAnsi="Times New Roman" w:cs="Times New Roman"/>
                  <w:color w:val="000000"/>
                  <w:sz w:val="24"/>
                  <w:szCs w:val="24"/>
                </w:rPr>
                <w:delText>3,856 (95.</w:delText>
              </w:r>
              <w:r w:rsidR="00EE6B60" w:rsidDel="002F302C">
                <w:rPr>
                  <w:rFonts w:ascii="Times New Roman" w:eastAsia="Times New Roman" w:hAnsi="Times New Roman" w:cs="Times New Roman"/>
                  <w:color w:val="000000"/>
                  <w:sz w:val="24"/>
                  <w:szCs w:val="24"/>
                </w:rPr>
                <w:delText>3</w:delText>
              </w:r>
              <w:r w:rsidRPr="00F97D55" w:rsidDel="002F302C">
                <w:rPr>
                  <w:rFonts w:ascii="Times New Roman" w:eastAsia="Times New Roman" w:hAnsi="Times New Roman" w:cs="Times New Roman"/>
                  <w:color w:val="000000"/>
                  <w:sz w:val="24"/>
                  <w:szCs w:val="24"/>
                </w:rPr>
                <w:delText>%)</w:delText>
              </w:r>
            </w:del>
          </w:p>
        </w:tc>
      </w:tr>
      <w:tr w:rsidR="007533CB" w:rsidRPr="00F97D55" w:rsidDel="002F302C" w14:paraId="6F9F6459" w14:textId="58BB2FD6" w:rsidTr="000A6F1E">
        <w:trPr>
          <w:trHeight w:val="293"/>
          <w:del w:id="888" w:author="Umesh Singh1" w:date="2022-10-29T08:56:00Z"/>
        </w:trPr>
        <w:tc>
          <w:tcPr>
            <w:tcW w:w="3665" w:type="dxa"/>
            <w:shd w:val="clear" w:color="auto" w:fill="auto"/>
            <w:noWrap/>
            <w:vAlign w:val="bottom"/>
            <w:hideMark/>
          </w:tcPr>
          <w:p w14:paraId="3508A4DA" w14:textId="6EE10194" w:rsidR="007533CB" w:rsidRPr="00F97D55" w:rsidDel="002F302C" w:rsidRDefault="007533CB" w:rsidP="002F302C">
            <w:pPr>
              <w:spacing w:line="480" w:lineRule="auto"/>
              <w:rPr>
                <w:del w:id="889" w:author="Umesh Singh1" w:date="2022-10-29T08:56:00Z"/>
                <w:rFonts w:ascii="Times New Roman" w:eastAsia="Times New Roman" w:hAnsi="Times New Roman" w:cs="Times New Roman"/>
                <w:color w:val="000000"/>
                <w:sz w:val="24"/>
                <w:szCs w:val="24"/>
              </w:rPr>
              <w:pPrChange w:id="890" w:author="Umesh Singh1" w:date="2022-10-29T08:56:00Z">
                <w:pPr>
                  <w:framePr w:hSpace="180" w:wrap="around" w:vAnchor="text" w:hAnchor="page" w:x="753" w:y="495"/>
                  <w:spacing w:after="0" w:line="240" w:lineRule="auto"/>
                </w:pPr>
              </w:pPrChange>
            </w:pPr>
            <w:del w:id="891" w:author="Umesh Singh1" w:date="2022-10-29T08:56:00Z">
              <w:r w:rsidRPr="00F97D55" w:rsidDel="002F302C">
                <w:rPr>
                  <w:rFonts w:ascii="Times New Roman" w:eastAsia="Times New Roman" w:hAnsi="Times New Roman" w:cs="Times New Roman"/>
                  <w:color w:val="000000"/>
                  <w:sz w:val="24"/>
                  <w:szCs w:val="24"/>
                </w:rPr>
                <w:delText xml:space="preserve">Rural </w:delText>
              </w:r>
            </w:del>
          </w:p>
        </w:tc>
        <w:tc>
          <w:tcPr>
            <w:tcW w:w="2117" w:type="dxa"/>
            <w:shd w:val="clear" w:color="auto" w:fill="auto"/>
            <w:noWrap/>
            <w:vAlign w:val="center"/>
            <w:hideMark/>
          </w:tcPr>
          <w:p w14:paraId="27A902B5" w14:textId="17CC8359" w:rsidR="007533CB" w:rsidRPr="00F97D55" w:rsidDel="002F302C" w:rsidRDefault="007533CB" w:rsidP="002F302C">
            <w:pPr>
              <w:spacing w:line="480" w:lineRule="auto"/>
              <w:rPr>
                <w:del w:id="892" w:author="Umesh Singh1" w:date="2022-10-29T08:56:00Z"/>
                <w:rFonts w:ascii="Times New Roman" w:eastAsia="Times New Roman" w:hAnsi="Times New Roman" w:cs="Times New Roman"/>
                <w:color w:val="000000"/>
                <w:sz w:val="24"/>
                <w:szCs w:val="24"/>
              </w:rPr>
              <w:pPrChange w:id="893" w:author="Umesh Singh1" w:date="2022-10-29T08:56:00Z">
                <w:pPr>
                  <w:framePr w:hSpace="180" w:wrap="around" w:vAnchor="text" w:hAnchor="page" w:x="753" w:y="495"/>
                  <w:spacing w:after="0" w:line="240" w:lineRule="auto"/>
                  <w:jc w:val="center"/>
                </w:pPr>
              </w:pPrChange>
            </w:pPr>
            <w:del w:id="894" w:author="Umesh Singh1" w:date="2022-10-29T08:56:00Z">
              <w:r w:rsidRPr="00F97D55" w:rsidDel="002F302C">
                <w:rPr>
                  <w:rFonts w:ascii="Times New Roman" w:eastAsia="Times New Roman" w:hAnsi="Times New Roman" w:cs="Times New Roman"/>
                  <w:color w:val="000000"/>
                  <w:sz w:val="24"/>
                  <w:szCs w:val="24"/>
                </w:rPr>
                <w:delText>3,044 (4.6%)</w:delText>
              </w:r>
            </w:del>
          </w:p>
        </w:tc>
        <w:tc>
          <w:tcPr>
            <w:tcW w:w="2236" w:type="dxa"/>
            <w:shd w:val="clear" w:color="auto" w:fill="auto"/>
            <w:noWrap/>
            <w:vAlign w:val="center"/>
            <w:hideMark/>
          </w:tcPr>
          <w:p w14:paraId="19D9A67C" w14:textId="35D1C91A" w:rsidR="007533CB" w:rsidRPr="00F97D55" w:rsidDel="002F302C" w:rsidRDefault="007533CB" w:rsidP="002F302C">
            <w:pPr>
              <w:spacing w:line="480" w:lineRule="auto"/>
              <w:rPr>
                <w:del w:id="895" w:author="Umesh Singh1" w:date="2022-10-29T08:56:00Z"/>
                <w:rFonts w:ascii="Times New Roman" w:eastAsia="Times New Roman" w:hAnsi="Times New Roman" w:cs="Times New Roman"/>
                <w:color w:val="000000"/>
                <w:sz w:val="24"/>
                <w:szCs w:val="24"/>
              </w:rPr>
              <w:pPrChange w:id="896" w:author="Umesh Singh1" w:date="2022-10-29T08:56:00Z">
                <w:pPr>
                  <w:framePr w:hSpace="180" w:wrap="around" w:vAnchor="text" w:hAnchor="page" w:x="753" w:y="495"/>
                  <w:spacing w:after="0" w:line="240" w:lineRule="auto"/>
                  <w:jc w:val="center"/>
                </w:pPr>
              </w:pPrChange>
            </w:pPr>
            <w:del w:id="897" w:author="Umesh Singh1" w:date="2022-10-29T08:56:00Z">
              <w:r w:rsidRPr="00F97D55" w:rsidDel="002F302C">
                <w:rPr>
                  <w:rFonts w:ascii="Times New Roman" w:eastAsia="Times New Roman" w:hAnsi="Times New Roman" w:cs="Times New Roman"/>
                  <w:color w:val="000000"/>
                  <w:sz w:val="24"/>
                  <w:szCs w:val="24"/>
                </w:rPr>
                <w:delText>850 (5.</w:delText>
              </w:r>
              <w:r w:rsidR="00EE6B60" w:rsidDel="002F302C">
                <w:rPr>
                  <w:rFonts w:ascii="Times New Roman" w:eastAsia="Times New Roman" w:hAnsi="Times New Roman" w:cs="Times New Roman"/>
                  <w:color w:val="000000"/>
                  <w:sz w:val="24"/>
                  <w:szCs w:val="24"/>
                </w:rPr>
                <w:delText>2</w:delText>
              </w:r>
              <w:r w:rsidRPr="00F97D55" w:rsidDel="002F302C">
                <w:rPr>
                  <w:rFonts w:ascii="Times New Roman" w:eastAsia="Times New Roman" w:hAnsi="Times New Roman" w:cs="Times New Roman"/>
                  <w:color w:val="000000"/>
                  <w:sz w:val="24"/>
                  <w:szCs w:val="24"/>
                </w:rPr>
                <w:delText>%)</w:delText>
              </w:r>
            </w:del>
          </w:p>
        </w:tc>
        <w:tc>
          <w:tcPr>
            <w:tcW w:w="2554" w:type="dxa"/>
            <w:shd w:val="clear" w:color="auto" w:fill="auto"/>
            <w:noWrap/>
            <w:vAlign w:val="center"/>
            <w:hideMark/>
          </w:tcPr>
          <w:p w14:paraId="4DD49686" w14:textId="03B1D814" w:rsidR="007533CB" w:rsidRPr="00F97D55" w:rsidDel="002F302C" w:rsidRDefault="007533CB" w:rsidP="002F302C">
            <w:pPr>
              <w:spacing w:line="480" w:lineRule="auto"/>
              <w:rPr>
                <w:del w:id="898" w:author="Umesh Singh1" w:date="2022-10-29T08:56:00Z"/>
                <w:rFonts w:ascii="Times New Roman" w:eastAsia="Times New Roman" w:hAnsi="Times New Roman" w:cs="Times New Roman"/>
                <w:color w:val="000000"/>
                <w:sz w:val="24"/>
                <w:szCs w:val="24"/>
              </w:rPr>
              <w:pPrChange w:id="899" w:author="Umesh Singh1" w:date="2022-10-29T08:56:00Z">
                <w:pPr>
                  <w:framePr w:hSpace="180" w:wrap="around" w:vAnchor="text" w:hAnchor="page" w:x="753" w:y="495"/>
                  <w:spacing w:after="0" w:line="240" w:lineRule="auto"/>
                  <w:jc w:val="center"/>
                </w:pPr>
              </w:pPrChange>
            </w:pPr>
            <w:del w:id="900" w:author="Umesh Singh1" w:date="2022-10-29T08:56:00Z">
              <w:r w:rsidRPr="00F97D55" w:rsidDel="002F302C">
                <w:rPr>
                  <w:rFonts w:ascii="Times New Roman" w:eastAsia="Times New Roman" w:hAnsi="Times New Roman" w:cs="Times New Roman"/>
                  <w:color w:val="000000"/>
                  <w:sz w:val="24"/>
                  <w:szCs w:val="24"/>
                </w:rPr>
                <w:delText>192 (4.7%)</w:delText>
              </w:r>
            </w:del>
          </w:p>
        </w:tc>
      </w:tr>
      <w:tr w:rsidR="00384A64" w:rsidRPr="00F97D55" w:rsidDel="002F302C" w14:paraId="7ECCEB88" w14:textId="28CDDAE9" w:rsidTr="000A6F1E">
        <w:trPr>
          <w:trHeight w:val="293"/>
          <w:del w:id="901" w:author="Umesh Singh1" w:date="2022-10-29T08:56:00Z"/>
        </w:trPr>
        <w:tc>
          <w:tcPr>
            <w:tcW w:w="10572" w:type="dxa"/>
            <w:gridSpan w:val="4"/>
            <w:shd w:val="clear" w:color="auto" w:fill="auto"/>
            <w:noWrap/>
            <w:vAlign w:val="bottom"/>
            <w:hideMark/>
          </w:tcPr>
          <w:p w14:paraId="4D1020F3" w14:textId="4E18CF19" w:rsidR="00384A64" w:rsidRPr="00F97D55" w:rsidDel="002F302C" w:rsidRDefault="00384A64" w:rsidP="002F302C">
            <w:pPr>
              <w:spacing w:line="480" w:lineRule="auto"/>
              <w:rPr>
                <w:del w:id="902" w:author="Umesh Singh1" w:date="2022-10-29T08:56:00Z"/>
                <w:rFonts w:ascii="Times New Roman" w:eastAsia="Times New Roman" w:hAnsi="Times New Roman" w:cs="Times New Roman"/>
                <w:color w:val="000000"/>
                <w:sz w:val="24"/>
                <w:szCs w:val="24"/>
              </w:rPr>
              <w:pPrChange w:id="903" w:author="Umesh Singh1" w:date="2022-10-29T08:56:00Z">
                <w:pPr>
                  <w:framePr w:hSpace="180" w:wrap="around" w:vAnchor="text" w:hAnchor="page" w:x="753" w:y="495"/>
                  <w:spacing w:after="0" w:line="240" w:lineRule="auto"/>
                </w:pPr>
              </w:pPrChange>
            </w:pPr>
            <w:del w:id="904" w:author="Umesh Singh1" w:date="2022-10-29T08:56:00Z">
              <w:r w:rsidRPr="00384A64" w:rsidDel="002F302C">
                <w:rPr>
                  <w:rFonts w:ascii="Times New Roman" w:eastAsia="Times New Roman" w:hAnsi="Times New Roman" w:cs="Times New Roman"/>
                  <w:b/>
                  <w:bCs/>
                  <w:color w:val="000000"/>
                  <w:sz w:val="24"/>
                  <w:szCs w:val="24"/>
                </w:rPr>
                <w:delText xml:space="preserve">Rapid Emergency Medicine Score </w:delText>
              </w:r>
              <w:r w:rsidRPr="00F97D55" w:rsidDel="002F302C">
                <w:rPr>
                  <w:rFonts w:ascii="Times New Roman" w:eastAsia="Times New Roman" w:hAnsi="Times New Roman" w:cs="Times New Roman"/>
                  <w:color w:val="000000"/>
                  <w:sz w:val="24"/>
                  <w:szCs w:val="24"/>
                </w:rPr>
                <w:delText> </w:delText>
              </w:r>
            </w:del>
          </w:p>
        </w:tc>
      </w:tr>
      <w:tr w:rsidR="007533CB" w:rsidRPr="00F97D55" w:rsidDel="002F302C" w14:paraId="65CD5CB7" w14:textId="0DEBD65A" w:rsidTr="000A6F1E">
        <w:trPr>
          <w:trHeight w:val="293"/>
          <w:del w:id="905" w:author="Umesh Singh1" w:date="2022-10-29T08:56:00Z"/>
        </w:trPr>
        <w:tc>
          <w:tcPr>
            <w:tcW w:w="3665" w:type="dxa"/>
            <w:shd w:val="clear" w:color="auto" w:fill="auto"/>
            <w:noWrap/>
            <w:vAlign w:val="bottom"/>
            <w:hideMark/>
          </w:tcPr>
          <w:p w14:paraId="1674B7C5" w14:textId="370D9F4E" w:rsidR="007533CB" w:rsidRPr="00F97D55" w:rsidDel="002F302C" w:rsidRDefault="007533CB" w:rsidP="002F302C">
            <w:pPr>
              <w:spacing w:line="480" w:lineRule="auto"/>
              <w:rPr>
                <w:del w:id="906" w:author="Umesh Singh1" w:date="2022-10-29T08:56:00Z"/>
                <w:rFonts w:ascii="Times New Roman" w:eastAsia="Times New Roman" w:hAnsi="Times New Roman" w:cs="Times New Roman"/>
                <w:color w:val="000000"/>
                <w:sz w:val="24"/>
                <w:szCs w:val="24"/>
              </w:rPr>
              <w:pPrChange w:id="907" w:author="Umesh Singh1" w:date="2022-10-29T08:56:00Z">
                <w:pPr>
                  <w:framePr w:hSpace="180" w:wrap="around" w:vAnchor="text" w:hAnchor="page" w:x="753" w:y="495"/>
                  <w:spacing w:after="0" w:line="240" w:lineRule="auto"/>
                </w:pPr>
              </w:pPrChange>
            </w:pPr>
            <w:del w:id="908" w:author="Umesh Singh1" w:date="2022-10-29T08:56:00Z">
              <w:r w:rsidRPr="00F97D55" w:rsidDel="002F302C">
                <w:rPr>
                  <w:rFonts w:ascii="Times New Roman" w:eastAsia="Times New Roman" w:hAnsi="Times New Roman" w:cs="Times New Roman"/>
                  <w:color w:val="000000"/>
                  <w:sz w:val="24"/>
                  <w:szCs w:val="24"/>
                </w:rPr>
                <w:delText xml:space="preserve">Median (IQR) </w:delText>
              </w:r>
            </w:del>
          </w:p>
        </w:tc>
        <w:tc>
          <w:tcPr>
            <w:tcW w:w="2117" w:type="dxa"/>
            <w:shd w:val="clear" w:color="auto" w:fill="auto"/>
            <w:noWrap/>
            <w:vAlign w:val="center"/>
            <w:hideMark/>
          </w:tcPr>
          <w:p w14:paraId="16BAC1AF" w14:textId="7E8EE009" w:rsidR="007533CB" w:rsidRPr="00F97D55" w:rsidDel="002F302C" w:rsidRDefault="007533CB" w:rsidP="002F302C">
            <w:pPr>
              <w:spacing w:line="480" w:lineRule="auto"/>
              <w:rPr>
                <w:del w:id="909" w:author="Umesh Singh1" w:date="2022-10-29T08:56:00Z"/>
                <w:rFonts w:ascii="Times New Roman" w:eastAsia="Times New Roman" w:hAnsi="Times New Roman" w:cs="Times New Roman"/>
                <w:color w:val="000000"/>
                <w:sz w:val="24"/>
                <w:szCs w:val="24"/>
              </w:rPr>
              <w:pPrChange w:id="910" w:author="Umesh Singh1" w:date="2022-10-29T08:56:00Z">
                <w:pPr>
                  <w:framePr w:hSpace="180" w:wrap="around" w:vAnchor="text" w:hAnchor="page" w:x="753" w:y="495"/>
                  <w:spacing w:after="0" w:line="240" w:lineRule="auto"/>
                  <w:jc w:val="center"/>
                </w:pPr>
              </w:pPrChange>
            </w:pPr>
            <w:del w:id="911" w:author="Umesh Singh1" w:date="2022-10-29T08:56:00Z">
              <w:r w:rsidRPr="00F97D55" w:rsidDel="002F302C">
                <w:rPr>
                  <w:rFonts w:ascii="Times New Roman" w:eastAsia="Times New Roman" w:hAnsi="Times New Roman" w:cs="Times New Roman"/>
                  <w:color w:val="000000"/>
                  <w:sz w:val="24"/>
                  <w:szCs w:val="24"/>
                </w:rPr>
                <w:delText xml:space="preserve">4 (2-6) </w:delText>
              </w:r>
            </w:del>
          </w:p>
        </w:tc>
        <w:tc>
          <w:tcPr>
            <w:tcW w:w="2236" w:type="dxa"/>
            <w:shd w:val="clear" w:color="auto" w:fill="auto"/>
            <w:noWrap/>
            <w:vAlign w:val="center"/>
            <w:hideMark/>
          </w:tcPr>
          <w:p w14:paraId="15A50422" w14:textId="0ABA2177" w:rsidR="007533CB" w:rsidRPr="00F97D55" w:rsidDel="002F302C" w:rsidRDefault="007533CB" w:rsidP="002F302C">
            <w:pPr>
              <w:spacing w:line="480" w:lineRule="auto"/>
              <w:rPr>
                <w:del w:id="912" w:author="Umesh Singh1" w:date="2022-10-29T08:56:00Z"/>
                <w:rFonts w:ascii="Times New Roman" w:eastAsia="Times New Roman" w:hAnsi="Times New Roman" w:cs="Times New Roman"/>
                <w:color w:val="000000"/>
                <w:sz w:val="24"/>
                <w:szCs w:val="24"/>
              </w:rPr>
              <w:pPrChange w:id="913" w:author="Umesh Singh1" w:date="2022-10-29T08:56:00Z">
                <w:pPr>
                  <w:framePr w:hSpace="180" w:wrap="around" w:vAnchor="text" w:hAnchor="page" w:x="753" w:y="495"/>
                  <w:spacing w:after="0" w:line="240" w:lineRule="auto"/>
                  <w:jc w:val="center"/>
                </w:pPr>
              </w:pPrChange>
            </w:pPr>
            <w:del w:id="914" w:author="Umesh Singh1" w:date="2022-10-29T08:56:00Z">
              <w:r w:rsidRPr="00F97D55" w:rsidDel="002F302C">
                <w:rPr>
                  <w:rFonts w:ascii="Times New Roman" w:eastAsia="Times New Roman" w:hAnsi="Times New Roman" w:cs="Times New Roman"/>
                  <w:color w:val="000000"/>
                  <w:sz w:val="24"/>
                  <w:szCs w:val="24"/>
                </w:rPr>
                <w:delText xml:space="preserve">6 (4-8) </w:delText>
              </w:r>
            </w:del>
          </w:p>
        </w:tc>
        <w:tc>
          <w:tcPr>
            <w:tcW w:w="2554" w:type="dxa"/>
            <w:shd w:val="clear" w:color="auto" w:fill="auto"/>
            <w:noWrap/>
            <w:vAlign w:val="center"/>
            <w:hideMark/>
          </w:tcPr>
          <w:p w14:paraId="769C509C" w14:textId="73D35835" w:rsidR="007533CB" w:rsidRPr="00F97D55" w:rsidDel="002F302C" w:rsidRDefault="007533CB" w:rsidP="002F302C">
            <w:pPr>
              <w:spacing w:line="480" w:lineRule="auto"/>
              <w:rPr>
                <w:del w:id="915" w:author="Umesh Singh1" w:date="2022-10-29T08:56:00Z"/>
                <w:rFonts w:ascii="Times New Roman" w:eastAsia="Times New Roman" w:hAnsi="Times New Roman" w:cs="Times New Roman"/>
                <w:color w:val="000000"/>
                <w:sz w:val="24"/>
                <w:szCs w:val="24"/>
              </w:rPr>
              <w:pPrChange w:id="916" w:author="Umesh Singh1" w:date="2022-10-29T08:56:00Z">
                <w:pPr>
                  <w:framePr w:hSpace="180" w:wrap="around" w:vAnchor="text" w:hAnchor="page" w:x="753" w:y="495"/>
                  <w:spacing w:after="0" w:line="240" w:lineRule="auto"/>
                  <w:jc w:val="center"/>
                </w:pPr>
              </w:pPrChange>
            </w:pPr>
            <w:del w:id="917" w:author="Umesh Singh1" w:date="2022-10-29T08:56:00Z">
              <w:r w:rsidRPr="00F97D55" w:rsidDel="002F302C">
                <w:rPr>
                  <w:rFonts w:ascii="Times New Roman" w:eastAsia="Times New Roman" w:hAnsi="Times New Roman" w:cs="Times New Roman"/>
                  <w:color w:val="000000"/>
                  <w:sz w:val="24"/>
                  <w:szCs w:val="24"/>
                </w:rPr>
                <w:delText xml:space="preserve">6 (3-9) </w:delText>
              </w:r>
            </w:del>
          </w:p>
        </w:tc>
      </w:tr>
      <w:tr w:rsidR="007533CB" w:rsidRPr="00F97D55" w:rsidDel="002F302C" w14:paraId="0D7F554A" w14:textId="01C31D94" w:rsidTr="000A6F1E">
        <w:trPr>
          <w:trHeight w:val="293"/>
          <w:del w:id="918" w:author="Umesh Singh1" w:date="2022-10-29T08:56:00Z"/>
        </w:trPr>
        <w:tc>
          <w:tcPr>
            <w:tcW w:w="3665" w:type="dxa"/>
            <w:shd w:val="clear" w:color="auto" w:fill="auto"/>
            <w:noWrap/>
            <w:vAlign w:val="bottom"/>
            <w:hideMark/>
          </w:tcPr>
          <w:p w14:paraId="126AD5FD" w14:textId="0E91C09F" w:rsidR="007533CB" w:rsidRPr="00384A64" w:rsidDel="002F302C" w:rsidRDefault="007533CB" w:rsidP="002F302C">
            <w:pPr>
              <w:spacing w:line="480" w:lineRule="auto"/>
              <w:rPr>
                <w:del w:id="919" w:author="Umesh Singh1" w:date="2022-10-29T08:56:00Z"/>
                <w:rFonts w:ascii="Times New Roman" w:eastAsia="Times New Roman" w:hAnsi="Times New Roman" w:cs="Times New Roman"/>
                <w:b/>
                <w:bCs/>
                <w:color w:val="000000"/>
                <w:sz w:val="24"/>
                <w:szCs w:val="24"/>
              </w:rPr>
              <w:pPrChange w:id="920" w:author="Umesh Singh1" w:date="2022-10-29T08:56:00Z">
                <w:pPr>
                  <w:framePr w:hSpace="180" w:wrap="around" w:vAnchor="text" w:hAnchor="page" w:x="753" w:y="495"/>
                  <w:spacing w:after="0" w:line="240" w:lineRule="auto"/>
                </w:pPr>
              </w:pPrChange>
            </w:pPr>
            <w:del w:id="921" w:author="Umesh Singh1" w:date="2022-10-29T08:56:00Z">
              <w:r w:rsidRPr="00384A64" w:rsidDel="002F302C">
                <w:rPr>
                  <w:rFonts w:ascii="Times New Roman" w:eastAsia="Times New Roman" w:hAnsi="Times New Roman" w:cs="Times New Roman"/>
                  <w:b/>
                  <w:bCs/>
                  <w:color w:val="000000"/>
                  <w:sz w:val="24"/>
                  <w:szCs w:val="24"/>
                </w:rPr>
                <w:delText>ED Disposition</w:delText>
              </w:r>
            </w:del>
          </w:p>
        </w:tc>
        <w:tc>
          <w:tcPr>
            <w:tcW w:w="2117" w:type="dxa"/>
            <w:shd w:val="clear" w:color="auto" w:fill="auto"/>
            <w:noWrap/>
            <w:vAlign w:val="center"/>
            <w:hideMark/>
          </w:tcPr>
          <w:p w14:paraId="27A007E7" w14:textId="2FC57320" w:rsidR="007533CB" w:rsidRPr="00F97D55" w:rsidDel="002F302C" w:rsidRDefault="007533CB" w:rsidP="002F302C">
            <w:pPr>
              <w:spacing w:line="480" w:lineRule="auto"/>
              <w:rPr>
                <w:del w:id="922" w:author="Umesh Singh1" w:date="2022-10-29T08:56:00Z"/>
                <w:rFonts w:ascii="Times New Roman" w:eastAsia="Times New Roman" w:hAnsi="Times New Roman" w:cs="Times New Roman"/>
                <w:color w:val="000000"/>
                <w:sz w:val="24"/>
                <w:szCs w:val="24"/>
              </w:rPr>
              <w:pPrChange w:id="923" w:author="Umesh Singh1" w:date="2022-10-29T08:56:00Z">
                <w:pPr>
                  <w:framePr w:hSpace="180" w:wrap="around" w:vAnchor="text" w:hAnchor="page" w:x="753" w:y="495"/>
                  <w:spacing w:after="0" w:line="240" w:lineRule="auto"/>
                  <w:jc w:val="center"/>
                </w:pPr>
              </w:pPrChange>
            </w:pPr>
            <w:del w:id="924" w:author="Umesh Singh1" w:date="2022-10-29T08:56:00Z">
              <w:r w:rsidRPr="00F97D55" w:rsidDel="002F302C">
                <w:rPr>
                  <w:rFonts w:ascii="Times New Roman" w:eastAsia="Times New Roman" w:hAnsi="Times New Roman" w:cs="Times New Roman"/>
                  <w:color w:val="000000"/>
                  <w:sz w:val="24"/>
                  <w:szCs w:val="24"/>
                </w:rPr>
                <w:delText> </w:delText>
              </w:r>
            </w:del>
          </w:p>
        </w:tc>
        <w:tc>
          <w:tcPr>
            <w:tcW w:w="2236" w:type="dxa"/>
            <w:shd w:val="clear" w:color="auto" w:fill="auto"/>
            <w:noWrap/>
            <w:vAlign w:val="center"/>
            <w:hideMark/>
          </w:tcPr>
          <w:p w14:paraId="415BFD36" w14:textId="21A97D49" w:rsidR="007533CB" w:rsidRPr="00F97D55" w:rsidDel="002F302C" w:rsidRDefault="007533CB" w:rsidP="002F302C">
            <w:pPr>
              <w:spacing w:line="480" w:lineRule="auto"/>
              <w:rPr>
                <w:del w:id="925" w:author="Umesh Singh1" w:date="2022-10-29T08:56:00Z"/>
                <w:rFonts w:ascii="Times New Roman" w:eastAsia="Times New Roman" w:hAnsi="Times New Roman" w:cs="Times New Roman"/>
                <w:color w:val="000000"/>
                <w:sz w:val="24"/>
                <w:szCs w:val="24"/>
              </w:rPr>
              <w:pPrChange w:id="926" w:author="Umesh Singh1" w:date="2022-10-29T08:56:00Z">
                <w:pPr>
                  <w:framePr w:hSpace="180" w:wrap="around" w:vAnchor="text" w:hAnchor="page" w:x="753" w:y="495"/>
                  <w:spacing w:after="0" w:line="240" w:lineRule="auto"/>
                  <w:jc w:val="center"/>
                </w:pPr>
              </w:pPrChange>
            </w:pPr>
            <w:del w:id="927" w:author="Umesh Singh1" w:date="2022-10-29T08:56:00Z">
              <w:r w:rsidRPr="00F97D55" w:rsidDel="002F302C">
                <w:rPr>
                  <w:rFonts w:ascii="Times New Roman" w:eastAsia="Times New Roman" w:hAnsi="Times New Roman" w:cs="Times New Roman"/>
                  <w:color w:val="000000"/>
                  <w:sz w:val="24"/>
                  <w:szCs w:val="24"/>
                </w:rPr>
                <w:delText> </w:delText>
              </w:r>
            </w:del>
          </w:p>
        </w:tc>
        <w:tc>
          <w:tcPr>
            <w:tcW w:w="2554" w:type="dxa"/>
            <w:shd w:val="clear" w:color="auto" w:fill="auto"/>
            <w:noWrap/>
            <w:vAlign w:val="center"/>
            <w:hideMark/>
          </w:tcPr>
          <w:p w14:paraId="010DE7B9" w14:textId="4C87688F" w:rsidR="007533CB" w:rsidRPr="00F97D55" w:rsidDel="002F302C" w:rsidRDefault="007533CB" w:rsidP="002F302C">
            <w:pPr>
              <w:spacing w:line="480" w:lineRule="auto"/>
              <w:rPr>
                <w:del w:id="928" w:author="Umesh Singh1" w:date="2022-10-29T08:56:00Z"/>
                <w:rFonts w:ascii="Times New Roman" w:eastAsia="Times New Roman" w:hAnsi="Times New Roman" w:cs="Times New Roman"/>
                <w:color w:val="000000"/>
                <w:sz w:val="24"/>
                <w:szCs w:val="24"/>
              </w:rPr>
              <w:pPrChange w:id="929" w:author="Umesh Singh1" w:date="2022-10-29T08:56:00Z">
                <w:pPr>
                  <w:framePr w:hSpace="180" w:wrap="around" w:vAnchor="text" w:hAnchor="page" w:x="753" w:y="495"/>
                  <w:spacing w:after="0" w:line="240" w:lineRule="auto"/>
                  <w:jc w:val="center"/>
                </w:pPr>
              </w:pPrChange>
            </w:pPr>
            <w:del w:id="930" w:author="Umesh Singh1" w:date="2022-10-29T08:56:00Z">
              <w:r w:rsidRPr="00F97D55" w:rsidDel="002F302C">
                <w:rPr>
                  <w:rFonts w:ascii="Times New Roman" w:eastAsia="Times New Roman" w:hAnsi="Times New Roman" w:cs="Times New Roman"/>
                  <w:color w:val="000000"/>
                  <w:sz w:val="24"/>
                  <w:szCs w:val="24"/>
                </w:rPr>
                <w:delText> </w:delText>
              </w:r>
            </w:del>
          </w:p>
        </w:tc>
      </w:tr>
      <w:tr w:rsidR="007533CB" w:rsidRPr="00F97D55" w:rsidDel="002F302C" w14:paraId="4D33A377" w14:textId="7A43D00E" w:rsidTr="000A6F1E">
        <w:trPr>
          <w:trHeight w:val="293"/>
          <w:del w:id="931" w:author="Umesh Singh1" w:date="2022-10-29T08:56:00Z"/>
        </w:trPr>
        <w:tc>
          <w:tcPr>
            <w:tcW w:w="3665" w:type="dxa"/>
            <w:shd w:val="clear" w:color="auto" w:fill="auto"/>
            <w:noWrap/>
            <w:vAlign w:val="bottom"/>
            <w:hideMark/>
          </w:tcPr>
          <w:p w14:paraId="68F7AA62" w14:textId="36F6305C" w:rsidR="007533CB" w:rsidRPr="00F97D55" w:rsidDel="002F302C" w:rsidRDefault="007533CB" w:rsidP="002F302C">
            <w:pPr>
              <w:spacing w:line="480" w:lineRule="auto"/>
              <w:rPr>
                <w:del w:id="932" w:author="Umesh Singh1" w:date="2022-10-29T08:56:00Z"/>
                <w:rFonts w:ascii="Times New Roman" w:eastAsia="Times New Roman" w:hAnsi="Times New Roman" w:cs="Times New Roman"/>
                <w:color w:val="000000"/>
                <w:sz w:val="24"/>
                <w:szCs w:val="24"/>
              </w:rPr>
              <w:pPrChange w:id="933" w:author="Umesh Singh1" w:date="2022-10-29T08:56:00Z">
                <w:pPr>
                  <w:framePr w:hSpace="180" w:wrap="around" w:vAnchor="text" w:hAnchor="page" w:x="753" w:y="495"/>
                  <w:spacing w:after="0" w:line="240" w:lineRule="auto"/>
                </w:pPr>
              </w:pPrChange>
            </w:pPr>
            <w:del w:id="934" w:author="Umesh Singh1" w:date="2022-10-29T08:56:00Z">
              <w:r w:rsidRPr="00F97D55" w:rsidDel="002F302C">
                <w:rPr>
                  <w:rFonts w:ascii="Times New Roman" w:eastAsia="Times New Roman" w:hAnsi="Times New Roman" w:cs="Times New Roman"/>
                  <w:color w:val="000000"/>
                  <w:sz w:val="24"/>
                  <w:szCs w:val="24"/>
                </w:rPr>
                <w:delText>Admitted</w:delText>
              </w:r>
            </w:del>
          </w:p>
        </w:tc>
        <w:tc>
          <w:tcPr>
            <w:tcW w:w="2117" w:type="dxa"/>
            <w:shd w:val="clear" w:color="auto" w:fill="auto"/>
            <w:noWrap/>
            <w:vAlign w:val="center"/>
            <w:hideMark/>
          </w:tcPr>
          <w:p w14:paraId="00506748" w14:textId="6C13FDA4" w:rsidR="007533CB" w:rsidRPr="00F97D55" w:rsidDel="002F302C" w:rsidRDefault="007533CB" w:rsidP="002F302C">
            <w:pPr>
              <w:spacing w:line="480" w:lineRule="auto"/>
              <w:rPr>
                <w:del w:id="935" w:author="Umesh Singh1" w:date="2022-10-29T08:56:00Z"/>
                <w:rFonts w:ascii="Times New Roman" w:eastAsia="Times New Roman" w:hAnsi="Times New Roman" w:cs="Times New Roman"/>
                <w:color w:val="000000"/>
                <w:sz w:val="24"/>
                <w:szCs w:val="24"/>
              </w:rPr>
              <w:pPrChange w:id="936" w:author="Umesh Singh1" w:date="2022-10-29T08:56:00Z">
                <w:pPr>
                  <w:framePr w:hSpace="180" w:wrap="around" w:vAnchor="text" w:hAnchor="page" w:x="753" w:y="495"/>
                  <w:spacing w:after="0" w:line="240" w:lineRule="auto"/>
                  <w:jc w:val="center"/>
                </w:pPr>
              </w:pPrChange>
            </w:pPr>
            <w:del w:id="937" w:author="Umesh Singh1" w:date="2022-10-29T08:56:00Z">
              <w:r w:rsidRPr="00F97D55" w:rsidDel="002F302C">
                <w:rPr>
                  <w:rFonts w:ascii="Times New Roman" w:eastAsia="Times New Roman" w:hAnsi="Times New Roman" w:cs="Times New Roman"/>
                  <w:color w:val="000000"/>
                  <w:sz w:val="24"/>
                  <w:szCs w:val="24"/>
                </w:rPr>
                <w:delText>11,243</w:delText>
              </w:r>
              <w:r w:rsidR="00B236E5" w:rsidDel="002F302C">
                <w:rPr>
                  <w:rFonts w:ascii="Times New Roman" w:eastAsia="Times New Roman" w:hAnsi="Times New Roman" w:cs="Times New Roman"/>
                  <w:color w:val="000000"/>
                  <w:sz w:val="24"/>
                  <w:szCs w:val="24"/>
                </w:rPr>
                <w:delText xml:space="preserve"> </w:delText>
              </w:r>
              <w:r w:rsidRPr="00F97D55" w:rsidDel="002F302C">
                <w:rPr>
                  <w:rFonts w:ascii="Times New Roman" w:eastAsia="Times New Roman" w:hAnsi="Times New Roman" w:cs="Times New Roman"/>
                  <w:color w:val="000000"/>
                  <w:sz w:val="24"/>
                  <w:szCs w:val="24"/>
                </w:rPr>
                <w:delText>(17.0%)</w:delText>
              </w:r>
            </w:del>
          </w:p>
        </w:tc>
        <w:tc>
          <w:tcPr>
            <w:tcW w:w="2236" w:type="dxa"/>
            <w:shd w:val="clear" w:color="auto" w:fill="auto"/>
            <w:noWrap/>
            <w:vAlign w:val="center"/>
            <w:hideMark/>
          </w:tcPr>
          <w:p w14:paraId="2796DFB8" w14:textId="67AB899D" w:rsidR="007533CB" w:rsidRPr="00F97D55" w:rsidDel="002F302C" w:rsidRDefault="007533CB" w:rsidP="002F302C">
            <w:pPr>
              <w:spacing w:line="480" w:lineRule="auto"/>
              <w:rPr>
                <w:del w:id="938" w:author="Umesh Singh1" w:date="2022-10-29T08:56:00Z"/>
                <w:rFonts w:ascii="Times New Roman" w:eastAsia="Times New Roman" w:hAnsi="Times New Roman" w:cs="Times New Roman"/>
                <w:color w:val="000000"/>
                <w:sz w:val="24"/>
                <w:szCs w:val="24"/>
              </w:rPr>
              <w:pPrChange w:id="939" w:author="Umesh Singh1" w:date="2022-10-29T08:56:00Z">
                <w:pPr>
                  <w:framePr w:hSpace="180" w:wrap="around" w:vAnchor="text" w:hAnchor="page" w:x="753" w:y="495"/>
                  <w:spacing w:after="0" w:line="240" w:lineRule="auto"/>
                  <w:jc w:val="center"/>
                </w:pPr>
              </w:pPrChange>
            </w:pPr>
            <w:del w:id="940" w:author="Umesh Singh1" w:date="2022-10-29T08:56:00Z">
              <w:r w:rsidRPr="00F97D55" w:rsidDel="002F302C">
                <w:rPr>
                  <w:rFonts w:ascii="Times New Roman" w:eastAsia="Times New Roman" w:hAnsi="Times New Roman" w:cs="Times New Roman"/>
                  <w:color w:val="000000"/>
                  <w:sz w:val="24"/>
                  <w:szCs w:val="24"/>
                </w:rPr>
                <w:delText>5,795 (35.2%)</w:delText>
              </w:r>
            </w:del>
          </w:p>
        </w:tc>
        <w:tc>
          <w:tcPr>
            <w:tcW w:w="2554" w:type="dxa"/>
            <w:shd w:val="clear" w:color="auto" w:fill="auto"/>
            <w:noWrap/>
            <w:vAlign w:val="center"/>
            <w:hideMark/>
          </w:tcPr>
          <w:p w14:paraId="62114FEA" w14:textId="228C451B" w:rsidR="007533CB" w:rsidRPr="00F97D55" w:rsidDel="002F302C" w:rsidRDefault="007533CB" w:rsidP="002F302C">
            <w:pPr>
              <w:spacing w:line="480" w:lineRule="auto"/>
              <w:rPr>
                <w:del w:id="941" w:author="Umesh Singh1" w:date="2022-10-29T08:56:00Z"/>
                <w:rFonts w:ascii="Times New Roman" w:eastAsia="Times New Roman" w:hAnsi="Times New Roman" w:cs="Times New Roman"/>
                <w:color w:val="000000"/>
                <w:sz w:val="24"/>
                <w:szCs w:val="24"/>
              </w:rPr>
              <w:pPrChange w:id="942" w:author="Umesh Singh1" w:date="2022-10-29T08:56:00Z">
                <w:pPr>
                  <w:framePr w:hSpace="180" w:wrap="around" w:vAnchor="text" w:hAnchor="page" w:x="753" w:y="495"/>
                  <w:spacing w:after="0" w:line="240" w:lineRule="auto"/>
                  <w:jc w:val="center"/>
                </w:pPr>
              </w:pPrChange>
            </w:pPr>
            <w:del w:id="943" w:author="Umesh Singh1" w:date="2022-10-29T08:56:00Z">
              <w:r w:rsidRPr="00F97D55" w:rsidDel="002F302C">
                <w:rPr>
                  <w:rFonts w:ascii="Times New Roman" w:eastAsia="Times New Roman" w:hAnsi="Times New Roman" w:cs="Times New Roman"/>
                  <w:color w:val="000000"/>
                  <w:sz w:val="24"/>
                  <w:szCs w:val="24"/>
                </w:rPr>
                <w:delText>2,538 (62.6%)</w:delText>
              </w:r>
            </w:del>
          </w:p>
        </w:tc>
      </w:tr>
      <w:tr w:rsidR="007533CB" w:rsidRPr="00F97D55" w:rsidDel="002F302C" w14:paraId="56840CE2" w14:textId="3B48D118" w:rsidTr="000A6F1E">
        <w:trPr>
          <w:trHeight w:val="293"/>
          <w:del w:id="944" w:author="Umesh Singh1" w:date="2022-10-29T08:56:00Z"/>
        </w:trPr>
        <w:tc>
          <w:tcPr>
            <w:tcW w:w="3665" w:type="dxa"/>
            <w:shd w:val="clear" w:color="auto" w:fill="auto"/>
            <w:noWrap/>
            <w:vAlign w:val="bottom"/>
            <w:hideMark/>
          </w:tcPr>
          <w:p w14:paraId="5112F5CE" w14:textId="6E7CBD97" w:rsidR="007533CB" w:rsidRPr="00F97D55" w:rsidDel="002F302C" w:rsidRDefault="007533CB" w:rsidP="002F302C">
            <w:pPr>
              <w:spacing w:line="480" w:lineRule="auto"/>
              <w:rPr>
                <w:del w:id="945" w:author="Umesh Singh1" w:date="2022-10-29T08:56:00Z"/>
                <w:rFonts w:ascii="Times New Roman" w:eastAsia="Times New Roman" w:hAnsi="Times New Roman" w:cs="Times New Roman"/>
                <w:color w:val="000000"/>
                <w:sz w:val="24"/>
                <w:szCs w:val="24"/>
              </w:rPr>
              <w:pPrChange w:id="946" w:author="Umesh Singh1" w:date="2022-10-29T08:56:00Z">
                <w:pPr>
                  <w:framePr w:hSpace="180" w:wrap="around" w:vAnchor="text" w:hAnchor="page" w:x="753" w:y="495"/>
                  <w:spacing w:after="0" w:line="240" w:lineRule="auto"/>
                </w:pPr>
              </w:pPrChange>
            </w:pPr>
            <w:del w:id="947" w:author="Umesh Singh1" w:date="2022-10-29T08:56:00Z">
              <w:r w:rsidRPr="00F97D55" w:rsidDel="002F302C">
                <w:rPr>
                  <w:rFonts w:ascii="Times New Roman" w:eastAsia="Times New Roman" w:hAnsi="Times New Roman" w:cs="Times New Roman"/>
                  <w:color w:val="000000"/>
                  <w:sz w:val="24"/>
                  <w:szCs w:val="24"/>
                </w:rPr>
                <w:delText>Discharged from ED</w:delText>
              </w:r>
            </w:del>
          </w:p>
        </w:tc>
        <w:tc>
          <w:tcPr>
            <w:tcW w:w="2117" w:type="dxa"/>
            <w:shd w:val="clear" w:color="auto" w:fill="auto"/>
            <w:noWrap/>
            <w:vAlign w:val="center"/>
            <w:hideMark/>
          </w:tcPr>
          <w:p w14:paraId="5F6CB70D" w14:textId="0A0F17D6" w:rsidR="007533CB" w:rsidRPr="00F97D55" w:rsidDel="002F302C" w:rsidRDefault="007533CB" w:rsidP="002F302C">
            <w:pPr>
              <w:spacing w:line="480" w:lineRule="auto"/>
              <w:rPr>
                <w:del w:id="948" w:author="Umesh Singh1" w:date="2022-10-29T08:56:00Z"/>
                <w:rFonts w:ascii="Times New Roman" w:eastAsia="Times New Roman" w:hAnsi="Times New Roman" w:cs="Times New Roman"/>
                <w:color w:val="000000"/>
                <w:sz w:val="24"/>
                <w:szCs w:val="24"/>
              </w:rPr>
              <w:pPrChange w:id="949" w:author="Umesh Singh1" w:date="2022-10-29T08:56:00Z">
                <w:pPr>
                  <w:framePr w:hSpace="180" w:wrap="around" w:vAnchor="text" w:hAnchor="page" w:x="753" w:y="495"/>
                  <w:spacing w:after="0" w:line="240" w:lineRule="auto"/>
                  <w:jc w:val="center"/>
                </w:pPr>
              </w:pPrChange>
            </w:pPr>
            <w:del w:id="950" w:author="Umesh Singh1" w:date="2022-10-29T08:56:00Z">
              <w:r w:rsidRPr="00F97D55" w:rsidDel="002F302C">
                <w:rPr>
                  <w:rFonts w:ascii="Times New Roman" w:eastAsia="Times New Roman" w:hAnsi="Times New Roman" w:cs="Times New Roman"/>
                  <w:color w:val="000000"/>
                  <w:sz w:val="24"/>
                  <w:szCs w:val="24"/>
                </w:rPr>
                <w:delText>53,414</w:delText>
              </w:r>
              <w:r w:rsidR="00B236E5" w:rsidDel="002F302C">
                <w:rPr>
                  <w:rFonts w:ascii="Times New Roman" w:eastAsia="Times New Roman" w:hAnsi="Times New Roman" w:cs="Times New Roman"/>
                  <w:color w:val="000000"/>
                  <w:sz w:val="24"/>
                  <w:szCs w:val="24"/>
                </w:rPr>
                <w:delText xml:space="preserve"> </w:delText>
              </w:r>
              <w:r w:rsidRPr="00F97D55" w:rsidDel="002F302C">
                <w:rPr>
                  <w:rFonts w:ascii="Times New Roman" w:eastAsia="Times New Roman" w:hAnsi="Times New Roman" w:cs="Times New Roman"/>
                  <w:color w:val="000000"/>
                  <w:sz w:val="24"/>
                  <w:szCs w:val="24"/>
                </w:rPr>
                <w:delText>(8</w:delText>
              </w:r>
              <w:r w:rsidR="00B236E5" w:rsidDel="002F302C">
                <w:rPr>
                  <w:rFonts w:ascii="Times New Roman" w:eastAsia="Times New Roman" w:hAnsi="Times New Roman" w:cs="Times New Roman"/>
                  <w:color w:val="000000"/>
                  <w:sz w:val="24"/>
                  <w:szCs w:val="24"/>
                </w:rPr>
                <w:delText>1.0</w:delText>
              </w:r>
              <w:r w:rsidRPr="00F97D55" w:rsidDel="002F302C">
                <w:rPr>
                  <w:rFonts w:ascii="Times New Roman" w:eastAsia="Times New Roman" w:hAnsi="Times New Roman" w:cs="Times New Roman"/>
                  <w:color w:val="000000"/>
                  <w:sz w:val="24"/>
                  <w:szCs w:val="24"/>
                </w:rPr>
                <w:delText>%)</w:delText>
              </w:r>
            </w:del>
          </w:p>
        </w:tc>
        <w:tc>
          <w:tcPr>
            <w:tcW w:w="2236" w:type="dxa"/>
            <w:shd w:val="clear" w:color="auto" w:fill="auto"/>
            <w:noWrap/>
            <w:vAlign w:val="center"/>
            <w:hideMark/>
          </w:tcPr>
          <w:p w14:paraId="68B7580B" w14:textId="7C37BE9F" w:rsidR="007533CB" w:rsidRPr="00F97D55" w:rsidDel="002F302C" w:rsidRDefault="007533CB" w:rsidP="002F302C">
            <w:pPr>
              <w:spacing w:line="480" w:lineRule="auto"/>
              <w:rPr>
                <w:del w:id="951" w:author="Umesh Singh1" w:date="2022-10-29T08:56:00Z"/>
                <w:rFonts w:ascii="Times New Roman" w:eastAsia="Times New Roman" w:hAnsi="Times New Roman" w:cs="Times New Roman"/>
                <w:color w:val="000000"/>
                <w:sz w:val="24"/>
                <w:szCs w:val="24"/>
              </w:rPr>
              <w:pPrChange w:id="952" w:author="Umesh Singh1" w:date="2022-10-29T08:56:00Z">
                <w:pPr>
                  <w:framePr w:hSpace="180" w:wrap="around" w:vAnchor="text" w:hAnchor="page" w:x="753" w:y="495"/>
                  <w:spacing w:after="0" w:line="240" w:lineRule="auto"/>
                  <w:jc w:val="center"/>
                </w:pPr>
              </w:pPrChange>
            </w:pPr>
            <w:del w:id="953" w:author="Umesh Singh1" w:date="2022-10-29T08:56:00Z">
              <w:r w:rsidRPr="00F97D55" w:rsidDel="002F302C">
                <w:rPr>
                  <w:rFonts w:ascii="Times New Roman" w:eastAsia="Times New Roman" w:hAnsi="Times New Roman" w:cs="Times New Roman"/>
                  <w:color w:val="000000"/>
                  <w:sz w:val="24"/>
                  <w:szCs w:val="24"/>
                </w:rPr>
                <w:delText>10,273 (62.</w:delText>
              </w:r>
              <w:r w:rsidR="00B236E5" w:rsidDel="002F302C">
                <w:rPr>
                  <w:rFonts w:ascii="Times New Roman" w:eastAsia="Times New Roman" w:hAnsi="Times New Roman" w:cs="Times New Roman"/>
                  <w:color w:val="000000"/>
                  <w:sz w:val="24"/>
                  <w:szCs w:val="24"/>
                </w:rPr>
                <w:delText>5</w:delText>
              </w:r>
              <w:r w:rsidRPr="00F97D55" w:rsidDel="002F302C">
                <w:rPr>
                  <w:rFonts w:ascii="Times New Roman" w:eastAsia="Times New Roman" w:hAnsi="Times New Roman" w:cs="Times New Roman"/>
                  <w:color w:val="000000"/>
                  <w:sz w:val="24"/>
                  <w:szCs w:val="24"/>
                </w:rPr>
                <w:delText>%)</w:delText>
              </w:r>
            </w:del>
          </w:p>
        </w:tc>
        <w:tc>
          <w:tcPr>
            <w:tcW w:w="2554" w:type="dxa"/>
            <w:shd w:val="clear" w:color="auto" w:fill="auto"/>
            <w:noWrap/>
            <w:vAlign w:val="center"/>
            <w:hideMark/>
          </w:tcPr>
          <w:p w14:paraId="5CB99488" w14:textId="6664922E" w:rsidR="007533CB" w:rsidRPr="00F97D55" w:rsidDel="002F302C" w:rsidRDefault="007533CB" w:rsidP="002F302C">
            <w:pPr>
              <w:spacing w:line="480" w:lineRule="auto"/>
              <w:rPr>
                <w:del w:id="954" w:author="Umesh Singh1" w:date="2022-10-29T08:56:00Z"/>
                <w:rFonts w:ascii="Times New Roman" w:eastAsia="Times New Roman" w:hAnsi="Times New Roman" w:cs="Times New Roman"/>
                <w:color w:val="000000"/>
                <w:sz w:val="24"/>
                <w:szCs w:val="24"/>
              </w:rPr>
              <w:pPrChange w:id="955" w:author="Umesh Singh1" w:date="2022-10-29T08:56:00Z">
                <w:pPr>
                  <w:framePr w:hSpace="180" w:wrap="around" w:vAnchor="text" w:hAnchor="page" w:x="753" w:y="495"/>
                  <w:spacing w:after="0" w:line="240" w:lineRule="auto"/>
                  <w:jc w:val="center"/>
                </w:pPr>
              </w:pPrChange>
            </w:pPr>
            <w:del w:id="956" w:author="Umesh Singh1" w:date="2022-10-29T08:56:00Z">
              <w:r w:rsidRPr="00F97D55" w:rsidDel="002F302C">
                <w:rPr>
                  <w:rFonts w:ascii="Times New Roman" w:eastAsia="Times New Roman" w:hAnsi="Times New Roman" w:cs="Times New Roman"/>
                  <w:color w:val="000000"/>
                  <w:sz w:val="24"/>
                  <w:szCs w:val="24"/>
                </w:rPr>
                <w:delText>1,267 (31.</w:delText>
              </w:r>
              <w:r w:rsidR="00DC14B6" w:rsidDel="002F302C">
                <w:rPr>
                  <w:rFonts w:ascii="Times New Roman" w:eastAsia="Times New Roman" w:hAnsi="Times New Roman" w:cs="Times New Roman"/>
                  <w:color w:val="000000"/>
                  <w:sz w:val="24"/>
                  <w:szCs w:val="24"/>
                </w:rPr>
                <w:delText>3</w:delText>
              </w:r>
              <w:r w:rsidRPr="00F97D55" w:rsidDel="002F302C">
                <w:rPr>
                  <w:rFonts w:ascii="Times New Roman" w:eastAsia="Times New Roman" w:hAnsi="Times New Roman" w:cs="Times New Roman"/>
                  <w:color w:val="000000"/>
                  <w:sz w:val="24"/>
                  <w:szCs w:val="24"/>
                </w:rPr>
                <w:delText>%)</w:delText>
              </w:r>
            </w:del>
          </w:p>
        </w:tc>
      </w:tr>
      <w:tr w:rsidR="007533CB" w:rsidRPr="00F97D55" w:rsidDel="002F302C" w14:paraId="5987174D" w14:textId="76A63EE4" w:rsidTr="000A6F1E">
        <w:trPr>
          <w:trHeight w:val="293"/>
          <w:del w:id="957" w:author="Umesh Singh1" w:date="2022-10-29T08:56:00Z"/>
        </w:trPr>
        <w:tc>
          <w:tcPr>
            <w:tcW w:w="3665" w:type="dxa"/>
            <w:shd w:val="clear" w:color="auto" w:fill="auto"/>
            <w:noWrap/>
            <w:vAlign w:val="bottom"/>
            <w:hideMark/>
          </w:tcPr>
          <w:p w14:paraId="22EF0E06" w14:textId="1B98441E" w:rsidR="007533CB" w:rsidRPr="00F97D55" w:rsidDel="002F302C" w:rsidRDefault="007533CB" w:rsidP="002F302C">
            <w:pPr>
              <w:spacing w:line="480" w:lineRule="auto"/>
              <w:rPr>
                <w:del w:id="958" w:author="Umesh Singh1" w:date="2022-10-29T08:56:00Z"/>
                <w:rFonts w:ascii="Times New Roman" w:eastAsia="Times New Roman" w:hAnsi="Times New Roman" w:cs="Times New Roman"/>
                <w:color w:val="000000"/>
                <w:sz w:val="24"/>
                <w:szCs w:val="24"/>
              </w:rPr>
              <w:pPrChange w:id="959" w:author="Umesh Singh1" w:date="2022-10-29T08:56:00Z">
                <w:pPr>
                  <w:framePr w:hSpace="180" w:wrap="around" w:vAnchor="text" w:hAnchor="page" w:x="753" w:y="495"/>
                  <w:spacing w:after="0" w:line="240" w:lineRule="auto"/>
                </w:pPr>
              </w:pPrChange>
            </w:pPr>
            <w:del w:id="960" w:author="Umesh Singh1" w:date="2022-10-29T08:56:00Z">
              <w:r w:rsidRPr="00F97D55" w:rsidDel="002F302C">
                <w:rPr>
                  <w:rFonts w:ascii="Times New Roman" w:eastAsia="Times New Roman" w:hAnsi="Times New Roman" w:cs="Times New Roman"/>
                  <w:color w:val="000000"/>
                  <w:sz w:val="24"/>
                  <w:szCs w:val="24"/>
                </w:rPr>
                <w:delText>Expired in ED</w:delText>
              </w:r>
            </w:del>
          </w:p>
        </w:tc>
        <w:tc>
          <w:tcPr>
            <w:tcW w:w="2117" w:type="dxa"/>
            <w:shd w:val="clear" w:color="auto" w:fill="auto"/>
            <w:noWrap/>
            <w:vAlign w:val="center"/>
            <w:hideMark/>
          </w:tcPr>
          <w:p w14:paraId="47F9C070" w14:textId="78AC0FD3" w:rsidR="007533CB" w:rsidRPr="00F97D55" w:rsidDel="002F302C" w:rsidRDefault="007533CB" w:rsidP="002F302C">
            <w:pPr>
              <w:spacing w:line="480" w:lineRule="auto"/>
              <w:rPr>
                <w:del w:id="961" w:author="Umesh Singh1" w:date="2022-10-29T08:56:00Z"/>
                <w:rFonts w:ascii="Times New Roman" w:eastAsia="Times New Roman" w:hAnsi="Times New Roman" w:cs="Times New Roman"/>
                <w:color w:val="000000"/>
                <w:sz w:val="24"/>
                <w:szCs w:val="24"/>
              </w:rPr>
              <w:pPrChange w:id="962" w:author="Umesh Singh1" w:date="2022-10-29T08:56:00Z">
                <w:pPr>
                  <w:framePr w:hSpace="180" w:wrap="around" w:vAnchor="text" w:hAnchor="page" w:x="753" w:y="495"/>
                  <w:spacing w:after="0" w:line="240" w:lineRule="auto"/>
                  <w:jc w:val="center"/>
                </w:pPr>
              </w:pPrChange>
            </w:pPr>
            <w:del w:id="963" w:author="Umesh Singh1" w:date="2022-10-29T08:56:00Z">
              <w:r w:rsidRPr="00F97D55" w:rsidDel="002F302C">
                <w:rPr>
                  <w:rFonts w:ascii="Times New Roman" w:eastAsia="Times New Roman" w:hAnsi="Times New Roman" w:cs="Times New Roman"/>
                  <w:color w:val="000000"/>
                  <w:sz w:val="24"/>
                  <w:szCs w:val="24"/>
                </w:rPr>
                <w:delText>104 (0.</w:delText>
              </w:r>
              <w:r w:rsidR="00B236E5" w:rsidDel="002F302C">
                <w:rPr>
                  <w:rFonts w:ascii="Times New Roman" w:eastAsia="Times New Roman" w:hAnsi="Times New Roman" w:cs="Times New Roman"/>
                  <w:color w:val="000000"/>
                  <w:sz w:val="24"/>
                  <w:szCs w:val="24"/>
                </w:rPr>
                <w:delText>2</w:delText>
              </w:r>
              <w:r w:rsidRPr="00F97D55" w:rsidDel="002F302C">
                <w:rPr>
                  <w:rFonts w:ascii="Times New Roman" w:eastAsia="Times New Roman" w:hAnsi="Times New Roman" w:cs="Times New Roman"/>
                  <w:color w:val="000000"/>
                  <w:sz w:val="24"/>
                  <w:szCs w:val="24"/>
                </w:rPr>
                <w:delText>%)</w:delText>
              </w:r>
            </w:del>
          </w:p>
        </w:tc>
        <w:tc>
          <w:tcPr>
            <w:tcW w:w="2236" w:type="dxa"/>
            <w:shd w:val="clear" w:color="auto" w:fill="auto"/>
            <w:noWrap/>
            <w:vAlign w:val="center"/>
            <w:hideMark/>
          </w:tcPr>
          <w:p w14:paraId="535874BC" w14:textId="0DD1750A" w:rsidR="007533CB" w:rsidRPr="00F97D55" w:rsidDel="002F302C" w:rsidRDefault="007533CB" w:rsidP="002F302C">
            <w:pPr>
              <w:spacing w:line="480" w:lineRule="auto"/>
              <w:rPr>
                <w:del w:id="964" w:author="Umesh Singh1" w:date="2022-10-29T08:56:00Z"/>
                <w:rFonts w:ascii="Times New Roman" w:eastAsia="Times New Roman" w:hAnsi="Times New Roman" w:cs="Times New Roman"/>
                <w:color w:val="000000"/>
                <w:sz w:val="24"/>
                <w:szCs w:val="24"/>
              </w:rPr>
              <w:pPrChange w:id="965" w:author="Umesh Singh1" w:date="2022-10-29T08:56:00Z">
                <w:pPr>
                  <w:framePr w:hSpace="180" w:wrap="around" w:vAnchor="text" w:hAnchor="page" w:x="753" w:y="495"/>
                  <w:spacing w:after="0" w:line="240" w:lineRule="auto"/>
                  <w:jc w:val="center"/>
                </w:pPr>
              </w:pPrChange>
            </w:pPr>
            <w:del w:id="966" w:author="Umesh Singh1" w:date="2022-10-29T08:56:00Z">
              <w:r w:rsidRPr="00F97D55" w:rsidDel="002F302C">
                <w:rPr>
                  <w:rFonts w:ascii="Times New Roman" w:eastAsia="Times New Roman" w:hAnsi="Times New Roman" w:cs="Times New Roman"/>
                  <w:color w:val="000000"/>
                  <w:sz w:val="24"/>
                  <w:szCs w:val="24"/>
                </w:rPr>
                <w:delText>40 (0.2%)</w:delText>
              </w:r>
            </w:del>
          </w:p>
        </w:tc>
        <w:tc>
          <w:tcPr>
            <w:tcW w:w="2554" w:type="dxa"/>
            <w:shd w:val="clear" w:color="auto" w:fill="auto"/>
            <w:noWrap/>
            <w:vAlign w:val="center"/>
            <w:hideMark/>
          </w:tcPr>
          <w:p w14:paraId="0383274B" w14:textId="6FFDCCC9" w:rsidR="007533CB" w:rsidRPr="00F97D55" w:rsidDel="002F302C" w:rsidRDefault="007533CB" w:rsidP="002F302C">
            <w:pPr>
              <w:spacing w:line="480" w:lineRule="auto"/>
              <w:rPr>
                <w:del w:id="967" w:author="Umesh Singh1" w:date="2022-10-29T08:56:00Z"/>
                <w:rFonts w:ascii="Times New Roman" w:eastAsia="Times New Roman" w:hAnsi="Times New Roman" w:cs="Times New Roman"/>
                <w:color w:val="000000"/>
                <w:sz w:val="24"/>
                <w:szCs w:val="24"/>
              </w:rPr>
              <w:pPrChange w:id="968" w:author="Umesh Singh1" w:date="2022-10-29T08:56:00Z">
                <w:pPr>
                  <w:framePr w:hSpace="180" w:wrap="around" w:vAnchor="text" w:hAnchor="page" w:x="753" w:y="495"/>
                  <w:spacing w:after="0" w:line="240" w:lineRule="auto"/>
                  <w:jc w:val="center"/>
                </w:pPr>
              </w:pPrChange>
            </w:pPr>
            <w:del w:id="969" w:author="Umesh Singh1" w:date="2022-10-29T08:56:00Z">
              <w:r w:rsidRPr="00F97D55" w:rsidDel="002F302C">
                <w:rPr>
                  <w:rFonts w:ascii="Times New Roman" w:eastAsia="Times New Roman" w:hAnsi="Times New Roman" w:cs="Times New Roman"/>
                  <w:color w:val="000000"/>
                  <w:sz w:val="24"/>
                  <w:szCs w:val="24"/>
                </w:rPr>
                <w:delText>135 (3.3%)</w:delText>
              </w:r>
            </w:del>
          </w:p>
        </w:tc>
      </w:tr>
      <w:tr w:rsidR="007533CB" w:rsidRPr="00F97D55" w:rsidDel="002F302C" w14:paraId="18F90FCC" w14:textId="4C3D2BDD" w:rsidTr="000A6F1E">
        <w:trPr>
          <w:trHeight w:val="293"/>
          <w:del w:id="970" w:author="Umesh Singh1" w:date="2022-10-29T08:56:00Z"/>
        </w:trPr>
        <w:tc>
          <w:tcPr>
            <w:tcW w:w="3665" w:type="dxa"/>
            <w:shd w:val="clear" w:color="auto" w:fill="auto"/>
            <w:noWrap/>
            <w:vAlign w:val="bottom"/>
            <w:hideMark/>
          </w:tcPr>
          <w:p w14:paraId="2E95C183" w14:textId="20136659" w:rsidR="007533CB" w:rsidRPr="00F97D55" w:rsidDel="002F302C" w:rsidRDefault="007533CB" w:rsidP="002F302C">
            <w:pPr>
              <w:spacing w:line="480" w:lineRule="auto"/>
              <w:rPr>
                <w:del w:id="971" w:author="Umesh Singh1" w:date="2022-10-29T08:56:00Z"/>
                <w:rFonts w:ascii="Times New Roman" w:eastAsia="Times New Roman" w:hAnsi="Times New Roman" w:cs="Times New Roman"/>
                <w:color w:val="000000"/>
                <w:sz w:val="24"/>
                <w:szCs w:val="24"/>
              </w:rPr>
              <w:pPrChange w:id="972" w:author="Umesh Singh1" w:date="2022-10-29T08:56:00Z">
                <w:pPr>
                  <w:framePr w:hSpace="180" w:wrap="around" w:vAnchor="text" w:hAnchor="page" w:x="753" w:y="495"/>
                  <w:spacing w:after="0" w:line="240" w:lineRule="auto"/>
                </w:pPr>
              </w:pPrChange>
            </w:pPr>
            <w:del w:id="973" w:author="Umesh Singh1" w:date="2022-10-29T08:56:00Z">
              <w:r w:rsidRPr="00F97D55" w:rsidDel="002F302C">
                <w:rPr>
                  <w:rFonts w:ascii="Times New Roman" w:eastAsia="Times New Roman" w:hAnsi="Times New Roman" w:cs="Times New Roman"/>
                  <w:color w:val="000000"/>
                  <w:sz w:val="24"/>
                  <w:szCs w:val="24"/>
                </w:rPr>
                <w:delText>Transferred</w:delText>
              </w:r>
            </w:del>
          </w:p>
        </w:tc>
        <w:tc>
          <w:tcPr>
            <w:tcW w:w="2117" w:type="dxa"/>
            <w:shd w:val="clear" w:color="auto" w:fill="auto"/>
            <w:noWrap/>
            <w:vAlign w:val="center"/>
            <w:hideMark/>
          </w:tcPr>
          <w:p w14:paraId="422D7E94" w14:textId="6E8E3A34" w:rsidR="007533CB" w:rsidRPr="00F97D55" w:rsidDel="002F302C" w:rsidRDefault="007533CB" w:rsidP="002F302C">
            <w:pPr>
              <w:spacing w:line="480" w:lineRule="auto"/>
              <w:rPr>
                <w:del w:id="974" w:author="Umesh Singh1" w:date="2022-10-29T08:56:00Z"/>
                <w:rFonts w:ascii="Times New Roman" w:eastAsia="Times New Roman" w:hAnsi="Times New Roman" w:cs="Times New Roman"/>
                <w:color w:val="000000"/>
                <w:sz w:val="24"/>
                <w:szCs w:val="24"/>
              </w:rPr>
              <w:pPrChange w:id="975" w:author="Umesh Singh1" w:date="2022-10-29T08:56:00Z">
                <w:pPr>
                  <w:framePr w:hSpace="180" w:wrap="around" w:vAnchor="text" w:hAnchor="page" w:x="753" w:y="495"/>
                  <w:spacing w:after="0" w:line="240" w:lineRule="auto"/>
                  <w:jc w:val="center"/>
                </w:pPr>
              </w:pPrChange>
            </w:pPr>
            <w:del w:id="976" w:author="Umesh Singh1" w:date="2022-10-29T08:56:00Z">
              <w:r w:rsidRPr="00F97D55" w:rsidDel="002F302C">
                <w:rPr>
                  <w:rFonts w:ascii="Times New Roman" w:eastAsia="Times New Roman" w:hAnsi="Times New Roman" w:cs="Times New Roman"/>
                  <w:color w:val="000000"/>
                  <w:sz w:val="24"/>
                  <w:szCs w:val="24"/>
                </w:rPr>
                <w:delText>1,206 (1.8%)</w:delText>
              </w:r>
            </w:del>
          </w:p>
        </w:tc>
        <w:tc>
          <w:tcPr>
            <w:tcW w:w="2236" w:type="dxa"/>
            <w:shd w:val="clear" w:color="auto" w:fill="auto"/>
            <w:noWrap/>
            <w:vAlign w:val="center"/>
            <w:hideMark/>
          </w:tcPr>
          <w:p w14:paraId="665DD240" w14:textId="713BD784" w:rsidR="007533CB" w:rsidRPr="00F97D55" w:rsidDel="002F302C" w:rsidRDefault="007533CB" w:rsidP="002F302C">
            <w:pPr>
              <w:spacing w:line="480" w:lineRule="auto"/>
              <w:rPr>
                <w:del w:id="977" w:author="Umesh Singh1" w:date="2022-10-29T08:56:00Z"/>
                <w:rFonts w:ascii="Times New Roman" w:eastAsia="Times New Roman" w:hAnsi="Times New Roman" w:cs="Times New Roman"/>
                <w:color w:val="000000"/>
                <w:sz w:val="24"/>
                <w:szCs w:val="24"/>
              </w:rPr>
              <w:pPrChange w:id="978" w:author="Umesh Singh1" w:date="2022-10-29T08:56:00Z">
                <w:pPr>
                  <w:framePr w:hSpace="180" w:wrap="around" w:vAnchor="text" w:hAnchor="page" w:x="753" w:y="495"/>
                  <w:spacing w:after="0" w:line="240" w:lineRule="auto"/>
                  <w:jc w:val="center"/>
                </w:pPr>
              </w:pPrChange>
            </w:pPr>
            <w:del w:id="979" w:author="Umesh Singh1" w:date="2022-10-29T08:56:00Z">
              <w:r w:rsidRPr="00F97D55" w:rsidDel="002F302C">
                <w:rPr>
                  <w:rFonts w:ascii="Times New Roman" w:eastAsia="Times New Roman" w:hAnsi="Times New Roman" w:cs="Times New Roman"/>
                  <w:color w:val="000000"/>
                  <w:sz w:val="24"/>
                  <w:szCs w:val="24"/>
                </w:rPr>
                <w:delText>335 (2.</w:delText>
              </w:r>
              <w:r w:rsidR="00DC14B6" w:rsidDel="002F302C">
                <w:rPr>
                  <w:rFonts w:ascii="Times New Roman" w:eastAsia="Times New Roman" w:hAnsi="Times New Roman" w:cs="Times New Roman"/>
                  <w:color w:val="000000"/>
                  <w:sz w:val="24"/>
                  <w:szCs w:val="24"/>
                </w:rPr>
                <w:delText>1</w:delText>
              </w:r>
              <w:r w:rsidRPr="00F97D55" w:rsidDel="002F302C">
                <w:rPr>
                  <w:rFonts w:ascii="Times New Roman" w:eastAsia="Times New Roman" w:hAnsi="Times New Roman" w:cs="Times New Roman"/>
                  <w:color w:val="000000"/>
                  <w:sz w:val="24"/>
                  <w:szCs w:val="24"/>
                </w:rPr>
                <w:delText>%)</w:delText>
              </w:r>
            </w:del>
          </w:p>
        </w:tc>
        <w:tc>
          <w:tcPr>
            <w:tcW w:w="2554" w:type="dxa"/>
            <w:shd w:val="clear" w:color="auto" w:fill="auto"/>
            <w:noWrap/>
            <w:vAlign w:val="center"/>
            <w:hideMark/>
          </w:tcPr>
          <w:p w14:paraId="3857BCF7" w14:textId="01B307C1" w:rsidR="007533CB" w:rsidRPr="00F97D55" w:rsidDel="002F302C" w:rsidRDefault="007533CB" w:rsidP="002F302C">
            <w:pPr>
              <w:spacing w:line="480" w:lineRule="auto"/>
              <w:rPr>
                <w:del w:id="980" w:author="Umesh Singh1" w:date="2022-10-29T08:56:00Z"/>
                <w:rFonts w:ascii="Times New Roman" w:eastAsia="Times New Roman" w:hAnsi="Times New Roman" w:cs="Times New Roman"/>
                <w:color w:val="000000"/>
                <w:sz w:val="24"/>
                <w:szCs w:val="24"/>
              </w:rPr>
              <w:pPrChange w:id="981" w:author="Umesh Singh1" w:date="2022-10-29T08:56:00Z">
                <w:pPr>
                  <w:framePr w:hSpace="180" w:wrap="around" w:vAnchor="text" w:hAnchor="page" w:x="753" w:y="495"/>
                  <w:spacing w:after="0" w:line="240" w:lineRule="auto"/>
                  <w:jc w:val="center"/>
                </w:pPr>
              </w:pPrChange>
            </w:pPr>
            <w:del w:id="982" w:author="Umesh Singh1" w:date="2022-10-29T08:56:00Z">
              <w:r w:rsidRPr="00F97D55" w:rsidDel="002F302C">
                <w:rPr>
                  <w:rFonts w:ascii="Times New Roman" w:eastAsia="Times New Roman" w:hAnsi="Times New Roman" w:cs="Times New Roman"/>
                  <w:color w:val="000000"/>
                  <w:sz w:val="24"/>
                  <w:szCs w:val="24"/>
                </w:rPr>
                <w:delText>112 (2.</w:delText>
              </w:r>
              <w:r w:rsidR="00DC14B6" w:rsidDel="002F302C">
                <w:rPr>
                  <w:rFonts w:ascii="Times New Roman" w:eastAsia="Times New Roman" w:hAnsi="Times New Roman" w:cs="Times New Roman"/>
                  <w:color w:val="000000"/>
                  <w:sz w:val="24"/>
                  <w:szCs w:val="24"/>
                </w:rPr>
                <w:delText>8</w:delText>
              </w:r>
              <w:r w:rsidRPr="00F97D55" w:rsidDel="002F302C">
                <w:rPr>
                  <w:rFonts w:ascii="Times New Roman" w:eastAsia="Times New Roman" w:hAnsi="Times New Roman" w:cs="Times New Roman"/>
                  <w:color w:val="000000"/>
                  <w:sz w:val="24"/>
                  <w:szCs w:val="24"/>
                </w:rPr>
                <w:delText>%)</w:delText>
              </w:r>
            </w:del>
          </w:p>
        </w:tc>
      </w:tr>
      <w:tr w:rsidR="007533CB" w:rsidRPr="00F97D55" w:rsidDel="002F302C" w14:paraId="1476B01F" w14:textId="069DD44C" w:rsidTr="000A6F1E">
        <w:trPr>
          <w:trHeight w:val="293"/>
          <w:del w:id="983" w:author="Umesh Singh1" w:date="2022-10-29T08:56:00Z"/>
        </w:trPr>
        <w:tc>
          <w:tcPr>
            <w:tcW w:w="10572" w:type="dxa"/>
            <w:gridSpan w:val="4"/>
            <w:shd w:val="clear" w:color="auto" w:fill="auto"/>
            <w:noWrap/>
            <w:vAlign w:val="bottom"/>
            <w:hideMark/>
          </w:tcPr>
          <w:p w14:paraId="25DFC433" w14:textId="66A29793" w:rsidR="007533CB" w:rsidRPr="00384A64" w:rsidDel="002F302C" w:rsidRDefault="007533CB" w:rsidP="002F302C">
            <w:pPr>
              <w:spacing w:line="480" w:lineRule="auto"/>
              <w:rPr>
                <w:del w:id="984" w:author="Umesh Singh1" w:date="2022-10-29T08:56:00Z"/>
                <w:rFonts w:ascii="Times New Roman" w:eastAsia="Times New Roman" w:hAnsi="Times New Roman" w:cs="Times New Roman"/>
                <w:b/>
                <w:bCs/>
                <w:color w:val="000000"/>
                <w:sz w:val="24"/>
                <w:szCs w:val="24"/>
              </w:rPr>
              <w:pPrChange w:id="985" w:author="Umesh Singh1" w:date="2022-10-29T08:56:00Z">
                <w:pPr>
                  <w:framePr w:hSpace="180" w:wrap="around" w:vAnchor="text" w:hAnchor="page" w:x="753" w:y="495"/>
                  <w:spacing w:after="0" w:line="240" w:lineRule="auto"/>
                </w:pPr>
              </w:pPrChange>
            </w:pPr>
            <w:del w:id="986" w:author="Umesh Singh1" w:date="2022-10-29T08:56:00Z">
              <w:r w:rsidRPr="00384A64" w:rsidDel="002F302C">
                <w:rPr>
                  <w:rFonts w:ascii="Times New Roman" w:eastAsia="Times New Roman" w:hAnsi="Times New Roman" w:cs="Times New Roman"/>
                  <w:b/>
                  <w:bCs/>
                  <w:color w:val="000000"/>
                  <w:sz w:val="24"/>
                  <w:szCs w:val="24"/>
                </w:rPr>
                <w:delText>Overall Mortality (ED &amp; In Hospital) </w:delText>
              </w:r>
            </w:del>
          </w:p>
        </w:tc>
      </w:tr>
      <w:tr w:rsidR="007533CB" w:rsidRPr="00F97D55" w:rsidDel="002F302C" w14:paraId="182446D7" w14:textId="240C326B" w:rsidTr="000A6F1E">
        <w:trPr>
          <w:trHeight w:val="293"/>
          <w:del w:id="987" w:author="Umesh Singh1" w:date="2022-10-29T08:56:00Z"/>
        </w:trPr>
        <w:tc>
          <w:tcPr>
            <w:tcW w:w="3665" w:type="dxa"/>
            <w:shd w:val="clear" w:color="auto" w:fill="auto"/>
            <w:noWrap/>
            <w:vAlign w:val="bottom"/>
            <w:hideMark/>
          </w:tcPr>
          <w:p w14:paraId="284F55B4" w14:textId="6A33E674" w:rsidR="007533CB" w:rsidRPr="00F97D55" w:rsidDel="002F302C" w:rsidRDefault="007533CB" w:rsidP="002F302C">
            <w:pPr>
              <w:spacing w:line="480" w:lineRule="auto"/>
              <w:rPr>
                <w:del w:id="988" w:author="Umesh Singh1" w:date="2022-10-29T08:56:00Z"/>
                <w:rFonts w:ascii="Times New Roman" w:eastAsia="Times New Roman" w:hAnsi="Times New Roman" w:cs="Times New Roman"/>
                <w:color w:val="000000"/>
                <w:sz w:val="24"/>
                <w:szCs w:val="24"/>
              </w:rPr>
              <w:pPrChange w:id="989" w:author="Umesh Singh1" w:date="2022-10-29T08:56:00Z">
                <w:pPr>
                  <w:framePr w:hSpace="180" w:wrap="around" w:vAnchor="text" w:hAnchor="page" w:x="753" w:y="495"/>
                  <w:spacing w:after="0" w:line="240" w:lineRule="auto"/>
                </w:pPr>
              </w:pPrChange>
            </w:pPr>
            <w:del w:id="990" w:author="Umesh Singh1" w:date="2022-10-29T08:56:00Z">
              <w:r w:rsidRPr="00F97D55" w:rsidDel="002F302C">
                <w:rPr>
                  <w:rFonts w:ascii="Times New Roman" w:eastAsia="Times New Roman" w:hAnsi="Times New Roman" w:cs="Times New Roman"/>
                  <w:color w:val="000000"/>
                  <w:sz w:val="24"/>
                  <w:szCs w:val="24"/>
                </w:rPr>
                <w:delText xml:space="preserve">Lived </w:delText>
              </w:r>
            </w:del>
          </w:p>
        </w:tc>
        <w:tc>
          <w:tcPr>
            <w:tcW w:w="2117" w:type="dxa"/>
            <w:shd w:val="clear" w:color="auto" w:fill="auto"/>
            <w:noWrap/>
            <w:vAlign w:val="center"/>
            <w:hideMark/>
          </w:tcPr>
          <w:p w14:paraId="069795F6" w14:textId="444BBC81" w:rsidR="007533CB" w:rsidRPr="00F97D55" w:rsidDel="002F302C" w:rsidRDefault="007533CB" w:rsidP="002F302C">
            <w:pPr>
              <w:spacing w:line="480" w:lineRule="auto"/>
              <w:rPr>
                <w:del w:id="991" w:author="Umesh Singh1" w:date="2022-10-29T08:56:00Z"/>
                <w:rFonts w:ascii="Times New Roman" w:eastAsia="Times New Roman" w:hAnsi="Times New Roman" w:cs="Times New Roman"/>
                <w:color w:val="000000"/>
                <w:sz w:val="24"/>
                <w:szCs w:val="24"/>
              </w:rPr>
              <w:pPrChange w:id="992" w:author="Umesh Singh1" w:date="2022-10-29T08:56:00Z">
                <w:pPr>
                  <w:framePr w:hSpace="180" w:wrap="around" w:vAnchor="text" w:hAnchor="page" w:x="753" w:y="495"/>
                  <w:spacing w:after="0" w:line="240" w:lineRule="auto"/>
                  <w:jc w:val="center"/>
                </w:pPr>
              </w:pPrChange>
            </w:pPr>
            <w:del w:id="993" w:author="Umesh Singh1" w:date="2022-10-29T08:56:00Z">
              <w:r w:rsidRPr="00F97D55" w:rsidDel="002F302C">
                <w:rPr>
                  <w:rFonts w:ascii="Times New Roman" w:eastAsia="Times New Roman" w:hAnsi="Times New Roman" w:cs="Times New Roman"/>
                  <w:color w:val="000000"/>
                  <w:sz w:val="24"/>
                  <w:szCs w:val="24"/>
                </w:rPr>
                <w:delText>64,237 (99.5%)</w:delText>
              </w:r>
            </w:del>
          </w:p>
        </w:tc>
        <w:tc>
          <w:tcPr>
            <w:tcW w:w="2236" w:type="dxa"/>
            <w:shd w:val="clear" w:color="auto" w:fill="auto"/>
            <w:noWrap/>
            <w:vAlign w:val="center"/>
            <w:hideMark/>
          </w:tcPr>
          <w:p w14:paraId="0060C15B" w14:textId="3EE92255" w:rsidR="007533CB" w:rsidRPr="00F97D55" w:rsidDel="002F302C" w:rsidRDefault="007533CB" w:rsidP="002F302C">
            <w:pPr>
              <w:spacing w:line="480" w:lineRule="auto"/>
              <w:rPr>
                <w:del w:id="994" w:author="Umesh Singh1" w:date="2022-10-29T08:56:00Z"/>
                <w:rFonts w:ascii="Times New Roman" w:eastAsia="Times New Roman" w:hAnsi="Times New Roman" w:cs="Times New Roman"/>
                <w:color w:val="000000"/>
                <w:sz w:val="24"/>
                <w:szCs w:val="24"/>
              </w:rPr>
              <w:pPrChange w:id="995" w:author="Umesh Singh1" w:date="2022-10-29T08:56:00Z">
                <w:pPr>
                  <w:framePr w:hSpace="180" w:wrap="around" w:vAnchor="text" w:hAnchor="page" w:x="753" w:y="495"/>
                  <w:spacing w:after="0" w:line="240" w:lineRule="auto"/>
                  <w:jc w:val="center"/>
                </w:pPr>
              </w:pPrChange>
            </w:pPr>
            <w:del w:id="996" w:author="Umesh Singh1" w:date="2022-10-29T08:56:00Z">
              <w:r w:rsidRPr="00F97D55" w:rsidDel="002F302C">
                <w:rPr>
                  <w:rFonts w:ascii="Times New Roman" w:eastAsia="Times New Roman" w:hAnsi="Times New Roman" w:cs="Times New Roman"/>
                  <w:color w:val="000000"/>
                  <w:sz w:val="24"/>
                  <w:szCs w:val="24"/>
                </w:rPr>
                <w:delText>15,823 (98.</w:delText>
              </w:r>
              <w:r w:rsidR="008921CD" w:rsidDel="002F302C">
                <w:rPr>
                  <w:rFonts w:ascii="Times New Roman" w:eastAsia="Times New Roman" w:hAnsi="Times New Roman" w:cs="Times New Roman"/>
                  <w:color w:val="000000"/>
                  <w:sz w:val="24"/>
                  <w:szCs w:val="24"/>
                </w:rPr>
                <w:delText>8</w:delText>
              </w:r>
              <w:r w:rsidRPr="00F97D55" w:rsidDel="002F302C">
                <w:rPr>
                  <w:rFonts w:ascii="Times New Roman" w:eastAsia="Times New Roman" w:hAnsi="Times New Roman" w:cs="Times New Roman"/>
                  <w:color w:val="000000"/>
                  <w:sz w:val="24"/>
                  <w:szCs w:val="24"/>
                </w:rPr>
                <w:delText>%)</w:delText>
              </w:r>
            </w:del>
          </w:p>
        </w:tc>
        <w:tc>
          <w:tcPr>
            <w:tcW w:w="2554" w:type="dxa"/>
            <w:shd w:val="clear" w:color="auto" w:fill="auto"/>
            <w:noWrap/>
            <w:vAlign w:val="center"/>
            <w:hideMark/>
          </w:tcPr>
          <w:p w14:paraId="1AE6825F" w14:textId="289CD7B6" w:rsidR="007533CB" w:rsidRPr="00F97D55" w:rsidDel="002F302C" w:rsidRDefault="007533CB" w:rsidP="002F302C">
            <w:pPr>
              <w:spacing w:line="480" w:lineRule="auto"/>
              <w:rPr>
                <w:del w:id="997" w:author="Umesh Singh1" w:date="2022-10-29T08:56:00Z"/>
                <w:rFonts w:ascii="Times New Roman" w:eastAsia="Times New Roman" w:hAnsi="Times New Roman" w:cs="Times New Roman"/>
                <w:color w:val="000000"/>
                <w:sz w:val="24"/>
                <w:szCs w:val="24"/>
              </w:rPr>
              <w:pPrChange w:id="998" w:author="Umesh Singh1" w:date="2022-10-29T08:56:00Z">
                <w:pPr>
                  <w:framePr w:hSpace="180" w:wrap="around" w:vAnchor="text" w:hAnchor="page" w:x="753" w:y="495"/>
                  <w:spacing w:after="0" w:line="240" w:lineRule="auto"/>
                  <w:jc w:val="center"/>
                </w:pPr>
              </w:pPrChange>
            </w:pPr>
            <w:del w:id="999" w:author="Umesh Singh1" w:date="2022-10-29T08:56:00Z">
              <w:r w:rsidRPr="00F97D55" w:rsidDel="002F302C">
                <w:rPr>
                  <w:rFonts w:ascii="Times New Roman" w:eastAsia="Times New Roman" w:hAnsi="Times New Roman" w:cs="Times New Roman"/>
                  <w:color w:val="000000"/>
                  <w:sz w:val="24"/>
                  <w:szCs w:val="24"/>
                </w:rPr>
                <w:delText>3,527 (90.</w:delText>
              </w:r>
              <w:r w:rsidR="008921CD" w:rsidDel="002F302C">
                <w:rPr>
                  <w:rFonts w:ascii="Times New Roman" w:eastAsia="Times New Roman" w:hAnsi="Times New Roman" w:cs="Times New Roman"/>
                  <w:color w:val="000000"/>
                  <w:sz w:val="24"/>
                  <w:szCs w:val="24"/>
                </w:rPr>
                <w:delText>2</w:delText>
              </w:r>
              <w:r w:rsidRPr="00F97D55" w:rsidDel="002F302C">
                <w:rPr>
                  <w:rFonts w:ascii="Times New Roman" w:eastAsia="Times New Roman" w:hAnsi="Times New Roman" w:cs="Times New Roman"/>
                  <w:color w:val="000000"/>
                  <w:sz w:val="24"/>
                  <w:szCs w:val="24"/>
                </w:rPr>
                <w:delText>%)</w:delText>
              </w:r>
            </w:del>
          </w:p>
        </w:tc>
      </w:tr>
      <w:tr w:rsidR="007533CB" w:rsidRPr="00F97D55" w:rsidDel="002F302C" w14:paraId="670EC60D" w14:textId="3928E954" w:rsidTr="000A6F1E">
        <w:trPr>
          <w:trHeight w:val="293"/>
          <w:del w:id="1000" w:author="Umesh Singh1" w:date="2022-10-29T08:56:00Z"/>
        </w:trPr>
        <w:tc>
          <w:tcPr>
            <w:tcW w:w="3665" w:type="dxa"/>
            <w:shd w:val="clear" w:color="auto" w:fill="auto"/>
            <w:noWrap/>
            <w:vAlign w:val="bottom"/>
            <w:hideMark/>
          </w:tcPr>
          <w:p w14:paraId="42BE5D2E" w14:textId="556590B3" w:rsidR="007533CB" w:rsidRPr="00F97D55" w:rsidDel="002F302C" w:rsidRDefault="007533CB" w:rsidP="002F302C">
            <w:pPr>
              <w:spacing w:line="480" w:lineRule="auto"/>
              <w:rPr>
                <w:del w:id="1001" w:author="Umesh Singh1" w:date="2022-10-29T08:56:00Z"/>
                <w:rFonts w:ascii="Times New Roman" w:eastAsia="Times New Roman" w:hAnsi="Times New Roman" w:cs="Times New Roman"/>
                <w:color w:val="000000"/>
                <w:sz w:val="24"/>
                <w:szCs w:val="24"/>
              </w:rPr>
              <w:pPrChange w:id="1002" w:author="Umesh Singh1" w:date="2022-10-29T08:56:00Z">
                <w:pPr>
                  <w:framePr w:hSpace="180" w:wrap="around" w:vAnchor="text" w:hAnchor="page" w:x="753" w:y="495"/>
                  <w:spacing w:after="0" w:line="240" w:lineRule="auto"/>
                </w:pPr>
              </w:pPrChange>
            </w:pPr>
            <w:del w:id="1003" w:author="Umesh Singh1" w:date="2022-10-29T08:56:00Z">
              <w:r w:rsidRPr="00F97D55" w:rsidDel="002F302C">
                <w:rPr>
                  <w:rFonts w:ascii="Times New Roman" w:eastAsia="Times New Roman" w:hAnsi="Times New Roman" w:cs="Times New Roman"/>
                  <w:color w:val="000000"/>
                  <w:sz w:val="24"/>
                  <w:szCs w:val="24"/>
                </w:rPr>
                <w:delText xml:space="preserve">Died </w:delText>
              </w:r>
            </w:del>
          </w:p>
        </w:tc>
        <w:tc>
          <w:tcPr>
            <w:tcW w:w="2117" w:type="dxa"/>
            <w:shd w:val="clear" w:color="auto" w:fill="auto"/>
            <w:noWrap/>
            <w:vAlign w:val="center"/>
            <w:hideMark/>
          </w:tcPr>
          <w:p w14:paraId="1C097498" w14:textId="6D6844FF" w:rsidR="007533CB" w:rsidRPr="00F97D55" w:rsidDel="002F302C" w:rsidRDefault="007533CB" w:rsidP="002F302C">
            <w:pPr>
              <w:spacing w:line="480" w:lineRule="auto"/>
              <w:rPr>
                <w:del w:id="1004" w:author="Umesh Singh1" w:date="2022-10-29T08:56:00Z"/>
                <w:rFonts w:ascii="Times New Roman" w:eastAsia="Times New Roman" w:hAnsi="Times New Roman" w:cs="Times New Roman"/>
                <w:color w:val="000000"/>
                <w:sz w:val="24"/>
                <w:szCs w:val="24"/>
              </w:rPr>
              <w:pPrChange w:id="1005" w:author="Umesh Singh1" w:date="2022-10-29T08:56:00Z">
                <w:pPr>
                  <w:framePr w:hSpace="180" w:wrap="around" w:vAnchor="text" w:hAnchor="page" w:x="753" w:y="495"/>
                  <w:spacing w:after="0" w:line="240" w:lineRule="auto"/>
                  <w:jc w:val="center"/>
                </w:pPr>
              </w:pPrChange>
            </w:pPr>
            <w:del w:id="1006" w:author="Umesh Singh1" w:date="2022-10-29T08:56:00Z">
              <w:r w:rsidRPr="00F97D55" w:rsidDel="002F302C">
                <w:rPr>
                  <w:rFonts w:ascii="Times New Roman" w:eastAsia="Times New Roman" w:hAnsi="Times New Roman" w:cs="Times New Roman"/>
                  <w:color w:val="000000"/>
                  <w:sz w:val="24"/>
                  <w:szCs w:val="24"/>
                </w:rPr>
                <w:delText>303 (0.</w:delText>
              </w:r>
              <w:r w:rsidR="008921CD" w:rsidDel="002F302C">
                <w:rPr>
                  <w:rFonts w:ascii="Times New Roman" w:eastAsia="Times New Roman" w:hAnsi="Times New Roman" w:cs="Times New Roman"/>
                  <w:color w:val="000000"/>
                  <w:sz w:val="24"/>
                  <w:szCs w:val="24"/>
                </w:rPr>
                <w:delText>5</w:delText>
              </w:r>
              <w:r w:rsidRPr="00F97D55" w:rsidDel="002F302C">
                <w:rPr>
                  <w:rFonts w:ascii="Times New Roman" w:eastAsia="Times New Roman" w:hAnsi="Times New Roman" w:cs="Times New Roman"/>
                  <w:color w:val="000000"/>
                  <w:sz w:val="24"/>
                  <w:szCs w:val="24"/>
                </w:rPr>
                <w:delText>%)</w:delText>
              </w:r>
            </w:del>
          </w:p>
        </w:tc>
        <w:tc>
          <w:tcPr>
            <w:tcW w:w="2236" w:type="dxa"/>
            <w:shd w:val="clear" w:color="auto" w:fill="auto"/>
            <w:noWrap/>
            <w:vAlign w:val="center"/>
            <w:hideMark/>
          </w:tcPr>
          <w:p w14:paraId="31CABE9D" w14:textId="2F2B81E9" w:rsidR="007533CB" w:rsidRPr="00F97D55" w:rsidDel="002F302C" w:rsidRDefault="007533CB" w:rsidP="002F302C">
            <w:pPr>
              <w:spacing w:line="480" w:lineRule="auto"/>
              <w:rPr>
                <w:del w:id="1007" w:author="Umesh Singh1" w:date="2022-10-29T08:56:00Z"/>
                <w:rFonts w:ascii="Times New Roman" w:eastAsia="Times New Roman" w:hAnsi="Times New Roman" w:cs="Times New Roman"/>
                <w:color w:val="000000"/>
                <w:sz w:val="24"/>
                <w:szCs w:val="24"/>
              </w:rPr>
              <w:pPrChange w:id="1008" w:author="Umesh Singh1" w:date="2022-10-29T08:56:00Z">
                <w:pPr>
                  <w:framePr w:hSpace="180" w:wrap="around" w:vAnchor="text" w:hAnchor="page" w:x="753" w:y="495"/>
                  <w:spacing w:after="0" w:line="240" w:lineRule="auto"/>
                  <w:jc w:val="center"/>
                </w:pPr>
              </w:pPrChange>
            </w:pPr>
            <w:del w:id="1009" w:author="Umesh Singh1" w:date="2022-10-29T08:56:00Z">
              <w:r w:rsidRPr="00F97D55" w:rsidDel="002F302C">
                <w:rPr>
                  <w:rFonts w:ascii="Times New Roman" w:eastAsia="Times New Roman" w:hAnsi="Times New Roman" w:cs="Times New Roman"/>
                  <w:color w:val="000000"/>
                  <w:sz w:val="24"/>
                  <w:szCs w:val="24"/>
                </w:rPr>
                <w:delText>201 (1.2%)</w:delText>
              </w:r>
            </w:del>
          </w:p>
        </w:tc>
        <w:tc>
          <w:tcPr>
            <w:tcW w:w="2554" w:type="dxa"/>
            <w:shd w:val="clear" w:color="auto" w:fill="auto"/>
            <w:noWrap/>
            <w:vAlign w:val="center"/>
            <w:hideMark/>
          </w:tcPr>
          <w:p w14:paraId="49FF6D3E" w14:textId="0F43DAAD" w:rsidR="007533CB" w:rsidRPr="00F97D55" w:rsidDel="002F302C" w:rsidRDefault="007533CB" w:rsidP="002F302C">
            <w:pPr>
              <w:spacing w:line="480" w:lineRule="auto"/>
              <w:rPr>
                <w:del w:id="1010" w:author="Umesh Singh1" w:date="2022-10-29T08:56:00Z"/>
                <w:rFonts w:ascii="Times New Roman" w:eastAsia="Times New Roman" w:hAnsi="Times New Roman" w:cs="Times New Roman"/>
                <w:color w:val="000000"/>
                <w:sz w:val="24"/>
                <w:szCs w:val="24"/>
              </w:rPr>
              <w:pPrChange w:id="1011" w:author="Umesh Singh1" w:date="2022-10-29T08:56:00Z">
                <w:pPr>
                  <w:framePr w:hSpace="180" w:wrap="around" w:vAnchor="text" w:hAnchor="page" w:x="753" w:y="495"/>
                  <w:spacing w:after="0" w:line="240" w:lineRule="auto"/>
                  <w:jc w:val="center"/>
                </w:pPr>
              </w:pPrChange>
            </w:pPr>
            <w:del w:id="1012" w:author="Umesh Singh1" w:date="2022-10-29T08:56:00Z">
              <w:r w:rsidRPr="00F97D55" w:rsidDel="002F302C">
                <w:rPr>
                  <w:rFonts w:ascii="Times New Roman" w:eastAsia="Times New Roman" w:hAnsi="Times New Roman" w:cs="Times New Roman"/>
                  <w:color w:val="000000"/>
                  <w:sz w:val="24"/>
                  <w:szCs w:val="24"/>
                </w:rPr>
                <w:delText>382 (9.</w:delText>
              </w:r>
              <w:r w:rsidR="008921CD" w:rsidDel="002F302C">
                <w:rPr>
                  <w:rFonts w:ascii="Times New Roman" w:eastAsia="Times New Roman" w:hAnsi="Times New Roman" w:cs="Times New Roman"/>
                  <w:color w:val="000000"/>
                  <w:sz w:val="24"/>
                  <w:szCs w:val="24"/>
                </w:rPr>
                <w:delText>8</w:delText>
              </w:r>
              <w:r w:rsidRPr="00F97D55" w:rsidDel="002F302C">
                <w:rPr>
                  <w:rFonts w:ascii="Times New Roman" w:eastAsia="Times New Roman" w:hAnsi="Times New Roman" w:cs="Times New Roman"/>
                  <w:color w:val="000000"/>
                  <w:sz w:val="24"/>
                  <w:szCs w:val="24"/>
                </w:rPr>
                <w:delText>%)</w:delText>
              </w:r>
            </w:del>
          </w:p>
        </w:tc>
      </w:tr>
    </w:tbl>
    <w:p w14:paraId="7184F1EA" w14:textId="0B375D79" w:rsidR="007467CF" w:rsidDel="002F302C" w:rsidRDefault="00D71A46" w:rsidP="002F302C">
      <w:pPr>
        <w:spacing w:line="480" w:lineRule="auto"/>
        <w:rPr>
          <w:del w:id="1013" w:author="Umesh Singh1" w:date="2022-10-29T08:56:00Z"/>
          <w:rFonts w:ascii="Times New Roman" w:hAnsi="Times New Roman" w:cs="Times New Roman"/>
          <w:b/>
          <w:bCs/>
          <w:sz w:val="24"/>
          <w:szCs w:val="24"/>
        </w:rPr>
        <w:pPrChange w:id="1014" w:author="Umesh Singh1" w:date="2022-10-29T08:56:00Z">
          <w:pPr>
            <w:spacing w:line="480" w:lineRule="auto"/>
            <w:ind w:left="-630"/>
          </w:pPr>
        </w:pPrChange>
      </w:pPr>
      <w:del w:id="1015" w:author="Umesh Singh1" w:date="2022-10-29T08:56:00Z">
        <w:r w:rsidRPr="00472F5C" w:rsidDel="002F302C">
          <w:rPr>
            <w:rFonts w:ascii="Times New Roman" w:hAnsi="Times New Roman" w:cs="Times New Roman"/>
            <w:b/>
            <w:bCs/>
            <w:sz w:val="24"/>
            <w:szCs w:val="24"/>
          </w:rPr>
          <w:delText xml:space="preserve">Table 2. </w:delText>
        </w:r>
        <w:r w:rsidDel="002F302C">
          <w:rPr>
            <w:rFonts w:ascii="Times New Roman" w:hAnsi="Times New Roman" w:cs="Times New Roman"/>
            <w:b/>
            <w:bCs/>
            <w:sz w:val="24"/>
            <w:szCs w:val="24"/>
          </w:rPr>
          <w:delText>Number of CDC Trauma Triage Criteria Met</w:delText>
        </w:r>
      </w:del>
    </w:p>
    <w:p w14:paraId="32FDBF32" w14:textId="6609AFBD" w:rsidR="007467CF" w:rsidDel="002F302C" w:rsidRDefault="007467CF" w:rsidP="002F302C">
      <w:pPr>
        <w:spacing w:line="480" w:lineRule="auto"/>
        <w:rPr>
          <w:del w:id="1016" w:author="Umesh Singh1" w:date="2022-10-29T08:56:00Z"/>
          <w:rFonts w:ascii="Times New Roman" w:hAnsi="Times New Roman" w:cs="Times New Roman"/>
          <w:b/>
          <w:bCs/>
          <w:sz w:val="24"/>
          <w:szCs w:val="24"/>
        </w:rPr>
        <w:pPrChange w:id="1017" w:author="Umesh Singh1" w:date="2022-10-29T08:56:00Z">
          <w:pPr>
            <w:spacing w:line="480" w:lineRule="auto"/>
          </w:pPr>
        </w:pPrChange>
      </w:pPr>
    </w:p>
    <w:p w14:paraId="623CE4A4" w14:textId="1CA7DC20" w:rsidR="006D013A" w:rsidDel="002F302C" w:rsidRDefault="006D013A" w:rsidP="002F302C">
      <w:pPr>
        <w:spacing w:line="480" w:lineRule="auto"/>
        <w:rPr>
          <w:del w:id="1018" w:author="Umesh Singh1" w:date="2022-10-29T08:56:00Z"/>
          <w:rFonts w:ascii="Times New Roman" w:hAnsi="Times New Roman" w:cs="Times New Roman"/>
          <w:b/>
          <w:bCs/>
          <w:sz w:val="24"/>
          <w:szCs w:val="24"/>
        </w:rPr>
        <w:pPrChange w:id="1019" w:author="Umesh Singh1" w:date="2022-10-29T08:56:00Z">
          <w:pPr>
            <w:spacing w:line="480" w:lineRule="auto"/>
          </w:pPr>
        </w:pPrChange>
      </w:pPr>
    </w:p>
    <w:p w14:paraId="43E56E8E" w14:textId="6EB471C4" w:rsidR="00D71A46" w:rsidDel="002F302C" w:rsidRDefault="00D71A46" w:rsidP="002F302C">
      <w:pPr>
        <w:spacing w:line="480" w:lineRule="auto"/>
        <w:rPr>
          <w:del w:id="1020" w:author="Umesh Singh1" w:date="2022-10-29T08:56:00Z"/>
          <w:rFonts w:ascii="Times New Roman" w:hAnsi="Times New Roman" w:cs="Times New Roman"/>
          <w:b/>
          <w:bCs/>
          <w:sz w:val="24"/>
          <w:szCs w:val="24"/>
        </w:rPr>
        <w:pPrChange w:id="1021" w:author="Umesh Singh1" w:date="2022-10-29T08:56:00Z">
          <w:pPr>
            <w:spacing w:line="480" w:lineRule="auto"/>
          </w:pPr>
        </w:pPrChange>
      </w:pPr>
    </w:p>
    <w:p w14:paraId="4BF33490" w14:textId="356FA6A2" w:rsidR="00D71A46" w:rsidDel="002F302C" w:rsidRDefault="00D71A46" w:rsidP="002F302C">
      <w:pPr>
        <w:spacing w:line="480" w:lineRule="auto"/>
        <w:rPr>
          <w:del w:id="1022" w:author="Umesh Singh1" w:date="2022-10-29T08:56:00Z"/>
          <w:rFonts w:ascii="Times New Roman" w:hAnsi="Times New Roman" w:cs="Times New Roman"/>
          <w:b/>
          <w:bCs/>
          <w:sz w:val="24"/>
          <w:szCs w:val="24"/>
        </w:rPr>
        <w:pPrChange w:id="1023" w:author="Umesh Singh1" w:date="2022-10-29T08:56:00Z">
          <w:pPr/>
        </w:pPrChange>
      </w:pPr>
      <w:del w:id="1024" w:author="Umesh Singh1" w:date="2022-10-29T08:56:00Z">
        <w:r w:rsidDel="002F302C">
          <w:rPr>
            <w:rFonts w:ascii="Times New Roman" w:hAnsi="Times New Roman" w:cs="Times New Roman"/>
            <w:b/>
            <w:bCs/>
            <w:sz w:val="24"/>
            <w:szCs w:val="24"/>
          </w:rPr>
          <w:br w:type="page"/>
        </w:r>
      </w:del>
    </w:p>
    <w:tbl>
      <w:tblPr>
        <w:tblpPr w:leftFromText="180" w:rightFromText="180" w:vertAnchor="text" w:horzAnchor="margin" w:tblpXSpec="center" w:tblpY="615"/>
        <w:tblW w:w="10525" w:type="dxa"/>
        <w:tblBorders>
          <w:top w:val="single" w:sz="4" w:space="0" w:color="auto"/>
          <w:bottom w:val="single" w:sz="4" w:space="0" w:color="auto"/>
        </w:tblBorders>
        <w:tblLook w:val="04A0" w:firstRow="1" w:lastRow="0" w:firstColumn="1" w:lastColumn="0" w:noHBand="0" w:noVBand="1"/>
      </w:tblPr>
      <w:tblGrid>
        <w:gridCol w:w="3282"/>
        <w:gridCol w:w="1716"/>
        <w:gridCol w:w="1536"/>
        <w:gridCol w:w="1536"/>
        <w:gridCol w:w="2455"/>
      </w:tblGrid>
      <w:tr w:rsidR="00CB62CE" w:rsidRPr="006A7353" w:rsidDel="002F302C" w14:paraId="65A4370F" w14:textId="25F0F11C" w:rsidTr="00CB62CE">
        <w:trPr>
          <w:trHeight w:val="290"/>
          <w:del w:id="1025" w:author="Umesh Singh1" w:date="2022-10-29T08:56:00Z"/>
        </w:trPr>
        <w:tc>
          <w:tcPr>
            <w:tcW w:w="3282" w:type="dxa"/>
            <w:tcBorders>
              <w:top w:val="single" w:sz="4" w:space="0" w:color="auto"/>
              <w:bottom w:val="single" w:sz="4" w:space="0" w:color="auto"/>
            </w:tcBorders>
            <w:shd w:val="clear" w:color="auto" w:fill="auto"/>
            <w:noWrap/>
            <w:vAlign w:val="bottom"/>
            <w:hideMark/>
          </w:tcPr>
          <w:p w14:paraId="6E30ACE7" w14:textId="6D8FC6F3" w:rsidR="00CB62CE" w:rsidRPr="006A7353" w:rsidDel="002F302C" w:rsidRDefault="00CB62CE" w:rsidP="002F302C">
            <w:pPr>
              <w:spacing w:line="480" w:lineRule="auto"/>
              <w:rPr>
                <w:del w:id="1026" w:author="Umesh Singh1" w:date="2022-10-29T08:56:00Z"/>
                <w:rFonts w:ascii="Times New Roman" w:eastAsia="Times New Roman" w:hAnsi="Times New Roman" w:cs="Times New Roman"/>
                <w:i/>
                <w:iCs/>
                <w:color w:val="000000"/>
                <w:sz w:val="24"/>
                <w:szCs w:val="24"/>
              </w:rPr>
              <w:pPrChange w:id="1027" w:author="Umesh Singh1" w:date="2022-10-29T08:56:00Z">
                <w:pPr>
                  <w:framePr w:hSpace="180" w:wrap="around" w:vAnchor="text" w:hAnchor="margin" w:xAlign="center" w:y="615"/>
                  <w:spacing w:after="0" w:line="240" w:lineRule="auto"/>
                </w:pPr>
              </w:pPrChange>
            </w:pPr>
            <w:del w:id="1028" w:author="Umesh Singh1" w:date="2022-10-29T08:56:00Z">
              <w:r w:rsidRPr="006A7353" w:rsidDel="002F302C">
                <w:rPr>
                  <w:rFonts w:ascii="Times New Roman" w:eastAsia="Times New Roman" w:hAnsi="Times New Roman" w:cs="Times New Roman"/>
                  <w:i/>
                  <w:iCs/>
                  <w:color w:val="000000"/>
                  <w:sz w:val="24"/>
                  <w:szCs w:val="24"/>
                </w:rPr>
                <w:delText>mutually exclusive columns</w:delText>
              </w:r>
            </w:del>
          </w:p>
        </w:tc>
        <w:tc>
          <w:tcPr>
            <w:tcW w:w="1716" w:type="dxa"/>
            <w:tcBorders>
              <w:top w:val="single" w:sz="4" w:space="0" w:color="auto"/>
              <w:bottom w:val="single" w:sz="4" w:space="0" w:color="auto"/>
            </w:tcBorders>
            <w:shd w:val="clear" w:color="auto" w:fill="auto"/>
            <w:noWrap/>
            <w:vAlign w:val="center"/>
            <w:hideMark/>
          </w:tcPr>
          <w:p w14:paraId="5C6601D8" w14:textId="33A35DAD" w:rsidR="00CB62CE" w:rsidDel="002F302C" w:rsidRDefault="00CB62CE" w:rsidP="002F302C">
            <w:pPr>
              <w:spacing w:line="480" w:lineRule="auto"/>
              <w:rPr>
                <w:del w:id="1029" w:author="Umesh Singh1" w:date="2022-10-29T08:56:00Z"/>
                <w:rFonts w:ascii="Times New Roman" w:eastAsia="Times New Roman" w:hAnsi="Times New Roman" w:cs="Times New Roman"/>
                <w:color w:val="000000"/>
                <w:sz w:val="24"/>
                <w:szCs w:val="24"/>
              </w:rPr>
              <w:pPrChange w:id="1030" w:author="Umesh Singh1" w:date="2022-10-29T08:56:00Z">
                <w:pPr>
                  <w:framePr w:hSpace="180" w:wrap="around" w:vAnchor="text" w:hAnchor="margin" w:xAlign="center" w:y="615"/>
                  <w:spacing w:after="0" w:line="240" w:lineRule="auto"/>
                  <w:jc w:val="center"/>
                </w:pPr>
              </w:pPrChange>
            </w:pPr>
            <w:del w:id="1031" w:author="Umesh Singh1" w:date="2022-10-29T08:56:00Z">
              <w:r w:rsidDel="002F302C">
                <w:rPr>
                  <w:rFonts w:ascii="Times New Roman" w:eastAsia="Times New Roman" w:hAnsi="Times New Roman" w:cs="Times New Roman"/>
                  <w:color w:val="000000"/>
                  <w:sz w:val="24"/>
                  <w:szCs w:val="24"/>
                </w:rPr>
                <w:delText xml:space="preserve">Step 1: </w:delText>
              </w:r>
            </w:del>
          </w:p>
          <w:p w14:paraId="506192E9" w14:textId="70400E0C" w:rsidR="00CB62CE" w:rsidRPr="006A7353" w:rsidDel="002F302C" w:rsidRDefault="00CB62CE" w:rsidP="002F302C">
            <w:pPr>
              <w:spacing w:line="480" w:lineRule="auto"/>
              <w:rPr>
                <w:del w:id="1032" w:author="Umesh Singh1" w:date="2022-10-29T08:56:00Z"/>
                <w:rFonts w:ascii="Times New Roman" w:eastAsia="Times New Roman" w:hAnsi="Times New Roman" w:cs="Times New Roman"/>
                <w:color w:val="000000"/>
                <w:sz w:val="24"/>
                <w:szCs w:val="24"/>
              </w:rPr>
              <w:pPrChange w:id="1033" w:author="Umesh Singh1" w:date="2022-10-29T08:56:00Z">
                <w:pPr>
                  <w:framePr w:hSpace="180" w:wrap="around" w:vAnchor="text" w:hAnchor="margin" w:xAlign="center" w:y="615"/>
                  <w:spacing w:after="0" w:line="240" w:lineRule="auto"/>
                  <w:jc w:val="center"/>
                </w:pPr>
              </w:pPrChange>
            </w:pPr>
            <w:del w:id="1034" w:author="Umesh Singh1" w:date="2022-10-29T08:56:00Z">
              <w:r w:rsidDel="002F302C">
                <w:rPr>
                  <w:rFonts w:ascii="Times New Roman" w:eastAsia="Times New Roman" w:hAnsi="Times New Roman" w:cs="Times New Roman"/>
                  <w:color w:val="000000"/>
                  <w:sz w:val="24"/>
                  <w:szCs w:val="24"/>
                </w:rPr>
                <w:delText xml:space="preserve">Vital Signs and Level of Consciousness </w:delText>
              </w:r>
              <w:r w:rsidRPr="006A7353" w:rsidDel="002F302C">
                <w:rPr>
                  <w:rFonts w:ascii="Times New Roman" w:eastAsia="Times New Roman" w:hAnsi="Times New Roman" w:cs="Times New Roman"/>
                  <w:color w:val="000000"/>
                  <w:sz w:val="24"/>
                  <w:szCs w:val="24"/>
                </w:rPr>
                <w:delText>(n=1,571)</w:delText>
              </w:r>
            </w:del>
          </w:p>
        </w:tc>
        <w:tc>
          <w:tcPr>
            <w:tcW w:w="1536" w:type="dxa"/>
            <w:tcBorders>
              <w:top w:val="single" w:sz="4" w:space="0" w:color="auto"/>
              <w:bottom w:val="single" w:sz="4" w:space="0" w:color="auto"/>
            </w:tcBorders>
            <w:shd w:val="clear" w:color="auto" w:fill="auto"/>
            <w:noWrap/>
            <w:vAlign w:val="center"/>
            <w:hideMark/>
          </w:tcPr>
          <w:p w14:paraId="4A4DCD82" w14:textId="7C04B2C0" w:rsidR="00CB62CE" w:rsidDel="002F302C" w:rsidRDefault="00CB62CE" w:rsidP="002F302C">
            <w:pPr>
              <w:spacing w:line="480" w:lineRule="auto"/>
              <w:rPr>
                <w:del w:id="1035" w:author="Umesh Singh1" w:date="2022-10-29T08:56:00Z"/>
                <w:rFonts w:ascii="Times New Roman" w:eastAsia="Times New Roman" w:hAnsi="Times New Roman" w:cs="Times New Roman"/>
                <w:color w:val="000000"/>
                <w:sz w:val="24"/>
                <w:szCs w:val="24"/>
              </w:rPr>
              <w:pPrChange w:id="1036" w:author="Umesh Singh1" w:date="2022-10-29T08:56:00Z">
                <w:pPr>
                  <w:framePr w:hSpace="180" w:wrap="around" w:vAnchor="text" w:hAnchor="margin" w:xAlign="center" w:y="615"/>
                  <w:spacing w:after="0" w:line="240" w:lineRule="auto"/>
                  <w:jc w:val="center"/>
                </w:pPr>
              </w:pPrChange>
            </w:pPr>
            <w:del w:id="1037" w:author="Umesh Singh1" w:date="2022-10-29T08:56:00Z">
              <w:r w:rsidDel="002F302C">
                <w:rPr>
                  <w:rFonts w:ascii="Times New Roman" w:eastAsia="Times New Roman" w:hAnsi="Times New Roman" w:cs="Times New Roman"/>
                  <w:color w:val="000000"/>
                  <w:sz w:val="24"/>
                  <w:szCs w:val="24"/>
                </w:rPr>
                <w:delText xml:space="preserve">Step 2: </w:delText>
              </w:r>
            </w:del>
          </w:p>
          <w:p w14:paraId="25D1DE67" w14:textId="5C547D8F" w:rsidR="00CB62CE" w:rsidDel="002F302C" w:rsidRDefault="00CB62CE" w:rsidP="002F302C">
            <w:pPr>
              <w:spacing w:line="480" w:lineRule="auto"/>
              <w:rPr>
                <w:del w:id="1038" w:author="Umesh Singh1" w:date="2022-10-29T08:56:00Z"/>
                <w:rFonts w:ascii="Times New Roman" w:eastAsia="Times New Roman" w:hAnsi="Times New Roman" w:cs="Times New Roman"/>
                <w:color w:val="000000"/>
                <w:sz w:val="24"/>
                <w:szCs w:val="24"/>
              </w:rPr>
              <w:pPrChange w:id="1039" w:author="Umesh Singh1" w:date="2022-10-29T08:56:00Z">
                <w:pPr>
                  <w:framePr w:hSpace="180" w:wrap="around" w:vAnchor="text" w:hAnchor="margin" w:xAlign="center" w:y="615"/>
                  <w:spacing w:after="0" w:line="240" w:lineRule="auto"/>
                  <w:jc w:val="center"/>
                </w:pPr>
              </w:pPrChange>
            </w:pPr>
            <w:del w:id="1040" w:author="Umesh Singh1" w:date="2022-10-29T08:56:00Z">
              <w:r w:rsidRPr="006A7353" w:rsidDel="002F302C">
                <w:rPr>
                  <w:rFonts w:ascii="Times New Roman" w:eastAsia="Times New Roman" w:hAnsi="Times New Roman" w:cs="Times New Roman"/>
                  <w:color w:val="000000"/>
                  <w:sz w:val="24"/>
                  <w:szCs w:val="24"/>
                </w:rPr>
                <w:delText>Ana</w:delText>
              </w:r>
              <w:r w:rsidDel="002F302C">
                <w:rPr>
                  <w:rFonts w:ascii="Times New Roman" w:eastAsia="Times New Roman" w:hAnsi="Times New Roman" w:cs="Times New Roman"/>
                  <w:color w:val="000000"/>
                  <w:sz w:val="24"/>
                  <w:szCs w:val="24"/>
                </w:rPr>
                <w:delText xml:space="preserve">tomy of Injury </w:delText>
              </w:r>
            </w:del>
          </w:p>
          <w:p w14:paraId="7F4DD7A7" w14:textId="3061AC25" w:rsidR="00CB62CE" w:rsidDel="002F302C" w:rsidRDefault="00CB62CE" w:rsidP="002F302C">
            <w:pPr>
              <w:spacing w:line="480" w:lineRule="auto"/>
              <w:rPr>
                <w:del w:id="1041" w:author="Umesh Singh1" w:date="2022-10-29T08:56:00Z"/>
                <w:rFonts w:ascii="Times New Roman" w:eastAsia="Times New Roman" w:hAnsi="Times New Roman" w:cs="Times New Roman"/>
                <w:color w:val="000000"/>
                <w:sz w:val="24"/>
                <w:szCs w:val="24"/>
              </w:rPr>
              <w:pPrChange w:id="1042" w:author="Umesh Singh1" w:date="2022-10-29T08:56:00Z">
                <w:pPr>
                  <w:framePr w:hSpace="180" w:wrap="around" w:vAnchor="text" w:hAnchor="margin" w:xAlign="center" w:y="615"/>
                  <w:spacing w:after="0" w:line="240" w:lineRule="auto"/>
                  <w:jc w:val="center"/>
                </w:pPr>
              </w:pPrChange>
            </w:pPr>
          </w:p>
          <w:p w14:paraId="68571162" w14:textId="15B5D842" w:rsidR="00CB62CE" w:rsidRPr="006A7353" w:rsidDel="002F302C" w:rsidRDefault="00CB62CE" w:rsidP="002F302C">
            <w:pPr>
              <w:spacing w:line="480" w:lineRule="auto"/>
              <w:rPr>
                <w:del w:id="1043" w:author="Umesh Singh1" w:date="2022-10-29T08:56:00Z"/>
                <w:rFonts w:ascii="Times New Roman" w:eastAsia="Times New Roman" w:hAnsi="Times New Roman" w:cs="Times New Roman"/>
                <w:color w:val="000000"/>
                <w:sz w:val="24"/>
                <w:szCs w:val="24"/>
              </w:rPr>
              <w:pPrChange w:id="1044" w:author="Umesh Singh1" w:date="2022-10-29T08:56:00Z">
                <w:pPr>
                  <w:framePr w:hSpace="180" w:wrap="around" w:vAnchor="text" w:hAnchor="margin" w:xAlign="center" w:y="615"/>
                  <w:spacing w:after="0" w:line="240" w:lineRule="auto"/>
                  <w:jc w:val="center"/>
                </w:pPr>
              </w:pPrChange>
            </w:pPr>
            <w:del w:id="1045" w:author="Umesh Singh1" w:date="2022-10-29T08:56:00Z">
              <w:r w:rsidRPr="006A7353" w:rsidDel="002F302C">
                <w:rPr>
                  <w:rFonts w:ascii="Times New Roman" w:eastAsia="Times New Roman" w:hAnsi="Times New Roman" w:cs="Times New Roman"/>
                  <w:color w:val="000000"/>
                  <w:sz w:val="24"/>
                  <w:szCs w:val="24"/>
                </w:rPr>
                <w:delText xml:space="preserve">(n=1,030) </w:delText>
              </w:r>
            </w:del>
          </w:p>
        </w:tc>
        <w:tc>
          <w:tcPr>
            <w:tcW w:w="1536" w:type="dxa"/>
            <w:tcBorders>
              <w:top w:val="single" w:sz="4" w:space="0" w:color="auto"/>
              <w:bottom w:val="single" w:sz="4" w:space="0" w:color="auto"/>
            </w:tcBorders>
            <w:shd w:val="clear" w:color="auto" w:fill="auto"/>
            <w:noWrap/>
            <w:vAlign w:val="center"/>
            <w:hideMark/>
          </w:tcPr>
          <w:p w14:paraId="6F42D635" w14:textId="4182C0BC" w:rsidR="00CB62CE" w:rsidDel="002F302C" w:rsidRDefault="00CB62CE" w:rsidP="002F302C">
            <w:pPr>
              <w:spacing w:line="480" w:lineRule="auto"/>
              <w:rPr>
                <w:del w:id="1046" w:author="Umesh Singh1" w:date="2022-10-29T08:56:00Z"/>
                <w:rFonts w:ascii="Times New Roman" w:eastAsia="Times New Roman" w:hAnsi="Times New Roman" w:cs="Times New Roman"/>
                <w:color w:val="000000"/>
                <w:sz w:val="24"/>
                <w:szCs w:val="24"/>
              </w:rPr>
              <w:pPrChange w:id="1047" w:author="Umesh Singh1" w:date="2022-10-29T08:56:00Z">
                <w:pPr>
                  <w:framePr w:hSpace="180" w:wrap="around" w:vAnchor="text" w:hAnchor="margin" w:xAlign="center" w:y="615"/>
                  <w:spacing w:after="0" w:line="240" w:lineRule="auto"/>
                  <w:jc w:val="center"/>
                </w:pPr>
              </w:pPrChange>
            </w:pPr>
            <w:del w:id="1048" w:author="Umesh Singh1" w:date="2022-10-29T08:56:00Z">
              <w:r w:rsidDel="002F302C">
                <w:rPr>
                  <w:rFonts w:ascii="Times New Roman" w:eastAsia="Times New Roman" w:hAnsi="Times New Roman" w:cs="Times New Roman"/>
                  <w:color w:val="000000"/>
                  <w:sz w:val="24"/>
                  <w:szCs w:val="24"/>
                </w:rPr>
                <w:delText>Step 3: Mechanism of Injury</w:delText>
              </w:r>
            </w:del>
          </w:p>
          <w:p w14:paraId="7220A7E3" w14:textId="5028C3E3" w:rsidR="00CB62CE" w:rsidDel="002F302C" w:rsidRDefault="00CB62CE" w:rsidP="002F302C">
            <w:pPr>
              <w:spacing w:line="480" w:lineRule="auto"/>
              <w:rPr>
                <w:del w:id="1049" w:author="Umesh Singh1" w:date="2022-10-29T08:56:00Z"/>
                <w:rFonts w:ascii="Times New Roman" w:eastAsia="Times New Roman" w:hAnsi="Times New Roman" w:cs="Times New Roman"/>
                <w:color w:val="000000"/>
                <w:sz w:val="24"/>
                <w:szCs w:val="24"/>
              </w:rPr>
              <w:pPrChange w:id="1050" w:author="Umesh Singh1" w:date="2022-10-29T08:56:00Z">
                <w:pPr>
                  <w:framePr w:hSpace="180" w:wrap="around" w:vAnchor="text" w:hAnchor="margin" w:xAlign="center" w:y="615"/>
                  <w:spacing w:after="0" w:line="240" w:lineRule="auto"/>
                  <w:jc w:val="center"/>
                </w:pPr>
              </w:pPrChange>
            </w:pPr>
          </w:p>
          <w:p w14:paraId="69D59A63" w14:textId="76FC8CA2" w:rsidR="00CB62CE" w:rsidRPr="006A7353" w:rsidDel="002F302C" w:rsidRDefault="00CB62CE" w:rsidP="002F302C">
            <w:pPr>
              <w:spacing w:line="480" w:lineRule="auto"/>
              <w:rPr>
                <w:del w:id="1051" w:author="Umesh Singh1" w:date="2022-10-29T08:56:00Z"/>
                <w:rFonts w:ascii="Times New Roman" w:eastAsia="Times New Roman" w:hAnsi="Times New Roman" w:cs="Times New Roman"/>
                <w:color w:val="000000"/>
                <w:sz w:val="24"/>
                <w:szCs w:val="24"/>
              </w:rPr>
              <w:pPrChange w:id="1052" w:author="Umesh Singh1" w:date="2022-10-29T08:56:00Z">
                <w:pPr>
                  <w:framePr w:hSpace="180" w:wrap="around" w:vAnchor="text" w:hAnchor="margin" w:xAlign="center" w:y="615"/>
                  <w:spacing w:after="0" w:line="240" w:lineRule="auto"/>
                  <w:jc w:val="center"/>
                </w:pPr>
              </w:pPrChange>
            </w:pPr>
            <w:del w:id="1053" w:author="Umesh Singh1" w:date="2022-10-29T08:56:00Z">
              <w:r w:rsidRPr="006A7353" w:rsidDel="002F302C">
                <w:rPr>
                  <w:rFonts w:ascii="Times New Roman" w:eastAsia="Times New Roman" w:hAnsi="Times New Roman" w:cs="Times New Roman"/>
                  <w:color w:val="000000"/>
                  <w:sz w:val="24"/>
                  <w:szCs w:val="24"/>
                </w:rPr>
                <w:delText>(n=993)</w:delText>
              </w:r>
            </w:del>
          </w:p>
        </w:tc>
        <w:tc>
          <w:tcPr>
            <w:tcW w:w="2455" w:type="dxa"/>
            <w:tcBorders>
              <w:top w:val="single" w:sz="4" w:space="0" w:color="auto"/>
              <w:bottom w:val="single" w:sz="4" w:space="0" w:color="auto"/>
            </w:tcBorders>
            <w:shd w:val="clear" w:color="auto" w:fill="auto"/>
            <w:noWrap/>
            <w:vAlign w:val="center"/>
            <w:hideMark/>
          </w:tcPr>
          <w:p w14:paraId="4290A999" w14:textId="505CE95A" w:rsidR="00CB62CE" w:rsidDel="002F302C" w:rsidRDefault="00CB62CE" w:rsidP="002F302C">
            <w:pPr>
              <w:spacing w:line="480" w:lineRule="auto"/>
              <w:rPr>
                <w:del w:id="1054" w:author="Umesh Singh1" w:date="2022-10-29T08:56:00Z"/>
                <w:rFonts w:ascii="Times New Roman" w:eastAsia="Times New Roman" w:hAnsi="Times New Roman" w:cs="Times New Roman"/>
                <w:color w:val="000000"/>
                <w:sz w:val="24"/>
                <w:szCs w:val="24"/>
              </w:rPr>
              <w:pPrChange w:id="1055" w:author="Umesh Singh1" w:date="2022-10-29T08:56:00Z">
                <w:pPr>
                  <w:framePr w:hSpace="180" w:wrap="around" w:vAnchor="text" w:hAnchor="margin" w:xAlign="center" w:y="615"/>
                  <w:spacing w:after="0" w:line="240" w:lineRule="auto"/>
                  <w:jc w:val="center"/>
                </w:pPr>
              </w:pPrChange>
            </w:pPr>
            <w:del w:id="1056" w:author="Umesh Singh1" w:date="2022-10-29T08:56:00Z">
              <w:r w:rsidDel="002F302C">
                <w:rPr>
                  <w:rFonts w:ascii="Times New Roman" w:eastAsia="Times New Roman" w:hAnsi="Times New Roman" w:cs="Times New Roman"/>
                  <w:color w:val="000000"/>
                  <w:sz w:val="24"/>
                  <w:szCs w:val="24"/>
                </w:rPr>
                <w:delText xml:space="preserve">Step 4: </w:delText>
              </w:r>
            </w:del>
          </w:p>
          <w:p w14:paraId="42C7200F" w14:textId="651820CF" w:rsidR="00CB62CE" w:rsidDel="002F302C" w:rsidRDefault="00CB62CE" w:rsidP="002F302C">
            <w:pPr>
              <w:spacing w:line="480" w:lineRule="auto"/>
              <w:rPr>
                <w:del w:id="1057" w:author="Umesh Singh1" w:date="2022-10-29T08:56:00Z"/>
                <w:rFonts w:ascii="Times New Roman" w:eastAsia="Times New Roman" w:hAnsi="Times New Roman" w:cs="Times New Roman"/>
                <w:color w:val="000000"/>
                <w:sz w:val="24"/>
                <w:szCs w:val="24"/>
              </w:rPr>
              <w:pPrChange w:id="1058" w:author="Umesh Singh1" w:date="2022-10-29T08:56:00Z">
                <w:pPr>
                  <w:framePr w:hSpace="180" w:wrap="around" w:vAnchor="text" w:hAnchor="margin" w:xAlign="center" w:y="615"/>
                  <w:spacing w:after="0" w:line="240" w:lineRule="auto"/>
                  <w:jc w:val="center"/>
                </w:pPr>
              </w:pPrChange>
            </w:pPr>
            <w:del w:id="1059" w:author="Umesh Singh1" w:date="2022-10-29T08:56:00Z">
              <w:r w:rsidRPr="006A7353" w:rsidDel="002F302C">
                <w:rPr>
                  <w:rFonts w:ascii="Times New Roman" w:eastAsia="Times New Roman" w:hAnsi="Times New Roman" w:cs="Times New Roman"/>
                  <w:color w:val="000000"/>
                  <w:sz w:val="24"/>
                  <w:szCs w:val="24"/>
                </w:rPr>
                <w:delText xml:space="preserve">Special </w:delText>
              </w:r>
            </w:del>
          </w:p>
          <w:p w14:paraId="6C25B23E" w14:textId="1066A93E" w:rsidR="00CB62CE" w:rsidDel="002F302C" w:rsidRDefault="00CB62CE" w:rsidP="002F302C">
            <w:pPr>
              <w:spacing w:line="480" w:lineRule="auto"/>
              <w:rPr>
                <w:del w:id="1060" w:author="Umesh Singh1" w:date="2022-10-29T08:56:00Z"/>
                <w:rFonts w:ascii="Times New Roman" w:eastAsia="Times New Roman" w:hAnsi="Times New Roman" w:cs="Times New Roman"/>
                <w:color w:val="000000"/>
                <w:sz w:val="24"/>
                <w:szCs w:val="24"/>
              </w:rPr>
              <w:pPrChange w:id="1061" w:author="Umesh Singh1" w:date="2022-10-29T08:56:00Z">
                <w:pPr>
                  <w:framePr w:hSpace="180" w:wrap="around" w:vAnchor="text" w:hAnchor="margin" w:xAlign="center" w:y="615"/>
                  <w:spacing w:after="0" w:line="240" w:lineRule="auto"/>
                  <w:jc w:val="center"/>
                </w:pPr>
              </w:pPrChange>
            </w:pPr>
            <w:del w:id="1062" w:author="Umesh Singh1" w:date="2022-10-29T08:56:00Z">
              <w:r w:rsidRPr="006A7353" w:rsidDel="002F302C">
                <w:rPr>
                  <w:rFonts w:ascii="Times New Roman" w:eastAsia="Times New Roman" w:hAnsi="Times New Roman" w:cs="Times New Roman"/>
                  <w:color w:val="000000"/>
                  <w:sz w:val="24"/>
                  <w:szCs w:val="24"/>
                </w:rPr>
                <w:delText xml:space="preserve">Considerations </w:delText>
              </w:r>
            </w:del>
          </w:p>
          <w:p w14:paraId="7D33E9B5" w14:textId="4D776B51" w:rsidR="00CB62CE" w:rsidDel="002F302C" w:rsidRDefault="00CB62CE" w:rsidP="002F302C">
            <w:pPr>
              <w:spacing w:line="480" w:lineRule="auto"/>
              <w:rPr>
                <w:del w:id="1063" w:author="Umesh Singh1" w:date="2022-10-29T08:56:00Z"/>
                <w:rFonts w:ascii="Times New Roman" w:eastAsia="Times New Roman" w:hAnsi="Times New Roman" w:cs="Times New Roman"/>
                <w:color w:val="000000"/>
                <w:sz w:val="24"/>
                <w:szCs w:val="24"/>
              </w:rPr>
              <w:pPrChange w:id="1064" w:author="Umesh Singh1" w:date="2022-10-29T08:56:00Z">
                <w:pPr>
                  <w:framePr w:hSpace="180" w:wrap="around" w:vAnchor="text" w:hAnchor="margin" w:xAlign="center" w:y="615"/>
                  <w:spacing w:after="0" w:line="240" w:lineRule="auto"/>
                  <w:jc w:val="center"/>
                </w:pPr>
              </w:pPrChange>
            </w:pPr>
          </w:p>
          <w:p w14:paraId="4B99C841" w14:textId="7A3031BC" w:rsidR="00CB62CE" w:rsidRPr="006A7353" w:rsidDel="002F302C" w:rsidRDefault="00CB62CE" w:rsidP="002F302C">
            <w:pPr>
              <w:spacing w:line="480" w:lineRule="auto"/>
              <w:rPr>
                <w:del w:id="1065" w:author="Umesh Singh1" w:date="2022-10-29T08:56:00Z"/>
                <w:rFonts w:ascii="Times New Roman" w:eastAsia="Times New Roman" w:hAnsi="Times New Roman" w:cs="Times New Roman"/>
                <w:color w:val="000000"/>
                <w:sz w:val="24"/>
                <w:szCs w:val="24"/>
              </w:rPr>
              <w:pPrChange w:id="1066" w:author="Umesh Singh1" w:date="2022-10-29T08:56:00Z">
                <w:pPr>
                  <w:framePr w:hSpace="180" w:wrap="around" w:vAnchor="text" w:hAnchor="margin" w:xAlign="center" w:y="615"/>
                  <w:spacing w:after="0" w:line="240" w:lineRule="auto"/>
                  <w:jc w:val="center"/>
                </w:pPr>
              </w:pPrChange>
            </w:pPr>
            <w:del w:id="1067" w:author="Umesh Singh1" w:date="2022-10-29T08:56:00Z">
              <w:r w:rsidRPr="006A7353" w:rsidDel="002F302C">
                <w:rPr>
                  <w:rFonts w:ascii="Times New Roman" w:eastAsia="Times New Roman" w:hAnsi="Times New Roman" w:cs="Times New Roman"/>
                  <w:color w:val="000000"/>
                  <w:sz w:val="24"/>
                  <w:szCs w:val="24"/>
                </w:rPr>
                <w:delText>(n=12,849)</w:delText>
              </w:r>
            </w:del>
          </w:p>
        </w:tc>
      </w:tr>
      <w:tr w:rsidR="00CB62CE" w:rsidRPr="006A7353" w:rsidDel="002F302C" w14:paraId="1A9E4926" w14:textId="15A39567" w:rsidTr="00CB62CE">
        <w:trPr>
          <w:trHeight w:val="290"/>
          <w:del w:id="1068" w:author="Umesh Singh1" w:date="2022-10-29T08:56:00Z"/>
        </w:trPr>
        <w:tc>
          <w:tcPr>
            <w:tcW w:w="3282" w:type="dxa"/>
            <w:tcBorders>
              <w:top w:val="single" w:sz="4" w:space="0" w:color="auto"/>
            </w:tcBorders>
            <w:shd w:val="clear" w:color="auto" w:fill="auto"/>
            <w:noWrap/>
            <w:vAlign w:val="bottom"/>
            <w:hideMark/>
          </w:tcPr>
          <w:p w14:paraId="67E1254B" w14:textId="6FF07E7D" w:rsidR="00CB62CE" w:rsidRPr="00384A64" w:rsidDel="002F302C" w:rsidRDefault="00CB62CE" w:rsidP="002F302C">
            <w:pPr>
              <w:spacing w:line="480" w:lineRule="auto"/>
              <w:rPr>
                <w:del w:id="1069" w:author="Umesh Singh1" w:date="2022-10-29T08:56:00Z"/>
                <w:rFonts w:ascii="Times New Roman" w:eastAsia="Times New Roman" w:hAnsi="Times New Roman" w:cs="Times New Roman"/>
                <w:b/>
                <w:bCs/>
                <w:color w:val="000000"/>
                <w:sz w:val="24"/>
                <w:szCs w:val="24"/>
              </w:rPr>
              <w:pPrChange w:id="1070" w:author="Umesh Singh1" w:date="2022-10-29T08:56:00Z">
                <w:pPr>
                  <w:framePr w:hSpace="180" w:wrap="around" w:vAnchor="text" w:hAnchor="margin" w:xAlign="center" w:y="615"/>
                  <w:spacing w:after="0" w:line="240" w:lineRule="auto"/>
                </w:pPr>
              </w:pPrChange>
            </w:pPr>
            <w:del w:id="1071" w:author="Umesh Singh1" w:date="2022-10-29T08:56:00Z">
              <w:r w:rsidRPr="00384A64" w:rsidDel="002F302C">
                <w:rPr>
                  <w:rFonts w:ascii="Times New Roman" w:eastAsia="Times New Roman" w:hAnsi="Times New Roman" w:cs="Times New Roman"/>
                  <w:b/>
                  <w:bCs/>
                  <w:color w:val="000000"/>
                  <w:sz w:val="24"/>
                  <w:szCs w:val="24"/>
                </w:rPr>
                <w:delText xml:space="preserve">Age in Years </w:delText>
              </w:r>
            </w:del>
          </w:p>
        </w:tc>
        <w:tc>
          <w:tcPr>
            <w:tcW w:w="1716" w:type="dxa"/>
            <w:tcBorders>
              <w:top w:val="single" w:sz="4" w:space="0" w:color="auto"/>
            </w:tcBorders>
            <w:shd w:val="clear" w:color="auto" w:fill="auto"/>
            <w:noWrap/>
            <w:vAlign w:val="center"/>
            <w:hideMark/>
          </w:tcPr>
          <w:p w14:paraId="4360AF33" w14:textId="1B609727" w:rsidR="00CB62CE" w:rsidRPr="006A7353" w:rsidDel="002F302C" w:rsidRDefault="00CB62CE" w:rsidP="002F302C">
            <w:pPr>
              <w:spacing w:line="480" w:lineRule="auto"/>
              <w:rPr>
                <w:del w:id="1072" w:author="Umesh Singh1" w:date="2022-10-29T08:56:00Z"/>
                <w:rFonts w:ascii="Times New Roman" w:eastAsia="Times New Roman" w:hAnsi="Times New Roman" w:cs="Times New Roman"/>
                <w:color w:val="000000"/>
                <w:sz w:val="24"/>
                <w:szCs w:val="24"/>
              </w:rPr>
              <w:pPrChange w:id="1073" w:author="Umesh Singh1" w:date="2022-10-29T08:56:00Z">
                <w:pPr>
                  <w:framePr w:hSpace="180" w:wrap="around" w:vAnchor="text" w:hAnchor="margin" w:xAlign="center" w:y="615"/>
                  <w:spacing w:after="0" w:line="240" w:lineRule="auto"/>
                  <w:jc w:val="center"/>
                </w:pPr>
              </w:pPrChange>
            </w:pPr>
            <w:del w:id="1074" w:author="Umesh Singh1" w:date="2022-10-29T08:56:00Z">
              <w:r w:rsidRPr="006A7353" w:rsidDel="002F302C">
                <w:rPr>
                  <w:rFonts w:ascii="Times New Roman" w:eastAsia="Times New Roman" w:hAnsi="Times New Roman" w:cs="Times New Roman"/>
                  <w:color w:val="000000"/>
                  <w:sz w:val="24"/>
                  <w:szCs w:val="24"/>
                </w:rPr>
                <w:delText> </w:delText>
              </w:r>
            </w:del>
          </w:p>
        </w:tc>
        <w:tc>
          <w:tcPr>
            <w:tcW w:w="1536" w:type="dxa"/>
            <w:tcBorders>
              <w:top w:val="single" w:sz="4" w:space="0" w:color="auto"/>
            </w:tcBorders>
            <w:shd w:val="clear" w:color="auto" w:fill="auto"/>
            <w:noWrap/>
            <w:vAlign w:val="center"/>
            <w:hideMark/>
          </w:tcPr>
          <w:p w14:paraId="6F2E0227" w14:textId="282EE11E" w:rsidR="00CB62CE" w:rsidRPr="006A7353" w:rsidDel="002F302C" w:rsidRDefault="00CB62CE" w:rsidP="002F302C">
            <w:pPr>
              <w:spacing w:line="480" w:lineRule="auto"/>
              <w:rPr>
                <w:del w:id="1075" w:author="Umesh Singh1" w:date="2022-10-29T08:56:00Z"/>
                <w:rFonts w:ascii="Times New Roman" w:eastAsia="Times New Roman" w:hAnsi="Times New Roman" w:cs="Times New Roman"/>
                <w:color w:val="000000"/>
                <w:sz w:val="24"/>
                <w:szCs w:val="24"/>
              </w:rPr>
              <w:pPrChange w:id="1076" w:author="Umesh Singh1" w:date="2022-10-29T08:56:00Z">
                <w:pPr>
                  <w:framePr w:hSpace="180" w:wrap="around" w:vAnchor="text" w:hAnchor="margin" w:xAlign="center" w:y="615"/>
                  <w:spacing w:after="0" w:line="240" w:lineRule="auto"/>
                  <w:jc w:val="center"/>
                </w:pPr>
              </w:pPrChange>
            </w:pPr>
            <w:del w:id="1077" w:author="Umesh Singh1" w:date="2022-10-29T08:56:00Z">
              <w:r w:rsidRPr="006A7353" w:rsidDel="002F302C">
                <w:rPr>
                  <w:rFonts w:ascii="Times New Roman" w:eastAsia="Times New Roman" w:hAnsi="Times New Roman" w:cs="Times New Roman"/>
                  <w:color w:val="000000"/>
                  <w:sz w:val="24"/>
                  <w:szCs w:val="24"/>
                </w:rPr>
                <w:delText> </w:delText>
              </w:r>
            </w:del>
          </w:p>
        </w:tc>
        <w:tc>
          <w:tcPr>
            <w:tcW w:w="1536" w:type="dxa"/>
            <w:tcBorders>
              <w:top w:val="single" w:sz="4" w:space="0" w:color="auto"/>
            </w:tcBorders>
            <w:shd w:val="clear" w:color="auto" w:fill="auto"/>
            <w:noWrap/>
            <w:vAlign w:val="center"/>
            <w:hideMark/>
          </w:tcPr>
          <w:p w14:paraId="53158F13" w14:textId="06F3F911" w:rsidR="00CB62CE" w:rsidRPr="006A7353" w:rsidDel="002F302C" w:rsidRDefault="00CB62CE" w:rsidP="002F302C">
            <w:pPr>
              <w:spacing w:line="480" w:lineRule="auto"/>
              <w:rPr>
                <w:del w:id="1078" w:author="Umesh Singh1" w:date="2022-10-29T08:56:00Z"/>
                <w:rFonts w:ascii="Times New Roman" w:eastAsia="Times New Roman" w:hAnsi="Times New Roman" w:cs="Times New Roman"/>
                <w:color w:val="000000"/>
                <w:sz w:val="24"/>
                <w:szCs w:val="24"/>
              </w:rPr>
              <w:pPrChange w:id="1079" w:author="Umesh Singh1" w:date="2022-10-29T08:56:00Z">
                <w:pPr>
                  <w:framePr w:hSpace="180" w:wrap="around" w:vAnchor="text" w:hAnchor="margin" w:xAlign="center" w:y="615"/>
                  <w:spacing w:after="0" w:line="240" w:lineRule="auto"/>
                  <w:jc w:val="center"/>
                </w:pPr>
              </w:pPrChange>
            </w:pPr>
            <w:del w:id="1080" w:author="Umesh Singh1" w:date="2022-10-29T08:56:00Z">
              <w:r w:rsidRPr="006A7353" w:rsidDel="002F302C">
                <w:rPr>
                  <w:rFonts w:ascii="Times New Roman" w:eastAsia="Times New Roman" w:hAnsi="Times New Roman" w:cs="Times New Roman"/>
                  <w:color w:val="000000"/>
                  <w:sz w:val="24"/>
                  <w:szCs w:val="24"/>
                </w:rPr>
                <w:delText> </w:delText>
              </w:r>
            </w:del>
          </w:p>
        </w:tc>
        <w:tc>
          <w:tcPr>
            <w:tcW w:w="2455" w:type="dxa"/>
            <w:tcBorders>
              <w:top w:val="single" w:sz="4" w:space="0" w:color="auto"/>
            </w:tcBorders>
            <w:shd w:val="clear" w:color="auto" w:fill="auto"/>
            <w:noWrap/>
            <w:vAlign w:val="center"/>
            <w:hideMark/>
          </w:tcPr>
          <w:p w14:paraId="7D1E9DF2" w14:textId="0E2DFF30" w:rsidR="00CB62CE" w:rsidRPr="006A7353" w:rsidDel="002F302C" w:rsidRDefault="00CB62CE" w:rsidP="002F302C">
            <w:pPr>
              <w:spacing w:line="480" w:lineRule="auto"/>
              <w:rPr>
                <w:del w:id="1081" w:author="Umesh Singh1" w:date="2022-10-29T08:56:00Z"/>
                <w:rFonts w:ascii="Times New Roman" w:eastAsia="Times New Roman" w:hAnsi="Times New Roman" w:cs="Times New Roman"/>
                <w:color w:val="000000"/>
                <w:sz w:val="24"/>
                <w:szCs w:val="24"/>
              </w:rPr>
              <w:pPrChange w:id="1082" w:author="Umesh Singh1" w:date="2022-10-29T08:56:00Z">
                <w:pPr>
                  <w:framePr w:hSpace="180" w:wrap="around" w:vAnchor="text" w:hAnchor="margin" w:xAlign="center" w:y="615"/>
                  <w:spacing w:after="0" w:line="240" w:lineRule="auto"/>
                  <w:jc w:val="center"/>
                </w:pPr>
              </w:pPrChange>
            </w:pPr>
            <w:del w:id="1083" w:author="Umesh Singh1" w:date="2022-10-29T08:56:00Z">
              <w:r w:rsidRPr="006A7353" w:rsidDel="002F302C">
                <w:rPr>
                  <w:rFonts w:ascii="Times New Roman" w:eastAsia="Times New Roman" w:hAnsi="Times New Roman" w:cs="Times New Roman"/>
                  <w:color w:val="000000"/>
                  <w:sz w:val="24"/>
                  <w:szCs w:val="24"/>
                </w:rPr>
                <w:delText> </w:delText>
              </w:r>
            </w:del>
          </w:p>
        </w:tc>
      </w:tr>
      <w:tr w:rsidR="00CB62CE" w:rsidRPr="006A7353" w:rsidDel="002F302C" w14:paraId="7207ADCD" w14:textId="357767C3" w:rsidTr="00CB62CE">
        <w:trPr>
          <w:trHeight w:val="290"/>
          <w:del w:id="1084" w:author="Umesh Singh1" w:date="2022-10-29T08:56:00Z"/>
        </w:trPr>
        <w:tc>
          <w:tcPr>
            <w:tcW w:w="3282" w:type="dxa"/>
            <w:shd w:val="clear" w:color="auto" w:fill="auto"/>
            <w:noWrap/>
            <w:vAlign w:val="bottom"/>
            <w:hideMark/>
          </w:tcPr>
          <w:p w14:paraId="4568F093" w14:textId="11AA79EC" w:rsidR="00CB62CE" w:rsidRPr="006A7353" w:rsidDel="002F302C" w:rsidRDefault="00CB62CE" w:rsidP="002F302C">
            <w:pPr>
              <w:spacing w:line="480" w:lineRule="auto"/>
              <w:rPr>
                <w:del w:id="1085" w:author="Umesh Singh1" w:date="2022-10-29T08:56:00Z"/>
                <w:rFonts w:ascii="Times New Roman" w:eastAsia="Times New Roman" w:hAnsi="Times New Roman" w:cs="Times New Roman"/>
                <w:color w:val="000000"/>
                <w:sz w:val="24"/>
                <w:szCs w:val="24"/>
              </w:rPr>
              <w:pPrChange w:id="1086" w:author="Umesh Singh1" w:date="2022-10-29T08:56:00Z">
                <w:pPr>
                  <w:framePr w:hSpace="180" w:wrap="around" w:vAnchor="text" w:hAnchor="margin" w:xAlign="center" w:y="615"/>
                  <w:spacing w:after="0" w:line="240" w:lineRule="auto"/>
                </w:pPr>
              </w:pPrChange>
            </w:pPr>
            <w:del w:id="1087" w:author="Umesh Singh1" w:date="2022-10-29T08:56:00Z">
              <w:r w:rsidRPr="006A7353" w:rsidDel="002F302C">
                <w:rPr>
                  <w:rFonts w:ascii="Times New Roman" w:eastAsia="Times New Roman" w:hAnsi="Times New Roman" w:cs="Times New Roman"/>
                  <w:color w:val="000000"/>
                  <w:sz w:val="24"/>
                  <w:szCs w:val="24"/>
                </w:rPr>
                <w:delText xml:space="preserve">Median (IQR) </w:delText>
              </w:r>
            </w:del>
          </w:p>
        </w:tc>
        <w:tc>
          <w:tcPr>
            <w:tcW w:w="1716" w:type="dxa"/>
            <w:shd w:val="clear" w:color="auto" w:fill="auto"/>
            <w:noWrap/>
            <w:vAlign w:val="center"/>
            <w:hideMark/>
          </w:tcPr>
          <w:p w14:paraId="65E212F6" w14:textId="21DCD929" w:rsidR="00CB62CE" w:rsidRPr="006A7353" w:rsidDel="002F302C" w:rsidRDefault="00CB62CE" w:rsidP="002F302C">
            <w:pPr>
              <w:spacing w:line="480" w:lineRule="auto"/>
              <w:rPr>
                <w:del w:id="1088" w:author="Umesh Singh1" w:date="2022-10-29T08:56:00Z"/>
                <w:rFonts w:ascii="Times New Roman" w:eastAsia="Times New Roman" w:hAnsi="Times New Roman" w:cs="Times New Roman"/>
                <w:color w:val="000000"/>
                <w:sz w:val="24"/>
                <w:szCs w:val="24"/>
              </w:rPr>
              <w:pPrChange w:id="1089" w:author="Umesh Singh1" w:date="2022-10-29T08:56:00Z">
                <w:pPr>
                  <w:framePr w:hSpace="180" w:wrap="around" w:vAnchor="text" w:hAnchor="margin" w:xAlign="center" w:y="615"/>
                  <w:spacing w:after="0" w:line="240" w:lineRule="auto"/>
                  <w:jc w:val="center"/>
                </w:pPr>
              </w:pPrChange>
            </w:pPr>
            <w:del w:id="1090" w:author="Umesh Singh1" w:date="2022-10-29T08:56:00Z">
              <w:r w:rsidRPr="006A7353" w:rsidDel="002F302C">
                <w:rPr>
                  <w:rFonts w:ascii="Times New Roman" w:eastAsia="Times New Roman" w:hAnsi="Times New Roman" w:cs="Times New Roman"/>
                  <w:color w:val="000000"/>
                  <w:sz w:val="24"/>
                  <w:szCs w:val="24"/>
                </w:rPr>
                <w:delText xml:space="preserve">48 (32-61) </w:delText>
              </w:r>
            </w:del>
          </w:p>
        </w:tc>
        <w:tc>
          <w:tcPr>
            <w:tcW w:w="1536" w:type="dxa"/>
            <w:shd w:val="clear" w:color="auto" w:fill="auto"/>
            <w:noWrap/>
            <w:vAlign w:val="center"/>
            <w:hideMark/>
          </w:tcPr>
          <w:p w14:paraId="2CFE6639" w14:textId="4D511FC2" w:rsidR="00CB62CE" w:rsidRPr="006A7353" w:rsidDel="002F302C" w:rsidRDefault="00CB62CE" w:rsidP="002F302C">
            <w:pPr>
              <w:spacing w:line="480" w:lineRule="auto"/>
              <w:rPr>
                <w:del w:id="1091" w:author="Umesh Singh1" w:date="2022-10-29T08:56:00Z"/>
                <w:rFonts w:ascii="Times New Roman" w:eastAsia="Times New Roman" w:hAnsi="Times New Roman" w:cs="Times New Roman"/>
                <w:color w:val="000000"/>
                <w:sz w:val="24"/>
                <w:szCs w:val="24"/>
              </w:rPr>
              <w:pPrChange w:id="1092" w:author="Umesh Singh1" w:date="2022-10-29T08:56:00Z">
                <w:pPr>
                  <w:framePr w:hSpace="180" w:wrap="around" w:vAnchor="text" w:hAnchor="margin" w:xAlign="center" w:y="615"/>
                  <w:spacing w:after="0" w:line="240" w:lineRule="auto"/>
                  <w:jc w:val="center"/>
                </w:pPr>
              </w:pPrChange>
            </w:pPr>
            <w:del w:id="1093" w:author="Umesh Singh1" w:date="2022-10-29T08:56:00Z">
              <w:r w:rsidRPr="006A7353" w:rsidDel="002F302C">
                <w:rPr>
                  <w:rFonts w:ascii="Times New Roman" w:eastAsia="Times New Roman" w:hAnsi="Times New Roman" w:cs="Times New Roman"/>
                  <w:color w:val="000000"/>
                  <w:sz w:val="24"/>
                  <w:szCs w:val="24"/>
                </w:rPr>
                <w:delText>35 (26-54)</w:delText>
              </w:r>
            </w:del>
          </w:p>
        </w:tc>
        <w:tc>
          <w:tcPr>
            <w:tcW w:w="1536" w:type="dxa"/>
            <w:shd w:val="clear" w:color="auto" w:fill="auto"/>
            <w:noWrap/>
            <w:vAlign w:val="center"/>
            <w:hideMark/>
          </w:tcPr>
          <w:p w14:paraId="36A4600A" w14:textId="6EC46781" w:rsidR="00CB62CE" w:rsidRPr="006A7353" w:rsidDel="002F302C" w:rsidRDefault="00CB62CE" w:rsidP="002F302C">
            <w:pPr>
              <w:spacing w:line="480" w:lineRule="auto"/>
              <w:rPr>
                <w:del w:id="1094" w:author="Umesh Singh1" w:date="2022-10-29T08:56:00Z"/>
                <w:rFonts w:ascii="Times New Roman" w:eastAsia="Times New Roman" w:hAnsi="Times New Roman" w:cs="Times New Roman"/>
                <w:color w:val="000000"/>
                <w:sz w:val="24"/>
                <w:szCs w:val="24"/>
              </w:rPr>
              <w:pPrChange w:id="1095" w:author="Umesh Singh1" w:date="2022-10-29T08:56:00Z">
                <w:pPr>
                  <w:framePr w:hSpace="180" w:wrap="around" w:vAnchor="text" w:hAnchor="margin" w:xAlign="center" w:y="615"/>
                  <w:spacing w:after="0" w:line="240" w:lineRule="auto"/>
                  <w:jc w:val="center"/>
                </w:pPr>
              </w:pPrChange>
            </w:pPr>
            <w:del w:id="1096" w:author="Umesh Singh1" w:date="2022-10-29T08:56:00Z">
              <w:r w:rsidRPr="006A7353" w:rsidDel="002F302C">
                <w:rPr>
                  <w:rFonts w:ascii="Times New Roman" w:eastAsia="Times New Roman" w:hAnsi="Times New Roman" w:cs="Times New Roman"/>
                  <w:color w:val="000000"/>
                  <w:sz w:val="24"/>
                  <w:szCs w:val="24"/>
                </w:rPr>
                <w:delText>37 (27-52)</w:delText>
              </w:r>
            </w:del>
          </w:p>
        </w:tc>
        <w:tc>
          <w:tcPr>
            <w:tcW w:w="2455" w:type="dxa"/>
            <w:shd w:val="clear" w:color="auto" w:fill="auto"/>
            <w:noWrap/>
            <w:vAlign w:val="center"/>
            <w:hideMark/>
          </w:tcPr>
          <w:p w14:paraId="5B053679" w14:textId="1333635B" w:rsidR="00CB62CE" w:rsidRPr="006A7353" w:rsidDel="002F302C" w:rsidRDefault="00CB62CE" w:rsidP="002F302C">
            <w:pPr>
              <w:spacing w:line="480" w:lineRule="auto"/>
              <w:rPr>
                <w:del w:id="1097" w:author="Umesh Singh1" w:date="2022-10-29T08:56:00Z"/>
                <w:rFonts w:ascii="Times New Roman" w:eastAsia="Times New Roman" w:hAnsi="Times New Roman" w:cs="Times New Roman"/>
                <w:color w:val="000000"/>
                <w:sz w:val="24"/>
                <w:szCs w:val="24"/>
              </w:rPr>
              <w:pPrChange w:id="1098" w:author="Umesh Singh1" w:date="2022-10-29T08:56:00Z">
                <w:pPr>
                  <w:framePr w:hSpace="180" w:wrap="around" w:vAnchor="text" w:hAnchor="margin" w:xAlign="center" w:y="615"/>
                  <w:spacing w:after="0" w:line="240" w:lineRule="auto"/>
                  <w:jc w:val="center"/>
                </w:pPr>
              </w:pPrChange>
            </w:pPr>
            <w:del w:id="1099" w:author="Umesh Singh1" w:date="2022-10-29T08:56:00Z">
              <w:r w:rsidRPr="006A7353" w:rsidDel="002F302C">
                <w:rPr>
                  <w:rFonts w:ascii="Times New Roman" w:eastAsia="Times New Roman" w:hAnsi="Times New Roman" w:cs="Times New Roman"/>
                  <w:color w:val="000000"/>
                  <w:sz w:val="24"/>
                  <w:szCs w:val="24"/>
                </w:rPr>
                <w:delText>78 (67-86)</w:delText>
              </w:r>
            </w:del>
          </w:p>
        </w:tc>
      </w:tr>
      <w:tr w:rsidR="00CB62CE" w:rsidRPr="006A7353" w:rsidDel="002F302C" w14:paraId="57C80DC6" w14:textId="10E5105A" w:rsidTr="00CB62CE">
        <w:trPr>
          <w:trHeight w:val="290"/>
          <w:del w:id="1100" w:author="Umesh Singh1" w:date="2022-10-29T08:56:00Z"/>
        </w:trPr>
        <w:tc>
          <w:tcPr>
            <w:tcW w:w="3282" w:type="dxa"/>
            <w:shd w:val="clear" w:color="auto" w:fill="auto"/>
            <w:noWrap/>
            <w:vAlign w:val="bottom"/>
            <w:hideMark/>
          </w:tcPr>
          <w:p w14:paraId="2BA37641" w14:textId="2F3A582C" w:rsidR="00CB62CE" w:rsidRPr="00384A64" w:rsidDel="002F302C" w:rsidRDefault="00CB62CE" w:rsidP="002F302C">
            <w:pPr>
              <w:spacing w:line="480" w:lineRule="auto"/>
              <w:rPr>
                <w:del w:id="1101" w:author="Umesh Singh1" w:date="2022-10-29T08:56:00Z"/>
                <w:rFonts w:ascii="Times New Roman" w:eastAsia="Times New Roman" w:hAnsi="Times New Roman" w:cs="Times New Roman"/>
                <w:b/>
                <w:bCs/>
                <w:color w:val="000000"/>
                <w:sz w:val="24"/>
                <w:szCs w:val="24"/>
              </w:rPr>
              <w:pPrChange w:id="1102" w:author="Umesh Singh1" w:date="2022-10-29T08:56:00Z">
                <w:pPr>
                  <w:framePr w:hSpace="180" w:wrap="around" w:vAnchor="text" w:hAnchor="margin" w:xAlign="center" w:y="615"/>
                  <w:spacing w:after="0" w:line="240" w:lineRule="auto"/>
                </w:pPr>
              </w:pPrChange>
            </w:pPr>
            <w:del w:id="1103" w:author="Umesh Singh1" w:date="2022-10-29T08:56:00Z">
              <w:r w:rsidRPr="00384A64" w:rsidDel="002F302C">
                <w:rPr>
                  <w:rFonts w:ascii="Times New Roman" w:eastAsia="Times New Roman" w:hAnsi="Times New Roman" w:cs="Times New Roman"/>
                  <w:b/>
                  <w:bCs/>
                  <w:color w:val="000000"/>
                  <w:sz w:val="24"/>
                  <w:szCs w:val="24"/>
                </w:rPr>
                <w:delText>Age Categories</w:delText>
              </w:r>
            </w:del>
          </w:p>
        </w:tc>
        <w:tc>
          <w:tcPr>
            <w:tcW w:w="1716" w:type="dxa"/>
            <w:shd w:val="clear" w:color="auto" w:fill="auto"/>
            <w:noWrap/>
            <w:vAlign w:val="center"/>
            <w:hideMark/>
          </w:tcPr>
          <w:p w14:paraId="38FC5AEE" w14:textId="24732DB2" w:rsidR="00CB62CE" w:rsidRPr="006A7353" w:rsidDel="002F302C" w:rsidRDefault="00CB62CE" w:rsidP="002F302C">
            <w:pPr>
              <w:spacing w:line="480" w:lineRule="auto"/>
              <w:rPr>
                <w:del w:id="1104" w:author="Umesh Singh1" w:date="2022-10-29T08:56:00Z"/>
                <w:rFonts w:ascii="Times New Roman" w:eastAsia="Times New Roman" w:hAnsi="Times New Roman" w:cs="Times New Roman"/>
                <w:color w:val="000000"/>
                <w:sz w:val="24"/>
                <w:szCs w:val="24"/>
              </w:rPr>
              <w:pPrChange w:id="1105" w:author="Umesh Singh1" w:date="2022-10-29T08:56:00Z">
                <w:pPr>
                  <w:framePr w:hSpace="180" w:wrap="around" w:vAnchor="text" w:hAnchor="margin" w:xAlign="center" w:y="615"/>
                  <w:spacing w:after="0" w:line="240" w:lineRule="auto"/>
                  <w:jc w:val="center"/>
                </w:pPr>
              </w:pPrChange>
            </w:pPr>
            <w:del w:id="1106" w:author="Umesh Singh1" w:date="2022-10-29T08:56:00Z">
              <w:r w:rsidRPr="006A7353" w:rsidDel="002F302C">
                <w:rPr>
                  <w:rFonts w:ascii="Times New Roman" w:eastAsia="Times New Roman" w:hAnsi="Times New Roman" w:cs="Times New Roman"/>
                  <w:color w:val="000000"/>
                  <w:sz w:val="24"/>
                  <w:szCs w:val="24"/>
                </w:rPr>
                <w:delText> </w:delText>
              </w:r>
            </w:del>
          </w:p>
        </w:tc>
        <w:tc>
          <w:tcPr>
            <w:tcW w:w="1536" w:type="dxa"/>
            <w:shd w:val="clear" w:color="auto" w:fill="auto"/>
            <w:noWrap/>
            <w:vAlign w:val="center"/>
            <w:hideMark/>
          </w:tcPr>
          <w:p w14:paraId="44392298" w14:textId="0E07808F" w:rsidR="00CB62CE" w:rsidRPr="006A7353" w:rsidDel="002F302C" w:rsidRDefault="00CB62CE" w:rsidP="002F302C">
            <w:pPr>
              <w:spacing w:line="480" w:lineRule="auto"/>
              <w:rPr>
                <w:del w:id="1107" w:author="Umesh Singh1" w:date="2022-10-29T08:56:00Z"/>
                <w:rFonts w:ascii="Times New Roman" w:eastAsia="Times New Roman" w:hAnsi="Times New Roman" w:cs="Times New Roman"/>
                <w:color w:val="000000"/>
                <w:sz w:val="24"/>
                <w:szCs w:val="24"/>
              </w:rPr>
              <w:pPrChange w:id="1108" w:author="Umesh Singh1" w:date="2022-10-29T08:56:00Z">
                <w:pPr>
                  <w:framePr w:hSpace="180" w:wrap="around" w:vAnchor="text" w:hAnchor="margin" w:xAlign="center" w:y="615"/>
                  <w:spacing w:after="0" w:line="240" w:lineRule="auto"/>
                  <w:jc w:val="center"/>
                </w:pPr>
              </w:pPrChange>
            </w:pPr>
            <w:del w:id="1109" w:author="Umesh Singh1" w:date="2022-10-29T08:56:00Z">
              <w:r w:rsidRPr="006A7353" w:rsidDel="002F302C">
                <w:rPr>
                  <w:rFonts w:ascii="Times New Roman" w:eastAsia="Times New Roman" w:hAnsi="Times New Roman" w:cs="Times New Roman"/>
                  <w:color w:val="000000"/>
                  <w:sz w:val="24"/>
                  <w:szCs w:val="24"/>
                </w:rPr>
                <w:delText> </w:delText>
              </w:r>
            </w:del>
          </w:p>
        </w:tc>
        <w:tc>
          <w:tcPr>
            <w:tcW w:w="1536" w:type="dxa"/>
            <w:shd w:val="clear" w:color="auto" w:fill="auto"/>
            <w:noWrap/>
            <w:vAlign w:val="center"/>
            <w:hideMark/>
          </w:tcPr>
          <w:p w14:paraId="5EF0FBA8" w14:textId="156D9D08" w:rsidR="00CB62CE" w:rsidRPr="006A7353" w:rsidDel="002F302C" w:rsidRDefault="00CB62CE" w:rsidP="002F302C">
            <w:pPr>
              <w:spacing w:line="480" w:lineRule="auto"/>
              <w:rPr>
                <w:del w:id="1110" w:author="Umesh Singh1" w:date="2022-10-29T08:56:00Z"/>
                <w:rFonts w:ascii="Times New Roman" w:eastAsia="Times New Roman" w:hAnsi="Times New Roman" w:cs="Times New Roman"/>
                <w:color w:val="000000"/>
                <w:sz w:val="24"/>
                <w:szCs w:val="24"/>
              </w:rPr>
              <w:pPrChange w:id="1111" w:author="Umesh Singh1" w:date="2022-10-29T08:56:00Z">
                <w:pPr>
                  <w:framePr w:hSpace="180" w:wrap="around" w:vAnchor="text" w:hAnchor="margin" w:xAlign="center" w:y="615"/>
                  <w:spacing w:after="0" w:line="240" w:lineRule="auto"/>
                  <w:jc w:val="center"/>
                </w:pPr>
              </w:pPrChange>
            </w:pPr>
            <w:del w:id="1112" w:author="Umesh Singh1" w:date="2022-10-29T08:56:00Z">
              <w:r w:rsidRPr="006A7353" w:rsidDel="002F302C">
                <w:rPr>
                  <w:rFonts w:ascii="Times New Roman" w:eastAsia="Times New Roman" w:hAnsi="Times New Roman" w:cs="Times New Roman"/>
                  <w:color w:val="000000"/>
                  <w:sz w:val="24"/>
                  <w:szCs w:val="24"/>
                </w:rPr>
                <w:delText> </w:delText>
              </w:r>
            </w:del>
          </w:p>
        </w:tc>
        <w:tc>
          <w:tcPr>
            <w:tcW w:w="2455" w:type="dxa"/>
            <w:shd w:val="clear" w:color="auto" w:fill="auto"/>
            <w:noWrap/>
            <w:vAlign w:val="center"/>
            <w:hideMark/>
          </w:tcPr>
          <w:p w14:paraId="5DF33F16" w14:textId="621D1615" w:rsidR="00CB62CE" w:rsidRPr="006A7353" w:rsidDel="002F302C" w:rsidRDefault="00CB62CE" w:rsidP="002F302C">
            <w:pPr>
              <w:spacing w:line="480" w:lineRule="auto"/>
              <w:rPr>
                <w:del w:id="1113" w:author="Umesh Singh1" w:date="2022-10-29T08:56:00Z"/>
                <w:rFonts w:ascii="Times New Roman" w:eastAsia="Times New Roman" w:hAnsi="Times New Roman" w:cs="Times New Roman"/>
                <w:color w:val="000000"/>
                <w:sz w:val="24"/>
                <w:szCs w:val="24"/>
              </w:rPr>
              <w:pPrChange w:id="1114" w:author="Umesh Singh1" w:date="2022-10-29T08:56:00Z">
                <w:pPr>
                  <w:framePr w:hSpace="180" w:wrap="around" w:vAnchor="text" w:hAnchor="margin" w:xAlign="center" w:y="615"/>
                  <w:spacing w:after="0" w:line="240" w:lineRule="auto"/>
                  <w:jc w:val="center"/>
                </w:pPr>
              </w:pPrChange>
            </w:pPr>
            <w:del w:id="1115" w:author="Umesh Singh1" w:date="2022-10-29T08:56:00Z">
              <w:r w:rsidRPr="006A7353" w:rsidDel="002F302C">
                <w:rPr>
                  <w:rFonts w:ascii="Times New Roman" w:eastAsia="Times New Roman" w:hAnsi="Times New Roman" w:cs="Times New Roman"/>
                  <w:color w:val="000000"/>
                  <w:sz w:val="24"/>
                  <w:szCs w:val="24"/>
                </w:rPr>
                <w:delText> </w:delText>
              </w:r>
            </w:del>
          </w:p>
        </w:tc>
      </w:tr>
      <w:tr w:rsidR="00CB62CE" w:rsidRPr="006A7353" w:rsidDel="002F302C" w14:paraId="538E5F2F" w14:textId="1716E9A6" w:rsidTr="00CB62CE">
        <w:trPr>
          <w:trHeight w:val="290"/>
          <w:del w:id="1116" w:author="Umesh Singh1" w:date="2022-10-29T08:56:00Z"/>
        </w:trPr>
        <w:tc>
          <w:tcPr>
            <w:tcW w:w="3282" w:type="dxa"/>
            <w:shd w:val="clear" w:color="auto" w:fill="auto"/>
            <w:noWrap/>
            <w:vAlign w:val="bottom"/>
            <w:hideMark/>
          </w:tcPr>
          <w:p w14:paraId="30C55C84" w14:textId="2A99648B" w:rsidR="00CB62CE" w:rsidRPr="006A7353" w:rsidDel="002F302C" w:rsidRDefault="00CB62CE" w:rsidP="002F302C">
            <w:pPr>
              <w:spacing w:line="480" w:lineRule="auto"/>
              <w:rPr>
                <w:del w:id="1117" w:author="Umesh Singh1" w:date="2022-10-29T08:56:00Z"/>
                <w:rFonts w:ascii="Times New Roman" w:eastAsia="Times New Roman" w:hAnsi="Times New Roman" w:cs="Times New Roman"/>
                <w:color w:val="000000"/>
                <w:sz w:val="24"/>
                <w:szCs w:val="24"/>
              </w:rPr>
              <w:pPrChange w:id="1118" w:author="Umesh Singh1" w:date="2022-10-29T08:56:00Z">
                <w:pPr>
                  <w:framePr w:hSpace="180" w:wrap="around" w:vAnchor="text" w:hAnchor="margin" w:xAlign="center" w:y="615"/>
                  <w:spacing w:after="0" w:line="240" w:lineRule="auto"/>
                </w:pPr>
              </w:pPrChange>
            </w:pPr>
            <w:del w:id="1119" w:author="Umesh Singh1" w:date="2022-10-29T08:56:00Z">
              <w:r w:rsidDel="002F302C">
                <w:rPr>
                  <w:rFonts w:ascii="Times New Roman" w:eastAsia="Times New Roman" w:hAnsi="Times New Roman" w:cs="Times New Roman"/>
                  <w:color w:val="000000"/>
                  <w:sz w:val="24"/>
                  <w:szCs w:val="24"/>
                </w:rPr>
                <w:delText>&lt;55 years</w:delText>
              </w:r>
            </w:del>
          </w:p>
        </w:tc>
        <w:tc>
          <w:tcPr>
            <w:tcW w:w="1716" w:type="dxa"/>
            <w:shd w:val="clear" w:color="auto" w:fill="auto"/>
            <w:noWrap/>
            <w:vAlign w:val="center"/>
          </w:tcPr>
          <w:p w14:paraId="1E7B09E6" w14:textId="3E9686A7" w:rsidR="00CB62CE" w:rsidRPr="006A7353" w:rsidDel="002F302C" w:rsidRDefault="00CB62CE" w:rsidP="002F302C">
            <w:pPr>
              <w:spacing w:line="480" w:lineRule="auto"/>
              <w:rPr>
                <w:del w:id="1120" w:author="Umesh Singh1" w:date="2022-10-29T08:56:00Z"/>
                <w:rFonts w:ascii="Times New Roman" w:eastAsia="Times New Roman" w:hAnsi="Times New Roman" w:cs="Times New Roman"/>
                <w:color w:val="000000"/>
                <w:sz w:val="24"/>
                <w:szCs w:val="24"/>
              </w:rPr>
              <w:pPrChange w:id="1121" w:author="Umesh Singh1" w:date="2022-10-29T08:56:00Z">
                <w:pPr>
                  <w:framePr w:hSpace="180" w:wrap="around" w:vAnchor="text" w:hAnchor="margin" w:xAlign="center" w:y="615"/>
                  <w:spacing w:after="0" w:line="240" w:lineRule="auto"/>
                  <w:jc w:val="center"/>
                </w:pPr>
              </w:pPrChange>
            </w:pPr>
            <w:del w:id="1122" w:author="Umesh Singh1" w:date="2022-10-29T08:56:00Z">
              <w:r w:rsidDel="002F302C">
                <w:rPr>
                  <w:rFonts w:ascii="Times New Roman" w:eastAsia="Times New Roman" w:hAnsi="Times New Roman" w:cs="Times New Roman"/>
                  <w:color w:val="000000"/>
                  <w:sz w:val="24"/>
                  <w:szCs w:val="24"/>
                </w:rPr>
                <w:delText>912 (60.3%)</w:delText>
              </w:r>
            </w:del>
          </w:p>
        </w:tc>
        <w:tc>
          <w:tcPr>
            <w:tcW w:w="1536" w:type="dxa"/>
            <w:shd w:val="clear" w:color="auto" w:fill="auto"/>
            <w:noWrap/>
            <w:vAlign w:val="center"/>
          </w:tcPr>
          <w:p w14:paraId="71377D24" w14:textId="57E66FE3" w:rsidR="00CB62CE" w:rsidRPr="006A7353" w:rsidDel="002F302C" w:rsidRDefault="00CB62CE" w:rsidP="002F302C">
            <w:pPr>
              <w:spacing w:line="480" w:lineRule="auto"/>
              <w:rPr>
                <w:del w:id="1123" w:author="Umesh Singh1" w:date="2022-10-29T08:56:00Z"/>
                <w:rFonts w:ascii="Times New Roman" w:eastAsia="Times New Roman" w:hAnsi="Times New Roman" w:cs="Times New Roman"/>
                <w:color w:val="000000"/>
                <w:sz w:val="24"/>
                <w:szCs w:val="24"/>
              </w:rPr>
              <w:pPrChange w:id="1124" w:author="Umesh Singh1" w:date="2022-10-29T08:56:00Z">
                <w:pPr>
                  <w:framePr w:hSpace="180" w:wrap="around" w:vAnchor="text" w:hAnchor="margin" w:xAlign="center" w:y="615"/>
                  <w:spacing w:after="0" w:line="240" w:lineRule="auto"/>
                  <w:jc w:val="center"/>
                </w:pPr>
              </w:pPrChange>
            </w:pPr>
            <w:del w:id="1125" w:author="Umesh Singh1" w:date="2022-10-29T08:56:00Z">
              <w:r w:rsidDel="002F302C">
                <w:rPr>
                  <w:rFonts w:ascii="Times New Roman" w:eastAsia="Times New Roman" w:hAnsi="Times New Roman" w:cs="Times New Roman"/>
                  <w:color w:val="000000"/>
                  <w:sz w:val="24"/>
                  <w:szCs w:val="24"/>
                </w:rPr>
                <w:delText>764 (76.5%)</w:delText>
              </w:r>
            </w:del>
          </w:p>
        </w:tc>
        <w:tc>
          <w:tcPr>
            <w:tcW w:w="1536" w:type="dxa"/>
            <w:shd w:val="clear" w:color="auto" w:fill="auto"/>
            <w:noWrap/>
            <w:vAlign w:val="center"/>
          </w:tcPr>
          <w:p w14:paraId="78C8BDF1" w14:textId="6615A1F2" w:rsidR="00CB62CE" w:rsidRPr="006A7353" w:rsidDel="002F302C" w:rsidRDefault="00CB62CE" w:rsidP="002F302C">
            <w:pPr>
              <w:spacing w:line="480" w:lineRule="auto"/>
              <w:rPr>
                <w:del w:id="1126" w:author="Umesh Singh1" w:date="2022-10-29T08:56:00Z"/>
                <w:rFonts w:ascii="Times New Roman" w:eastAsia="Times New Roman" w:hAnsi="Times New Roman" w:cs="Times New Roman"/>
                <w:color w:val="000000"/>
                <w:sz w:val="24"/>
                <w:szCs w:val="24"/>
              </w:rPr>
              <w:pPrChange w:id="1127" w:author="Umesh Singh1" w:date="2022-10-29T08:56:00Z">
                <w:pPr>
                  <w:framePr w:hSpace="180" w:wrap="around" w:vAnchor="text" w:hAnchor="margin" w:xAlign="center" w:y="615"/>
                  <w:spacing w:after="0" w:line="240" w:lineRule="auto"/>
                  <w:jc w:val="center"/>
                </w:pPr>
              </w:pPrChange>
            </w:pPr>
            <w:del w:id="1128" w:author="Umesh Singh1" w:date="2022-10-29T08:56:00Z">
              <w:r w:rsidDel="002F302C">
                <w:rPr>
                  <w:rFonts w:ascii="Times New Roman" w:eastAsia="Times New Roman" w:hAnsi="Times New Roman" w:cs="Times New Roman"/>
                  <w:color w:val="000000"/>
                  <w:sz w:val="24"/>
                  <w:szCs w:val="24"/>
                </w:rPr>
                <w:delText>791 (80.3%)</w:delText>
              </w:r>
            </w:del>
          </w:p>
        </w:tc>
        <w:tc>
          <w:tcPr>
            <w:tcW w:w="2455" w:type="dxa"/>
            <w:shd w:val="clear" w:color="auto" w:fill="auto"/>
            <w:noWrap/>
            <w:vAlign w:val="center"/>
          </w:tcPr>
          <w:p w14:paraId="482BCE19" w14:textId="04F3C69B" w:rsidR="00CB62CE" w:rsidRPr="006A7353" w:rsidDel="002F302C" w:rsidRDefault="00CB62CE" w:rsidP="002F302C">
            <w:pPr>
              <w:spacing w:line="480" w:lineRule="auto"/>
              <w:rPr>
                <w:del w:id="1129" w:author="Umesh Singh1" w:date="2022-10-29T08:56:00Z"/>
                <w:rFonts w:ascii="Times New Roman" w:eastAsia="Times New Roman" w:hAnsi="Times New Roman" w:cs="Times New Roman"/>
                <w:color w:val="000000"/>
                <w:sz w:val="24"/>
                <w:szCs w:val="24"/>
              </w:rPr>
              <w:pPrChange w:id="1130" w:author="Umesh Singh1" w:date="2022-10-29T08:56:00Z">
                <w:pPr>
                  <w:framePr w:hSpace="180" w:wrap="around" w:vAnchor="text" w:hAnchor="margin" w:xAlign="center" w:y="615"/>
                  <w:spacing w:after="0" w:line="240" w:lineRule="auto"/>
                  <w:jc w:val="center"/>
                </w:pPr>
              </w:pPrChange>
            </w:pPr>
            <w:del w:id="1131" w:author="Umesh Singh1" w:date="2022-10-29T08:56:00Z">
              <w:r w:rsidDel="002F302C">
                <w:rPr>
                  <w:rFonts w:ascii="Times New Roman" w:eastAsia="Times New Roman" w:hAnsi="Times New Roman" w:cs="Times New Roman"/>
                  <w:color w:val="000000"/>
                  <w:sz w:val="24"/>
                  <w:szCs w:val="24"/>
                </w:rPr>
                <w:delText>1,974 (15.4%)</w:delText>
              </w:r>
            </w:del>
          </w:p>
        </w:tc>
      </w:tr>
      <w:tr w:rsidR="00CB62CE" w:rsidRPr="006A7353" w:rsidDel="002F302C" w14:paraId="4A2B0B00" w14:textId="694BA304" w:rsidTr="00CB62CE">
        <w:trPr>
          <w:trHeight w:val="290"/>
          <w:del w:id="1132" w:author="Umesh Singh1" w:date="2022-10-29T08:56:00Z"/>
        </w:trPr>
        <w:tc>
          <w:tcPr>
            <w:tcW w:w="3282" w:type="dxa"/>
            <w:shd w:val="clear" w:color="auto" w:fill="auto"/>
            <w:noWrap/>
            <w:vAlign w:val="bottom"/>
            <w:hideMark/>
          </w:tcPr>
          <w:p w14:paraId="17E68091" w14:textId="6FE40876" w:rsidR="00CB62CE" w:rsidRPr="006A7353" w:rsidDel="002F302C" w:rsidRDefault="00CB62CE" w:rsidP="002F302C">
            <w:pPr>
              <w:spacing w:line="480" w:lineRule="auto"/>
              <w:rPr>
                <w:del w:id="1133" w:author="Umesh Singh1" w:date="2022-10-29T08:56:00Z"/>
                <w:rFonts w:ascii="Times New Roman" w:eastAsia="Times New Roman" w:hAnsi="Times New Roman" w:cs="Times New Roman"/>
                <w:color w:val="000000"/>
                <w:sz w:val="24"/>
                <w:szCs w:val="24"/>
              </w:rPr>
              <w:pPrChange w:id="1134" w:author="Umesh Singh1" w:date="2022-10-29T08:56:00Z">
                <w:pPr>
                  <w:framePr w:hSpace="180" w:wrap="around" w:vAnchor="text" w:hAnchor="margin" w:xAlign="center" w:y="615"/>
                  <w:spacing w:after="0" w:line="240" w:lineRule="auto"/>
                </w:pPr>
              </w:pPrChange>
            </w:pPr>
            <w:del w:id="1135" w:author="Umesh Singh1" w:date="2022-10-29T08:56:00Z">
              <w:r w:rsidDel="002F302C">
                <w:rPr>
                  <w:rFonts w:ascii="Times New Roman" w:eastAsia="Times New Roman" w:hAnsi="Times New Roman" w:cs="Times New Roman"/>
                  <w:color w:val="000000"/>
                  <w:sz w:val="24"/>
                  <w:szCs w:val="24"/>
                </w:rPr>
                <w:delText>≥55 years</w:delText>
              </w:r>
            </w:del>
          </w:p>
        </w:tc>
        <w:tc>
          <w:tcPr>
            <w:tcW w:w="1716" w:type="dxa"/>
            <w:shd w:val="clear" w:color="auto" w:fill="auto"/>
            <w:noWrap/>
            <w:vAlign w:val="center"/>
          </w:tcPr>
          <w:p w14:paraId="00DF0323" w14:textId="2C474023" w:rsidR="00CB62CE" w:rsidRPr="006A7353" w:rsidDel="002F302C" w:rsidRDefault="00CB62CE" w:rsidP="002F302C">
            <w:pPr>
              <w:spacing w:line="480" w:lineRule="auto"/>
              <w:rPr>
                <w:del w:id="1136" w:author="Umesh Singh1" w:date="2022-10-29T08:56:00Z"/>
                <w:rFonts w:ascii="Times New Roman" w:eastAsia="Times New Roman" w:hAnsi="Times New Roman" w:cs="Times New Roman"/>
                <w:color w:val="000000"/>
                <w:sz w:val="24"/>
                <w:szCs w:val="24"/>
              </w:rPr>
              <w:pPrChange w:id="1137" w:author="Umesh Singh1" w:date="2022-10-29T08:56:00Z">
                <w:pPr>
                  <w:framePr w:hSpace="180" w:wrap="around" w:vAnchor="text" w:hAnchor="margin" w:xAlign="center" w:y="615"/>
                  <w:spacing w:after="0" w:line="240" w:lineRule="auto"/>
                  <w:jc w:val="center"/>
                </w:pPr>
              </w:pPrChange>
            </w:pPr>
            <w:del w:id="1138" w:author="Umesh Singh1" w:date="2022-10-29T08:56:00Z">
              <w:r w:rsidDel="002F302C">
                <w:rPr>
                  <w:rFonts w:ascii="Times New Roman" w:eastAsia="Times New Roman" w:hAnsi="Times New Roman" w:cs="Times New Roman"/>
                  <w:color w:val="000000"/>
                  <w:sz w:val="24"/>
                  <w:szCs w:val="24"/>
                </w:rPr>
                <w:delText>600 (39.7%)</w:delText>
              </w:r>
            </w:del>
          </w:p>
        </w:tc>
        <w:tc>
          <w:tcPr>
            <w:tcW w:w="1536" w:type="dxa"/>
            <w:shd w:val="clear" w:color="auto" w:fill="auto"/>
            <w:noWrap/>
            <w:vAlign w:val="center"/>
          </w:tcPr>
          <w:p w14:paraId="0687FBA2" w14:textId="3B541557" w:rsidR="00CB62CE" w:rsidRPr="006A7353" w:rsidDel="002F302C" w:rsidRDefault="00CB62CE" w:rsidP="002F302C">
            <w:pPr>
              <w:spacing w:line="480" w:lineRule="auto"/>
              <w:rPr>
                <w:del w:id="1139" w:author="Umesh Singh1" w:date="2022-10-29T08:56:00Z"/>
                <w:rFonts w:ascii="Times New Roman" w:eastAsia="Times New Roman" w:hAnsi="Times New Roman" w:cs="Times New Roman"/>
                <w:color w:val="000000"/>
                <w:sz w:val="24"/>
                <w:szCs w:val="24"/>
              </w:rPr>
              <w:pPrChange w:id="1140" w:author="Umesh Singh1" w:date="2022-10-29T08:56:00Z">
                <w:pPr>
                  <w:framePr w:hSpace="180" w:wrap="around" w:vAnchor="text" w:hAnchor="margin" w:xAlign="center" w:y="615"/>
                  <w:spacing w:after="0" w:line="240" w:lineRule="auto"/>
                  <w:jc w:val="center"/>
                </w:pPr>
              </w:pPrChange>
            </w:pPr>
            <w:del w:id="1141" w:author="Umesh Singh1" w:date="2022-10-29T08:56:00Z">
              <w:r w:rsidDel="002F302C">
                <w:rPr>
                  <w:rFonts w:ascii="Times New Roman" w:eastAsia="Times New Roman" w:hAnsi="Times New Roman" w:cs="Times New Roman"/>
                  <w:color w:val="000000"/>
                  <w:sz w:val="24"/>
                  <w:szCs w:val="24"/>
                </w:rPr>
                <w:delText>235 (23.5%)</w:delText>
              </w:r>
            </w:del>
          </w:p>
        </w:tc>
        <w:tc>
          <w:tcPr>
            <w:tcW w:w="1536" w:type="dxa"/>
            <w:shd w:val="clear" w:color="auto" w:fill="auto"/>
            <w:noWrap/>
            <w:vAlign w:val="center"/>
          </w:tcPr>
          <w:p w14:paraId="29CD25E2" w14:textId="1E807DCE" w:rsidR="00CB62CE" w:rsidRPr="006A7353" w:rsidDel="002F302C" w:rsidRDefault="00CB62CE" w:rsidP="002F302C">
            <w:pPr>
              <w:spacing w:line="480" w:lineRule="auto"/>
              <w:rPr>
                <w:del w:id="1142" w:author="Umesh Singh1" w:date="2022-10-29T08:56:00Z"/>
                <w:rFonts w:ascii="Times New Roman" w:eastAsia="Times New Roman" w:hAnsi="Times New Roman" w:cs="Times New Roman"/>
                <w:color w:val="000000"/>
                <w:sz w:val="24"/>
                <w:szCs w:val="24"/>
              </w:rPr>
              <w:pPrChange w:id="1143" w:author="Umesh Singh1" w:date="2022-10-29T08:56:00Z">
                <w:pPr>
                  <w:framePr w:hSpace="180" w:wrap="around" w:vAnchor="text" w:hAnchor="margin" w:xAlign="center" w:y="615"/>
                  <w:spacing w:after="0" w:line="240" w:lineRule="auto"/>
                  <w:jc w:val="center"/>
                </w:pPr>
              </w:pPrChange>
            </w:pPr>
            <w:del w:id="1144" w:author="Umesh Singh1" w:date="2022-10-29T08:56:00Z">
              <w:r w:rsidDel="002F302C">
                <w:rPr>
                  <w:rFonts w:ascii="Times New Roman" w:eastAsia="Times New Roman" w:hAnsi="Times New Roman" w:cs="Times New Roman"/>
                  <w:color w:val="000000"/>
                  <w:sz w:val="24"/>
                  <w:szCs w:val="24"/>
                </w:rPr>
                <w:delText>194 (19.7%)</w:delText>
              </w:r>
            </w:del>
          </w:p>
        </w:tc>
        <w:tc>
          <w:tcPr>
            <w:tcW w:w="2455" w:type="dxa"/>
            <w:shd w:val="clear" w:color="auto" w:fill="auto"/>
            <w:noWrap/>
            <w:vAlign w:val="center"/>
          </w:tcPr>
          <w:p w14:paraId="3E331EA2" w14:textId="052B4D93" w:rsidR="00CB62CE" w:rsidRPr="006A7353" w:rsidDel="002F302C" w:rsidRDefault="00CB62CE" w:rsidP="002F302C">
            <w:pPr>
              <w:spacing w:line="480" w:lineRule="auto"/>
              <w:rPr>
                <w:del w:id="1145" w:author="Umesh Singh1" w:date="2022-10-29T08:56:00Z"/>
                <w:rFonts w:ascii="Times New Roman" w:eastAsia="Times New Roman" w:hAnsi="Times New Roman" w:cs="Times New Roman"/>
                <w:color w:val="000000"/>
                <w:sz w:val="24"/>
                <w:szCs w:val="24"/>
              </w:rPr>
              <w:pPrChange w:id="1146" w:author="Umesh Singh1" w:date="2022-10-29T08:56:00Z">
                <w:pPr>
                  <w:framePr w:hSpace="180" w:wrap="around" w:vAnchor="text" w:hAnchor="margin" w:xAlign="center" w:y="615"/>
                  <w:spacing w:after="0" w:line="240" w:lineRule="auto"/>
                  <w:jc w:val="center"/>
                </w:pPr>
              </w:pPrChange>
            </w:pPr>
            <w:del w:id="1147" w:author="Umesh Singh1" w:date="2022-10-29T08:56:00Z">
              <w:r w:rsidDel="002F302C">
                <w:rPr>
                  <w:rFonts w:ascii="Times New Roman" w:eastAsia="Times New Roman" w:hAnsi="Times New Roman" w:cs="Times New Roman"/>
                  <w:color w:val="000000"/>
                  <w:sz w:val="24"/>
                  <w:szCs w:val="24"/>
                </w:rPr>
                <w:delText>10,832 (84.6%)</w:delText>
              </w:r>
            </w:del>
          </w:p>
        </w:tc>
      </w:tr>
      <w:tr w:rsidR="00CB62CE" w:rsidRPr="006A7353" w:rsidDel="002F302C" w14:paraId="32141A12" w14:textId="2A691DAB" w:rsidTr="00CB62CE">
        <w:trPr>
          <w:trHeight w:val="290"/>
          <w:del w:id="1148" w:author="Umesh Singh1" w:date="2022-10-29T08:56:00Z"/>
        </w:trPr>
        <w:tc>
          <w:tcPr>
            <w:tcW w:w="3282" w:type="dxa"/>
            <w:shd w:val="clear" w:color="auto" w:fill="auto"/>
            <w:noWrap/>
            <w:vAlign w:val="bottom"/>
            <w:hideMark/>
          </w:tcPr>
          <w:p w14:paraId="7051CE92" w14:textId="140DD423" w:rsidR="00CB62CE" w:rsidRPr="00384A64" w:rsidDel="002F302C" w:rsidRDefault="00CB62CE" w:rsidP="002F302C">
            <w:pPr>
              <w:spacing w:line="480" w:lineRule="auto"/>
              <w:rPr>
                <w:del w:id="1149" w:author="Umesh Singh1" w:date="2022-10-29T08:56:00Z"/>
                <w:rFonts w:ascii="Times New Roman" w:eastAsia="Times New Roman" w:hAnsi="Times New Roman" w:cs="Times New Roman"/>
                <w:b/>
                <w:bCs/>
                <w:color w:val="000000"/>
                <w:sz w:val="24"/>
                <w:szCs w:val="24"/>
              </w:rPr>
              <w:pPrChange w:id="1150" w:author="Umesh Singh1" w:date="2022-10-29T08:56:00Z">
                <w:pPr>
                  <w:framePr w:hSpace="180" w:wrap="around" w:vAnchor="text" w:hAnchor="margin" w:xAlign="center" w:y="615"/>
                  <w:spacing w:after="0" w:line="240" w:lineRule="auto"/>
                </w:pPr>
              </w:pPrChange>
            </w:pPr>
            <w:del w:id="1151" w:author="Umesh Singh1" w:date="2022-10-29T08:56:00Z">
              <w:r w:rsidRPr="00384A64" w:rsidDel="002F302C">
                <w:rPr>
                  <w:rFonts w:ascii="Times New Roman" w:eastAsia="Times New Roman" w:hAnsi="Times New Roman" w:cs="Times New Roman"/>
                  <w:b/>
                  <w:bCs/>
                  <w:color w:val="000000"/>
                  <w:sz w:val="24"/>
                  <w:szCs w:val="24"/>
                </w:rPr>
                <w:delText xml:space="preserve">Gender </w:delText>
              </w:r>
            </w:del>
          </w:p>
        </w:tc>
        <w:tc>
          <w:tcPr>
            <w:tcW w:w="1716" w:type="dxa"/>
            <w:shd w:val="clear" w:color="auto" w:fill="auto"/>
            <w:noWrap/>
            <w:vAlign w:val="center"/>
            <w:hideMark/>
          </w:tcPr>
          <w:p w14:paraId="0D6EB380" w14:textId="3DC4665E" w:rsidR="00CB62CE" w:rsidRPr="006A7353" w:rsidDel="002F302C" w:rsidRDefault="00CB62CE" w:rsidP="002F302C">
            <w:pPr>
              <w:spacing w:line="480" w:lineRule="auto"/>
              <w:rPr>
                <w:del w:id="1152" w:author="Umesh Singh1" w:date="2022-10-29T08:56:00Z"/>
                <w:rFonts w:ascii="Times New Roman" w:eastAsia="Times New Roman" w:hAnsi="Times New Roman" w:cs="Times New Roman"/>
                <w:color w:val="000000"/>
                <w:sz w:val="24"/>
                <w:szCs w:val="24"/>
              </w:rPr>
              <w:pPrChange w:id="1153" w:author="Umesh Singh1" w:date="2022-10-29T08:56:00Z">
                <w:pPr>
                  <w:framePr w:hSpace="180" w:wrap="around" w:vAnchor="text" w:hAnchor="margin" w:xAlign="center" w:y="615"/>
                  <w:spacing w:after="0" w:line="240" w:lineRule="auto"/>
                  <w:jc w:val="center"/>
                </w:pPr>
              </w:pPrChange>
            </w:pPr>
            <w:del w:id="1154" w:author="Umesh Singh1" w:date="2022-10-29T08:56:00Z">
              <w:r w:rsidRPr="006A7353" w:rsidDel="002F302C">
                <w:rPr>
                  <w:rFonts w:ascii="Times New Roman" w:eastAsia="Times New Roman" w:hAnsi="Times New Roman" w:cs="Times New Roman"/>
                  <w:color w:val="000000"/>
                  <w:sz w:val="24"/>
                  <w:szCs w:val="24"/>
                </w:rPr>
                <w:delText> </w:delText>
              </w:r>
            </w:del>
          </w:p>
        </w:tc>
        <w:tc>
          <w:tcPr>
            <w:tcW w:w="1536" w:type="dxa"/>
            <w:shd w:val="clear" w:color="auto" w:fill="auto"/>
            <w:noWrap/>
            <w:vAlign w:val="center"/>
            <w:hideMark/>
          </w:tcPr>
          <w:p w14:paraId="6AE8DDBC" w14:textId="090C4636" w:rsidR="00CB62CE" w:rsidRPr="006A7353" w:rsidDel="002F302C" w:rsidRDefault="00CB62CE" w:rsidP="002F302C">
            <w:pPr>
              <w:spacing w:line="480" w:lineRule="auto"/>
              <w:rPr>
                <w:del w:id="1155" w:author="Umesh Singh1" w:date="2022-10-29T08:56:00Z"/>
                <w:rFonts w:ascii="Times New Roman" w:eastAsia="Times New Roman" w:hAnsi="Times New Roman" w:cs="Times New Roman"/>
                <w:color w:val="000000"/>
                <w:sz w:val="24"/>
                <w:szCs w:val="24"/>
              </w:rPr>
              <w:pPrChange w:id="1156" w:author="Umesh Singh1" w:date="2022-10-29T08:56:00Z">
                <w:pPr>
                  <w:framePr w:hSpace="180" w:wrap="around" w:vAnchor="text" w:hAnchor="margin" w:xAlign="center" w:y="615"/>
                  <w:spacing w:after="0" w:line="240" w:lineRule="auto"/>
                  <w:jc w:val="center"/>
                </w:pPr>
              </w:pPrChange>
            </w:pPr>
            <w:del w:id="1157" w:author="Umesh Singh1" w:date="2022-10-29T08:56:00Z">
              <w:r w:rsidRPr="006A7353" w:rsidDel="002F302C">
                <w:rPr>
                  <w:rFonts w:ascii="Times New Roman" w:eastAsia="Times New Roman" w:hAnsi="Times New Roman" w:cs="Times New Roman"/>
                  <w:color w:val="000000"/>
                  <w:sz w:val="24"/>
                  <w:szCs w:val="24"/>
                </w:rPr>
                <w:delText> </w:delText>
              </w:r>
            </w:del>
          </w:p>
        </w:tc>
        <w:tc>
          <w:tcPr>
            <w:tcW w:w="1536" w:type="dxa"/>
            <w:shd w:val="clear" w:color="auto" w:fill="auto"/>
            <w:noWrap/>
            <w:vAlign w:val="center"/>
            <w:hideMark/>
          </w:tcPr>
          <w:p w14:paraId="028F63E5" w14:textId="6B9864D2" w:rsidR="00CB62CE" w:rsidRPr="006A7353" w:rsidDel="002F302C" w:rsidRDefault="00CB62CE" w:rsidP="002F302C">
            <w:pPr>
              <w:spacing w:line="480" w:lineRule="auto"/>
              <w:rPr>
                <w:del w:id="1158" w:author="Umesh Singh1" w:date="2022-10-29T08:56:00Z"/>
                <w:rFonts w:ascii="Times New Roman" w:eastAsia="Times New Roman" w:hAnsi="Times New Roman" w:cs="Times New Roman"/>
                <w:color w:val="000000"/>
                <w:sz w:val="24"/>
                <w:szCs w:val="24"/>
              </w:rPr>
              <w:pPrChange w:id="1159" w:author="Umesh Singh1" w:date="2022-10-29T08:56:00Z">
                <w:pPr>
                  <w:framePr w:hSpace="180" w:wrap="around" w:vAnchor="text" w:hAnchor="margin" w:xAlign="center" w:y="615"/>
                  <w:spacing w:after="0" w:line="240" w:lineRule="auto"/>
                  <w:jc w:val="center"/>
                </w:pPr>
              </w:pPrChange>
            </w:pPr>
            <w:del w:id="1160" w:author="Umesh Singh1" w:date="2022-10-29T08:56:00Z">
              <w:r w:rsidRPr="006A7353" w:rsidDel="002F302C">
                <w:rPr>
                  <w:rFonts w:ascii="Times New Roman" w:eastAsia="Times New Roman" w:hAnsi="Times New Roman" w:cs="Times New Roman"/>
                  <w:color w:val="000000"/>
                  <w:sz w:val="24"/>
                  <w:szCs w:val="24"/>
                </w:rPr>
                <w:delText> </w:delText>
              </w:r>
            </w:del>
          </w:p>
        </w:tc>
        <w:tc>
          <w:tcPr>
            <w:tcW w:w="2455" w:type="dxa"/>
            <w:shd w:val="clear" w:color="auto" w:fill="auto"/>
            <w:noWrap/>
            <w:vAlign w:val="center"/>
            <w:hideMark/>
          </w:tcPr>
          <w:p w14:paraId="51F7FF90" w14:textId="29B1F0A1" w:rsidR="00CB62CE" w:rsidRPr="006A7353" w:rsidDel="002F302C" w:rsidRDefault="00CB62CE" w:rsidP="002F302C">
            <w:pPr>
              <w:spacing w:line="480" w:lineRule="auto"/>
              <w:rPr>
                <w:del w:id="1161" w:author="Umesh Singh1" w:date="2022-10-29T08:56:00Z"/>
                <w:rFonts w:ascii="Times New Roman" w:eastAsia="Times New Roman" w:hAnsi="Times New Roman" w:cs="Times New Roman"/>
                <w:color w:val="000000"/>
                <w:sz w:val="24"/>
                <w:szCs w:val="24"/>
              </w:rPr>
              <w:pPrChange w:id="1162" w:author="Umesh Singh1" w:date="2022-10-29T08:56:00Z">
                <w:pPr>
                  <w:framePr w:hSpace="180" w:wrap="around" w:vAnchor="text" w:hAnchor="margin" w:xAlign="center" w:y="615"/>
                  <w:spacing w:after="0" w:line="240" w:lineRule="auto"/>
                  <w:jc w:val="center"/>
                </w:pPr>
              </w:pPrChange>
            </w:pPr>
            <w:del w:id="1163" w:author="Umesh Singh1" w:date="2022-10-29T08:56:00Z">
              <w:r w:rsidRPr="006A7353" w:rsidDel="002F302C">
                <w:rPr>
                  <w:rFonts w:ascii="Times New Roman" w:eastAsia="Times New Roman" w:hAnsi="Times New Roman" w:cs="Times New Roman"/>
                  <w:color w:val="000000"/>
                  <w:sz w:val="24"/>
                  <w:szCs w:val="24"/>
                </w:rPr>
                <w:delText> </w:delText>
              </w:r>
            </w:del>
          </w:p>
        </w:tc>
      </w:tr>
      <w:tr w:rsidR="00CB62CE" w:rsidRPr="006A7353" w:rsidDel="002F302C" w14:paraId="6442F3B6" w14:textId="3AB2574D" w:rsidTr="00CB62CE">
        <w:trPr>
          <w:trHeight w:val="290"/>
          <w:del w:id="1164" w:author="Umesh Singh1" w:date="2022-10-29T08:56:00Z"/>
        </w:trPr>
        <w:tc>
          <w:tcPr>
            <w:tcW w:w="3282" w:type="dxa"/>
            <w:shd w:val="clear" w:color="auto" w:fill="auto"/>
            <w:noWrap/>
            <w:vAlign w:val="bottom"/>
            <w:hideMark/>
          </w:tcPr>
          <w:p w14:paraId="4838FE74" w14:textId="32D6E54E" w:rsidR="00CB62CE" w:rsidRPr="006A7353" w:rsidDel="002F302C" w:rsidRDefault="00CB62CE" w:rsidP="002F302C">
            <w:pPr>
              <w:spacing w:line="480" w:lineRule="auto"/>
              <w:rPr>
                <w:del w:id="1165" w:author="Umesh Singh1" w:date="2022-10-29T08:56:00Z"/>
                <w:rFonts w:ascii="Times New Roman" w:eastAsia="Times New Roman" w:hAnsi="Times New Roman" w:cs="Times New Roman"/>
                <w:color w:val="000000"/>
                <w:sz w:val="24"/>
                <w:szCs w:val="24"/>
              </w:rPr>
              <w:pPrChange w:id="1166" w:author="Umesh Singh1" w:date="2022-10-29T08:56:00Z">
                <w:pPr>
                  <w:framePr w:hSpace="180" w:wrap="around" w:vAnchor="text" w:hAnchor="margin" w:xAlign="center" w:y="615"/>
                  <w:spacing w:after="0" w:line="240" w:lineRule="auto"/>
                </w:pPr>
              </w:pPrChange>
            </w:pPr>
            <w:del w:id="1167" w:author="Umesh Singh1" w:date="2022-10-29T08:56:00Z">
              <w:r w:rsidRPr="006A7353" w:rsidDel="002F302C">
                <w:rPr>
                  <w:rFonts w:ascii="Times New Roman" w:eastAsia="Times New Roman" w:hAnsi="Times New Roman" w:cs="Times New Roman"/>
                  <w:color w:val="000000"/>
                  <w:sz w:val="24"/>
                  <w:szCs w:val="24"/>
                </w:rPr>
                <w:delText xml:space="preserve">Female </w:delText>
              </w:r>
            </w:del>
          </w:p>
        </w:tc>
        <w:tc>
          <w:tcPr>
            <w:tcW w:w="1716" w:type="dxa"/>
            <w:shd w:val="clear" w:color="auto" w:fill="auto"/>
            <w:noWrap/>
            <w:vAlign w:val="center"/>
            <w:hideMark/>
          </w:tcPr>
          <w:p w14:paraId="4D8680C8" w14:textId="35D43E13" w:rsidR="00CB62CE" w:rsidRPr="006A7353" w:rsidDel="002F302C" w:rsidRDefault="00CB62CE" w:rsidP="002F302C">
            <w:pPr>
              <w:spacing w:line="480" w:lineRule="auto"/>
              <w:rPr>
                <w:del w:id="1168" w:author="Umesh Singh1" w:date="2022-10-29T08:56:00Z"/>
                <w:rFonts w:ascii="Times New Roman" w:eastAsia="Times New Roman" w:hAnsi="Times New Roman" w:cs="Times New Roman"/>
                <w:color w:val="000000"/>
                <w:sz w:val="24"/>
                <w:szCs w:val="24"/>
              </w:rPr>
              <w:pPrChange w:id="1169" w:author="Umesh Singh1" w:date="2022-10-29T08:56:00Z">
                <w:pPr>
                  <w:framePr w:hSpace="180" w:wrap="around" w:vAnchor="text" w:hAnchor="margin" w:xAlign="center" w:y="615"/>
                  <w:spacing w:after="0" w:line="240" w:lineRule="auto"/>
                  <w:jc w:val="center"/>
                </w:pPr>
              </w:pPrChange>
            </w:pPr>
            <w:del w:id="1170" w:author="Umesh Singh1" w:date="2022-10-29T08:56:00Z">
              <w:r w:rsidRPr="006A7353" w:rsidDel="002F302C">
                <w:rPr>
                  <w:rFonts w:ascii="Times New Roman" w:eastAsia="Times New Roman" w:hAnsi="Times New Roman" w:cs="Times New Roman"/>
                  <w:color w:val="000000"/>
                  <w:sz w:val="24"/>
                  <w:szCs w:val="24"/>
                </w:rPr>
                <w:delText>591</w:delText>
              </w:r>
              <w:r w:rsidDel="002F302C">
                <w:rPr>
                  <w:rFonts w:ascii="Times New Roman" w:eastAsia="Times New Roman" w:hAnsi="Times New Roman" w:cs="Times New Roman"/>
                  <w:color w:val="000000"/>
                  <w:sz w:val="24"/>
                  <w:szCs w:val="24"/>
                </w:rPr>
                <w:delText xml:space="preserve"> (</w:delText>
              </w:r>
              <w:r w:rsidRPr="006A7353" w:rsidDel="002F302C">
                <w:rPr>
                  <w:rFonts w:ascii="Times New Roman" w:eastAsia="Times New Roman" w:hAnsi="Times New Roman" w:cs="Times New Roman"/>
                  <w:color w:val="000000"/>
                  <w:sz w:val="24"/>
                  <w:szCs w:val="24"/>
                </w:rPr>
                <w:delText>37.</w:delText>
              </w:r>
              <w:r w:rsidDel="002F302C">
                <w:rPr>
                  <w:rFonts w:ascii="Times New Roman" w:eastAsia="Times New Roman" w:hAnsi="Times New Roman" w:cs="Times New Roman"/>
                  <w:color w:val="000000"/>
                  <w:sz w:val="24"/>
                  <w:szCs w:val="24"/>
                </w:rPr>
                <w:delText>8%)</w:delText>
              </w:r>
            </w:del>
          </w:p>
        </w:tc>
        <w:tc>
          <w:tcPr>
            <w:tcW w:w="1536" w:type="dxa"/>
            <w:shd w:val="clear" w:color="auto" w:fill="auto"/>
            <w:noWrap/>
            <w:vAlign w:val="center"/>
            <w:hideMark/>
          </w:tcPr>
          <w:p w14:paraId="3C074DED" w14:textId="58B4AE25" w:rsidR="00CB62CE" w:rsidRPr="006A7353" w:rsidDel="002F302C" w:rsidRDefault="00CB62CE" w:rsidP="002F302C">
            <w:pPr>
              <w:spacing w:line="480" w:lineRule="auto"/>
              <w:rPr>
                <w:del w:id="1171" w:author="Umesh Singh1" w:date="2022-10-29T08:56:00Z"/>
                <w:rFonts w:ascii="Times New Roman" w:eastAsia="Times New Roman" w:hAnsi="Times New Roman" w:cs="Times New Roman"/>
                <w:color w:val="000000"/>
                <w:sz w:val="24"/>
                <w:szCs w:val="24"/>
              </w:rPr>
              <w:pPrChange w:id="1172" w:author="Umesh Singh1" w:date="2022-10-29T08:56:00Z">
                <w:pPr>
                  <w:framePr w:hSpace="180" w:wrap="around" w:vAnchor="text" w:hAnchor="margin" w:xAlign="center" w:y="615"/>
                  <w:spacing w:after="0" w:line="240" w:lineRule="auto"/>
                  <w:jc w:val="center"/>
                </w:pPr>
              </w:pPrChange>
            </w:pPr>
            <w:del w:id="1173" w:author="Umesh Singh1" w:date="2022-10-29T08:56:00Z">
              <w:r w:rsidRPr="006A7353" w:rsidDel="002F302C">
                <w:rPr>
                  <w:rFonts w:ascii="Times New Roman" w:eastAsia="Times New Roman" w:hAnsi="Times New Roman" w:cs="Times New Roman"/>
                  <w:color w:val="000000"/>
                  <w:sz w:val="24"/>
                  <w:szCs w:val="24"/>
                </w:rPr>
                <w:delText xml:space="preserve">262 </w:delText>
              </w:r>
              <w:r w:rsidDel="002F302C">
                <w:rPr>
                  <w:rFonts w:ascii="Times New Roman" w:eastAsia="Times New Roman" w:hAnsi="Times New Roman" w:cs="Times New Roman"/>
                  <w:color w:val="000000"/>
                  <w:sz w:val="24"/>
                  <w:szCs w:val="24"/>
                </w:rPr>
                <w:delText>(</w:delText>
              </w:r>
              <w:r w:rsidRPr="006A7353" w:rsidDel="002F302C">
                <w:rPr>
                  <w:rFonts w:ascii="Times New Roman" w:eastAsia="Times New Roman" w:hAnsi="Times New Roman" w:cs="Times New Roman"/>
                  <w:color w:val="000000"/>
                  <w:sz w:val="24"/>
                  <w:szCs w:val="24"/>
                </w:rPr>
                <w:delText>25.6</w:delText>
              </w:r>
              <w:r w:rsidDel="002F302C">
                <w:rPr>
                  <w:rFonts w:ascii="Times New Roman" w:eastAsia="Times New Roman" w:hAnsi="Times New Roman" w:cs="Times New Roman"/>
                  <w:color w:val="000000"/>
                  <w:sz w:val="24"/>
                  <w:szCs w:val="24"/>
                </w:rPr>
                <w:delText>%)</w:delText>
              </w:r>
            </w:del>
          </w:p>
        </w:tc>
        <w:tc>
          <w:tcPr>
            <w:tcW w:w="1536" w:type="dxa"/>
            <w:shd w:val="clear" w:color="auto" w:fill="auto"/>
            <w:noWrap/>
            <w:vAlign w:val="center"/>
            <w:hideMark/>
          </w:tcPr>
          <w:p w14:paraId="7F454BB2" w14:textId="1D81083F" w:rsidR="00CB62CE" w:rsidRPr="006A7353" w:rsidDel="002F302C" w:rsidRDefault="00CB62CE" w:rsidP="002F302C">
            <w:pPr>
              <w:spacing w:line="480" w:lineRule="auto"/>
              <w:rPr>
                <w:del w:id="1174" w:author="Umesh Singh1" w:date="2022-10-29T08:56:00Z"/>
                <w:rFonts w:ascii="Times New Roman" w:eastAsia="Times New Roman" w:hAnsi="Times New Roman" w:cs="Times New Roman"/>
                <w:color w:val="000000"/>
                <w:sz w:val="24"/>
                <w:szCs w:val="24"/>
              </w:rPr>
              <w:pPrChange w:id="1175" w:author="Umesh Singh1" w:date="2022-10-29T08:56:00Z">
                <w:pPr>
                  <w:framePr w:hSpace="180" w:wrap="around" w:vAnchor="text" w:hAnchor="margin" w:xAlign="center" w:y="615"/>
                  <w:spacing w:after="0" w:line="240" w:lineRule="auto"/>
                  <w:jc w:val="center"/>
                </w:pPr>
              </w:pPrChange>
            </w:pPr>
            <w:del w:id="1176" w:author="Umesh Singh1" w:date="2022-10-29T08:56:00Z">
              <w:r w:rsidRPr="006A7353" w:rsidDel="002F302C">
                <w:rPr>
                  <w:rFonts w:ascii="Times New Roman" w:eastAsia="Times New Roman" w:hAnsi="Times New Roman" w:cs="Times New Roman"/>
                  <w:color w:val="000000"/>
                  <w:sz w:val="24"/>
                  <w:szCs w:val="24"/>
                </w:rPr>
                <w:delText xml:space="preserve">232 </w:delText>
              </w:r>
              <w:r w:rsidDel="002F302C">
                <w:rPr>
                  <w:rFonts w:ascii="Times New Roman" w:eastAsia="Times New Roman" w:hAnsi="Times New Roman" w:cs="Times New Roman"/>
                  <w:color w:val="000000"/>
                  <w:sz w:val="24"/>
                  <w:szCs w:val="24"/>
                </w:rPr>
                <w:delText>(</w:delText>
              </w:r>
              <w:r w:rsidRPr="006A7353" w:rsidDel="002F302C">
                <w:rPr>
                  <w:rFonts w:ascii="Times New Roman" w:eastAsia="Times New Roman" w:hAnsi="Times New Roman" w:cs="Times New Roman"/>
                  <w:color w:val="000000"/>
                  <w:sz w:val="24"/>
                  <w:szCs w:val="24"/>
                </w:rPr>
                <w:delText>23.5</w:delText>
              </w:r>
              <w:r w:rsidDel="002F302C">
                <w:rPr>
                  <w:rFonts w:ascii="Times New Roman" w:eastAsia="Times New Roman" w:hAnsi="Times New Roman" w:cs="Times New Roman"/>
                  <w:color w:val="000000"/>
                  <w:sz w:val="24"/>
                  <w:szCs w:val="24"/>
                </w:rPr>
                <w:delText>%)</w:delText>
              </w:r>
            </w:del>
          </w:p>
        </w:tc>
        <w:tc>
          <w:tcPr>
            <w:tcW w:w="2455" w:type="dxa"/>
            <w:shd w:val="clear" w:color="auto" w:fill="auto"/>
            <w:noWrap/>
            <w:vAlign w:val="center"/>
            <w:hideMark/>
          </w:tcPr>
          <w:p w14:paraId="2075DA43" w14:textId="22192BCF" w:rsidR="00CB62CE" w:rsidRPr="006A7353" w:rsidDel="002F302C" w:rsidRDefault="00CB62CE" w:rsidP="002F302C">
            <w:pPr>
              <w:spacing w:line="480" w:lineRule="auto"/>
              <w:rPr>
                <w:del w:id="1177" w:author="Umesh Singh1" w:date="2022-10-29T08:56:00Z"/>
                <w:rFonts w:ascii="Times New Roman" w:eastAsia="Times New Roman" w:hAnsi="Times New Roman" w:cs="Times New Roman"/>
                <w:color w:val="000000"/>
                <w:sz w:val="24"/>
                <w:szCs w:val="24"/>
              </w:rPr>
              <w:pPrChange w:id="1178" w:author="Umesh Singh1" w:date="2022-10-29T08:56:00Z">
                <w:pPr>
                  <w:framePr w:hSpace="180" w:wrap="around" w:vAnchor="text" w:hAnchor="margin" w:xAlign="center" w:y="615"/>
                  <w:spacing w:after="0" w:line="240" w:lineRule="auto"/>
                  <w:jc w:val="center"/>
                </w:pPr>
              </w:pPrChange>
            </w:pPr>
            <w:del w:id="1179" w:author="Umesh Singh1" w:date="2022-10-29T08:56:00Z">
              <w:r w:rsidRPr="006A7353" w:rsidDel="002F302C">
                <w:rPr>
                  <w:rFonts w:ascii="Times New Roman" w:eastAsia="Times New Roman" w:hAnsi="Times New Roman" w:cs="Times New Roman"/>
                  <w:color w:val="000000"/>
                  <w:sz w:val="24"/>
                  <w:szCs w:val="24"/>
                </w:rPr>
                <w:delText>7,638</w:delText>
              </w:r>
              <w:r w:rsidDel="002F302C">
                <w:rPr>
                  <w:rFonts w:ascii="Times New Roman" w:eastAsia="Times New Roman" w:hAnsi="Times New Roman" w:cs="Times New Roman"/>
                  <w:color w:val="000000"/>
                  <w:sz w:val="24"/>
                  <w:szCs w:val="24"/>
                </w:rPr>
                <w:delText xml:space="preserve"> (</w:delText>
              </w:r>
              <w:r w:rsidRPr="006A7353" w:rsidDel="002F302C">
                <w:rPr>
                  <w:rFonts w:ascii="Times New Roman" w:eastAsia="Times New Roman" w:hAnsi="Times New Roman" w:cs="Times New Roman"/>
                  <w:color w:val="000000"/>
                  <w:sz w:val="24"/>
                  <w:szCs w:val="24"/>
                </w:rPr>
                <w:delText>59.</w:delText>
              </w:r>
              <w:r w:rsidDel="002F302C">
                <w:rPr>
                  <w:rFonts w:ascii="Times New Roman" w:eastAsia="Times New Roman" w:hAnsi="Times New Roman" w:cs="Times New Roman"/>
                  <w:color w:val="000000"/>
                  <w:sz w:val="24"/>
                  <w:szCs w:val="24"/>
                </w:rPr>
                <w:delText>8%)</w:delText>
              </w:r>
            </w:del>
          </w:p>
        </w:tc>
      </w:tr>
      <w:tr w:rsidR="00CB62CE" w:rsidRPr="006A7353" w:rsidDel="002F302C" w14:paraId="004E9BE5" w14:textId="317975F8" w:rsidTr="00CB62CE">
        <w:trPr>
          <w:trHeight w:val="290"/>
          <w:del w:id="1180" w:author="Umesh Singh1" w:date="2022-10-29T08:56:00Z"/>
        </w:trPr>
        <w:tc>
          <w:tcPr>
            <w:tcW w:w="3282" w:type="dxa"/>
            <w:shd w:val="clear" w:color="auto" w:fill="auto"/>
            <w:noWrap/>
            <w:vAlign w:val="bottom"/>
            <w:hideMark/>
          </w:tcPr>
          <w:p w14:paraId="778C6FDF" w14:textId="3A490B41" w:rsidR="00CB62CE" w:rsidRPr="006A7353" w:rsidDel="002F302C" w:rsidRDefault="00CB62CE" w:rsidP="002F302C">
            <w:pPr>
              <w:spacing w:line="480" w:lineRule="auto"/>
              <w:rPr>
                <w:del w:id="1181" w:author="Umesh Singh1" w:date="2022-10-29T08:56:00Z"/>
                <w:rFonts w:ascii="Times New Roman" w:eastAsia="Times New Roman" w:hAnsi="Times New Roman" w:cs="Times New Roman"/>
                <w:color w:val="000000"/>
                <w:sz w:val="24"/>
                <w:szCs w:val="24"/>
              </w:rPr>
              <w:pPrChange w:id="1182" w:author="Umesh Singh1" w:date="2022-10-29T08:56:00Z">
                <w:pPr>
                  <w:framePr w:hSpace="180" w:wrap="around" w:vAnchor="text" w:hAnchor="margin" w:xAlign="center" w:y="615"/>
                  <w:spacing w:after="0" w:line="240" w:lineRule="auto"/>
                </w:pPr>
              </w:pPrChange>
            </w:pPr>
            <w:del w:id="1183" w:author="Umesh Singh1" w:date="2022-10-29T08:56:00Z">
              <w:r w:rsidRPr="006A7353" w:rsidDel="002F302C">
                <w:rPr>
                  <w:rFonts w:ascii="Times New Roman" w:eastAsia="Times New Roman" w:hAnsi="Times New Roman" w:cs="Times New Roman"/>
                  <w:color w:val="000000"/>
                  <w:sz w:val="24"/>
                  <w:szCs w:val="24"/>
                </w:rPr>
                <w:delText xml:space="preserve">Male </w:delText>
              </w:r>
            </w:del>
          </w:p>
        </w:tc>
        <w:tc>
          <w:tcPr>
            <w:tcW w:w="1716" w:type="dxa"/>
            <w:shd w:val="clear" w:color="auto" w:fill="auto"/>
            <w:noWrap/>
            <w:vAlign w:val="center"/>
            <w:hideMark/>
          </w:tcPr>
          <w:p w14:paraId="61ACA749" w14:textId="47D160FB" w:rsidR="00CB62CE" w:rsidRPr="006A7353" w:rsidDel="002F302C" w:rsidRDefault="00CB62CE" w:rsidP="002F302C">
            <w:pPr>
              <w:spacing w:line="480" w:lineRule="auto"/>
              <w:rPr>
                <w:del w:id="1184" w:author="Umesh Singh1" w:date="2022-10-29T08:56:00Z"/>
                <w:rFonts w:ascii="Times New Roman" w:eastAsia="Times New Roman" w:hAnsi="Times New Roman" w:cs="Times New Roman"/>
                <w:color w:val="000000"/>
                <w:sz w:val="24"/>
                <w:szCs w:val="24"/>
              </w:rPr>
              <w:pPrChange w:id="1185" w:author="Umesh Singh1" w:date="2022-10-29T08:56:00Z">
                <w:pPr>
                  <w:framePr w:hSpace="180" w:wrap="around" w:vAnchor="text" w:hAnchor="margin" w:xAlign="center" w:y="615"/>
                  <w:spacing w:after="0" w:line="240" w:lineRule="auto"/>
                  <w:jc w:val="center"/>
                </w:pPr>
              </w:pPrChange>
            </w:pPr>
            <w:del w:id="1186" w:author="Umesh Singh1" w:date="2022-10-29T08:56:00Z">
              <w:r w:rsidRPr="006A7353" w:rsidDel="002F302C">
                <w:rPr>
                  <w:rFonts w:ascii="Times New Roman" w:eastAsia="Times New Roman" w:hAnsi="Times New Roman" w:cs="Times New Roman"/>
                  <w:color w:val="000000"/>
                  <w:sz w:val="24"/>
                  <w:szCs w:val="24"/>
                </w:rPr>
                <w:delText xml:space="preserve">974 </w:delText>
              </w:r>
              <w:r w:rsidDel="002F302C">
                <w:rPr>
                  <w:rFonts w:ascii="Times New Roman" w:eastAsia="Times New Roman" w:hAnsi="Times New Roman" w:cs="Times New Roman"/>
                  <w:color w:val="000000"/>
                  <w:sz w:val="24"/>
                  <w:szCs w:val="24"/>
                </w:rPr>
                <w:delText>(</w:delText>
              </w:r>
              <w:r w:rsidRPr="006A7353" w:rsidDel="002F302C">
                <w:rPr>
                  <w:rFonts w:ascii="Times New Roman" w:eastAsia="Times New Roman" w:hAnsi="Times New Roman" w:cs="Times New Roman"/>
                  <w:color w:val="000000"/>
                  <w:sz w:val="24"/>
                  <w:szCs w:val="24"/>
                </w:rPr>
                <w:delText>62.2</w:delText>
              </w:r>
              <w:r w:rsidDel="002F302C">
                <w:rPr>
                  <w:rFonts w:ascii="Times New Roman" w:eastAsia="Times New Roman" w:hAnsi="Times New Roman" w:cs="Times New Roman"/>
                  <w:color w:val="000000"/>
                  <w:sz w:val="24"/>
                  <w:szCs w:val="24"/>
                </w:rPr>
                <w:delText>%)</w:delText>
              </w:r>
            </w:del>
          </w:p>
        </w:tc>
        <w:tc>
          <w:tcPr>
            <w:tcW w:w="1536" w:type="dxa"/>
            <w:shd w:val="clear" w:color="auto" w:fill="auto"/>
            <w:noWrap/>
            <w:vAlign w:val="center"/>
            <w:hideMark/>
          </w:tcPr>
          <w:p w14:paraId="379A7D4D" w14:textId="4DE9E5BE" w:rsidR="00CB62CE" w:rsidRPr="006A7353" w:rsidDel="002F302C" w:rsidRDefault="00CB62CE" w:rsidP="002F302C">
            <w:pPr>
              <w:spacing w:line="480" w:lineRule="auto"/>
              <w:rPr>
                <w:del w:id="1187" w:author="Umesh Singh1" w:date="2022-10-29T08:56:00Z"/>
                <w:rFonts w:ascii="Times New Roman" w:eastAsia="Times New Roman" w:hAnsi="Times New Roman" w:cs="Times New Roman"/>
                <w:color w:val="000000"/>
                <w:sz w:val="24"/>
                <w:szCs w:val="24"/>
              </w:rPr>
              <w:pPrChange w:id="1188" w:author="Umesh Singh1" w:date="2022-10-29T08:56:00Z">
                <w:pPr>
                  <w:framePr w:hSpace="180" w:wrap="around" w:vAnchor="text" w:hAnchor="margin" w:xAlign="center" w:y="615"/>
                  <w:spacing w:after="0" w:line="240" w:lineRule="auto"/>
                  <w:jc w:val="center"/>
                </w:pPr>
              </w:pPrChange>
            </w:pPr>
            <w:del w:id="1189" w:author="Umesh Singh1" w:date="2022-10-29T08:56:00Z">
              <w:r w:rsidRPr="006A7353" w:rsidDel="002F302C">
                <w:rPr>
                  <w:rFonts w:ascii="Times New Roman" w:eastAsia="Times New Roman" w:hAnsi="Times New Roman" w:cs="Times New Roman"/>
                  <w:color w:val="000000"/>
                  <w:sz w:val="24"/>
                  <w:szCs w:val="24"/>
                </w:rPr>
                <w:delText xml:space="preserve">761 </w:delText>
              </w:r>
              <w:r w:rsidDel="002F302C">
                <w:rPr>
                  <w:rFonts w:ascii="Times New Roman" w:eastAsia="Times New Roman" w:hAnsi="Times New Roman" w:cs="Times New Roman"/>
                  <w:color w:val="000000"/>
                  <w:sz w:val="24"/>
                  <w:szCs w:val="24"/>
                </w:rPr>
                <w:delText>(</w:delText>
              </w:r>
              <w:r w:rsidRPr="006A7353" w:rsidDel="002F302C">
                <w:rPr>
                  <w:rFonts w:ascii="Times New Roman" w:eastAsia="Times New Roman" w:hAnsi="Times New Roman" w:cs="Times New Roman"/>
                  <w:color w:val="000000"/>
                  <w:sz w:val="24"/>
                  <w:szCs w:val="24"/>
                </w:rPr>
                <w:delText>74.</w:delText>
              </w:r>
              <w:r w:rsidDel="002F302C">
                <w:rPr>
                  <w:rFonts w:ascii="Times New Roman" w:eastAsia="Times New Roman" w:hAnsi="Times New Roman" w:cs="Times New Roman"/>
                  <w:color w:val="000000"/>
                  <w:sz w:val="24"/>
                  <w:szCs w:val="24"/>
                </w:rPr>
                <w:delText>4%)</w:delText>
              </w:r>
            </w:del>
          </w:p>
        </w:tc>
        <w:tc>
          <w:tcPr>
            <w:tcW w:w="1536" w:type="dxa"/>
            <w:shd w:val="clear" w:color="auto" w:fill="auto"/>
            <w:noWrap/>
            <w:vAlign w:val="center"/>
            <w:hideMark/>
          </w:tcPr>
          <w:p w14:paraId="3CC5CE63" w14:textId="2C239419" w:rsidR="00CB62CE" w:rsidRPr="006A7353" w:rsidDel="002F302C" w:rsidRDefault="00CB62CE" w:rsidP="002F302C">
            <w:pPr>
              <w:spacing w:line="480" w:lineRule="auto"/>
              <w:rPr>
                <w:del w:id="1190" w:author="Umesh Singh1" w:date="2022-10-29T08:56:00Z"/>
                <w:rFonts w:ascii="Times New Roman" w:eastAsia="Times New Roman" w:hAnsi="Times New Roman" w:cs="Times New Roman"/>
                <w:color w:val="000000"/>
                <w:sz w:val="24"/>
                <w:szCs w:val="24"/>
              </w:rPr>
              <w:pPrChange w:id="1191" w:author="Umesh Singh1" w:date="2022-10-29T08:56:00Z">
                <w:pPr>
                  <w:framePr w:hSpace="180" w:wrap="around" w:vAnchor="text" w:hAnchor="margin" w:xAlign="center" w:y="615"/>
                  <w:spacing w:after="0" w:line="240" w:lineRule="auto"/>
                  <w:jc w:val="center"/>
                </w:pPr>
              </w:pPrChange>
            </w:pPr>
            <w:del w:id="1192" w:author="Umesh Singh1" w:date="2022-10-29T08:56:00Z">
              <w:r w:rsidRPr="006A7353" w:rsidDel="002F302C">
                <w:rPr>
                  <w:rFonts w:ascii="Times New Roman" w:eastAsia="Times New Roman" w:hAnsi="Times New Roman" w:cs="Times New Roman"/>
                  <w:color w:val="000000"/>
                  <w:sz w:val="24"/>
                  <w:szCs w:val="24"/>
                </w:rPr>
                <w:delText xml:space="preserve">755 </w:delText>
              </w:r>
              <w:r w:rsidDel="002F302C">
                <w:rPr>
                  <w:rFonts w:ascii="Times New Roman" w:eastAsia="Times New Roman" w:hAnsi="Times New Roman" w:cs="Times New Roman"/>
                  <w:color w:val="000000"/>
                  <w:sz w:val="24"/>
                  <w:szCs w:val="24"/>
                </w:rPr>
                <w:delText>(</w:delText>
              </w:r>
              <w:r w:rsidRPr="006A7353" w:rsidDel="002F302C">
                <w:rPr>
                  <w:rFonts w:ascii="Times New Roman" w:eastAsia="Times New Roman" w:hAnsi="Times New Roman" w:cs="Times New Roman"/>
                  <w:color w:val="000000"/>
                  <w:sz w:val="24"/>
                  <w:szCs w:val="24"/>
                </w:rPr>
                <w:delText>76.</w:delText>
              </w:r>
              <w:r w:rsidDel="002F302C">
                <w:rPr>
                  <w:rFonts w:ascii="Times New Roman" w:eastAsia="Times New Roman" w:hAnsi="Times New Roman" w:cs="Times New Roman"/>
                  <w:color w:val="000000"/>
                  <w:sz w:val="24"/>
                  <w:szCs w:val="24"/>
                </w:rPr>
                <w:delText>5%)</w:delText>
              </w:r>
            </w:del>
          </w:p>
        </w:tc>
        <w:tc>
          <w:tcPr>
            <w:tcW w:w="2455" w:type="dxa"/>
            <w:shd w:val="clear" w:color="auto" w:fill="auto"/>
            <w:noWrap/>
            <w:vAlign w:val="center"/>
            <w:hideMark/>
          </w:tcPr>
          <w:p w14:paraId="0B8B7686" w14:textId="35D11759" w:rsidR="00CB62CE" w:rsidRPr="006A7353" w:rsidDel="002F302C" w:rsidRDefault="00CB62CE" w:rsidP="002F302C">
            <w:pPr>
              <w:spacing w:line="480" w:lineRule="auto"/>
              <w:rPr>
                <w:del w:id="1193" w:author="Umesh Singh1" w:date="2022-10-29T08:56:00Z"/>
                <w:rFonts w:ascii="Times New Roman" w:eastAsia="Times New Roman" w:hAnsi="Times New Roman" w:cs="Times New Roman"/>
                <w:color w:val="000000"/>
                <w:sz w:val="24"/>
                <w:szCs w:val="24"/>
              </w:rPr>
              <w:pPrChange w:id="1194" w:author="Umesh Singh1" w:date="2022-10-29T08:56:00Z">
                <w:pPr>
                  <w:framePr w:hSpace="180" w:wrap="around" w:vAnchor="text" w:hAnchor="margin" w:xAlign="center" w:y="615"/>
                  <w:spacing w:after="0" w:line="240" w:lineRule="auto"/>
                  <w:jc w:val="center"/>
                </w:pPr>
              </w:pPrChange>
            </w:pPr>
            <w:del w:id="1195" w:author="Umesh Singh1" w:date="2022-10-29T08:56:00Z">
              <w:r w:rsidRPr="006A7353" w:rsidDel="002F302C">
                <w:rPr>
                  <w:rFonts w:ascii="Times New Roman" w:eastAsia="Times New Roman" w:hAnsi="Times New Roman" w:cs="Times New Roman"/>
                  <w:color w:val="000000"/>
                  <w:sz w:val="24"/>
                  <w:szCs w:val="24"/>
                </w:rPr>
                <w:delText>5,138</w:delText>
              </w:r>
              <w:r w:rsidDel="002F302C">
                <w:rPr>
                  <w:rFonts w:ascii="Times New Roman" w:eastAsia="Times New Roman" w:hAnsi="Times New Roman" w:cs="Times New Roman"/>
                  <w:color w:val="000000"/>
                  <w:sz w:val="24"/>
                  <w:szCs w:val="24"/>
                </w:rPr>
                <w:delText xml:space="preserve"> (</w:delText>
              </w:r>
              <w:r w:rsidRPr="006A7353" w:rsidDel="002F302C">
                <w:rPr>
                  <w:rFonts w:ascii="Times New Roman" w:eastAsia="Times New Roman" w:hAnsi="Times New Roman" w:cs="Times New Roman"/>
                  <w:color w:val="000000"/>
                  <w:sz w:val="24"/>
                  <w:szCs w:val="24"/>
                </w:rPr>
                <w:delText>40.2</w:delText>
              </w:r>
              <w:r w:rsidDel="002F302C">
                <w:rPr>
                  <w:rFonts w:ascii="Times New Roman" w:eastAsia="Times New Roman" w:hAnsi="Times New Roman" w:cs="Times New Roman"/>
                  <w:color w:val="000000"/>
                  <w:sz w:val="24"/>
                  <w:szCs w:val="24"/>
                </w:rPr>
                <w:delText>%)</w:delText>
              </w:r>
            </w:del>
          </w:p>
        </w:tc>
      </w:tr>
      <w:tr w:rsidR="00CB62CE" w:rsidRPr="006A7353" w:rsidDel="002F302C" w14:paraId="686B13EC" w14:textId="3655CFED" w:rsidTr="00CB62CE">
        <w:trPr>
          <w:trHeight w:val="290"/>
          <w:del w:id="1196" w:author="Umesh Singh1" w:date="2022-10-29T08:56:00Z"/>
        </w:trPr>
        <w:tc>
          <w:tcPr>
            <w:tcW w:w="3282" w:type="dxa"/>
            <w:shd w:val="clear" w:color="auto" w:fill="auto"/>
            <w:noWrap/>
            <w:vAlign w:val="bottom"/>
            <w:hideMark/>
          </w:tcPr>
          <w:p w14:paraId="62BF4FEB" w14:textId="33FF3F5D" w:rsidR="00CB62CE" w:rsidRPr="00384A64" w:rsidDel="002F302C" w:rsidRDefault="00CB62CE" w:rsidP="002F302C">
            <w:pPr>
              <w:spacing w:line="480" w:lineRule="auto"/>
              <w:rPr>
                <w:del w:id="1197" w:author="Umesh Singh1" w:date="2022-10-29T08:56:00Z"/>
                <w:rFonts w:ascii="Times New Roman" w:eastAsia="Times New Roman" w:hAnsi="Times New Roman" w:cs="Times New Roman"/>
                <w:b/>
                <w:bCs/>
                <w:color w:val="000000"/>
                <w:sz w:val="24"/>
                <w:szCs w:val="24"/>
              </w:rPr>
              <w:pPrChange w:id="1198" w:author="Umesh Singh1" w:date="2022-10-29T08:56:00Z">
                <w:pPr>
                  <w:framePr w:hSpace="180" w:wrap="around" w:vAnchor="text" w:hAnchor="margin" w:xAlign="center" w:y="615"/>
                  <w:spacing w:after="0" w:line="240" w:lineRule="auto"/>
                </w:pPr>
              </w:pPrChange>
            </w:pPr>
            <w:del w:id="1199" w:author="Umesh Singh1" w:date="2022-10-29T08:56:00Z">
              <w:r w:rsidRPr="00384A64" w:rsidDel="002F302C">
                <w:rPr>
                  <w:rFonts w:ascii="Times New Roman" w:eastAsia="Times New Roman" w:hAnsi="Times New Roman" w:cs="Times New Roman"/>
                  <w:b/>
                  <w:bCs/>
                  <w:color w:val="000000"/>
                  <w:sz w:val="24"/>
                  <w:szCs w:val="24"/>
                </w:rPr>
                <w:delText>Race and Ethnicity</w:delText>
              </w:r>
            </w:del>
          </w:p>
        </w:tc>
        <w:tc>
          <w:tcPr>
            <w:tcW w:w="1716" w:type="dxa"/>
            <w:shd w:val="clear" w:color="auto" w:fill="auto"/>
            <w:noWrap/>
            <w:vAlign w:val="center"/>
            <w:hideMark/>
          </w:tcPr>
          <w:p w14:paraId="6069DF42" w14:textId="333F8C32" w:rsidR="00CB62CE" w:rsidRPr="006A7353" w:rsidDel="002F302C" w:rsidRDefault="00CB62CE" w:rsidP="002F302C">
            <w:pPr>
              <w:spacing w:line="480" w:lineRule="auto"/>
              <w:rPr>
                <w:del w:id="1200" w:author="Umesh Singh1" w:date="2022-10-29T08:56:00Z"/>
                <w:rFonts w:ascii="Times New Roman" w:eastAsia="Times New Roman" w:hAnsi="Times New Roman" w:cs="Times New Roman"/>
                <w:color w:val="000000"/>
                <w:sz w:val="24"/>
                <w:szCs w:val="24"/>
              </w:rPr>
              <w:pPrChange w:id="1201" w:author="Umesh Singh1" w:date="2022-10-29T08:56:00Z">
                <w:pPr>
                  <w:framePr w:hSpace="180" w:wrap="around" w:vAnchor="text" w:hAnchor="margin" w:xAlign="center" w:y="615"/>
                  <w:spacing w:after="0" w:line="240" w:lineRule="auto"/>
                  <w:jc w:val="center"/>
                </w:pPr>
              </w:pPrChange>
            </w:pPr>
            <w:del w:id="1202" w:author="Umesh Singh1" w:date="2022-10-29T08:56:00Z">
              <w:r w:rsidRPr="006A7353" w:rsidDel="002F302C">
                <w:rPr>
                  <w:rFonts w:ascii="Times New Roman" w:eastAsia="Times New Roman" w:hAnsi="Times New Roman" w:cs="Times New Roman"/>
                  <w:color w:val="000000"/>
                  <w:sz w:val="24"/>
                  <w:szCs w:val="24"/>
                </w:rPr>
                <w:delText> </w:delText>
              </w:r>
            </w:del>
          </w:p>
        </w:tc>
        <w:tc>
          <w:tcPr>
            <w:tcW w:w="1536" w:type="dxa"/>
            <w:shd w:val="clear" w:color="auto" w:fill="auto"/>
            <w:noWrap/>
            <w:vAlign w:val="center"/>
            <w:hideMark/>
          </w:tcPr>
          <w:p w14:paraId="58A6DCFD" w14:textId="0FB0F3D6" w:rsidR="00CB62CE" w:rsidRPr="006A7353" w:rsidDel="002F302C" w:rsidRDefault="00CB62CE" w:rsidP="002F302C">
            <w:pPr>
              <w:spacing w:line="480" w:lineRule="auto"/>
              <w:rPr>
                <w:del w:id="1203" w:author="Umesh Singh1" w:date="2022-10-29T08:56:00Z"/>
                <w:rFonts w:ascii="Times New Roman" w:eastAsia="Times New Roman" w:hAnsi="Times New Roman" w:cs="Times New Roman"/>
                <w:color w:val="000000"/>
                <w:sz w:val="24"/>
                <w:szCs w:val="24"/>
              </w:rPr>
              <w:pPrChange w:id="1204" w:author="Umesh Singh1" w:date="2022-10-29T08:56:00Z">
                <w:pPr>
                  <w:framePr w:hSpace="180" w:wrap="around" w:vAnchor="text" w:hAnchor="margin" w:xAlign="center" w:y="615"/>
                  <w:spacing w:after="0" w:line="240" w:lineRule="auto"/>
                  <w:jc w:val="center"/>
                </w:pPr>
              </w:pPrChange>
            </w:pPr>
            <w:del w:id="1205" w:author="Umesh Singh1" w:date="2022-10-29T08:56:00Z">
              <w:r w:rsidRPr="006A7353" w:rsidDel="002F302C">
                <w:rPr>
                  <w:rFonts w:ascii="Times New Roman" w:eastAsia="Times New Roman" w:hAnsi="Times New Roman" w:cs="Times New Roman"/>
                  <w:color w:val="000000"/>
                  <w:sz w:val="24"/>
                  <w:szCs w:val="24"/>
                </w:rPr>
                <w:delText> </w:delText>
              </w:r>
            </w:del>
          </w:p>
        </w:tc>
        <w:tc>
          <w:tcPr>
            <w:tcW w:w="1536" w:type="dxa"/>
            <w:shd w:val="clear" w:color="auto" w:fill="auto"/>
            <w:noWrap/>
            <w:vAlign w:val="center"/>
            <w:hideMark/>
          </w:tcPr>
          <w:p w14:paraId="1478B2F9" w14:textId="6082624F" w:rsidR="00CB62CE" w:rsidRPr="006A7353" w:rsidDel="002F302C" w:rsidRDefault="00CB62CE" w:rsidP="002F302C">
            <w:pPr>
              <w:spacing w:line="480" w:lineRule="auto"/>
              <w:rPr>
                <w:del w:id="1206" w:author="Umesh Singh1" w:date="2022-10-29T08:56:00Z"/>
                <w:rFonts w:ascii="Times New Roman" w:eastAsia="Times New Roman" w:hAnsi="Times New Roman" w:cs="Times New Roman"/>
                <w:color w:val="000000"/>
                <w:sz w:val="24"/>
                <w:szCs w:val="24"/>
              </w:rPr>
              <w:pPrChange w:id="1207" w:author="Umesh Singh1" w:date="2022-10-29T08:56:00Z">
                <w:pPr>
                  <w:framePr w:hSpace="180" w:wrap="around" w:vAnchor="text" w:hAnchor="margin" w:xAlign="center" w:y="615"/>
                  <w:spacing w:after="0" w:line="240" w:lineRule="auto"/>
                  <w:jc w:val="center"/>
                </w:pPr>
              </w:pPrChange>
            </w:pPr>
            <w:del w:id="1208" w:author="Umesh Singh1" w:date="2022-10-29T08:56:00Z">
              <w:r w:rsidRPr="006A7353" w:rsidDel="002F302C">
                <w:rPr>
                  <w:rFonts w:ascii="Times New Roman" w:eastAsia="Times New Roman" w:hAnsi="Times New Roman" w:cs="Times New Roman"/>
                  <w:color w:val="000000"/>
                  <w:sz w:val="24"/>
                  <w:szCs w:val="24"/>
                </w:rPr>
                <w:delText> </w:delText>
              </w:r>
            </w:del>
          </w:p>
        </w:tc>
        <w:tc>
          <w:tcPr>
            <w:tcW w:w="2455" w:type="dxa"/>
            <w:shd w:val="clear" w:color="auto" w:fill="auto"/>
            <w:noWrap/>
            <w:vAlign w:val="center"/>
            <w:hideMark/>
          </w:tcPr>
          <w:p w14:paraId="7576C4DC" w14:textId="46F4BF25" w:rsidR="00CB62CE" w:rsidRPr="006A7353" w:rsidDel="002F302C" w:rsidRDefault="00CB62CE" w:rsidP="002F302C">
            <w:pPr>
              <w:spacing w:line="480" w:lineRule="auto"/>
              <w:rPr>
                <w:del w:id="1209" w:author="Umesh Singh1" w:date="2022-10-29T08:56:00Z"/>
                <w:rFonts w:ascii="Times New Roman" w:eastAsia="Times New Roman" w:hAnsi="Times New Roman" w:cs="Times New Roman"/>
                <w:color w:val="000000"/>
                <w:sz w:val="24"/>
                <w:szCs w:val="24"/>
              </w:rPr>
              <w:pPrChange w:id="1210" w:author="Umesh Singh1" w:date="2022-10-29T08:56:00Z">
                <w:pPr>
                  <w:framePr w:hSpace="180" w:wrap="around" w:vAnchor="text" w:hAnchor="margin" w:xAlign="center" w:y="615"/>
                  <w:spacing w:after="0" w:line="240" w:lineRule="auto"/>
                  <w:jc w:val="center"/>
                </w:pPr>
              </w:pPrChange>
            </w:pPr>
            <w:del w:id="1211" w:author="Umesh Singh1" w:date="2022-10-29T08:56:00Z">
              <w:r w:rsidRPr="006A7353" w:rsidDel="002F302C">
                <w:rPr>
                  <w:rFonts w:ascii="Times New Roman" w:eastAsia="Times New Roman" w:hAnsi="Times New Roman" w:cs="Times New Roman"/>
                  <w:color w:val="000000"/>
                  <w:sz w:val="24"/>
                  <w:szCs w:val="24"/>
                </w:rPr>
                <w:delText> </w:delText>
              </w:r>
            </w:del>
          </w:p>
        </w:tc>
      </w:tr>
      <w:tr w:rsidR="00CB62CE" w:rsidRPr="006A7353" w:rsidDel="002F302C" w14:paraId="1A2E85E4" w14:textId="0947D7A0" w:rsidTr="00CB62CE">
        <w:trPr>
          <w:trHeight w:val="290"/>
          <w:del w:id="1212" w:author="Umesh Singh1" w:date="2022-10-29T08:56:00Z"/>
        </w:trPr>
        <w:tc>
          <w:tcPr>
            <w:tcW w:w="3282" w:type="dxa"/>
            <w:shd w:val="clear" w:color="auto" w:fill="auto"/>
            <w:noWrap/>
            <w:vAlign w:val="bottom"/>
            <w:hideMark/>
          </w:tcPr>
          <w:p w14:paraId="6EE82311" w14:textId="1107991F" w:rsidR="00CB62CE" w:rsidRPr="006A7353" w:rsidDel="002F302C" w:rsidRDefault="00CB62CE" w:rsidP="002F302C">
            <w:pPr>
              <w:spacing w:line="480" w:lineRule="auto"/>
              <w:rPr>
                <w:del w:id="1213" w:author="Umesh Singh1" w:date="2022-10-29T08:56:00Z"/>
                <w:rFonts w:ascii="Times New Roman" w:eastAsia="Times New Roman" w:hAnsi="Times New Roman" w:cs="Times New Roman"/>
                <w:color w:val="000000"/>
                <w:sz w:val="24"/>
                <w:szCs w:val="24"/>
              </w:rPr>
              <w:pPrChange w:id="1214" w:author="Umesh Singh1" w:date="2022-10-29T08:56:00Z">
                <w:pPr>
                  <w:framePr w:hSpace="180" w:wrap="around" w:vAnchor="text" w:hAnchor="margin" w:xAlign="center" w:y="615"/>
                  <w:spacing w:after="0" w:line="240" w:lineRule="auto"/>
                </w:pPr>
              </w:pPrChange>
            </w:pPr>
            <w:del w:id="1215" w:author="Umesh Singh1" w:date="2022-10-29T08:56:00Z">
              <w:r w:rsidRPr="006A7353" w:rsidDel="002F302C">
                <w:rPr>
                  <w:rFonts w:ascii="Times New Roman" w:eastAsia="Times New Roman" w:hAnsi="Times New Roman" w:cs="Times New Roman"/>
                  <w:color w:val="000000"/>
                  <w:sz w:val="24"/>
                  <w:szCs w:val="24"/>
                </w:rPr>
                <w:delText>White, not Hispanic</w:delText>
              </w:r>
              <w:r w:rsidDel="002F302C">
                <w:rPr>
                  <w:rFonts w:ascii="Times New Roman" w:eastAsia="Times New Roman" w:hAnsi="Times New Roman" w:cs="Times New Roman"/>
                  <w:color w:val="000000"/>
                  <w:sz w:val="24"/>
                  <w:szCs w:val="24"/>
                </w:rPr>
                <w:delText xml:space="preserve"> or </w:delText>
              </w:r>
              <w:r w:rsidRPr="006A7353" w:rsidDel="002F302C">
                <w:rPr>
                  <w:rFonts w:ascii="Times New Roman" w:eastAsia="Times New Roman" w:hAnsi="Times New Roman" w:cs="Times New Roman"/>
                  <w:color w:val="000000"/>
                  <w:sz w:val="24"/>
                  <w:szCs w:val="24"/>
                </w:rPr>
                <w:delText xml:space="preserve">Latino(a) </w:delText>
              </w:r>
            </w:del>
          </w:p>
        </w:tc>
        <w:tc>
          <w:tcPr>
            <w:tcW w:w="1716" w:type="dxa"/>
            <w:shd w:val="clear" w:color="auto" w:fill="auto"/>
            <w:noWrap/>
            <w:vAlign w:val="center"/>
            <w:hideMark/>
          </w:tcPr>
          <w:p w14:paraId="5A963750" w14:textId="35DDC237" w:rsidR="00CB62CE" w:rsidRPr="006A7353" w:rsidDel="002F302C" w:rsidRDefault="00CB62CE" w:rsidP="002F302C">
            <w:pPr>
              <w:spacing w:line="480" w:lineRule="auto"/>
              <w:rPr>
                <w:del w:id="1216" w:author="Umesh Singh1" w:date="2022-10-29T08:56:00Z"/>
                <w:rFonts w:ascii="Times New Roman" w:eastAsia="Times New Roman" w:hAnsi="Times New Roman" w:cs="Times New Roman"/>
                <w:color w:val="000000"/>
                <w:sz w:val="24"/>
                <w:szCs w:val="24"/>
              </w:rPr>
              <w:pPrChange w:id="1217" w:author="Umesh Singh1" w:date="2022-10-29T08:56:00Z">
                <w:pPr>
                  <w:framePr w:hSpace="180" w:wrap="around" w:vAnchor="text" w:hAnchor="margin" w:xAlign="center" w:y="615"/>
                  <w:spacing w:after="0" w:line="240" w:lineRule="auto"/>
                  <w:jc w:val="center"/>
                </w:pPr>
              </w:pPrChange>
            </w:pPr>
            <w:del w:id="1218" w:author="Umesh Singh1" w:date="2022-10-29T08:56:00Z">
              <w:r w:rsidRPr="006A7353" w:rsidDel="002F302C">
                <w:rPr>
                  <w:rFonts w:ascii="Times New Roman" w:eastAsia="Times New Roman" w:hAnsi="Times New Roman" w:cs="Times New Roman"/>
                  <w:color w:val="000000"/>
                  <w:sz w:val="24"/>
                  <w:szCs w:val="24"/>
                </w:rPr>
                <w:delText>922</w:delText>
              </w:r>
              <w:r w:rsidDel="002F302C">
                <w:rPr>
                  <w:rFonts w:ascii="Times New Roman" w:eastAsia="Times New Roman" w:hAnsi="Times New Roman" w:cs="Times New Roman"/>
                  <w:color w:val="000000"/>
                  <w:sz w:val="24"/>
                  <w:szCs w:val="24"/>
                </w:rPr>
                <w:delText xml:space="preserve"> (</w:delText>
              </w:r>
              <w:r w:rsidRPr="006A7353" w:rsidDel="002F302C">
                <w:rPr>
                  <w:rFonts w:ascii="Times New Roman" w:eastAsia="Times New Roman" w:hAnsi="Times New Roman" w:cs="Times New Roman"/>
                  <w:color w:val="000000"/>
                  <w:sz w:val="24"/>
                  <w:szCs w:val="24"/>
                </w:rPr>
                <w:delText>61.6</w:delText>
              </w:r>
              <w:r w:rsidDel="002F302C">
                <w:rPr>
                  <w:rFonts w:ascii="Times New Roman" w:eastAsia="Times New Roman" w:hAnsi="Times New Roman" w:cs="Times New Roman"/>
                  <w:color w:val="000000"/>
                  <w:sz w:val="24"/>
                  <w:szCs w:val="24"/>
                </w:rPr>
                <w:delText>%)</w:delText>
              </w:r>
            </w:del>
          </w:p>
        </w:tc>
        <w:tc>
          <w:tcPr>
            <w:tcW w:w="1536" w:type="dxa"/>
            <w:shd w:val="clear" w:color="auto" w:fill="auto"/>
            <w:noWrap/>
            <w:vAlign w:val="center"/>
            <w:hideMark/>
          </w:tcPr>
          <w:p w14:paraId="4FD4E6E1" w14:textId="7929673A" w:rsidR="00CB62CE" w:rsidRPr="006A7353" w:rsidDel="002F302C" w:rsidRDefault="00CB62CE" w:rsidP="002F302C">
            <w:pPr>
              <w:spacing w:line="480" w:lineRule="auto"/>
              <w:rPr>
                <w:del w:id="1219" w:author="Umesh Singh1" w:date="2022-10-29T08:56:00Z"/>
                <w:rFonts w:ascii="Times New Roman" w:eastAsia="Times New Roman" w:hAnsi="Times New Roman" w:cs="Times New Roman"/>
                <w:color w:val="000000"/>
                <w:sz w:val="24"/>
                <w:szCs w:val="24"/>
              </w:rPr>
              <w:pPrChange w:id="1220" w:author="Umesh Singh1" w:date="2022-10-29T08:56:00Z">
                <w:pPr>
                  <w:framePr w:hSpace="180" w:wrap="around" w:vAnchor="text" w:hAnchor="margin" w:xAlign="center" w:y="615"/>
                  <w:spacing w:after="0" w:line="240" w:lineRule="auto"/>
                  <w:jc w:val="center"/>
                </w:pPr>
              </w:pPrChange>
            </w:pPr>
            <w:del w:id="1221" w:author="Umesh Singh1" w:date="2022-10-29T08:56:00Z">
              <w:r w:rsidRPr="006A7353" w:rsidDel="002F302C">
                <w:rPr>
                  <w:rFonts w:ascii="Times New Roman" w:eastAsia="Times New Roman" w:hAnsi="Times New Roman" w:cs="Times New Roman"/>
                  <w:color w:val="000000"/>
                  <w:sz w:val="24"/>
                  <w:szCs w:val="24"/>
                </w:rPr>
                <w:delText>400</w:delText>
              </w:r>
              <w:r w:rsidDel="002F302C">
                <w:rPr>
                  <w:rFonts w:ascii="Times New Roman" w:eastAsia="Times New Roman" w:hAnsi="Times New Roman" w:cs="Times New Roman"/>
                  <w:color w:val="000000"/>
                  <w:sz w:val="24"/>
                  <w:szCs w:val="24"/>
                </w:rPr>
                <w:delText xml:space="preserve"> (</w:delText>
              </w:r>
              <w:r w:rsidRPr="006A7353" w:rsidDel="002F302C">
                <w:rPr>
                  <w:rFonts w:ascii="Times New Roman" w:eastAsia="Times New Roman" w:hAnsi="Times New Roman" w:cs="Times New Roman"/>
                  <w:color w:val="000000"/>
                  <w:sz w:val="24"/>
                  <w:szCs w:val="24"/>
                </w:rPr>
                <w:delText>40.3</w:delText>
              </w:r>
              <w:r w:rsidDel="002F302C">
                <w:rPr>
                  <w:rFonts w:ascii="Times New Roman" w:eastAsia="Times New Roman" w:hAnsi="Times New Roman" w:cs="Times New Roman"/>
                  <w:color w:val="000000"/>
                  <w:sz w:val="24"/>
                  <w:szCs w:val="24"/>
                </w:rPr>
                <w:delText>%)</w:delText>
              </w:r>
            </w:del>
          </w:p>
        </w:tc>
        <w:tc>
          <w:tcPr>
            <w:tcW w:w="1536" w:type="dxa"/>
            <w:shd w:val="clear" w:color="auto" w:fill="auto"/>
            <w:noWrap/>
            <w:vAlign w:val="center"/>
            <w:hideMark/>
          </w:tcPr>
          <w:p w14:paraId="35AA3861" w14:textId="766F93C6" w:rsidR="00CB62CE" w:rsidRPr="006A7353" w:rsidDel="002F302C" w:rsidRDefault="00CB62CE" w:rsidP="002F302C">
            <w:pPr>
              <w:spacing w:line="480" w:lineRule="auto"/>
              <w:rPr>
                <w:del w:id="1222" w:author="Umesh Singh1" w:date="2022-10-29T08:56:00Z"/>
                <w:rFonts w:ascii="Times New Roman" w:eastAsia="Times New Roman" w:hAnsi="Times New Roman" w:cs="Times New Roman"/>
                <w:color w:val="000000"/>
                <w:sz w:val="24"/>
                <w:szCs w:val="24"/>
              </w:rPr>
              <w:pPrChange w:id="1223" w:author="Umesh Singh1" w:date="2022-10-29T08:56:00Z">
                <w:pPr>
                  <w:framePr w:hSpace="180" w:wrap="around" w:vAnchor="text" w:hAnchor="margin" w:xAlign="center" w:y="615"/>
                  <w:spacing w:after="0" w:line="240" w:lineRule="auto"/>
                  <w:jc w:val="center"/>
                </w:pPr>
              </w:pPrChange>
            </w:pPr>
            <w:del w:id="1224" w:author="Umesh Singh1" w:date="2022-10-29T08:56:00Z">
              <w:r w:rsidRPr="006A7353" w:rsidDel="002F302C">
                <w:rPr>
                  <w:rFonts w:ascii="Times New Roman" w:eastAsia="Times New Roman" w:hAnsi="Times New Roman" w:cs="Times New Roman"/>
                  <w:color w:val="000000"/>
                  <w:sz w:val="24"/>
                  <w:szCs w:val="24"/>
                </w:rPr>
                <w:delText xml:space="preserve">588 </w:delText>
              </w:r>
              <w:r w:rsidDel="002F302C">
                <w:rPr>
                  <w:rFonts w:ascii="Times New Roman" w:eastAsia="Times New Roman" w:hAnsi="Times New Roman" w:cs="Times New Roman"/>
                  <w:color w:val="000000"/>
                  <w:sz w:val="24"/>
                  <w:szCs w:val="24"/>
                </w:rPr>
                <w:delText>(</w:delText>
              </w:r>
              <w:r w:rsidRPr="006A7353" w:rsidDel="002F302C">
                <w:rPr>
                  <w:rFonts w:ascii="Times New Roman" w:eastAsia="Times New Roman" w:hAnsi="Times New Roman" w:cs="Times New Roman"/>
                  <w:color w:val="000000"/>
                  <w:sz w:val="24"/>
                  <w:szCs w:val="24"/>
                </w:rPr>
                <w:delText>62.0</w:delText>
              </w:r>
              <w:r w:rsidDel="002F302C">
                <w:rPr>
                  <w:rFonts w:ascii="Times New Roman" w:eastAsia="Times New Roman" w:hAnsi="Times New Roman" w:cs="Times New Roman"/>
                  <w:color w:val="000000"/>
                  <w:sz w:val="24"/>
                  <w:szCs w:val="24"/>
                </w:rPr>
                <w:delText>%)</w:delText>
              </w:r>
            </w:del>
          </w:p>
        </w:tc>
        <w:tc>
          <w:tcPr>
            <w:tcW w:w="2455" w:type="dxa"/>
            <w:shd w:val="clear" w:color="auto" w:fill="auto"/>
            <w:noWrap/>
            <w:vAlign w:val="center"/>
            <w:hideMark/>
          </w:tcPr>
          <w:p w14:paraId="5E41B7A1" w14:textId="5C9CDFF0" w:rsidR="00CB62CE" w:rsidRPr="006A7353" w:rsidDel="002F302C" w:rsidRDefault="00CB62CE" w:rsidP="002F302C">
            <w:pPr>
              <w:spacing w:line="480" w:lineRule="auto"/>
              <w:rPr>
                <w:del w:id="1225" w:author="Umesh Singh1" w:date="2022-10-29T08:56:00Z"/>
                <w:rFonts w:ascii="Times New Roman" w:eastAsia="Times New Roman" w:hAnsi="Times New Roman" w:cs="Times New Roman"/>
                <w:color w:val="000000"/>
                <w:sz w:val="24"/>
                <w:szCs w:val="24"/>
              </w:rPr>
              <w:pPrChange w:id="1226" w:author="Umesh Singh1" w:date="2022-10-29T08:56:00Z">
                <w:pPr>
                  <w:framePr w:hSpace="180" w:wrap="around" w:vAnchor="text" w:hAnchor="margin" w:xAlign="center" w:y="615"/>
                  <w:spacing w:after="0" w:line="240" w:lineRule="auto"/>
                  <w:jc w:val="center"/>
                </w:pPr>
              </w:pPrChange>
            </w:pPr>
            <w:del w:id="1227" w:author="Umesh Singh1" w:date="2022-10-29T08:56:00Z">
              <w:r w:rsidRPr="006A7353" w:rsidDel="002F302C">
                <w:rPr>
                  <w:rFonts w:ascii="Times New Roman" w:eastAsia="Times New Roman" w:hAnsi="Times New Roman" w:cs="Times New Roman"/>
                  <w:color w:val="000000"/>
                  <w:sz w:val="24"/>
                  <w:szCs w:val="24"/>
                </w:rPr>
                <w:delText>9,921</w:delText>
              </w:r>
              <w:r w:rsidDel="002F302C">
                <w:rPr>
                  <w:rFonts w:ascii="Times New Roman" w:eastAsia="Times New Roman" w:hAnsi="Times New Roman" w:cs="Times New Roman"/>
                  <w:color w:val="000000"/>
                  <w:sz w:val="24"/>
                  <w:szCs w:val="24"/>
                </w:rPr>
                <w:delText xml:space="preserve"> (</w:delText>
              </w:r>
              <w:r w:rsidRPr="006A7353" w:rsidDel="002F302C">
                <w:rPr>
                  <w:rFonts w:ascii="Times New Roman" w:eastAsia="Times New Roman" w:hAnsi="Times New Roman" w:cs="Times New Roman"/>
                  <w:color w:val="000000"/>
                  <w:sz w:val="24"/>
                  <w:szCs w:val="24"/>
                </w:rPr>
                <w:delText>80.</w:delText>
              </w:r>
              <w:r w:rsidDel="002F302C">
                <w:rPr>
                  <w:rFonts w:ascii="Times New Roman" w:eastAsia="Times New Roman" w:hAnsi="Times New Roman" w:cs="Times New Roman"/>
                  <w:color w:val="000000"/>
                  <w:sz w:val="24"/>
                  <w:szCs w:val="24"/>
                </w:rPr>
                <w:delText>5%)</w:delText>
              </w:r>
            </w:del>
          </w:p>
        </w:tc>
      </w:tr>
      <w:tr w:rsidR="00CB62CE" w:rsidRPr="006A7353" w:rsidDel="002F302C" w14:paraId="1F3E9F96" w14:textId="7CDA5D7B" w:rsidTr="00CB62CE">
        <w:trPr>
          <w:trHeight w:val="290"/>
          <w:del w:id="1228" w:author="Umesh Singh1" w:date="2022-10-29T08:56:00Z"/>
        </w:trPr>
        <w:tc>
          <w:tcPr>
            <w:tcW w:w="3282" w:type="dxa"/>
            <w:shd w:val="clear" w:color="auto" w:fill="auto"/>
            <w:noWrap/>
            <w:vAlign w:val="bottom"/>
            <w:hideMark/>
          </w:tcPr>
          <w:p w14:paraId="05D32C9C" w14:textId="04CF9B21" w:rsidR="00CB62CE" w:rsidRPr="006A7353" w:rsidDel="002F302C" w:rsidRDefault="00CB62CE" w:rsidP="002F302C">
            <w:pPr>
              <w:spacing w:line="480" w:lineRule="auto"/>
              <w:rPr>
                <w:del w:id="1229" w:author="Umesh Singh1" w:date="2022-10-29T08:56:00Z"/>
                <w:rFonts w:ascii="Times New Roman" w:eastAsia="Times New Roman" w:hAnsi="Times New Roman" w:cs="Times New Roman"/>
                <w:color w:val="000000"/>
                <w:sz w:val="24"/>
                <w:szCs w:val="24"/>
              </w:rPr>
              <w:pPrChange w:id="1230" w:author="Umesh Singh1" w:date="2022-10-29T08:56:00Z">
                <w:pPr>
                  <w:framePr w:hSpace="180" w:wrap="around" w:vAnchor="text" w:hAnchor="margin" w:xAlign="center" w:y="615"/>
                  <w:spacing w:after="0" w:line="240" w:lineRule="auto"/>
                </w:pPr>
              </w:pPrChange>
            </w:pPr>
            <w:del w:id="1231" w:author="Umesh Singh1" w:date="2022-10-29T08:56:00Z">
              <w:r w:rsidRPr="006A7353" w:rsidDel="002F302C">
                <w:rPr>
                  <w:rFonts w:ascii="Times New Roman" w:eastAsia="Times New Roman" w:hAnsi="Times New Roman" w:cs="Times New Roman"/>
                  <w:color w:val="000000"/>
                  <w:sz w:val="24"/>
                  <w:szCs w:val="24"/>
                </w:rPr>
                <w:delText>Black, not Hispanic</w:delText>
              </w:r>
              <w:r w:rsidDel="002F302C">
                <w:rPr>
                  <w:rFonts w:ascii="Times New Roman" w:eastAsia="Times New Roman" w:hAnsi="Times New Roman" w:cs="Times New Roman"/>
                  <w:color w:val="000000"/>
                  <w:sz w:val="24"/>
                  <w:szCs w:val="24"/>
                </w:rPr>
                <w:delText xml:space="preserve"> or </w:delText>
              </w:r>
              <w:r w:rsidRPr="006A7353" w:rsidDel="002F302C">
                <w:rPr>
                  <w:rFonts w:ascii="Times New Roman" w:eastAsia="Times New Roman" w:hAnsi="Times New Roman" w:cs="Times New Roman"/>
                  <w:color w:val="000000"/>
                  <w:sz w:val="24"/>
                  <w:szCs w:val="24"/>
                </w:rPr>
                <w:delText xml:space="preserve">Latino(a) </w:delText>
              </w:r>
            </w:del>
          </w:p>
        </w:tc>
        <w:tc>
          <w:tcPr>
            <w:tcW w:w="1716" w:type="dxa"/>
            <w:shd w:val="clear" w:color="auto" w:fill="auto"/>
            <w:noWrap/>
            <w:vAlign w:val="center"/>
            <w:hideMark/>
          </w:tcPr>
          <w:p w14:paraId="116319AB" w14:textId="45D85AFD" w:rsidR="00CB62CE" w:rsidRPr="006A7353" w:rsidDel="002F302C" w:rsidRDefault="00CB62CE" w:rsidP="002F302C">
            <w:pPr>
              <w:spacing w:line="480" w:lineRule="auto"/>
              <w:rPr>
                <w:del w:id="1232" w:author="Umesh Singh1" w:date="2022-10-29T08:56:00Z"/>
                <w:rFonts w:ascii="Times New Roman" w:eastAsia="Times New Roman" w:hAnsi="Times New Roman" w:cs="Times New Roman"/>
                <w:color w:val="000000"/>
                <w:sz w:val="24"/>
                <w:szCs w:val="24"/>
              </w:rPr>
              <w:pPrChange w:id="1233" w:author="Umesh Singh1" w:date="2022-10-29T08:56:00Z">
                <w:pPr>
                  <w:framePr w:hSpace="180" w:wrap="around" w:vAnchor="text" w:hAnchor="margin" w:xAlign="center" w:y="615"/>
                  <w:spacing w:after="0" w:line="240" w:lineRule="auto"/>
                  <w:jc w:val="center"/>
                </w:pPr>
              </w:pPrChange>
            </w:pPr>
            <w:del w:id="1234" w:author="Umesh Singh1" w:date="2022-10-29T08:56:00Z">
              <w:r w:rsidRPr="006A7353" w:rsidDel="002F302C">
                <w:rPr>
                  <w:rFonts w:ascii="Times New Roman" w:eastAsia="Times New Roman" w:hAnsi="Times New Roman" w:cs="Times New Roman"/>
                  <w:color w:val="000000"/>
                  <w:sz w:val="24"/>
                  <w:szCs w:val="24"/>
                </w:rPr>
                <w:delText xml:space="preserve">346 </w:delText>
              </w:r>
              <w:r w:rsidDel="002F302C">
                <w:rPr>
                  <w:rFonts w:ascii="Times New Roman" w:eastAsia="Times New Roman" w:hAnsi="Times New Roman" w:cs="Times New Roman"/>
                  <w:color w:val="000000"/>
                  <w:sz w:val="24"/>
                  <w:szCs w:val="24"/>
                </w:rPr>
                <w:delText>(</w:delText>
              </w:r>
              <w:r w:rsidRPr="006A7353" w:rsidDel="002F302C">
                <w:rPr>
                  <w:rFonts w:ascii="Times New Roman" w:eastAsia="Times New Roman" w:hAnsi="Times New Roman" w:cs="Times New Roman"/>
                  <w:color w:val="000000"/>
                  <w:sz w:val="24"/>
                  <w:szCs w:val="24"/>
                </w:rPr>
                <w:delText>23.1</w:delText>
              </w:r>
              <w:r w:rsidDel="002F302C">
                <w:rPr>
                  <w:rFonts w:ascii="Times New Roman" w:eastAsia="Times New Roman" w:hAnsi="Times New Roman" w:cs="Times New Roman"/>
                  <w:color w:val="000000"/>
                  <w:sz w:val="24"/>
                  <w:szCs w:val="24"/>
                </w:rPr>
                <w:delText>%)</w:delText>
              </w:r>
            </w:del>
          </w:p>
        </w:tc>
        <w:tc>
          <w:tcPr>
            <w:tcW w:w="1536" w:type="dxa"/>
            <w:shd w:val="clear" w:color="auto" w:fill="auto"/>
            <w:noWrap/>
            <w:vAlign w:val="center"/>
            <w:hideMark/>
          </w:tcPr>
          <w:p w14:paraId="21DC630E" w14:textId="3AF9265A" w:rsidR="00CB62CE" w:rsidRPr="006A7353" w:rsidDel="002F302C" w:rsidRDefault="00CB62CE" w:rsidP="002F302C">
            <w:pPr>
              <w:spacing w:line="480" w:lineRule="auto"/>
              <w:rPr>
                <w:del w:id="1235" w:author="Umesh Singh1" w:date="2022-10-29T08:56:00Z"/>
                <w:rFonts w:ascii="Times New Roman" w:eastAsia="Times New Roman" w:hAnsi="Times New Roman" w:cs="Times New Roman"/>
                <w:color w:val="000000"/>
                <w:sz w:val="24"/>
                <w:szCs w:val="24"/>
              </w:rPr>
              <w:pPrChange w:id="1236" w:author="Umesh Singh1" w:date="2022-10-29T08:56:00Z">
                <w:pPr>
                  <w:framePr w:hSpace="180" w:wrap="around" w:vAnchor="text" w:hAnchor="margin" w:xAlign="center" w:y="615"/>
                  <w:spacing w:after="0" w:line="240" w:lineRule="auto"/>
                  <w:jc w:val="center"/>
                </w:pPr>
              </w:pPrChange>
            </w:pPr>
            <w:del w:id="1237" w:author="Umesh Singh1" w:date="2022-10-29T08:56:00Z">
              <w:r w:rsidRPr="006A7353" w:rsidDel="002F302C">
                <w:rPr>
                  <w:rFonts w:ascii="Times New Roman" w:eastAsia="Times New Roman" w:hAnsi="Times New Roman" w:cs="Times New Roman"/>
                  <w:color w:val="000000"/>
                  <w:sz w:val="24"/>
                  <w:szCs w:val="24"/>
                </w:rPr>
                <w:delText xml:space="preserve">451 </w:delText>
              </w:r>
              <w:r w:rsidDel="002F302C">
                <w:rPr>
                  <w:rFonts w:ascii="Times New Roman" w:eastAsia="Times New Roman" w:hAnsi="Times New Roman" w:cs="Times New Roman"/>
                  <w:color w:val="000000"/>
                  <w:sz w:val="24"/>
                  <w:szCs w:val="24"/>
                </w:rPr>
                <w:delText>(</w:delText>
              </w:r>
              <w:r w:rsidRPr="006A7353" w:rsidDel="002F302C">
                <w:rPr>
                  <w:rFonts w:ascii="Times New Roman" w:eastAsia="Times New Roman" w:hAnsi="Times New Roman" w:cs="Times New Roman"/>
                  <w:color w:val="000000"/>
                  <w:sz w:val="24"/>
                  <w:szCs w:val="24"/>
                </w:rPr>
                <w:delText>45.</w:delText>
              </w:r>
              <w:r w:rsidDel="002F302C">
                <w:rPr>
                  <w:rFonts w:ascii="Times New Roman" w:eastAsia="Times New Roman" w:hAnsi="Times New Roman" w:cs="Times New Roman"/>
                  <w:color w:val="000000"/>
                  <w:sz w:val="24"/>
                  <w:szCs w:val="24"/>
                </w:rPr>
                <w:delText>5%)</w:delText>
              </w:r>
            </w:del>
          </w:p>
        </w:tc>
        <w:tc>
          <w:tcPr>
            <w:tcW w:w="1536" w:type="dxa"/>
            <w:shd w:val="clear" w:color="auto" w:fill="auto"/>
            <w:noWrap/>
            <w:vAlign w:val="center"/>
            <w:hideMark/>
          </w:tcPr>
          <w:p w14:paraId="1ED0D0D4" w14:textId="47BEF333" w:rsidR="00CB62CE" w:rsidRPr="006A7353" w:rsidDel="002F302C" w:rsidRDefault="00CB62CE" w:rsidP="002F302C">
            <w:pPr>
              <w:spacing w:line="480" w:lineRule="auto"/>
              <w:rPr>
                <w:del w:id="1238" w:author="Umesh Singh1" w:date="2022-10-29T08:56:00Z"/>
                <w:rFonts w:ascii="Times New Roman" w:eastAsia="Times New Roman" w:hAnsi="Times New Roman" w:cs="Times New Roman"/>
                <w:color w:val="000000"/>
                <w:sz w:val="24"/>
                <w:szCs w:val="24"/>
              </w:rPr>
              <w:pPrChange w:id="1239" w:author="Umesh Singh1" w:date="2022-10-29T08:56:00Z">
                <w:pPr>
                  <w:framePr w:hSpace="180" w:wrap="around" w:vAnchor="text" w:hAnchor="margin" w:xAlign="center" w:y="615"/>
                  <w:spacing w:after="0" w:line="240" w:lineRule="auto"/>
                  <w:jc w:val="center"/>
                </w:pPr>
              </w:pPrChange>
            </w:pPr>
            <w:del w:id="1240" w:author="Umesh Singh1" w:date="2022-10-29T08:56:00Z">
              <w:r w:rsidRPr="006A7353" w:rsidDel="002F302C">
                <w:rPr>
                  <w:rFonts w:ascii="Times New Roman" w:eastAsia="Times New Roman" w:hAnsi="Times New Roman" w:cs="Times New Roman"/>
                  <w:color w:val="000000"/>
                  <w:sz w:val="24"/>
                  <w:szCs w:val="24"/>
                </w:rPr>
                <w:delText xml:space="preserve">237 </w:delText>
              </w:r>
              <w:r w:rsidDel="002F302C">
                <w:rPr>
                  <w:rFonts w:ascii="Times New Roman" w:eastAsia="Times New Roman" w:hAnsi="Times New Roman" w:cs="Times New Roman"/>
                  <w:color w:val="000000"/>
                  <w:sz w:val="24"/>
                  <w:szCs w:val="24"/>
                </w:rPr>
                <w:delText>(</w:delText>
              </w:r>
              <w:r w:rsidRPr="006A7353" w:rsidDel="002F302C">
                <w:rPr>
                  <w:rFonts w:ascii="Times New Roman" w:eastAsia="Times New Roman" w:hAnsi="Times New Roman" w:cs="Times New Roman"/>
                  <w:color w:val="000000"/>
                  <w:sz w:val="24"/>
                  <w:szCs w:val="24"/>
                </w:rPr>
                <w:delText>25.0</w:delText>
              </w:r>
              <w:r w:rsidDel="002F302C">
                <w:rPr>
                  <w:rFonts w:ascii="Times New Roman" w:eastAsia="Times New Roman" w:hAnsi="Times New Roman" w:cs="Times New Roman"/>
                  <w:color w:val="000000"/>
                  <w:sz w:val="24"/>
                  <w:szCs w:val="24"/>
                </w:rPr>
                <w:delText>%)</w:delText>
              </w:r>
            </w:del>
          </w:p>
        </w:tc>
        <w:tc>
          <w:tcPr>
            <w:tcW w:w="2455" w:type="dxa"/>
            <w:shd w:val="clear" w:color="auto" w:fill="auto"/>
            <w:noWrap/>
            <w:vAlign w:val="center"/>
            <w:hideMark/>
          </w:tcPr>
          <w:p w14:paraId="4BE80618" w14:textId="39F81214" w:rsidR="00CB62CE" w:rsidRPr="006A7353" w:rsidDel="002F302C" w:rsidRDefault="00CB62CE" w:rsidP="002F302C">
            <w:pPr>
              <w:spacing w:line="480" w:lineRule="auto"/>
              <w:rPr>
                <w:del w:id="1241" w:author="Umesh Singh1" w:date="2022-10-29T08:56:00Z"/>
                <w:rFonts w:ascii="Times New Roman" w:eastAsia="Times New Roman" w:hAnsi="Times New Roman" w:cs="Times New Roman"/>
                <w:color w:val="000000"/>
                <w:sz w:val="24"/>
                <w:szCs w:val="24"/>
              </w:rPr>
              <w:pPrChange w:id="1242" w:author="Umesh Singh1" w:date="2022-10-29T08:56:00Z">
                <w:pPr>
                  <w:framePr w:hSpace="180" w:wrap="around" w:vAnchor="text" w:hAnchor="margin" w:xAlign="center" w:y="615"/>
                  <w:spacing w:after="0" w:line="240" w:lineRule="auto"/>
                  <w:jc w:val="center"/>
                </w:pPr>
              </w:pPrChange>
            </w:pPr>
            <w:del w:id="1243" w:author="Umesh Singh1" w:date="2022-10-29T08:56:00Z">
              <w:r w:rsidRPr="006A7353" w:rsidDel="002F302C">
                <w:rPr>
                  <w:rFonts w:ascii="Times New Roman" w:eastAsia="Times New Roman" w:hAnsi="Times New Roman" w:cs="Times New Roman"/>
                  <w:color w:val="000000"/>
                  <w:sz w:val="24"/>
                  <w:szCs w:val="24"/>
                </w:rPr>
                <w:delText>1,408</w:delText>
              </w:r>
              <w:r w:rsidDel="002F302C">
                <w:rPr>
                  <w:rFonts w:ascii="Times New Roman" w:eastAsia="Times New Roman" w:hAnsi="Times New Roman" w:cs="Times New Roman"/>
                  <w:color w:val="000000"/>
                  <w:sz w:val="24"/>
                  <w:szCs w:val="24"/>
                </w:rPr>
                <w:delText xml:space="preserve"> (</w:delText>
              </w:r>
              <w:r w:rsidRPr="006A7353" w:rsidDel="002F302C">
                <w:rPr>
                  <w:rFonts w:ascii="Times New Roman" w:eastAsia="Times New Roman" w:hAnsi="Times New Roman" w:cs="Times New Roman"/>
                  <w:color w:val="000000"/>
                  <w:sz w:val="24"/>
                  <w:szCs w:val="24"/>
                </w:rPr>
                <w:delText>11.4</w:delText>
              </w:r>
              <w:r w:rsidDel="002F302C">
                <w:rPr>
                  <w:rFonts w:ascii="Times New Roman" w:eastAsia="Times New Roman" w:hAnsi="Times New Roman" w:cs="Times New Roman"/>
                  <w:color w:val="000000"/>
                  <w:sz w:val="24"/>
                  <w:szCs w:val="24"/>
                </w:rPr>
                <w:delText>%)</w:delText>
              </w:r>
            </w:del>
          </w:p>
        </w:tc>
      </w:tr>
      <w:tr w:rsidR="00CB62CE" w:rsidRPr="006A7353" w:rsidDel="002F302C" w14:paraId="39A22434" w14:textId="58D3636C" w:rsidTr="00CB62CE">
        <w:trPr>
          <w:trHeight w:val="290"/>
          <w:del w:id="1244" w:author="Umesh Singh1" w:date="2022-10-29T08:56:00Z"/>
        </w:trPr>
        <w:tc>
          <w:tcPr>
            <w:tcW w:w="3282" w:type="dxa"/>
            <w:shd w:val="clear" w:color="auto" w:fill="auto"/>
            <w:noWrap/>
            <w:vAlign w:val="bottom"/>
            <w:hideMark/>
          </w:tcPr>
          <w:p w14:paraId="407D014D" w14:textId="628665F4" w:rsidR="00CB62CE" w:rsidRPr="006A7353" w:rsidDel="002F302C" w:rsidRDefault="00CB62CE" w:rsidP="002F302C">
            <w:pPr>
              <w:spacing w:line="480" w:lineRule="auto"/>
              <w:rPr>
                <w:del w:id="1245" w:author="Umesh Singh1" w:date="2022-10-29T08:56:00Z"/>
                <w:rFonts w:ascii="Times New Roman" w:eastAsia="Times New Roman" w:hAnsi="Times New Roman" w:cs="Times New Roman"/>
                <w:color w:val="000000"/>
                <w:sz w:val="24"/>
                <w:szCs w:val="24"/>
              </w:rPr>
              <w:pPrChange w:id="1246" w:author="Umesh Singh1" w:date="2022-10-29T08:56:00Z">
                <w:pPr>
                  <w:framePr w:hSpace="180" w:wrap="around" w:vAnchor="text" w:hAnchor="margin" w:xAlign="center" w:y="615"/>
                  <w:spacing w:after="0" w:line="240" w:lineRule="auto"/>
                </w:pPr>
              </w:pPrChange>
            </w:pPr>
            <w:del w:id="1247" w:author="Umesh Singh1" w:date="2022-10-29T08:56:00Z">
              <w:r w:rsidRPr="006A7353" w:rsidDel="002F302C">
                <w:rPr>
                  <w:rFonts w:ascii="Times New Roman" w:eastAsia="Times New Roman" w:hAnsi="Times New Roman" w:cs="Times New Roman"/>
                  <w:color w:val="000000"/>
                  <w:sz w:val="24"/>
                  <w:szCs w:val="24"/>
                </w:rPr>
                <w:delText>Hispanic</w:delText>
              </w:r>
              <w:r w:rsidDel="002F302C">
                <w:rPr>
                  <w:rFonts w:ascii="Times New Roman" w:eastAsia="Times New Roman" w:hAnsi="Times New Roman" w:cs="Times New Roman"/>
                  <w:color w:val="000000"/>
                  <w:sz w:val="24"/>
                  <w:szCs w:val="24"/>
                </w:rPr>
                <w:delText xml:space="preserve"> or </w:delText>
              </w:r>
              <w:r w:rsidRPr="006A7353" w:rsidDel="002F302C">
                <w:rPr>
                  <w:rFonts w:ascii="Times New Roman" w:eastAsia="Times New Roman" w:hAnsi="Times New Roman" w:cs="Times New Roman"/>
                  <w:color w:val="000000"/>
                  <w:sz w:val="24"/>
                  <w:szCs w:val="24"/>
                </w:rPr>
                <w:delText xml:space="preserve">Latino(a) </w:delText>
              </w:r>
            </w:del>
          </w:p>
        </w:tc>
        <w:tc>
          <w:tcPr>
            <w:tcW w:w="1716" w:type="dxa"/>
            <w:shd w:val="clear" w:color="auto" w:fill="auto"/>
            <w:noWrap/>
            <w:vAlign w:val="center"/>
            <w:hideMark/>
          </w:tcPr>
          <w:p w14:paraId="16A7CF93" w14:textId="32AC8621" w:rsidR="00CB62CE" w:rsidRPr="006A7353" w:rsidDel="002F302C" w:rsidRDefault="00CB62CE" w:rsidP="002F302C">
            <w:pPr>
              <w:spacing w:line="480" w:lineRule="auto"/>
              <w:rPr>
                <w:del w:id="1248" w:author="Umesh Singh1" w:date="2022-10-29T08:56:00Z"/>
                <w:rFonts w:ascii="Times New Roman" w:eastAsia="Times New Roman" w:hAnsi="Times New Roman" w:cs="Times New Roman"/>
                <w:color w:val="000000"/>
                <w:sz w:val="24"/>
                <w:szCs w:val="24"/>
              </w:rPr>
              <w:pPrChange w:id="1249" w:author="Umesh Singh1" w:date="2022-10-29T08:56:00Z">
                <w:pPr>
                  <w:framePr w:hSpace="180" w:wrap="around" w:vAnchor="text" w:hAnchor="margin" w:xAlign="center" w:y="615"/>
                  <w:spacing w:after="0" w:line="240" w:lineRule="auto"/>
                  <w:jc w:val="center"/>
                </w:pPr>
              </w:pPrChange>
            </w:pPr>
            <w:del w:id="1250" w:author="Umesh Singh1" w:date="2022-10-29T08:56:00Z">
              <w:r w:rsidRPr="006A7353" w:rsidDel="002F302C">
                <w:rPr>
                  <w:rFonts w:ascii="Times New Roman" w:eastAsia="Times New Roman" w:hAnsi="Times New Roman" w:cs="Times New Roman"/>
                  <w:color w:val="000000"/>
                  <w:sz w:val="24"/>
                  <w:szCs w:val="24"/>
                </w:rPr>
                <w:delText>195</w:delText>
              </w:r>
              <w:r w:rsidDel="002F302C">
                <w:rPr>
                  <w:rFonts w:ascii="Times New Roman" w:eastAsia="Times New Roman" w:hAnsi="Times New Roman" w:cs="Times New Roman"/>
                  <w:color w:val="000000"/>
                  <w:sz w:val="24"/>
                  <w:szCs w:val="24"/>
                </w:rPr>
                <w:delText xml:space="preserve"> (</w:delText>
              </w:r>
              <w:r w:rsidRPr="006A7353" w:rsidDel="002F302C">
                <w:rPr>
                  <w:rFonts w:ascii="Times New Roman" w:eastAsia="Times New Roman" w:hAnsi="Times New Roman" w:cs="Times New Roman"/>
                  <w:color w:val="000000"/>
                  <w:sz w:val="24"/>
                  <w:szCs w:val="24"/>
                </w:rPr>
                <w:delText>13.</w:delText>
              </w:r>
              <w:r w:rsidDel="002F302C">
                <w:rPr>
                  <w:rFonts w:ascii="Times New Roman" w:eastAsia="Times New Roman" w:hAnsi="Times New Roman" w:cs="Times New Roman"/>
                  <w:color w:val="000000"/>
                  <w:sz w:val="24"/>
                  <w:szCs w:val="24"/>
                </w:rPr>
                <w:delText>1%)</w:delText>
              </w:r>
            </w:del>
          </w:p>
        </w:tc>
        <w:tc>
          <w:tcPr>
            <w:tcW w:w="1536" w:type="dxa"/>
            <w:shd w:val="clear" w:color="auto" w:fill="auto"/>
            <w:noWrap/>
            <w:vAlign w:val="center"/>
            <w:hideMark/>
          </w:tcPr>
          <w:p w14:paraId="3ED303C2" w14:textId="628BC681" w:rsidR="00CB62CE" w:rsidRPr="006A7353" w:rsidDel="002F302C" w:rsidRDefault="00CB62CE" w:rsidP="002F302C">
            <w:pPr>
              <w:spacing w:line="480" w:lineRule="auto"/>
              <w:rPr>
                <w:del w:id="1251" w:author="Umesh Singh1" w:date="2022-10-29T08:56:00Z"/>
                <w:rFonts w:ascii="Times New Roman" w:eastAsia="Times New Roman" w:hAnsi="Times New Roman" w:cs="Times New Roman"/>
                <w:color w:val="000000"/>
                <w:sz w:val="24"/>
                <w:szCs w:val="24"/>
              </w:rPr>
              <w:pPrChange w:id="1252" w:author="Umesh Singh1" w:date="2022-10-29T08:56:00Z">
                <w:pPr>
                  <w:framePr w:hSpace="180" w:wrap="around" w:vAnchor="text" w:hAnchor="margin" w:xAlign="center" w:y="615"/>
                  <w:spacing w:after="0" w:line="240" w:lineRule="auto"/>
                  <w:jc w:val="center"/>
                </w:pPr>
              </w:pPrChange>
            </w:pPr>
            <w:del w:id="1253" w:author="Umesh Singh1" w:date="2022-10-29T08:56:00Z">
              <w:r w:rsidRPr="006A7353" w:rsidDel="002F302C">
                <w:rPr>
                  <w:rFonts w:ascii="Times New Roman" w:eastAsia="Times New Roman" w:hAnsi="Times New Roman" w:cs="Times New Roman"/>
                  <w:color w:val="000000"/>
                  <w:sz w:val="24"/>
                  <w:szCs w:val="24"/>
                </w:rPr>
                <w:delText>122</w:delText>
              </w:r>
              <w:r w:rsidDel="002F302C">
                <w:rPr>
                  <w:rFonts w:ascii="Times New Roman" w:eastAsia="Times New Roman" w:hAnsi="Times New Roman" w:cs="Times New Roman"/>
                  <w:color w:val="000000"/>
                  <w:sz w:val="24"/>
                  <w:szCs w:val="24"/>
                </w:rPr>
                <w:delText xml:space="preserve"> (</w:delText>
              </w:r>
              <w:r w:rsidRPr="006A7353" w:rsidDel="002F302C">
                <w:rPr>
                  <w:rFonts w:ascii="Times New Roman" w:eastAsia="Times New Roman" w:hAnsi="Times New Roman" w:cs="Times New Roman"/>
                  <w:color w:val="000000"/>
                  <w:sz w:val="24"/>
                  <w:szCs w:val="24"/>
                </w:rPr>
                <w:delText>12.3</w:delText>
              </w:r>
              <w:r w:rsidDel="002F302C">
                <w:rPr>
                  <w:rFonts w:ascii="Times New Roman" w:eastAsia="Times New Roman" w:hAnsi="Times New Roman" w:cs="Times New Roman"/>
                  <w:color w:val="000000"/>
                  <w:sz w:val="24"/>
                  <w:szCs w:val="24"/>
                </w:rPr>
                <w:delText>%)</w:delText>
              </w:r>
            </w:del>
          </w:p>
        </w:tc>
        <w:tc>
          <w:tcPr>
            <w:tcW w:w="1536" w:type="dxa"/>
            <w:shd w:val="clear" w:color="auto" w:fill="auto"/>
            <w:noWrap/>
            <w:vAlign w:val="center"/>
            <w:hideMark/>
          </w:tcPr>
          <w:p w14:paraId="4043FCA6" w14:textId="109FA847" w:rsidR="00CB62CE" w:rsidRPr="006A7353" w:rsidDel="002F302C" w:rsidRDefault="00CB62CE" w:rsidP="002F302C">
            <w:pPr>
              <w:spacing w:line="480" w:lineRule="auto"/>
              <w:rPr>
                <w:del w:id="1254" w:author="Umesh Singh1" w:date="2022-10-29T08:56:00Z"/>
                <w:rFonts w:ascii="Times New Roman" w:eastAsia="Times New Roman" w:hAnsi="Times New Roman" w:cs="Times New Roman"/>
                <w:color w:val="000000"/>
                <w:sz w:val="24"/>
                <w:szCs w:val="24"/>
              </w:rPr>
              <w:pPrChange w:id="1255" w:author="Umesh Singh1" w:date="2022-10-29T08:56:00Z">
                <w:pPr>
                  <w:framePr w:hSpace="180" w:wrap="around" w:vAnchor="text" w:hAnchor="margin" w:xAlign="center" w:y="615"/>
                  <w:spacing w:after="0" w:line="240" w:lineRule="auto"/>
                  <w:jc w:val="center"/>
                </w:pPr>
              </w:pPrChange>
            </w:pPr>
            <w:del w:id="1256" w:author="Umesh Singh1" w:date="2022-10-29T08:56:00Z">
              <w:r w:rsidRPr="006A7353" w:rsidDel="002F302C">
                <w:rPr>
                  <w:rFonts w:ascii="Times New Roman" w:eastAsia="Times New Roman" w:hAnsi="Times New Roman" w:cs="Times New Roman"/>
                  <w:color w:val="000000"/>
                  <w:sz w:val="24"/>
                  <w:szCs w:val="24"/>
                </w:rPr>
                <w:delText xml:space="preserve">97 </w:delText>
              </w:r>
              <w:r w:rsidDel="002F302C">
                <w:rPr>
                  <w:rFonts w:ascii="Times New Roman" w:eastAsia="Times New Roman" w:hAnsi="Times New Roman" w:cs="Times New Roman"/>
                  <w:color w:val="000000"/>
                  <w:sz w:val="24"/>
                  <w:szCs w:val="24"/>
                </w:rPr>
                <w:delText>(</w:delText>
              </w:r>
              <w:r w:rsidRPr="006A7353" w:rsidDel="002F302C">
                <w:rPr>
                  <w:rFonts w:ascii="Times New Roman" w:eastAsia="Times New Roman" w:hAnsi="Times New Roman" w:cs="Times New Roman"/>
                  <w:color w:val="000000"/>
                  <w:sz w:val="24"/>
                  <w:szCs w:val="24"/>
                </w:rPr>
                <w:delText>10.2</w:delText>
              </w:r>
              <w:r w:rsidDel="002F302C">
                <w:rPr>
                  <w:rFonts w:ascii="Times New Roman" w:eastAsia="Times New Roman" w:hAnsi="Times New Roman" w:cs="Times New Roman"/>
                  <w:color w:val="000000"/>
                  <w:sz w:val="24"/>
                  <w:szCs w:val="24"/>
                </w:rPr>
                <w:delText>%)</w:delText>
              </w:r>
            </w:del>
          </w:p>
        </w:tc>
        <w:tc>
          <w:tcPr>
            <w:tcW w:w="2455" w:type="dxa"/>
            <w:shd w:val="clear" w:color="auto" w:fill="auto"/>
            <w:noWrap/>
            <w:vAlign w:val="center"/>
            <w:hideMark/>
          </w:tcPr>
          <w:p w14:paraId="0B40379C" w14:textId="5D491C66" w:rsidR="00CB62CE" w:rsidRPr="006A7353" w:rsidDel="002F302C" w:rsidRDefault="00CB62CE" w:rsidP="002F302C">
            <w:pPr>
              <w:spacing w:line="480" w:lineRule="auto"/>
              <w:rPr>
                <w:del w:id="1257" w:author="Umesh Singh1" w:date="2022-10-29T08:56:00Z"/>
                <w:rFonts w:ascii="Times New Roman" w:eastAsia="Times New Roman" w:hAnsi="Times New Roman" w:cs="Times New Roman"/>
                <w:color w:val="000000"/>
                <w:sz w:val="24"/>
                <w:szCs w:val="24"/>
              </w:rPr>
              <w:pPrChange w:id="1258" w:author="Umesh Singh1" w:date="2022-10-29T08:56:00Z">
                <w:pPr>
                  <w:framePr w:hSpace="180" w:wrap="around" w:vAnchor="text" w:hAnchor="margin" w:xAlign="center" w:y="615"/>
                  <w:spacing w:after="0" w:line="240" w:lineRule="auto"/>
                  <w:jc w:val="center"/>
                </w:pPr>
              </w:pPrChange>
            </w:pPr>
            <w:del w:id="1259" w:author="Umesh Singh1" w:date="2022-10-29T08:56:00Z">
              <w:r w:rsidRPr="006A7353" w:rsidDel="002F302C">
                <w:rPr>
                  <w:rFonts w:ascii="Times New Roman" w:eastAsia="Times New Roman" w:hAnsi="Times New Roman" w:cs="Times New Roman"/>
                  <w:color w:val="000000"/>
                  <w:sz w:val="24"/>
                  <w:szCs w:val="24"/>
                </w:rPr>
                <w:delText>801</w:delText>
              </w:r>
              <w:r w:rsidDel="002F302C">
                <w:rPr>
                  <w:rFonts w:ascii="Times New Roman" w:eastAsia="Times New Roman" w:hAnsi="Times New Roman" w:cs="Times New Roman"/>
                  <w:color w:val="000000"/>
                  <w:sz w:val="24"/>
                  <w:szCs w:val="24"/>
                </w:rPr>
                <w:delText xml:space="preserve"> (</w:delText>
              </w:r>
              <w:r w:rsidRPr="006A7353" w:rsidDel="002F302C">
                <w:rPr>
                  <w:rFonts w:ascii="Times New Roman" w:eastAsia="Times New Roman" w:hAnsi="Times New Roman" w:cs="Times New Roman"/>
                  <w:color w:val="000000"/>
                  <w:sz w:val="24"/>
                  <w:szCs w:val="24"/>
                </w:rPr>
                <w:delText>6.5</w:delText>
              </w:r>
              <w:r w:rsidDel="002F302C">
                <w:rPr>
                  <w:rFonts w:ascii="Times New Roman" w:eastAsia="Times New Roman" w:hAnsi="Times New Roman" w:cs="Times New Roman"/>
                  <w:color w:val="000000"/>
                  <w:sz w:val="24"/>
                  <w:szCs w:val="24"/>
                </w:rPr>
                <w:delText>%)</w:delText>
              </w:r>
            </w:del>
          </w:p>
        </w:tc>
      </w:tr>
      <w:tr w:rsidR="00CB62CE" w:rsidRPr="006A7353" w:rsidDel="002F302C" w14:paraId="397A4E5C" w14:textId="729BC590" w:rsidTr="00CB62CE">
        <w:trPr>
          <w:trHeight w:val="290"/>
          <w:del w:id="1260" w:author="Umesh Singh1" w:date="2022-10-29T08:56:00Z"/>
        </w:trPr>
        <w:tc>
          <w:tcPr>
            <w:tcW w:w="3282" w:type="dxa"/>
            <w:shd w:val="clear" w:color="auto" w:fill="auto"/>
            <w:noWrap/>
            <w:vAlign w:val="bottom"/>
            <w:hideMark/>
          </w:tcPr>
          <w:p w14:paraId="1C53B223" w14:textId="08DC5DEA" w:rsidR="00CB62CE" w:rsidRPr="006A7353" w:rsidDel="002F302C" w:rsidRDefault="00CB62CE" w:rsidP="002F302C">
            <w:pPr>
              <w:spacing w:line="480" w:lineRule="auto"/>
              <w:rPr>
                <w:del w:id="1261" w:author="Umesh Singh1" w:date="2022-10-29T08:56:00Z"/>
                <w:rFonts w:ascii="Times New Roman" w:eastAsia="Times New Roman" w:hAnsi="Times New Roman" w:cs="Times New Roman"/>
                <w:color w:val="000000"/>
                <w:sz w:val="24"/>
                <w:szCs w:val="24"/>
              </w:rPr>
              <w:pPrChange w:id="1262" w:author="Umesh Singh1" w:date="2022-10-29T08:56:00Z">
                <w:pPr>
                  <w:framePr w:hSpace="180" w:wrap="around" w:vAnchor="text" w:hAnchor="margin" w:xAlign="center" w:y="615"/>
                  <w:spacing w:after="0" w:line="240" w:lineRule="auto"/>
                </w:pPr>
              </w:pPrChange>
            </w:pPr>
            <w:del w:id="1263" w:author="Umesh Singh1" w:date="2022-10-29T08:56:00Z">
              <w:r w:rsidRPr="006A7353" w:rsidDel="002F302C">
                <w:rPr>
                  <w:rFonts w:ascii="Times New Roman" w:eastAsia="Times New Roman" w:hAnsi="Times New Roman" w:cs="Times New Roman"/>
                  <w:color w:val="000000"/>
                  <w:sz w:val="24"/>
                  <w:szCs w:val="24"/>
                </w:rPr>
                <w:delText>Other, not Hispanic</w:delText>
              </w:r>
              <w:r w:rsidDel="002F302C">
                <w:rPr>
                  <w:rFonts w:ascii="Times New Roman" w:eastAsia="Times New Roman" w:hAnsi="Times New Roman" w:cs="Times New Roman"/>
                  <w:color w:val="000000"/>
                  <w:sz w:val="24"/>
                  <w:szCs w:val="24"/>
                </w:rPr>
                <w:delText xml:space="preserve"> or </w:delText>
              </w:r>
              <w:r w:rsidRPr="006A7353" w:rsidDel="002F302C">
                <w:rPr>
                  <w:rFonts w:ascii="Times New Roman" w:eastAsia="Times New Roman" w:hAnsi="Times New Roman" w:cs="Times New Roman"/>
                  <w:color w:val="000000"/>
                  <w:sz w:val="24"/>
                  <w:szCs w:val="24"/>
                </w:rPr>
                <w:delText xml:space="preserve">Latino(a) </w:delText>
              </w:r>
            </w:del>
          </w:p>
        </w:tc>
        <w:tc>
          <w:tcPr>
            <w:tcW w:w="1716" w:type="dxa"/>
            <w:shd w:val="clear" w:color="auto" w:fill="auto"/>
            <w:noWrap/>
            <w:vAlign w:val="center"/>
            <w:hideMark/>
          </w:tcPr>
          <w:p w14:paraId="51E5BAFC" w14:textId="096909F1" w:rsidR="00CB62CE" w:rsidRPr="006A7353" w:rsidDel="002F302C" w:rsidRDefault="00CB62CE" w:rsidP="002F302C">
            <w:pPr>
              <w:spacing w:line="480" w:lineRule="auto"/>
              <w:rPr>
                <w:del w:id="1264" w:author="Umesh Singh1" w:date="2022-10-29T08:56:00Z"/>
                <w:rFonts w:ascii="Times New Roman" w:eastAsia="Times New Roman" w:hAnsi="Times New Roman" w:cs="Times New Roman"/>
                <w:color w:val="000000"/>
                <w:sz w:val="24"/>
                <w:szCs w:val="24"/>
              </w:rPr>
              <w:pPrChange w:id="1265" w:author="Umesh Singh1" w:date="2022-10-29T08:56:00Z">
                <w:pPr>
                  <w:framePr w:hSpace="180" w:wrap="around" w:vAnchor="text" w:hAnchor="margin" w:xAlign="center" w:y="615"/>
                  <w:spacing w:after="0" w:line="240" w:lineRule="auto"/>
                  <w:jc w:val="center"/>
                </w:pPr>
              </w:pPrChange>
            </w:pPr>
            <w:del w:id="1266" w:author="Umesh Singh1" w:date="2022-10-29T08:56:00Z">
              <w:r w:rsidRPr="006A7353" w:rsidDel="002F302C">
                <w:rPr>
                  <w:rFonts w:ascii="Times New Roman" w:eastAsia="Times New Roman" w:hAnsi="Times New Roman" w:cs="Times New Roman"/>
                  <w:color w:val="000000"/>
                  <w:sz w:val="24"/>
                  <w:szCs w:val="24"/>
                </w:rPr>
                <w:delText xml:space="preserve">33 </w:delText>
              </w:r>
              <w:r w:rsidDel="002F302C">
                <w:rPr>
                  <w:rFonts w:ascii="Times New Roman" w:eastAsia="Times New Roman" w:hAnsi="Times New Roman" w:cs="Times New Roman"/>
                  <w:color w:val="000000"/>
                  <w:sz w:val="24"/>
                  <w:szCs w:val="24"/>
                </w:rPr>
                <w:delText>(</w:delText>
              </w:r>
              <w:r w:rsidRPr="006A7353" w:rsidDel="002F302C">
                <w:rPr>
                  <w:rFonts w:ascii="Times New Roman" w:eastAsia="Times New Roman" w:hAnsi="Times New Roman" w:cs="Times New Roman"/>
                  <w:color w:val="000000"/>
                  <w:sz w:val="24"/>
                  <w:szCs w:val="24"/>
                </w:rPr>
                <w:delText>2.2</w:delText>
              </w:r>
              <w:r w:rsidDel="002F302C">
                <w:rPr>
                  <w:rFonts w:ascii="Times New Roman" w:eastAsia="Times New Roman" w:hAnsi="Times New Roman" w:cs="Times New Roman"/>
                  <w:color w:val="000000"/>
                  <w:sz w:val="24"/>
                  <w:szCs w:val="24"/>
                </w:rPr>
                <w:delText>%)</w:delText>
              </w:r>
            </w:del>
          </w:p>
        </w:tc>
        <w:tc>
          <w:tcPr>
            <w:tcW w:w="1536" w:type="dxa"/>
            <w:shd w:val="clear" w:color="auto" w:fill="auto"/>
            <w:noWrap/>
            <w:vAlign w:val="center"/>
            <w:hideMark/>
          </w:tcPr>
          <w:p w14:paraId="75434051" w14:textId="7DF8F249" w:rsidR="00CB62CE" w:rsidRPr="006A7353" w:rsidDel="002F302C" w:rsidRDefault="00CB62CE" w:rsidP="002F302C">
            <w:pPr>
              <w:spacing w:line="480" w:lineRule="auto"/>
              <w:rPr>
                <w:del w:id="1267" w:author="Umesh Singh1" w:date="2022-10-29T08:56:00Z"/>
                <w:rFonts w:ascii="Times New Roman" w:eastAsia="Times New Roman" w:hAnsi="Times New Roman" w:cs="Times New Roman"/>
                <w:color w:val="000000"/>
                <w:sz w:val="24"/>
                <w:szCs w:val="24"/>
              </w:rPr>
              <w:pPrChange w:id="1268" w:author="Umesh Singh1" w:date="2022-10-29T08:56:00Z">
                <w:pPr>
                  <w:framePr w:hSpace="180" w:wrap="around" w:vAnchor="text" w:hAnchor="margin" w:xAlign="center" w:y="615"/>
                  <w:spacing w:after="0" w:line="240" w:lineRule="auto"/>
                  <w:jc w:val="center"/>
                </w:pPr>
              </w:pPrChange>
            </w:pPr>
            <w:del w:id="1269" w:author="Umesh Singh1" w:date="2022-10-29T08:56:00Z">
              <w:r w:rsidRPr="006A7353" w:rsidDel="002F302C">
                <w:rPr>
                  <w:rFonts w:ascii="Times New Roman" w:eastAsia="Times New Roman" w:hAnsi="Times New Roman" w:cs="Times New Roman"/>
                  <w:color w:val="000000"/>
                  <w:sz w:val="24"/>
                  <w:szCs w:val="24"/>
                </w:rPr>
                <w:delText>19</w:delText>
              </w:r>
              <w:r w:rsidDel="002F302C">
                <w:rPr>
                  <w:rFonts w:ascii="Times New Roman" w:eastAsia="Times New Roman" w:hAnsi="Times New Roman" w:cs="Times New Roman"/>
                  <w:color w:val="000000"/>
                  <w:sz w:val="24"/>
                  <w:szCs w:val="24"/>
                </w:rPr>
                <w:delText xml:space="preserve"> (</w:delText>
              </w:r>
              <w:r w:rsidRPr="006A7353" w:rsidDel="002F302C">
                <w:rPr>
                  <w:rFonts w:ascii="Times New Roman" w:eastAsia="Times New Roman" w:hAnsi="Times New Roman" w:cs="Times New Roman"/>
                  <w:color w:val="000000"/>
                  <w:sz w:val="24"/>
                  <w:szCs w:val="24"/>
                </w:rPr>
                <w:delText>1.9</w:delText>
              </w:r>
              <w:r w:rsidDel="002F302C">
                <w:rPr>
                  <w:rFonts w:ascii="Times New Roman" w:eastAsia="Times New Roman" w:hAnsi="Times New Roman" w:cs="Times New Roman"/>
                  <w:color w:val="000000"/>
                  <w:sz w:val="24"/>
                  <w:szCs w:val="24"/>
                </w:rPr>
                <w:delText>%)</w:delText>
              </w:r>
            </w:del>
          </w:p>
        </w:tc>
        <w:tc>
          <w:tcPr>
            <w:tcW w:w="1536" w:type="dxa"/>
            <w:shd w:val="clear" w:color="auto" w:fill="auto"/>
            <w:noWrap/>
            <w:vAlign w:val="center"/>
            <w:hideMark/>
          </w:tcPr>
          <w:p w14:paraId="30075D69" w14:textId="2936B6DF" w:rsidR="00CB62CE" w:rsidRPr="006A7353" w:rsidDel="002F302C" w:rsidRDefault="00CB62CE" w:rsidP="002F302C">
            <w:pPr>
              <w:spacing w:line="480" w:lineRule="auto"/>
              <w:rPr>
                <w:del w:id="1270" w:author="Umesh Singh1" w:date="2022-10-29T08:56:00Z"/>
                <w:rFonts w:ascii="Times New Roman" w:eastAsia="Times New Roman" w:hAnsi="Times New Roman" w:cs="Times New Roman"/>
                <w:color w:val="000000"/>
                <w:sz w:val="24"/>
                <w:szCs w:val="24"/>
              </w:rPr>
              <w:pPrChange w:id="1271" w:author="Umesh Singh1" w:date="2022-10-29T08:56:00Z">
                <w:pPr>
                  <w:framePr w:hSpace="180" w:wrap="around" w:vAnchor="text" w:hAnchor="margin" w:xAlign="center" w:y="615"/>
                  <w:spacing w:after="0" w:line="240" w:lineRule="auto"/>
                  <w:jc w:val="center"/>
                </w:pPr>
              </w:pPrChange>
            </w:pPr>
            <w:del w:id="1272" w:author="Umesh Singh1" w:date="2022-10-29T08:56:00Z">
              <w:r w:rsidRPr="006A7353" w:rsidDel="002F302C">
                <w:rPr>
                  <w:rFonts w:ascii="Times New Roman" w:eastAsia="Times New Roman" w:hAnsi="Times New Roman" w:cs="Times New Roman"/>
                  <w:color w:val="000000"/>
                  <w:sz w:val="24"/>
                  <w:szCs w:val="24"/>
                </w:rPr>
                <w:delText xml:space="preserve">26 </w:delText>
              </w:r>
              <w:r w:rsidDel="002F302C">
                <w:rPr>
                  <w:rFonts w:ascii="Times New Roman" w:eastAsia="Times New Roman" w:hAnsi="Times New Roman" w:cs="Times New Roman"/>
                  <w:color w:val="000000"/>
                  <w:sz w:val="24"/>
                  <w:szCs w:val="24"/>
                </w:rPr>
                <w:delText>(</w:delText>
              </w:r>
              <w:r w:rsidRPr="006A7353" w:rsidDel="002F302C">
                <w:rPr>
                  <w:rFonts w:ascii="Times New Roman" w:eastAsia="Times New Roman" w:hAnsi="Times New Roman" w:cs="Times New Roman"/>
                  <w:color w:val="000000"/>
                  <w:sz w:val="24"/>
                  <w:szCs w:val="24"/>
                </w:rPr>
                <w:delText>2.</w:delText>
              </w:r>
              <w:r w:rsidDel="002F302C">
                <w:rPr>
                  <w:rFonts w:ascii="Times New Roman" w:eastAsia="Times New Roman" w:hAnsi="Times New Roman" w:cs="Times New Roman"/>
                  <w:color w:val="000000"/>
                  <w:sz w:val="24"/>
                  <w:szCs w:val="24"/>
                </w:rPr>
                <w:delText>8%)</w:delText>
              </w:r>
            </w:del>
          </w:p>
        </w:tc>
        <w:tc>
          <w:tcPr>
            <w:tcW w:w="2455" w:type="dxa"/>
            <w:shd w:val="clear" w:color="auto" w:fill="auto"/>
            <w:noWrap/>
            <w:vAlign w:val="center"/>
            <w:hideMark/>
          </w:tcPr>
          <w:p w14:paraId="259753E5" w14:textId="7CBCD09B" w:rsidR="00CB62CE" w:rsidRPr="006A7353" w:rsidDel="002F302C" w:rsidRDefault="00CB62CE" w:rsidP="002F302C">
            <w:pPr>
              <w:spacing w:line="480" w:lineRule="auto"/>
              <w:rPr>
                <w:del w:id="1273" w:author="Umesh Singh1" w:date="2022-10-29T08:56:00Z"/>
                <w:rFonts w:ascii="Times New Roman" w:eastAsia="Times New Roman" w:hAnsi="Times New Roman" w:cs="Times New Roman"/>
                <w:color w:val="000000"/>
                <w:sz w:val="24"/>
                <w:szCs w:val="24"/>
              </w:rPr>
              <w:pPrChange w:id="1274" w:author="Umesh Singh1" w:date="2022-10-29T08:56:00Z">
                <w:pPr>
                  <w:framePr w:hSpace="180" w:wrap="around" w:vAnchor="text" w:hAnchor="margin" w:xAlign="center" w:y="615"/>
                  <w:spacing w:after="0" w:line="240" w:lineRule="auto"/>
                  <w:jc w:val="center"/>
                </w:pPr>
              </w:pPrChange>
            </w:pPr>
            <w:del w:id="1275" w:author="Umesh Singh1" w:date="2022-10-29T08:56:00Z">
              <w:r w:rsidRPr="006A7353" w:rsidDel="002F302C">
                <w:rPr>
                  <w:rFonts w:ascii="Times New Roman" w:eastAsia="Times New Roman" w:hAnsi="Times New Roman" w:cs="Times New Roman"/>
                  <w:color w:val="000000"/>
                  <w:sz w:val="24"/>
                  <w:szCs w:val="24"/>
                </w:rPr>
                <w:delText>202</w:delText>
              </w:r>
              <w:r w:rsidDel="002F302C">
                <w:rPr>
                  <w:rFonts w:ascii="Times New Roman" w:eastAsia="Times New Roman" w:hAnsi="Times New Roman" w:cs="Times New Roman"/>
                  <w:color w:val="000000"/>
                  <w:sz w:val="24"/>
                  <w:szCs w:val="24"/>
                </w:rPr>
                <w:delText xml:space="preserve"> (</w:delText>
              </w:r>
              <w:r w:rsidRPr="006A7353" w:rsidDel="002F302C">
                <w:rPr>
                  <w:rFonts w:ascii="Times New Roman" w:eastAsia="Times New Roman" w:hAnsi="Times New Roman" w:cs="Times New Roman"/>
                  <w:color w:val="000000"/>
                  <w:sz w:val="24"/>
                  <w:szCs w:val="24"/>
                </w:rPr>
                <w:delText>1.6</w:delText>
              </w:r>
              <w:r w:rsidDel="002F302C">
                <w:rPr>
                  <w:rFonts w:ascii="Times New Roman" w:eastAsia="Times New Roman" w:hAnsi="Times New Roman" w:cs="Times New Roman"/>
                  <w:color w:val="000000"/>
                  <w:sz w:val="24"/>
                  <w:szCs w:val="24"/>
                </w:rPr>
                <w:delText>%)</w:delText>
              </w:r>
            </w:del>
          </w:p>
        </w:tc>
      </w:tr>
      <w:tr w:rsidR="00CB62CE" w:rsidRPr="006A7353" w:rsidDel="002F302C" w14:paraId="1A9AC376" w14:textId="01DF52E4" w:rsidTr="00CB62CE">
        <w:trPr>
          <w:trHeight w:val="290"/>
          <w:del w:id="1276" w:author="Umesh Singh1" w:date="2022-10-29T08:56:00Z"/>
        </w:trPr>
        <w:tc>
          <w:tcPr>
            <w:tcW w:w="3282" w:type="dxa"/>
            <w:shd w:val="clear" w:color="auto" w:fill="auto"/>
            <w:noWrap/>
            <w:vAlign w:val="bottom"/>
            <w:hideMark/>
          </w:tcPr>
          <w:p w14:paraId="241CF4EB" w14:textId="0F41D7E5" w:rsidR="00CB62CE" w:rsidRPr="00384A64" w:rsidDel="002F302C" w:rsidRDefault="00CB62CE" w:rsidP="002F302C">
            <w:pPr>
              <w:spacing w:line="480" w:lineRule="auto"/>
              <w:rPr>
                <w:del w:id="1277" w:author="Umesh Singh1" w:date="2022-10-29T08:56:00Z"/>
                <w:rFonts w:ascii="Times New Roman" w:eastAsia="Times New Roman" w:hAnsi="Times New Roman" w:cs="Times New Roman"/>
                <w:b/>
                <w:bCs/>
                <w:color w:val="000000"/>
                <w:sz w:val="24"/>
                <w:szCs w:val="24"/>
              </w:rPr>
              <w:pPrChange w:id="1278" w:author="Umesh Singh1" w:date="2022-10-29T08:56:00Z">
                <w:pPr>
                  <w:framePr w:hSpace="180" w:wrap="around" w:vAnchor="text" w:hAnchor="margin" w:xAlign="center" w:y="615"/>
                  <w:spacing w:after="0" w:line="240" w:lineRule="auto"/>
                </w:pPr>
              </w:pPrChange>
            </w:pPr>
            <w:del w:id="1279" w:author="Umesh Singh1" w:date="2022-10-29T08:56:00Z">
              <w:r w:rsidRPr="00384A64" w:rsidDel="002F302C">
                <w:rPr>
                  <w:rFonts w:ascii="Times New Roman" w:eastAsia="Times New Roman" w:hAnsi="Times New Roman" w:cs="Times New Roman"/>
                  <w:b/>
                  <w:bCs/>
                  <w:color w:val="000000"/>
                  <w:sz w:val="24"/>
                  <w:szCs w:val="24"/>
                </w:rPr>
                <w:delText>Community Size</w:delText>
              </w:r>
            </w:del>
          </w:p>
        </w:tc>
        <w:tc>
          <w:tcPr>
            <w:tcW w:w="1716" w:type="dxa"/>
            <w:shd w:val="clear" w:color="auto" w:fill="auto"/>
            <w:noWrap/>
            <w:vAlign w:val="center"/>
            <w:hideMark/>
          </w:tcPr>
          <w:p w14:paraId="05EC9884" w14:textId="75FA8C62" w:rsidR="00CB62CE" w:rsidRPr="006A7353" w:rsidDel="002F302C" w:rsidRDefault="00CB62CE" w:rsidP="002F302C">
            <w:pPr>
              <w:spacing w:line="480" w:lineRule="auto"/>
              <w:rPr>
                <w:del w:id="1280" w:author="Umesh Singh1" w:date="2022-10-29T08:56:00Z"/>
                <w:rFonts w:ascii="Times New Roman" w:eastAsia="Times New Roman" w:hAnsi="Times New Roman" w:cs="Times New Roman"/>
                <w:color w:val="000000"/>
                <w:sz w:val="24"/>
                <w:szCs w:val="24"/>
              </w:rPr>
              <w:pPrChange w:id="1281" w:author="Umesh Singh1" w:date="2022-10-29T08:56:00Z">
                <w:pPr>
                  <w:framePr w:hSpace="180" w:wrap="around" w:vAnchor="text" w:hAnchor="margin" w:xAlign="center" w:y="615"/>
                  <w:spacing w:after="0" w:line="240" w:lineRule="auto"/>
                  <w:jc w:val="center"/>
                </w:pPr>
              </w:pPrChange>
            </w:pPr>
            <w:del w:id="1282" w:author="Umesh Singh1" w:date="2022-10-29T08:56:00Z">
              <w:r w:rsidRPr="006A7353" w:rsidDel="002F302C">
                <w:rPr>
                  <w:rFonts w:ascii="Times New Roman" w:eastAsia="Times New Roman" w:hAnsi="Times New Roman" w:cs="Times New Roman"/>
                  <w:color w:val="000000"/>
                  <w:sz w:val="24"/>
                  <w:szCs w:val="24"/>
                </w:rPr>
                <w:delText> </w:delText>
              </w:r>
            </w:del>
          </w:p>
        </w:tc>
        <w:tc>
          <w:tcPr>
            <w:tcW w:w="1536" w:type="dxa"/>
            <w:shd w:val="clear" w:color="auto" w:fill="auto"/>
            <w:noWrap/>
            <w:vAlign w:val="center"/>
            <w:hideMark/>
          </w:tcPr>
          <w:p w14:paraId="60A3BBD2" w14:textId="1F53AF11" w:rsidR="00CB62CE" w:rsidRPr="006A7353" w:rsidDel="002F302C" w:rsidRDefault="00CB62CE" w:rsidP="002F302C">
            <w:pPr>
              <w:spacing w:line="480" w:lineRule="auto"/>
              <w:rPr>
                <w:del w:id="1283" w:author="Umesh Singh1" w:date="2022-10-29T08:56:00Z"/>
                <w:rFonts w:ascii="Times New Roman" w:eastAsia="Times New Roman" w:hAnsi="Times New Roman" w:cs="Times New Roman"/>
                <w:color w:val="000000"/>
                <w:sz w:val="24"/>
                <w:szCs w:val="24"/>
              </w:rPr>
              <w:pPrChange w:id="1284" w:author="Umesh Singh1" w:date="2022-10-29T08:56:00Z">
                <w:pPr>
                  <w:framePr w:hSpace="180" w:wrap="around" w:vAnchor="text" w:hAnchor="margin" w:xAlign="center" w:y="615"/>
                  <w:spacing w:after="0" w:line="240" w:lineRule="auto"/>
                  <w:jc w:val="center"/>
                </w:pPr>
              </w:pPrChange>
            </w:pPr>
            <w:del w:id="1285" w:author="Umesh Singh1" w:date="2022-10-29T08:56:00Z">
              <w:r w:rsidRPr="006A7353" w:rsidDel="002F302C">
                <w:rPr>
                  <w:rFonts w:ascii="Times New Roman" w:eastAsia="Times New Roman" w:hAnsi="Times New Roman" w:cs="Times New Roman"/>
                  <w:color w:val="000000"/>
                  <w:sz w:val="24"/>
                  <w:szCs w:val="24"/>
                </w:rPr>
                <w:delText> </w:delText>
              </w:r>
            </w:del>
          </w:p>
        </w:tc>
        <w:tc>
          <w:tcPr>
            <w:tcW w:w="1536" w:type="dxa"/>
            <w:shd w:val="clear" w:color="auto" w:fill="auto"/>
            <w:noWrap/>
            <w:vAlign w:val="center"/>
            <w:hideMark/>
          </w:tcPr>
          <w:p w14:paraId="04694627" w14:textId="29329154" w:rsidR="00CB62CE" w:rsidRPr="006A7353" w:rsidDel="002F302C" w:rsidRDefault="00CB62CE" w:rsidP="002F302C">
            <w:pPr>
              <w:spacing w:line="480" w:lineRule="auto"/>
              <w:rPr>
                <w:del w:id="1286" w:author="Umesh Singh1" w:date="2022-10-29T08:56:00Z"/>
                <w:rFonts w:ascii="Times New Roman" w:eastAsia="Times New Roman" w:hAnsi="Times New Roman" w:cs="Times New Roman"/>
                <w:color w:val="000000"/>
                <w:sz w:val="24"/>
                <w:szCs w:val="24"/>
              </w:rPr>
              <w:pPrChange w:id="1287" w:author="Umesh Singh1" w:date="2022-10-29T08:56:00Z">
                <w:pPr>
                  <w:framePr w:hSpace="180" w:wrap="around" w:vAnchor="text" w:hAnchor="margin" w:xAlign="center" w:y="615"/>
                  <w:spacing w:after="0" w:line="240" w:lineRule="auto"/>
                  <w:jc w:val="center"/>
                </w:pPr>
              </w:pPrChange>
            </w:pPr>
            <w:del w:id="1288" w:author="Umesh Singh1" w:date="2022-10-29T08:56:00Z">
              <w:r w:rsidRPr="006A7353" w:rsidDel="002F302C">
                <w:rPr>
                  <w:rFonts w:ascii="Times New Roman" w:eastAsia="Times New Roman" w:hAnsi="Times New Roman" w:cs="Times New Roman"/>
                  <w:color w:val="000000"/>
                  <w:sz w:val="24"/>
                  <w:szCs w:val="24"/>
                </w:rPr>
                <w:delText> </w:delText>
              </w:r>
            </w:del>
          </w:p>
        </w:tc>
        <w:tc>
          <w:tcPr>
            <w:tcW w:w="2455" w:type="dxa"/>
            <w:shd w:val="clear" w:color="auto" w:fill="auto"/>
            <w:noWrap/>
            <w:vAlign w:val="center"/>
            <w:hideMark/>
          </w:tcPr>
          <w:p w14:paraId="55B4F7FF" w14:textId="128E8DB7" w:rsidR="00CB62CE" w:rsidRPr="006A7353" w:rsidDel="002F302C" w:rsidRDefault="00CB62CE" w:rsidP="002F302C">
            <w:pPr>
              <w:spacing w:line="480" w:lineRule="auto"/>
              <w:rPr>
                <w:del w:id="1289" w:author="Umesh Singh1" w:date="2022-10-29T08:56:00Z"/>
                <w:rFonts w:ascii="Times New Roman" w:eastAsia="Times New Roman" w:hAnsi="Times New Roman" w:cs="Times New Roman"/>
                <w:color w:val="000000"/>
                <w:sz w:val="24"/>
                <w:szCs w:val="24"/>
              </w:rPr>
              <w:pPrChange w:id="1290" w:author="Umesh Singh1" w:date="2022-10-29T08:56:00Z">
                <w:pPr>
                  <w:framePr w:hSpace="180" w:wrap="around" w:vAnchor="text" w:hAnchor="margin" w:xAlign="center" w:y="615"/>
                  <w:spacing w:after="0" w:line="240" w:lineRule="auto"/>
                  <w:jc w:val="center"/>
                </w:pPr>
              </w:pPrChange>
            </w:pPr>
            <w:del w:id="1291" w:author="Umesh Singh1" w:date="2022-10-29T08:56:00Z">
              <w:r w:rsidRPr="006A7353" w:rsidDel="002F302C">
                <w:rPr>
                  <w:rFonts w:ascii="Times New Roman" w:eastAsia="Times New Roman" w:hAnsi="Times New Roman" w:cs="Times New Roman"/>
                  <w:color w:val="000000"/>
                  <w:sz w:val="24"/>
                  <w:szCs w:val="24"/>
                </w:rPr>
                <w:delText> </w:delText>
              </w:r>
            </w:del>
          </w:p>
        </w:tc>
      </w:tr>
      <w:tr w:rsidR="00CB62CE" w:rsidRPr="006A7353" w:rsidDel="002F302C" w14:paraId="06F9B6B6" w14:textId="7B1ABCDE" w:rsidTr="00CB62CE">
        <w:trPr>
          <w:trHeight w:val="290"/>
          <w:del w:id="1292" w:author="Umesh Singh1" w:date="2022-10-29T08:56:00Z"/>
        </w:trPr>
        <w:tc>
          <w:tcPr>
            <w:tcW w:w="3282" w:type="dxa"/>
            <w:shd w:val="clear" w:color="auto" w:fill="auto"/>
            <w:noWrap/>
            <w:vAlign w:val="bottom"/>
            <w:hideMark/>
          </w:tcPr>
          <w:p w14:paraId="3E4946D5" w14:textId="7661C518" w:rsidR="00CB62CE" w:rsidRPr="006A7353" w:rsidDel="002F302C" w:rsidRDefault="00CB62CE" w:rsidP="002F302C">
            <w:pPr>
              <w:spacing w:line="480" w:lineRule="auto"/>
              <w:rPr>
                <w:del w:id="1293" w:author="Umesh Singh1" w:date="2022-10-29T08:56:00Z"/>
                <w:rFonts w:ascii="Times New Roman" w:eastAsia="Times New Roman" w:hAnsi="Times New Roman" w:cs="Times New Roman"/>
                <w:color w:val="000000"/>
                <w:sz w:val="24"/>
                <w:szCs w:val="24"/>
              </w:rPr>
              <w:pPrChange w:id="1294" w:author="Umesh Singh1" w:date="2022-10-29T08:56:00Z">
                <w:pPr>
                  <w:framePr w:hSpace="180" w:wrap="around" w:vAnchor="text" w:hAnchor="margin" w:xAlign="center" w:y="615"/>
                  <w:spacing w:after="0" w:line="240" w:lineRule="auto"/>
                </w:pPr>
              </w:pPrChange>
            </w:pPr>
            <w:del w:id="1295" w:author="Umesh Singh1" w:date="2022-10-29T08:56:00Z">
              <w:r w:rsidRPr="006A7353" w:rsidDel="002F302C">
                <w:rPr>
                  <w:rFonts w:ascii="Times New Roman" w:eastAsia="Times New Roman" w:hAnsi="Times New Roman" w:cs="Times New Roman"/>
                  <w:color w:val="000000"/>
                  <w:sz w:val="24"/>
                  <w:szCs w:val="24"/>
                </w:rPr>
                <w:delText xml:space="preserve">Urban </w:delText>
              </w:r>
            </w:del>
          </w:p>
        </w:tc>
        <w:tc>
          <w:tcPr>
            <w:tcW w:w="1716" w:type="dxa"/>
            <w:shd w:val="clear" w:color="auto" w:fill="auto"/>
            <w:noWrap/>
            <w:vAlign w:val="center"/>
            <w:hideMark/>
          </w:tcPr>
          <w:p w14:paraId="1C2F1F5D" w14:textId="620FD9F4" w:rsidR="00CB62CE" w:rsidRPr="006A7353" w:rsidDel="002F302C" w:rsidRDefault="00CB62CE" w:rsidP="002F302C">
            <w:pPr>
              <w:spacing w:line="480" w:lineRule="auto"/>
              <w:rPr>
                <w:del w:id="1296" w:author="Umesh Singh1" w:date="2022-10-29T08:56:00Z"/>
                <w:rFonts w:ascii="Times New Roman" w:eastAsia="Times New Roman" w:hAnsi="Times New Roman" w:cs="Times New Roman"/>
                <w:color w:val="000000"/>
                <w:sz w:val="24"/>
                <w:szCs w:val="24"/>
              </w:rPr>
              <w:pPrChange w:id="1297" w:author="Umesh Singh1" w:date="2022-10-29T08:56:00Z">
                <w:pPr>
                  <w:framePr w:hSpace="180" w:wrap="around" w:vAnchor="text" w:hAnchor="margin" w:xAlign="center" w:y="615"/>
                  <w:spacing w:after="0" w:line="240" w:lineRule="auto"/>
                  <w:jc w:val="center"/>
                </w:pPr>
              </w:pPrChange>
            </w:pPr>
            <w:del w:id="1298" w:author="Umesh Singh1" w:date="2022-10-29T08:56:00Z">
              <w:r w:rsidRPr="006A7353" w:rsidDel="002F302C">
                <w:rPr>
                  <w:rFonts w:ascii="Times New Roman" w:eastAsia="Times New Roman" w:hAnsi="Times New Roman" w:cs="Times New Roman"/>
                  <w:color w:val="000000"/>
                  <w:sz w:val="24"/>
                  <w:szCs w:val="24"/>
                </w:rPr>
                <w:delText>1,510</w:delText>
              </w:r>
              <w:r w:rsidDel="002F302C">
                <w:rPr>
                  <w:rFonts w:ascii="Times New Roman" w:eastAsia="Times New Roman" w:hAnsi="Times New Roman" w:cs="Times New Roman"/>
                  <w:color w:val="000000"/>
                  <w:sz w:val="24"/>
                  <w:szCs w:val="24"/>
                </w:rPr>
                <w:delText xml:space="preserve"> (</w:delText>
              </w:r>
              <w:r w:rsidRPr="006A7353" w:rsidDel="002F302C">
                <w:rPr>
                  <w:rFonts w:ascii="Times New Roman" w:eastAsia="Times New Roman" w:hAnsi="Times New Roman" w:cs="Times New Roman"/>
                  <w:color w:val="000000"/>
                  <w:sz w:val="24"/>
                  <w:szCs w:val="24"/>
                </w:rPr>
                <w:delText>96.1</w:delText>
              </w:r>
              <w:r w:rsidDel="002F302C">
                <w:rPr>
                  <w:rFonts w:ascii="Times New Roman" w:eastAsia="Times New Roman" w:hAnsi="Times New Roman" w:cs="Times New Roman"/>
                  <w:color w:val="000000"/>
                  <w:sz w:val="24"/>
                  <w:szCs w:val="24"/>
                </w:rPr>
                <w:delText>%)</w:delText>
              </w:r>
            </w:del>
          </w:p>
        </w:tc>
        <w:tc>
          <w:tcPr>
            <w:tcW w:w="1536" w:type="dxa"/>
            <w:shd w:val="clear" w:color="auto" w:fill="auto"/>
            <w:noWrap/>
            <w:vAlign w:val="center"/>
            <w:hideMark/>
          </w:tcPr>
          <w:p w14:paraId="56D2FF49" w14:textId="6B825E21" w:rsidR="00CB62CE" w:rsidRPr="006A7353" w:rsidDel="002F302C" w:rsidRDefault="00CB62CE" w:rsidP="002F302C">
            <w:pPr>
              <w:spacing w:line="480" w:lineRule="auto"/>
              <w:rPr>
                <w:del w:id="1299" w:author="Umesh Singh1" w:date="2022-10-29T08:56:00Z"/>
                <w:rFonts w:ascii="Times New Roman" w:eastAsia="Times New Roman" w:hAnsi="Times New Roman" w:cs="Times New Roman"/>
                <w:color w:val="000000"/>
                <w:sz w:val="24"/>
                <w:szCs w:val="24"/>
              </w:rPr>
              <w:pPrChange w:id="1300" w:author="Umesh Singh1" w:date="2022-10-29T08:56:00Z">
                <w:pPr>
                  <w:framePr w:hSpace="180" w:wrap="around" w:vAnchor="text" w:hAnchor="margin" w:xAlign="center" w:y="615"/>
                  <w:spacing w:after="0" w:line="240" w:lineRule="auto"/>
                  <w:jc w:val="center"/>
                </w:pPr>
              </w:pPrChange>
            </w:pPr>
            <w:del w:id="1301" w:author="Umesh Singh1" w:date="2022-10-29T08:56:00Z">
              <w:r w:rsidRPr="006A7353" w:rsidDel="002F302C">
                <w:rPr>
                  <w:rFonts w:ascii="Times New Roman" w:eastAsia="Times New Roman" w:hAnsi="Times New Roman" w:cs="Times New Roman"/>
                  <w:color w:val="000000"/>
                  <w:sz w:val="24"/>
                  <w:szCs w:val="24"/>
                </w:rPr>
                <w:delText>998</w:delText>
              </w:r>
              <w:r w:rsidDel="002F302C">
                <w:rPr>
                  <w:rFonts w:ascii="Times New Roman" w:eastAsia="Times New Roman" w:hAnsi="Times New Roman" w:cs="Times New Roman"/>
                  <w:color w:val="000000"/>
                  <w:sz w:val="24"/>
                  <w:szCs w:val="24"/>
                </w:rPr>
                <w:delText xml:space="preserve"> (</w:delText>
              </w:r>
              <w:r w:rsidRPr="006A7353" w:rsidDel="002F302C">
                <w:rPr>
                  <w:rFonts w:ascii="Times New Roman" w:eastAsia="Times New Roman" w:hAnsi="Times New Roman" w:cs="Times New Roman"/>
                  <w:color w:val="000000"/>
                  <w:sz w:val="24"/>
                  <w:szCs w:val="24"/>
                </w:rPr>
                <w:delText>96.9</w:delText>
              </w:r>
              <w:r w:rsidDel="002F302C">
                <w:rPr>
                  <w:rFonts w:ascii="Times New Roman" w:eastAsia="Times New Roman" w:hAnsi="Times New Roman" w:cs="Times New Roman"/>
                  <w:color w:val="000000"/>
                  <w:sz w:val="24"/>
                  <w:szCs w:val="24"/>
                </w:rPr>
                <w:delText>%)</w:delText>
              </w:r>
            </w:del>
          </w:p>
        </w:tc>
        <w:tc>
          <w:tcPr>
            <w:tcW w:w="1536" w:type="dxa"/>
            <w:shd w:val="clear" w:color="auto" w:fill="auto"/>
            <w:noWrap/>
            <w:vAlign w:val="center"/>
            <w:hideMark/>
          </w:tcPr>
          <w:p w14:paraId="77987ED0" w14:textId="025DFD10" w:rsidR="00CB62CE" w:rsidRPr="006A7353" w:rsidDel="002F302C" w:rsidRDefault="00CB62CE" w:rsidP="002F302C">
            <w:pPr>
              <w:spacing w:line="480" w:lineRule="auto"/>
              <w:rPr>
                <w:del w:id="1302" w:author="Umesh Singh1" w:date="2022-10-29T08:56:00Z"/>
                <w:rFonts w:ascii="Times New Roman" w:eastAsia="Times New Roman" w:hAnsi="Times New Roman" w:cs="Times New Roman"/>
                <w:color w:val="000000"/>
                <w:sz w:val="24"/>
                <w:szCs w:val="24"/>
              </w:rPr>
              <w:pPrChange w:id="1303" w:author="Umesh Singh1" w:date="2022-10-29T08:56:00Z">
                <w:pPr>
                  <w:framePr w:hSpace="180" w:wrap="around" w:vAnchor="text" w:hAnchor="margin" w:xAlign="center" w:y="615"/>
                  <w:spacing w:after="0" w:line="240" w:lineRule="auto"/>
                  <w:jc w:val="center"/>
                </w:pPr>
              </w:pPrChange>
            </w:pPr>
            <w:del w:id="1304" w:author="Umesh Singh1" w:date="2022-10-29T08:56:00Z">
              <w:r w:rsidRPr="006A7353" w:rsidDel="002F302C">
                <w:rPr>
                  <w:rFonts w:ascii="Times New Roman" w:eastAsia="Times New Roman" w:hAnsi="Times New Roman" w:cs="Times New Roman"/>
                  <w:color w:val="000000"/>
                  <w:sz w:val="24"/>
                  <w:szCs w:val="24"/>
                </w:rPr>
                <w:delText>963</w:delText>
              </w:r>
              <w:r w:rsidDel="002F302C">
                <w:rPr>
                  <w:rFonts w:ascii="Times New Roman" w:eastAsia="Times New Roman" w:hAnsi="Times New Roman" w:cs="Times New Roman"/>
                  <w:color w:val="000000"/>
                  <w:sz w:val="24"/>
                  <w:szCs w:val="24"/>
                </w:rPr>
                <w:delText xml:space="preserve"> (</w:delText>
              </w:r>
              <w:r w:rsidRPr="006A7353" w:rsidDel="002F302C">
                <w:rPr>
                  <w:rFonts w:ascii="Times New Roman" w:eastAsia="Times New Roman" w:hAnsi="Times New Roman" w:cs="Times New Roman"/>
                  <w:color w:val="000000"/>
                  <w:sz w:val="24"/>
                  <w:szCs w:val="24"/>
                </w:rPr>
                <w:delText>9</w:delText>
              </w:r>
              <w:r w:rsidDel="002F302C">
                <w:rPr>
                  <w:rFonts w:ascii="Times New Roman" w:eastAsia="Times New Roman" w:hAnsi="Times New Roman" w:cs="Times New Roman"/>
                  <w:color w:val="000000"/>
                  <w:sz w:val="24"/>
                  <w:szCs w:val="24"/>
                </w:rPr>
                <w:delText>7.0%)</w:delText>
              </w:r>
            </w:del>
          </w:p>
        </w:tc>
        <w:tc>
          <w:tcPr>
            <w:tcW w:w="2455" w:type="dxa"/>
            <w:shd w:val="clear" w:color="auto" w:fill="auto"/>
            <w:noWrap/>
            <w:vAlign w:val="center"/>
            <w:hideMark/>
          </w:tcPr>
          <w:p w14:paraId="3045F5F6" w14:textId="7C94FF80" w:rsidR="00CB62CE" w:rsidRPr="006A7353" w:rsidDel="002F302C" w:rsidRDefault="00CB62CE" w:rsidP="002F302C">
            <w:pPr>
              <w:spacing w:line="480" w:lineRule="auto"/>
              <w:rPr>
                <w:del w:id="1305" w:author="Umesh Singh1" w:date="2022-10-29T08:56:00Z"/>
                <w:rFonts w:ascii="Times New Roman" w:eastAsia="Times New Roman" w:hAnsi="Times New Roman" w:cs="Times New Roman"/>
                <w:color w:val="000000"/>
                <w:sz w:val="24"/>
                <w:szCs w:val="24"/>
              </w:rPr>
              <w:pPrChange w:id="1306" w:author="Umesh Singh1" w:date="2022-10-29T08:56:00Z">
                <w:pPr>
                  <w:framePr w:hSpace="180" w:wrap="around" w:vAnchor="text" w:hAnchor="margin" w:xAlign="center" w:y="615"/>
                  <w:spacing w:after="0" w:line="240" w:lineRule="auto"/>
                  <w:jc w:val="center"/>
                </w:pPr>
              </w:pPrChange>
            </w:pPr>
            <w:del w:id="1307" w:author="Umesh Singh1" w:date="2022-10-29T08:56:00Z">
              <w:r w:rsidRPr="006A7353" w:rsidDel="002F302C">
                <w:rPr>
                  <w:rFonts w:ascii="Times New Roman" w:eastAsia="Times New Roman" w:hAnsi="Times New Roman" w:cs="Times New Roman"/>
                  <w:color w:val="000000"/>
                  <w:sz w:val="24"/>
                  <w:szCs w:val="24"/>
                </w:rPr>
                <w:delText>12,118</w:delText>
              </w:r>
              <w:r w:rsidDel="002F302C">
                <w:rPr>
                  <w:rFonts w:ascii="Times New Roman" w:eastAsia="Times New Roman" w:hAnsi="Times New Roman" w:cs="Times New Roman"/>
                  <w:color w:val="000000"/>
                  <w:sz w:val="24"/>
                  <w:szCs w:val="24"/>
                </w:rPr>
                <w:delText xml:space="preserve"> (</w:delText>
              </w:r>
              <w:r w:rsidRPr="006A7353" w:rsidDel="002F302C">
                <w:rPr>
                  <w:rFonts w:ascii="Times New Roman" w:eastAsia="Times New Roman" w:hAnsi="Times New Roman" w:cs="Times New Roman"/>
                  <w:color w:val="000000"/>
                  <w:sz w:val="24"/>
                  <w:szCs w:val="24"/>
                </w:rPr>
                <w:delText>94.3</w:delText>
              </w:r>
              <w:r w:rsidDel="002F302C">
                <w:rPr>
                  <w:rFonts w:ascii="Times New Roman" w:eastAsia="Times New Roman" w:hAnsi="Times New Roman" w:cs="Times New Roman"/>
                  <w:color w:val="000000"/>
                  <w:sz w:val="24"/>
                  <w:szCs w:val="24"/>
                </w:rPr>
                <w:delText>%)</w:delText>
              </w:r>
            </w:del>
          </w:p>
        </w:tc>
      </w:tr>
      <w:tr w:rsidR="00CB62CE" w:rsidRPr="006A7353" w:rsidDel="002F302C" w14:paraId="11CB1256" w14:textId="5380CF2C" w:rsidTr="00CB62CE">
        <w:trPr>
          <w:trHeight w:val="290"/>
          <w:del w:id="1308" w:author="Umesh Singh1" w:date="2022-10-29T08:56:00Z"/>
        </w:trPr>
        <w:tc>
          <w:tcPr>
            <w:tcW w:w="3282" w:type="dxa"/>
            <w:shd w:val="clear" w:color="auto" w:fill="auto"/>
            <w:noWrap/>
            <w:vAlign w:val="bottom"/>
            <w:hideMark/>
          </w:tcPr>
          <w:p w14:paraId="34E31D83" w14:textId="038CF98C" w:rsidR="00CB62CE" w:rsidRPr="006A7353" w:rsidDel="002F302C" w:rsidRDefault="00CB62CE" w:rsidP="002F302C">
            <w:pPr>
              <w:spacing w:line="480" w:lineRule="auto"/>
              <w:rPr>
                <w:del w:id="1309" w:author="Umesh Singh1" w:date="2022-10-29T08:56:00Z"/>
                <w:rFonts w:ascii="Times New Roman" w:eastAsia="Times New Roman" w:hAnsi="Times New Roman" w:cs="Times New Roman"/>
                <w:color w:val="000000"/>
                <w:sz w:val="24"/>
                <w:szCs w:val="24"/>
              </w:rPr>
              <w:pPrChange w:id="1310" w:author="Umesh Singh1" w:date="2022-10-29T08:56:00Z">
                <w:pPr>
                  <w:framePr w:hSpace="180" w:wrap="around" w:vAnchor="text" w:hAnchor="margin" w:xAlign="center" w:y="615"/>
                  <w:spacing w:after="0" w:line="240" w:lineRule="auto"/>
                </w:pPr>
              </w:pPrChange>
            </w:pPr>
            <w:del w:id="1311" w:author="Umesh Singh1" w:date="2022-10-29T08:56:00Z">
              <w:r w:rsidRPr="006A7353" w:rsidDel="002F302C">
                <w:rPr>
                  <w:rFonts w:ascii="Times New Roman" w:eastAsia="Times New Roman" w:hAnsi="Times New Roman" w:cs="Times New Roman"/>
                  <w:color w:val="000000"/>
                  <w:sz w:val="24"/>
                  <w:szCs w:val="24"/>
                </w:rPr>
                <w:delText xml:space="preserve">Rural </w:delText>
              </w:r>
            </w:del>
          </w:p>
        </w:tc>
        <w:tc>
          <w:tcPr>
            <w:tcW w:w="1716" w:type="dxa"/>
            <w:shd w:val="clear" w:color="auto" w:fill="auto"/>
            <w:noWrap/>
            <w:vAlign w:val="center"/>
            <w:hideMark/>
          </w:tcPr>
          <w:p w14:paraId="07F009AD" w14:textId="284F279D" w:rsidR="00CB62CE" w:rsidRPr="006A7353" w:rsidDel="002F302C" w:rsidRDefault="00CB62CE" w:rsidP="002F302C">
            <w:pPr>
              <w:spacing w:line="480" w:lineRule="auto"/>
              <w:rPr>
                <w:del w:id="1312" w:author="Umesh Singh1" w:date="2022-10-29T08:56:00Z"/>
                <w:rFonts w:ascii="Times New Roman" w:eastAsia="Times New Roman" w:hAnsi="Times New Roman" w:cs="Times New Roman"/>
                <w:color w:val="000000"/>
                <w:sz w:val="24"/>
                <w:szCs w:val="24"/>
              </w:rPr>
              <w:pPrChange w:id="1313" w:author="Umesh Singh1" w:date="2022-10-29T08:56:00Z">
                <w:pPr>
                  <w:framePr w:hSpace="180" w:wrap="around" w:vAnchor="text" w:hAnchor="margin" w:xAlign="center" w:y="615"/>
                  <w:spacing w:after="0" w:line="240" w:lineRule="auto"/>
                  <w:jc w:val="center"/>
                </w:pPr>
              </w:pPrChange>
            </w:pPr>
            <w:del w:id="1314" w:author="Umesh Singh1" w:date="2022-10-29T08:56:00Z">
              <w:r w:rsidRPr="006A7353" w:rsidDel="002F302C">
                <w:rPr>
                  <w:rFonts w:ascii="Times New Roman" w:eastAsia="Times New Roman" w:hAnsi="Times New Roman" w:cs="Times New Roman"/>
                  <w:color w:val="000000"/>
                  <w:sz w:val="24"/>
                  <w:szCs w:val="24"/>
                </w:rPr>
                <w:delText>61</w:delText>
              </w:r>
              <w:r w:rsidDel="002F302C">
                <w:rPr>
                  <w:rFonts w:ascii="Times New Roman" w:eastAsia="Times New Roman" w:hAnsi="Times New Roman" w:cs="Times New Roman"/>
                  <w:color w:val="000000"/>
                  <w:sz w:val="24"/>
                  <w:szCs w:val="24"/>
                </w:rPr>
                <w:delText xml:space="preserve"> (</w:delText>
              </w:r>
              <w:r w:rsidRPr="006A7353" w:rsidDel="002F302C">
                <w:rPr>
                  <w:rFonts w:ascii="Times New Roman" w:eastAsia="Times New Roman" w:hAnsi="Times New Roman" w:cs="Times New Roman"/>
                  <w:color w:val="000000"/>
                  <w:sz w:val="24"/>
                  <w:szCs w:val="24"/>
                </w:rPr>
                <w:delText>3.</w:delText>
              </w:r>
              <w:r w:rsidDel="002F302C">
                <w:rPr>
                  <w:rFonts w:ascii="Times New Roman" w:eastAsia="Times New Roman" w:hAnsi="Times New Roman" w:cs="Times New Roman"/>
                  <w:color w:val="000000"/>
                  <w:sz w:val="24"/>
                  <w:szCs w:val="24"/>
                </w:rPr>
                <w:delText>9%)</w:delText>
              </w:r>
            </w:del>
          </w:p>
        </w:tc>
        <w:tc>
          <w:tcPr>
            <w:tcW w:w="1536" w:type="dxa"/>
            <w:shd w:val="clear" w:color="auto" w:fill="auto"/>
            <w:noWrap/>
            <w:vAlign w:val="center"/>
            <w:hideMark/>
          </w:tcPr>
          <w:p w14:paraId="1EAFF895" w14:textId="5AE5A33C" w:rsidR="00CB62CE" w:rsidRPr="006A7353" w:rsidDel="002F302C" w:rsidRDefault="00CB62CE" w:rsidP="002F302C">
            <w:pPr>
              <w:spacing w:line="480" w:lineRule="auto"/>
              <w:rPr>
                <w:del w:id="1315" w:author="Umesh Singh1" w:date="2022-10-29T08:56:00Z"/>
                <w:rFonts w:ascii="Times New Roman" w:eastAsia="Times New Roman" w:hAnsi="Times New Roman" w:cs="Times New Roman"/>
                <w:color w:val="000000"/>
                <w:sz w:val="24"/>
                <w:szCs w:val="24"/>
              </w:rPr>
              <w:pPrChange w:id="1316" w:author="Umesh Singh1" w:date="2022-10-29T08:56:00Z">
                <w:pPr>
                  <w:framePr w:hSpace="180" w:wrap="around" w:vAnchor="text" w:hAnchor="margin" w:xAlign="center" w:y="615"/>
                  <w:spacing w:after="0" w:line="240" w:lineRule="auto"/>
                  <w:jc w:val="center"/>
                </w:pPr>
              </w:pPrChange>
            </w:pPr>
            <w:del w:id="1317" w:author="Umesh Singh1" w:date="2022-10-29T08:56:00Z">
              <w:r w:rsidRPr="006A7353" w:rsidDel="002F302C">
                <w:rPr>
                  <w:rFonts w:ascii="Times New Roman" w:eastAsia="Times New Roman" w:hAnsi="Times New Roman" w:cs="Times New Roman"/>
                  <w:color w:val="000000"/>
                  <w:sz w:val="24"/>
                  <w:szCs w:val="24"/>
                </w:rPr>
                <w:delText>32</w:delText>
              </w:r>
              <w:r w:rsidDel="002F302C">
                <w:rPr>
                  <w:rFonts w:ascii="Times New Roman" w:eastAsia="Times New Roman" w:hAnsi="Times New Roman" w:cs="Times New Roman"/>
                  <w:color w:val="000000"/>
                  <w:sz w:val="24"/>
                  <w:szCs w:val="24"/>
                </w:rPr>
                <w:delText xml:space="preserve"> (</w:delText>
              </w:r>
              <w:r w:rsidRPr="006A7353" w:rsidDel="002F302C">
                <w:rPr>
                  <w:rFonts w:ascii="Times New Roman" w:eastAsia="Times New Roman" w:hAnsi="Times New Roman" w:cs="Times New Roman"/>
                  <w:color w:val="000000"/>
                  <w:sz w:val="24"/>
                  <w:szCs w:val="24"/>
                </w:rPr>
                <w:delText>3.1</w:delText>
              </w:r>
              <w:r w:rsidDel="002F302C">
                <w:rPr>
                  <w:rFonts w:ascii="Times New Roman" w:eastAsia="Times New Roman" w:hAnsi="Times New Roman" w:cs="Times New Roman"/>
                  <w:color w:val="000000"/>
                  <w:sz w:val="24"/>
                  <w:szCs w:val="24"/>
                </w:rPr>
                <w:delText>%)</w:delText>
              </w:r>
            </w:del>
          </w:p>
        </w:tc>
        <w:tc>
          <w:tcPr>
            <w:tcW w:w="1536" w:type="dxa"/>
            <w:shd w:val="clear" w:color="auto" w:fill="auto"/>
            <w:noWrap/>
            <w:vAlign w:val="center"/>
            <w:hideMark/>
          </w:tcPr>
          <w:p w14:paraId="5FE03196" w14:textId="668296B3" w:rsidR="00CB62CE" w:rsidRPr="006A7353" w:rsidDel="002F302C" w:rsidRDefault="00CB62CE" w:rsidP="002F302C">
            <w:pPr>
              <w:spacing w:line="480" w:lineRule="auto"/>
              <w:rPr>
                <w:del w:id="1318" w:author="Umesh Singh1" w:date="2022-10-29T08:56:00Z"/>
                <w:rFonts w:ascii="Times New Roman" w:eastAsia="Times New Roman" w:hAnsi="Times New Roman" w:cs="Times New Roman"/>
                <w:color w:val="000000"/>
                <w:sz w:val="24"/>
                <w:szCs w:val="24"/>
              </w:rPr>
              <w:pPrChange w:id="1319" w:author="Umesh Singh1" w:date="2022-10-29T08:56:00Z">
                <w:pPr>
                  <w:framePr w:hSpace="180" w:wrap="around" w:vAnchor="text" w:hAnchor="margin" w:xAlign="center" w:y="615"/>
                  <w:spacing w:after="0" w:line="240" w:lineRule="auto"/>
                  <w:jc w:val="center"/>
                </w:pPr>
              </w:pPrChange>
            </w:pPr>
            <w:del w:id="1320" w:author="Umesh Singh1" w:date="2022-10-29T08:56:00Z">
              <w:r w:rsidRPr="006A7353" w:rsidDel="002F302C">
                <w:rPr>
                  <w:rFonts w:ascii="Times New Roman" w:eastAsia="Times New Roman" w:hAnsi="Times New Roman" w:cs="Times New Roman"/>
                  <w:color w:val="000000"/>
                  <w:sz w:val="24"/>
                  <w:szCs w:val="24"/>
                </w:rPr>
                <w:delText>30</w:delText>
              </w:r>
              <w:r w:rsidDel="002F302C">
                <w:rPr>
                  <w:rFonts w:ascii="Times New Roman" w:eastAsia="Times New Roman" w:hAnsi="Times New Roman" w:cs="Times New Roman"/>
                  <w:color w:val="000000"/>
                  <w:sz w:val="24"/>
                  <w:szCs w:val="24"/>
                </w:rPr>
                <w:delText xml:space="preserve"> (</w:delText>
              </w:r>
              <w:r w:rsidRPr="006A7353" w:rsidDel="002F302C">
                <w:rPr>
                  <w:rFonts w:ascii="Times New Roman" w:eastAsia="Times New Roman" w:hAnsi="Times New Roman" w:cs="Times New Roman"/>
                  <w:color w:val="000000"/>
                  <w:sz w:val="24"/>
                  <w:szCs w:val="24"/>
                </w:rPr>
                <w:delText>3.0</w:delText>
              </w:r>
              <w:r w:rsidDel="002F302C">
                <w:rPr>
                  <w:rFonts w:ascii="Times New Roman" w:eastAsia="Times New Roman" w:hAnsi="Times New Roman" w:cs="Times New Roman"/>
                  <w:color w:val="000000"/>
                  <w:sz w:val="24"/>
                  <w:szCs w:val="24"/>
                </w:rPr>
                <w:delText>%)</w:delText>
              </w:r>
            </w:del>
          </w:p>
        </w:tc>
        <w:tc>
          <w:tcPr>
            <w:tcW w:w="2455" w:type="dxa"/>
            <w:shd w:val="clear" w:color="auto" w:fill="auto"/>
            <w:noWrap/>
            <w:vAlign w:val="center"/>
            <w:hideMark/>
          </w:tcPr>
          <w:p w14:paraId="36DB2FF1" w14:textId="74E6C0D6" w:rsidR="00CB62CE" w:rsidRPr="006A7353" w:rsidDel="002F302C" w:rsidRDefault="00CB62CE" w:rsidP="002F302C">
            <w:pPr>
              <w:spacing w:line="480" w:lineRule="auto"/>
              <w:rPr>
                <w:del w:id="1321" w:author="Umesh Singh1" w:date="2022-10-29T08:56:00Z"/>
                <w:rFonts w:ascii="Times New Roman" w:eastAsia="Times New Roman" w:hAnsi="Times New Roman" w:cs="Times New Roman"/>
                <w:color w:val="000000"/>
                <w:sz w:val="24"/>
                <w:szCs w:val="24"/>
              </w:rPr>
              <w:pPrChange w:id="1322" w:author="Umesh Singh1" w:date="2022-10-29T08:56:00Z">
                <w:pPr>
                  <w:framePr w:hSpace="180" w:wrap="around" w:vAnchor="text" w:hAnchor="margin" w:xAlign="center" w:y="615"/>
                  <w:spacing w:after="0" w:line="240" w:lineRule="auto"/>
                  <w:jc w:val="center"/>
                </w:pPr>
              </w:pPrChange>
            </w:pPr>
            <w:del w:id="1323" w:author="Umesh Singh1" w:date="2022-10-29T08:56:00Z">
              <w:r w:rsidRPr="006A7353" w:rsidDel="002F302C">
                <w:rPr>
                  <w:rFonts w:ascii="Times New Roman" w:eastAsia="Times New Roman" w:hAnsi="Times New Roman" w:cs="Times New Roman"/>
                  <w:color w:val="000000"/>
                  <w:sz w:val="24"/>
                  <w:szCs w:val="24"/>
                </w:rPr>
                <w:delText>727</w:delText>
              </w:r>
              <w:r w:rsidDel="002F302C">
                <w:rPr>
                  <w:rFonts w:ascii="Times New Roman" w:eastAsia="Times New Roman" w:hAnsi="Times New Roman" w:cs="Times New Roman"/>
                  <w:color w:val="000000"/>
                  <w:sz w:val="24"/>
                  <w:szCs w:val="24"/>
                </w:rPr>
                <w:delText xml:space="preserve"> (</w:delText>
              </w:r>
              <w:r w:rsidRPr="006A7353" w:rsidDel="002F302C">
                <w:rPr>
                  <w:rFonts w:ascii="Times New Roman" w:eastAsia="Times New Roman" w:hAnsi="Times New Roman" w:cs="Times New Roman"/>
                  <w:color w:val="000000"/>
                  <w:sz w:val="24"/>
                  <w:szCs w:val="24"/>
                </w:rPr>
                <w:delText>5.</w:delText>
              </w:r>
              <w:r w:rsidDel="002F302C">
                <w:rPr>
                  <w:rFonts w:ascii="Times New Roman" w:eastAsia="Times New Roman" w:hAnsi="Times New Roman" w:cs="Times New Roman"/>
                  <w:color w:val="000000"/>
                  <w:sz w:val="24"/>
                  <w:szCs w:val="24"/>
                </w:rPr>
                <w:delText>7%)</w:delText>
              </w:r>
            </w:del>
          </w:p>
        </w:tc>
      </w:tr>
      <w:tr w:rsidR="00CB62CE" w:rsidRPr="006A7353" w:rsidDel="002F302C" w14:paraId="12AF61CE" w14:textId="60B1A19B" w:rsidTr="00CB62CE">
        <w:trPr>
          <w:trHeight w:val="290"/>
          <w:del w:id="1324" w:author="Umesh Singh1" w:date="2022-10-29T08:56:00Z"/>
        </w:trPr>
        <w:tc>
          <w:tcPr>
            <w:tcW w:w="10525" w:type="dxa"/>
            <w:gridSpan w:val="5"/>
            <w:shd w:val="clear" w:color="auto" w:fill="auto"/>
            <w:noWrap/>
            <w:vAlign w:val="bottom"/>
            <w:hideMark/>
          </w:tcPr>
          <w:p w14:paraId="368B224B" w14:textId="6E5F7FAA" w:rsidR="00CB62CE" w:rsidRPr="00384A64" w:rsidDel="002F302C" w:rsidRDefault="00CB62CE" w:rsidP="002F302C">
            <w:pPr>
              <w:spacing w:line="480" w:lineRule="auto"/>
              <w:rPr>
                <w:del w:id="1325" w:author="Umesh Singh1" w:date="2022-10-29T08:56:00Z"/>
                <w:rFonts w:ascii="Times New Roman" w:eastAsia="Times New Roman" w:hAnsi="Times New Roman" w:cs="Times New Roman"/>
                <w:b/>
                <w:bCs/>
                <w:color w:val="000000"/>
                <w:sz w:val="24"/>
                <w:szCs w:val="24"/>
              </w:rPr>
              <w:pPrChange w:id="1326" w:author="Umesh Singh1" w:date="2022-10-29T08:56:00Z">
                <w:pPr>
                  <w:framePr w:hSpace="180" w:wrap="around" w:vAnchor="text" w:hAnchor="margin" w:xAlign="center" w:y="615"/>
                  <w:spacing w:after="0" w:line="240" w:lineRule="auto"/>
                </w:pPr>
              </w:pPrChange>
            </w:pPr>
            <w:del w:id="1327" w:author="Umesh Singh1" w:date="2022-10-29T08:56:00Z">
              <w:r w:rsidRPr="00384A64" w:rsidDel="002F302C">
                <w:rPr>
                  <w:rFonts w:ascii="Times New Roman" w:eastAsia="Times New Roman" w:hAnsi="Times New Roman" w:cs="Times New Roman"/>
                  <w:b/>
                  <w:bCs/>
                  <w:color w:val="000000"/>
                  <w:sz w:val="24"/>
                  <w:szCs w:val="24"/>
                </w:rPr>
                <w:delText>Rapid Emergency Medicine Score</w:delText>
              </w:r>
            </w:del>
          </w:p>
        </w:tc>
      </w:tr>
      <w:tr w:rsidR="00CB62CE" w:rsidRPr="006A7353" w:rsidDel="002F302C" w14:paraId="304E8DFB" w14:textId="4B0A48BF" w:rsidTr="00CB62CE">
        <w:trPr>
          <w:trHeight w:val="290"/>
          <w:del w:id="1328" w:author="Umesh Singh1" w:date="2022-10-29T08:56:00Z"/>
        </w:trPr>
        <w:tc>
          <w:tcPr>
            <w:tcW w:w="3282" w:type="dxa"/>
            <w:shd w:val="clear" w:color="auto" w:fill="auto"/>
            <w:noWrap/>
            <w:vAlign w:val="bottom"/>
            <w:hideMark/>
          </w:tcPr>
          <w:p w14:paraId="6D47C50B" w14:textId="00C4ED1E" w:rsidR="00CB62CE" w:rsidRPr="006A7353" w:rsidDel="002F302C" w:rsidRDefault="00CB62CE" w:rsidP="002F302C">
            <w:pPr>
              <w:spacing w:line="480" w:lineRule="auto"/>
              <w:rPr>
                <w:del w:id="1329" w:author="Umesh Singh1" w:date="2022-10-29T08:56:00Z"/>
                <w:rFonts w:ascii="Times New Roman" w:eastAsia="Times New Roman" w:hAnsi="Times New Roman" w:cs="Times New Roman"/>
                <w:color w:val="000000"/>
                <w:sz w:val="24"/>
                <w:szCs w:val="24"/>
              </w:rPr>
              <w:pPrChange w:id="1330" w:author="Umesh Singh1" w:date="2022-10-29T08:56:00Z">
                <w:pPr>
                  <w:framePr w:hSpace="180" w:wrap="around" w:vAnchor="text" w:hAnchor="margin" w:xAlign="center" w:y="615"/>
                  <w:spacing w:after="0" w:line="240" w:lineRule="auto"/>
                </w:pPr>
              </w:pPrChange>
            </w:pPr>
            <w:del w:id="1331" w:author="Umesh Singh1" w:date="2022-10-29T08:56:00Z">
              <w:r w:rsidRPr="006A7353" w:rsidDel="002F302C">
                <w:rPr>
                  <w:rFonts w:ascii="Times New Roman" w:eastAsia="Times New Roman" w:hAnsi="Times New Roman" w:cs="Times New Roman"/>
                  <w:color w:val="000000"/>
                  <w:sz w:val="24"/>
                  <w:szCs w:val="24"/>
                </w:rPr>
                <w:delText xml:space="preserve">Median (IQR) </w:delText>
              </w:r>
            </w:del>
          </w:p>
        </w:tc>
        <w:tc>
          <w:tcPr>
            <w:tcW w:w="1716" w:type="dxa"/>
            <w:shd w:val="clear" w:color="auto" w:fill="auto"/>
            <w:noWrap/>
            <w:vAlign w:val="center"/>
            <w:hideMark/>
          </w:tcPr>
          <w:p w14:paraId="755F3373" w14:textId="4F7CE69D" w:rsidR="00CB62CE" w:rsidRPr="006A7353" w:rsidDel="002F302C" w:rsidRDefault="00CB62CE" w:rsidP="002F302C">
            <w:pPr>
              <w:spacing w:line="480" w:lineRule="auto"/>
              <w:rPr>
                <w:del w:id="1332" w:author="Umesh Singh1" w:date="2022-10-29T08:56:00Z"/>
                <w:rFonts w:ascii="Times New Roman" w:eastAsia="Times New Roman" w:hAnsi="Times New Roman" w:cs="Times New Roman"/>
                <w:color w:val="000000"/>
                <w:sz w:val="24"/>
                <w:szCs w:val="24"/>
              </w:rPr>
              <w:pPrChange w:id="1333" w:author="Umesh Singh1" w:date="2022-10-29T08:56:00Z">
                <w:pPr>
                  <w:framePr w:hSpace="180" w:wrap="around" w:vAnchor="text" w:hAnchor="margin" w:xAlign="center" w:y="615"/>
                  <w:spacing w:after="0" w:line="240" w:lineRule="auto"/>
                  <w:jc w:val="center"/>
                </w:pPr>
              </w:pPrChange>
            </w:pPr>
            <w:del w:id="1334" w:author="Umesh Singh1" w:date="2022-10-29T08:56:00Z">
              <w:r w:rsidRPr="006A7353" w:rsidDel="002F302C">
                <w:rPr>
                  <w:rFonts w:ascii="Times New Roman" w:eastAsia="Times New Roman" w:hAnsi="Times New Roman" w:cs="Times New Roman"/>
                  <w:color w:val="000000"/>
                  <w:sz w:val="24"/>
                  <w:szCs w:val="24"/>
                </w:rPr>
                <w:delText>5 (3-7)</w:delText>
              </w:r>
            </w:del>
          </w:p>
        </w:tc>
        <w:tc>
          <w:tcPr>
            <w:tcW w:w="1536" w:type="dxa"/>
            <w:shd w:val="clear" w:color="auto" w:fill="auto"/>
            <w:noWrap/>
            <w:vAlign w:val="center"/>
            <w:hideMark/>
          </w:tcPr>
          <w:p w14:paraId="6045B7BD" w14:textId="19A744F1" w:rsidR="00CB62CE" w:rsidRPr="006A7353" w:rsidDel="002F302C" w:rsidRDefault="00CB62CE" w:rsidP="002F302C">
            <w:pPr>
              <w:spacing w:line="480" w:lineRule="auto"/>
              <w:rPr>
                <w:del w:id="1335" w:author="Umesh Singh1" w:date="2022-10-29T08:56:00Z"/>
                <w:rFonts w:ascii="Times New Roman" w:eastAsia="Times New Roman" w:hAnsi="Times New Roman" w:cs="Times New Roman"/>
                <w:color w:val="000000"/>
                <w:sz w:val="24"/>
                <w:szCs w:val="24"/>
              </w:rPr>
              <w:pPrChange w:id="1336" w:author="Umesh Singh1" w:date="2022-10-29T08:56:00Z">
                <w:pPr>
                  <w:framePr w:hSpace="180" w:wrap="around" w:vAnchor="text" w:hAnchor="margin" w:xAlign="center" w:y="615"/>
                  <w:spacing w:after="0" w:line="240" w:lineRule="auto"/>
                  <w:jc w:val="center"/>
                </w:pPr>
              </w:pPrChange>
            </w:pPr>
            <w:del w:id="1337" w:author="Umesh Singh1" w:date="2022-10-29T08:56:00Z">
              <w:r w:rsidRPr="006A7353" w:rsidDel="002F302C">
                <w:rPr>
                  <w:rFonts w:ascii="Times New Roman" w:eastAsia="Times New Roman" w:hAnsi="Times New Roman" w:cs="Times New Roman"/>
                  <w:color w:val="000000"/>
                  <w:sz w:val="24"/>
                  <w:szCs w:val="24"/>
                </w:rPr>
                <w:delText>2 (1-5)</w:delText>
              </w:r>
            </w:del>
          </w:p>
        </w:tc>
        <w:tc>
          <w:tcPr>
            <w:tcW w:w="1536" w:type="dxa"/>
            <w:shd w:val="clear" w:color="auto" w:fill="auto"/>
            <w:noWrap/>
            <w:vAlign w:val="center"/>
            <w:hideMark/>
          </w:tcPr>
          <w:p w14:paraId="6DA6BC54" w14:textId="18A8AB99" w:rsidR="00CB62CE" w:rsidRPr="006A7353" w:rsidDel="002F302C" w:rsidRDefault="00CB62CE" w:rsidP="002F302C">
            <w:pPr>
              <w:spacing w:line="480" w:lineRule="auto"/>
              <w:rPr>
                <w:del w:id="1338" w:author="Umesh Singh1" w:date="2022-10-29T08:56:00Z"/>
                <w:rFonts w:ascii="Times New Roman" w:eastAsia="Times New Roman" w:hAnsi="Times New Roman" w:cs="Times New Roman"/>
                <w:color w:val="000000"/>
                <w:sz w:val="24"/>
                <w:szCs w:val="24"/>
              </w:rPr>
              <w:pPrChange w:id="1339" w:author="Umesh Singh1" w:date="2022-10-29T08:56:00Z">
                <w:pPr>
                  <w:framePr w:hSpace="180" w:wrap="around" w:vAnchor="text" w:hAnchor="margin" w:xAlign="center" w:y="615"/>
                  <w:spacing w:after="0" w:line="240" w:lineRule="auto"/>
                  <w:jc w:val="center"/>
                </w:pPr>
              </w:pPrChange>
            </w:pPr>
            <w:del w:id="1340" w:author="Umesh Singh1" w:date="2022-10-29T08:56:00Z">
              <w:r w:rsidRPr="006A7353" w:rsidDel="002F302C">
                <w:rPr>
                  <w:rFonts w:ascii="Times New Roman" w:eastAsia="Times New Roman" w:hAnsi="Times New Roman" w:cs="Times New Roman"/>
                  <w:color w:val="000000"/>
                  <w:sz w:val="24"/>
                  <w:szCs w:val="24"/>
                </w:rPr>
                <w:delText>2 (0-4)</w:delText>
              </w:r>
            </w:del>
          </w:p>
        </w:tc>
        <w:tc>
          <w:tcPr>
            <w:tcW w:w="2455" w:type="dxa"/>
            <w:shd w:val="clear" w:color="auto" w:fill="auto"/>
            <w:noWrap/>
            <w:vAlign w:val="center"/>
            <w:hideMark/>
          </w:tcPr>
          <w:p w14:paraId="3093C738" w14:textId="3877126A" w:rsidR="00CB62CE" w:rsidRPr="006A7353" w:rsidDel="002F302C" w:rsidRDefault="00CB62CE" w:rsidP="002F302C">
            <w:pPr>
              <w:spacing w:line="480" w:lineRule="auto"/>
              <w:rPr>
                <w:del w:id="1341" w:author="Umesh Singh1" w:date="2022-10-29T08:56:00Z"/>
                <w:rFonts w:ascii="Times New Roman" w:eastAsia="Times New Roman" w:hAnsi="Times New Roman" w:cs="Times New Roman"/>
                <w:color w:val="000000"/>
                <w:sz w:val="24"/>
                <w:szCs w:val="24"/>
              </w:rPr>
              <w:pPrChange w:id="1342" w:author="Umesh Singh1" w:date="2022-10-29T08:56:00Z">
                <w:pPr>
                  <w:framePr w:hSpace="180" w:wrap="around" w:vAnchor="text" w:hAnchor="margin" w:xAlign="center" w:y="615"/>
                  <w:spacing w:after="0" w:line="240" w:lineRule="auto"/>
                  <w:jc w:val="center"/>
                </w:pPr>
              </w:pPrChange>
            </w:pPr>
            <w:del w:id="1343" w:author="Umesh Singh1" w:date="2022-10-29T08:56:00Z">
              <w:r w:rsidRPr="006A7353" w:rsidDel="002F302C">
                <w:rPr>
                  <w:rFonts w:ascii="Times New Roman" w:eastAsia="Times New Roman" w:hAnsi="Times New Roman" w:cs="Times New Roman"/>
                  <w:color w:val="000000"/>
                  <w:sz w:val="24"/>
                  <w:szCs w:val="24"/>
                </w:rPr>
                <w:delText>6 (5-8)</w:delText>
              </w:r>
            </w:del>
          </w:p>
        </w:tc>
      </w:tr>
      <w:tr w:rsidR="00CB62CE" w:rsidRPr="006A7353" w:rsidDel="002F302C" w14:paraId="318FA7DF" w14:textId="60A49D42" w:rsidTr="00CB62CE">
        <w:trPr>
          <w:trHeight w:val="290"/>
          <w:del w:id="1344" w:author="Umesh Singh1" w:date="2022-10-29T08:56:00Z"/>
        </w:trPr>
        <w:tc>
          <w:tcPr>
            <w:tcW w:w="3282" w:type="dxa"/>
            <w:shd w:val="clear" w:color="auto" w:fill="auto"/>
            <w:noWrap/>
            <w:vAlign w:val="bottom"/>
            <w:hideMark/>
          </w:tcPr>
          <w:p w14:paraId="50A99978" w14:textId="5909BA41" w:rsidR="00CB62CE" w:rsidRPr="00384A64" w:rsidDel="002F302C" w:rsidRDefault="00CB62CE" w:rsidP="002F302C">
            <w:pPr>
              <w:spacing w:line="480" w:lineRule="auto"/>
              <w:rPr>
                <w:del w:id="1345" w:author="Umesh Singh1" w:date="2022-10-29T08:56:00Z"/>
                <w:rFonts w:ascii="Times New Roman" w:eastAsia="Times New Roman" w:hAnsi="Times New Roman" w:cs="Times New Roman"/>
                <w:b/>
                <w:bCs/>
                <w:color w:val="000000"/>
                <w:sz w:val="24"/>
                <w:szCs w:val="24"/>
              </w:rPr>
              <w:pPrChange w:id="1346" w:author="Umesh Singh1" w:date="2022-10-29T08:56:00Z">
                <w:pPr>
                  <w:framePr w:hSpace="180" w:wrap="around" w:vAnchor="text" w:hAnchor="margin" w:xAlign="center" w:y="615"/>
                  <w:spacing w:after="0" w:line="240" w:lineRule="auto"/>
                </w:pPr>
              </w:pPrChange>
            </w:pPr>
            <w:del w:id="1347" w:author="Umesh Singh1" w:date="2022-10-29T08:56:00Z">
              <w:r w:rsidRPr="00384A64" w:rsidDel="002F302C">
                <w:rPr>
                  <w:rFonts w:ascii="Times New Roman" w:eastAsia="Times New Roman" w:hAnsi="Times New Roman" w:cs="Times New Roman"/>
                  <w:b/>
                  <w:bCs/>
                  <w:color w:val="000000"/>
                  <w:sz w:val="24"/>
                  <w:szCs w:val="24"/>
                </w:rPr>
                <w:delText>ED Disposition</w:delText>
              </w:r>
            </w:del>
          </w:p>
        </w:tc>
        <w:tc>
          <w:tcPr>
            <w:tcW w:w="1716" w:type="dxa"/>
            <w:shd w:val="clear" w:color="auto" w:fill="auto"/>
            <w:noWrap/>
            <w:vAlign w:val="center"/>
            <w:hideMark/>
          </w:tcPr>
          <w:p w14:paraId="15716EC8" w14:textId="29C0782B" w:rsidR="00CB62CE" w:rsidRPr="006A7353" w:rsidDel="002F302C" w:rsidRDefault="00CB62CE" w:rsidP="002F302C">
            <w:pPr>
              <w:spacing w:line="480" w:lineRule="auto"/>
              <w:rPr>
                <w:del w:id="1348" w:author="Umesh Singh1" w:date="2022-10-29T08:56:00Z"/>
                <w:rFonts w:ascii="Times New Roman" w:eastAsia="Times New Roman" w:hAnsi="Times New Roman" w:cs="Times New Roman"/>
                <w:color w:val="000000"/>
                <w:sz w:val="24"/>
                <w:szCs w:val="24"/>
              </w:rPr>
              <w:pPrChange w:id="1349" w:author="Umesh Singh1" w:date="2022-10-29T08:56:00Z">
                <w:pPr>
                  <w:framePr w:hSpace="180" w:wrap="around" w:vAnchor="text" w:hAnchor="margin" w:xAlign="center" w:y="615"/>
                  <w:spacing w:after="0" w:line="240" w:lineRule="auto"/>
                  <w:jc w:val="center"/>
                </w:pPr>
              </w:pPrChange>
            </w:pPr>
            <w:del w:id="1350" w:author="Umesh Singh1" w:date="2022-10-29T08:56:00Z">
              <w:r w:rsidRPr="006A7353" w:rsidDel="002F302C">
                <w:rPr>
                  <w:rFonts w:ascii="Times New Roman" w:eastAsia="Times New Roman" w:hAnsi="Times New Roman" w:cs="Times New Roman"/>
                  <w:color w:val="000000"/>
                  <w:sz w:val="24"/>
                  <w:szCs w:val="24"/>
                </w:rPr>
                <w:delText> </w:delText>
              </w:r>
            </w:del>
          </w:p>
        </w:tc>
        <w:tc>
          <w:tcPr>
            <w:tcW w:w="1536" w:type="dxa"/>
            <w:shd w:val="clear" w:color="auto" w:fill="auto"/>
            <w:noWrap/>
            <w:vAlign w:val="center"/>
            <w:hideMark/>
          </w:tcPr>
          <w:p w14:paraId="3BB3AE7F" w14:textId="33D13BE1" w:rsidR="00CB62CE" w:rsidRPr="006A7353" w:rsidDel="002F302C" w:rsidRDefault="00CB62CE" w:rsidP="002F302C">
            <w:pPr>
              <w:spacing w:line="480" w:lineRule="auto"/>
              <w:rPr>
                <w:del w:id="1351" w:author="Umesh Singh1" w:date="2022-10-29T08:56:00Z"/>
                <w:rFonts w:ascii="Times New Roman" w:eastAsia="Times New Roman" w:hAnsi="Times New Roman" w:cs="Times New Roman"/>
                <w:color w:val="000000"/>
                <w:sz w:val="24"/>
                <w:szCs w:val="24"/>
              </w:rPr>
              <w:pPrChange w:id="1352" w:author="Umesh Singh1" w:date="2022-10-29T08:56:00Z">
                <w:pPr>
                  <w:framePr w:hSpace="180" w:wrap="around" w:vAnchor="text" w:hAnchor="margin" w:xAlign="center" w:y="615"/>
                  <w:spacing w:after="0" w:line="240" w:lineRule="auto"/>
                  <w:jc w:val="center"/>
                </w:pPr>
              </w:pPrChange>
            </w:pPr>
            <w:del w:id="1353" w:author="Umesh Singh1" w:date="2022-10-29T08:56:00Z">
              <w:r w:rsidRPr="006A7353" w:rsidDel="002F302C">
                <w:rPr>
                  <w:rFonts w:ascii="Times New Roman" w:eastAsia="Times New Roman" w:hAnsi="Times New Roman" w:cs="Times New Roman"/>
                  <w:color w:val="000000"/>
                  <w:sz w:val="24"/>
                  <w:szCs w:val="24"/>
                </w:rPr>
                <w:delText> </w:delText>
              </w:r>
            </w:del>
          </w:p>
        </w:tc>
        <w:tc>
          <w:tcPr>
            <w:tcW w:w="1536" w:type="dxa"/>
            <w:shd w:val="clear" w:color="auto" w:fill="auto"/>
            <w:noWrap/>
            <w:vAlign w:val="center"/>
            <w:hideMark/>
          </w:tcPr>
          <w:p w14:paraId="773A0EAE" w14:textId="1269D3EE" w:rsidR="00CB62CE" w:rsidRPr="006A7353" w:rsidDel="002F302C" w:rsidRDefault="00CB62CE" w:rsidP="002F302C">
            <w:pPr>
              <w:spacing w:line="480" w:lineRule="auto"/>
              <w:rPr>
                <w:del w:id="1354" w:author="Umesh Singh1" w:date="2022-10-29T08:56:00Z"/>
                <w:rFonts w:ascii="Times New Roman" w:eastAsia="Times New Roman" w:hAnsi="Times New Roman" w:cs="Times New Roman"/>
                <w:color w:val="000000"/>
                <w:sz w:val="24"/>
                <w:szCs w:val="24"/>
              </w:rPr>
              <w:pPrChange w:id="1355" w:author="Umesh Singh1" w:date="2022-10-29T08:56:00Z">
                <w:pPr>
                  <w:framePr w:hSpace="180" w:wrap="around" w:vAnchor="text" w:hAnchor="margin" w:xAlign="center" w:y="615"/>
                  <w:spacing w:after="0" w:line="240" w:lineRule="auto"/>
                  <w:jc w:val="center"/>
                </w:pPr>
              </w:pPrChange>
            </w:pPr>
            <w:del w:id="1356" w:author="Umesh Singh1" w:date="2022-10-29T08:56:00Z">
              <w:r w:rsidRPr="006A7353" w:rsidDel="002F302C">
                <w:rPr>
                  <w:rFonts w:ascii="Times New Roman" w:eastAsia="Times New Roman" w:hAnsi="Times New Roman" w:cs="Times New Roman"/>
                  <w:color w:val="000000"/>
                  <w:sz w:val="24"/>
                  <w:szCs w:val="24"/>
                </w:rPr>
                <w:delText> </w:delText>
              </w:r>
            </w:del>
          </w:p>
        </w:tc>
        <w:tc>
          <w:tcPr>
            <w:tcW w:w="2455" w:type="dxa"/>
            <w:shd w:val="clear" w:color="auto" w:fill="auto"/>
            <w:noWrap/>
            <w:vAlign w:val="center"/>
            <w:hideMark/>
          </w:tcPr>
          <w:p w14:paraId="09523388" w14:textId="2EE6A069" w:rsidR="00CB62CE" w:rsidRPr="006A7353" w:rsidDel="002F302C" w:rsidRDefault="00CB62CE" w:rsidP="002F302C">
            <w:pPr>
              <w:spacing w:line="480" w:lineRule="auto"/>
              <w:rPr>
                <w:del w:id="1357" w:author="Umesh Singh1" w:date="2022-10-29T08:56:00Z"/>
                <w:rFonts w:ascii="Times New Roman" w:eastAsia="Times New Roman" w:hAnsi="Times New Roman" w:cs="Times New Roman"/>
                <w:color w:val="000000"/>
                <w:sz w:val="24"/>
                <w:szCs w:val="24"/>
              </w:rPr>
              <w:pPrChange w:id="1358" w:author="Umesh Singh1" w:date="2022-10-29T08:56:00Z">
                <w:pPr>
                  <w:framePr w:hSpace="180" w:wrap="around" w:vAnchor="text" w:hAnchor="margin" w:xAlign="center" w:y="615"/>
                  <w:spacing w:after="0" w:line="240" w:lineRule="auto"/>
                  <w:jc w:val="center"/>
                </w:pPr>
              </w:pPrChange>
            </w:pPr>
            <w:del w:id="1359" w:author="Umesh Singh1" w:date="2022-10-29T08:56:00Z">
              <w:r w:rsidRPr="006A7353" w:rsidDel="002F302C">
                <w:rPr>
                  <w:rFonts w:ascii="Times New Roman" w:eastAsia="Times New Roman" w:hAnsi="Times New Roman" w:cs="Times New Roman"/>
                  <w:color w:val="000000"/>
                  <w:sz w:val="24"/>
                  <w:szCs w:val="24"/>
                </w:rPr>
                <w:delText> </w:delText>
              </w:r>
            </w:del>
          </w:p>
        </w:tc>
      </w:tr>
      <w:tr w:rsidR="00CB62CE" w:rsidRPr="006A7353" w:rsidDel="002F302C" w14:paraId="362F4A3C" w14:textId="79D71A58" w:rsidTr="00CB62CE">
        <w:trPr>
          <w:trHeight w:val="290"/>
          <w:del w:id="1360" w:author="Umesh Singh1" w:date="2022-10-29T08:56:00Z"/>
        </w:trPr>
        <w:tc>
          <w:tcPr>
            <w:tcW w:w="3282" w:type="dxa"/>
            <w:shd w:val="clear" w:color="auto" w:fill="auto"/>
            <w:noWrap/>
            <w:vAlign w:val="bottom"/>
            <w:hideMark/>
          </w:tcPr>
          <w:p w14:paraId="6F27EA14" w14:textId="5F7B37EC" w:rsidR="00CB62CE" w:rsidRPr="006A7353" w:rsidDel="002F302C" w:rsidRDefault="00CB62CE" w:rsidP="002F302C">
            <w:pPr>
              <w:spacing w:line="480" w:lineRule="auto"/>
              <w:rPr>
                <w:del w:id="1361" w:author="Umesh Singh1" w:date="2022-10-29T08:56:00Z"/>
                <w:rFonts w:ascii="Times New Roman" w:eastAsia="Times New Roman" w:hAnsi="Times New Roman" w:cs="Times New Roman"/>
                <w:color w:val="000000"/>
                <w:sz w:val="24"/>
                <w:szCs w:val="24"/>
              </w:rPr>
              <w:pPrChange w:id="1362" w:author="Umesh Singh1" w:date="2022-10-29T08:56:00Z">
                <w:pPr>
                  <w:framePr w:hSpace="180" w:wrap="around" w:vAnchor="text" w:hAnchor="margin" w:xAlign="center" w:y="615"/>
                  <w:spacing w:after="0" w:line="240" w:lineRule="auto"/>
                </w:pPr>
              </w:pPrChange>
            </w:pPr>
            <w:del w:id="1363" w:author="Umesh Singh1" w:date="2022-10-29T08:56:00Z">
              <w:r w:rsidRPr="006A7353" w:rsidDel="002F302C">
                <w:rPr>
                  <w:rFonts w:ascii="Times New Roman" w:eastAsia="Times New Roman" w:hAnsi="Times New Roman" w:cs="Times New Roman"/>
                  <w:color w:val="000000"/>
                  <w:sz w:val="24"/>
                  <w:szCs w:val="24"/>
                </w:rPr>
                <w:delText>Admitted</w:delText>
              </w:r>
            </w:del>
          </w:p>
        </w:tc>
        <w:tc>
          <w:tcPr>
            <w:tcW w:w="1716" w:type="dxa"/>
            <w:shd w:val="clear" w:color="auto" w:fill="auto"/>
            <w:noWrap/>
            <w:vAlign w:val="center"/>
            <w:hideMark/>
          </w:tcPr>
          <w:p w14:paraId="694BF9D3" w14:textId="5C250CB5" w:rsidR="00CB62CE" w:rsidRPr="006A7353" w:rsidDel="002F302C" w:rsidRDefault="00CB62CE" w:rsidP="002F302C">
            <w:pPr>
              <w:spacing w:line="480" w:lineRule="auto"/>
              <w:rPr>
                <w:del w:id="1364" w:author="Umesh Singh1" w:date="2022-10-29T08:56:00Z"/>
                <w:rFonts w:ascii="Times New Roman" w:eastAsia="Times New Roman" w:hAnsi="Times New Roman" w:cs="Times New Roman"/>
                <w:color w:val="000000"/>
                <w:sz w:val="24"/>
                <w:szCs w:val="24"/>
              </w:rPr>
              <w:pPrChange w:id="1365" w:author="Umesh Singh1" w:date="2022-10-29T08:56:00Z">
                <w:pPr>
                  <w:framePr w:hSpace="180" w:wrap="around" w:vAnchor="text" w:hAnchor="margin" w:xAlign="center" w:y="615"/>
                  <w:spacing w:after="0" w:line="240" w:lineRule="auto"/>
                  <w:jc w:val="center"/>
                </w:pPr>
              </w:pPrChange>
            </w:pPr>
            <w:del w:id="1366" w:author="Umesh Singh1" w:date="2022-10-29T08:56:00Z">
              <w:r w:rsidRPr="006A7353" w:rsidDel="002F302C">
                <w:rPr>
                  <w:rFonts w:ascii="Times New Roman" w:eastAsia="Times New Roman" w:hAnsi="Times New Roman" w:cs="Times New Roman"/>
                  <w:color w:val="000000"/>
                  <w:sz w:val="24"/>
                  <w:szCs w:val="24"/>
                </w:rPr>
                <w:delText xml:space="preserve">614 </w:delText>
              </w:r>
              <w:r w:rsidDel="002F302C">
                <w:rPr>
                  <w:rFonts w:ascii="Times New Roman" w:eastAsia="Times New Roman" w:hAnsi="Times New Roman" w:cs="Times New Roman"/>
                  <w:color w:val="000000"/>
                  <w:sz w:val="24"/>
                  <w:szCs w:val="24"/>
                </w:rPr>
                <w:delText>(</w:delText>
              </w:r>
              <w:r w:rsidRPr="006A7353" w:rsidDel="002F302C">
                <w:rPr>
                  <w:rFonts w:ascii="Times New Roman" w:eastAsia="Times New Roman" w:hAnsi="Times New Roman" w:cs="Times New Roman"/>
                  <w:color w:val="000000"/>
                  <w:sz w:val="24"/>
                  <w:szCs w:val="24"/>
                </w:rPr>
                <w:delText>39.</w:delText>
              </w:r>
              <w:r w:rsidDel="002F302C">
                <w:rPr>
                  <w:rFonts w:ascii="Times New Roman" w:eastAsia="Times New Roman" w:hAnsi="Times New Roman" w:cs="Times New Roman"/>
                  <w:color w:val="000000"/>
                  <w:sz w:val="24"/>
                  <w:szCs w:val="24"/>
                </w:rPr>
                <w:delText>1%)</w:delText>
              </w:r>
            </w:del>
          </w:p>
        </w:tc>
        <w:tc>
          <w:tcPr>
            <w:tcW w:w="1536" w:type="dxa"/>
            <w:shd w:val="clear" w:color="auto" w:fill="auto"/>
            <w:noWrap/>
            <w:vAlign w:val="center"/>
            <w:hideMark/>
          </w:tcPr>
          <w:p w14:paraId="22BBF789" w14:textId="50342031" w:rsidR="00CB62CE" w:rsidRPr="006A7353" w:rsidDel="002F302C" w:rsidRDefault="00CB62CE" w:rsidP="002F302C">
            <w:pPr>
              <w:spacing w:line="480" w:lineRule="auto"/>
              <w:rPr>
                <w:del w:id="1367" w:author="Umesh Singh1" w:date="2022-10-29T08:56:00Z"/>
                <w:rFonts w:ascii="Times New Roman" w:eastAsia="Times New Roman" w:hAnsi="Times New Roman" w:cs="Times New Roman"/>
                <w:color w:val="000000"/>
                <w:sz w:val="24"/>
                <w:szCs w:val="24"/>
              </w:rPr>
              <w:pPrChange w:id="1368" w:author="Umesh Singh1" w:date="2022-10-29T08:56:00Z">
                <w:pPr>
                  <w:framePr w:hSpace="180" w:wrap="around" w:vAnchor="text" w:hAnchor="margin" w:xAlign="center" w:y="615"/>
                  <w:spacing w:after="0" w:line="240" w:lineRule="auto"/>
                  <w:jc w:val="center"/>
                </w:pPr>
              </w:pPrChange>
            </w:pPr>
            <w:del w:id="1369" w:author="Umesh Singh1" w:date="2022-10-29T08:56:00Z">
              <w:r w:rsidRPr="006A7353" w:rsidDel="002F302C">
                <w:rPr>
                  <w:rFonts w:ascii="Times New Roman" w:eastAsia="Times New Roman" w:hAnsi="Times New Roman" w:cs="Times New Roman"/>
                  <w:color w:val="000000"/>
                  <w:sz w:val="24"/>
                  <w:szCs w:val="24"/>
                </w:rPr>
                <w:delText>468</w:delText>
              </w:r>
              <w:r w:rsidDel="002F302C">
                <w:rPr>
                  <w:rFonts w:ascii="Times New Roman" w:eastAsia="Times New Roman" w:hAnsi="Times New Roman" w:cs="Times New Roman"/>
                  <w:color w:val="000000"/>
                  <w:sz w:val="24"/>
                  <w:szCs w:val="24"/>
                </w:rPr>
                <w:delText xml:space="preserve"> (</w:delText>
              </w:r>
              <w:r w:rsidRPr="006A7353" w:rsidDel="002F302C">
                <w:rPr>
                  <w:rFonts w:ascii="Times New Roman" w:eastAsia="Times New Roman" w:hAnsi="Times New Roman" w:cs="Times New Roman"/>
                  <w:color w:val="000000"/>
                  <w:sz w:val="24"/>
                  <w:szCs w:val="24"/>
                </w:rPr>
                <w:delText>45.</w:delText>
              </w:r>
              <w:r w:rsidDel="002F302C">
                <w:rPr>
                  <w:rFonts w:ascii="Times New Roman" w:eastAsia="Times New Roman" w:hAnsi="Times New Roman" w:cs="Times New Roman"/>
                  <w:color w:val="000000"/>
                  <w:sz w:val="24"/>
                  <w:szCs w:val="24"/>
                </w:rPr>
                <w:delText>5%)</w:delText>
              </w:r>
            </w:del>
          </w:p>
        </w:tc>
        <w:tc>
          <w:tcPr>
            <w:tcW w:w="1536" w:type="dxa"/>
            <w:shd w:val="clear" w:color="auto" w:fill="auto"/>
            <w:noWrap/>
            <w:vAlign w:val="center"/>
            <w:hideMark/>
          </w:tcPr>
          <w:p w14:paraId="2013FB1E" w14:textId="77F9FC15" w:rsidR="00CB62CE" w:rsidRPr="006A7353" w:rsidDel="002F302C" w:rsidRDefault="00CB62CE" w:rsidP="002F302C">
            <w:pPr>
              <w:spacing w:line="480" w:lineRule="auto"/>
              <w:rPr>
                <w:del w:id="1370" w:author="Umesh Singh1" w:date="2022-10-29T08:56:00Z"/>
                <w:rFonts w:ascii="Times New Roman" w:eastAsia="Times New Roman" w:hAnsi="Times New Roman" w:cs="Times New Roman"/>
                <w:color w:val="000000"/>
                <w:sz w:val="24"/>
                <w:szCs w:val="24"/>
              </w:rPr>
              <w:pPrChange w:id="1371" w:author="Umesh Singh1" w:date="2022-10-29T08:56:00Z">
                <w:pPr>
                  <w:framePr w:hSpace="180" w:wrap="around" w:vAnchor="text" w:hAnchor="margin" w:xAlign="center" w:y="615"/>
                  <w:spacing w:after="0" w:line="240" w:lineRule="auto"/>
                  <w:jc w:val="center"/>
                </w:pPr>
              </w:pPrChange>
            </w:pPr>
            <w:del w:id="1372" w:author="Umesh Singh1" w:date="2022-10-29T08:56:00Z">
              <w:r w:rsidRPr="006A7353" w:rsidDel="002F302C">
                <w:rPr>
                  <w:rFonts w:ascii="Times New Roman" w:eastAsia="Times New Roman" w:hAnsi="Times New Roman" w:cs="Times New Roman"/>
                  <w:color w:val="000000"/>
                  <w:sz w:val="24"/>
                  <w:szCs w:val="24"/>
                </w:rPr>
                <w:delText>305</w:delText>
              </w:r>
              <w:r w:rsidDel="002F302C">
                <w:rPr>
                  <w:rFonts w:ascii="Times New Roman" w:eastAsia="Times New Roman" w:hAnsi="Times New Roman" w:cs="Times New Roman"/>
                  <w:color w:val="000000"/>
                  <w:sz w:val="24"/>
                  <w:szCs w:val="24"/>
                </w:rPr>
                <w:delText xml:space="preserve"> (</w:delText>
              </w:r>
              <w:r w:rsidRPr="006A7353" w:rsidDel="002F302C">
                <w:rPr>
                  <w:rFonts w:ascii="Times New Roman" w:eastAsia="Times New Roman" w:hAnsi="Times New Roman" w:cs="Times New Roman"/>
                  <w:color w:val="000000"/>
                  <w:sz w:val="24"/>
                  <w:szCs w:val="24"/>
                </w:rPr>
                <w:delText>30.7</w:delText>
              </w:r>
              <w:r w:rsidDel="002F302C">
                <w:rPr>
                  <w:rFonts w:ascii="Times New Roman" w:eastAsia="Times New Roman" w:hAnsi="Times New Roman" w:cs="Times New Roman"/>
                  <w:color w:val="000000"/>
                  <w:sz w:val="24"/>
                  <w:szCs w:val="24"/>
                </w:rPr>
                <w:delText>%)</w:delText>
              </w:r>
            </w:del>
          </w:p>
        </w:tc>
        <w:tc>
          <w:tcPr>
            <w:tcW w:w="2455" w:type="dxa"/>
            <w:shd w:val="clear" w:color="auto" w:fill="auto"/>
            <w:noWrap/>
            <w:vAlign w:val="center"/>
            <w:hideMark/>
          </w:tcPr>
          <w:p w14:paraId="39957827" w14:textId="3077AA90" w:rsidR="00CB62CE" w:rsidRPr="006A7353" w:rsidDel="002F302C" w:rsidRDefault="00CB62CE" w:rsidP="002F302C">
            <w:pPr>
              <w:spacing w:line="480" w:lineRule="auto"/>
              <w:rPr>
                <w:del w:id="1373" w:author="Umesh Singh1" w:date="2022-10-29T08:56:00Z"/>
                <w:rFonts w:ascii="Times New Roman" w:eastAsia="Times New Roman" w:hAnsi="Times New Roman" w:cs="Times New Roman"/>
                <w:color w:val="000000"/>
                <w:sz w:val="24"/>
                <w:szCs w:val="24"/>
              </w:rPr>
              <w:pPrChange w:id="1374" w:author="Umesh Singh1" w:date="2022-10-29T08:56:00Z">
                <w:pPr>
                  <w:framePr w:hSpace="180" w:wrap="around" w:vAnchor="text" w:hAnchor="margin" w:xAlign="center" w:y="615"/>
                  <w:spacing w:after="0" w:line="240" w:lineRule="auto"/>
                  <w:jc w:val="center"/>
                </w:pPr>
              </w:pPrChange>
            </w:pPr>
            <w:del w:id="1375" w:author="Umesh Singh1" w:date="2022-10-29T08:56:00Z">
              <w:r w:rsidRPr="006A7353" w:rsidDel="002F302C">
                <w:rPr>
                  <w:rFonts w:ascii="Times New Roman" w:eastAsia="Times New Roman" w:hAnsi="Times New Roman" w:cs="Times New Roman"/>
                  <w:color w:val="000000"/>
                  <w:sz w:val="24"/>
                  <w:szCs w:val="24"/>
                </w:rPr>
                <w:delText>4,408</w:delText>
              </w:r>
              <w:r w:rsidDel="002F302C">
                <w:rPr>
                  <w:rFonts w:ascii="Times New Roman" w:eastAsia="Times New Roman" w:hAnsi="Times New Roman" w:cs="Times New Roman"/>
                  <w:color w:val="000000"/>
                  <w:sz w:val="24"/>
                  <w:szCs w:val="24"/>
                </w:rPr>
                <w:delText xml:space="preserve"> (</w:delText>
              </w:r>
              <w:r w:rsidRPr="006A7353" w:rsidDel="002F302C">
                <w:rPr>
                  <w:rFonts w:ascii="Times New Roman" w:eastAsia="Times New Roman" w:hAnsi="Times New Roman" w:cs="Times New Roman"/>
                  <w:color w:val="000000"/>
                  <w:sz w:val="24"/>
                  <w:szCs w:val="24"/>
                </w:rPr>
                <w:delText>34.3</w:delText>
              </w:r>
              <w:r w:rsidDel="002F302C">
                <w:rPr>
                  <w:rFonts w:ascii="Times New Roman" w:eastAsia="Times New Roman" w:hAnsi="Times New Roman" w:cs="Times New Roman"/>
                  <w:color w:val="000000"/>
                  <w:sz w:val="24"/>
                  <w:szCs w:val="24"/>
                </w:rPr>
                <w:delText>%)</w:delText>
              </w:r>
            </w:del>
          </w:p>
        </w:tc>
      </w:tr>
      <w:tr w:rsidR="00CB62CE" w:rsidRPr="006A7353" w:rsidDel="002F302C" w14:paraId="5EE0E2A5" w14:textId="22B430DB" w:rsidTr="00CB62CE">
        <w:trPr>
          <w:trHeight w:val="290"/>
          <w:del w:id="1376" w:author="Umesh Singh1" w:date="2022-10-29T08:56:00Z"/>
        </w:trPr>
        <w:tc>
          <w:tcPr>
            <w:tcW w:w="3282" w:type="dxa"/>
            <w:shd w:val="clear" w:color="auto" w:fill="auto"/>
            <w:noWrap/>
            <w:vAlign w:val="bottom"/>
            <w:hideMark/>
          </w:tcPr>
          <w:p w14:paraId="4F3FA003" w14:textId="1968593B" w:rsidR="00CB62CE" w:rsidRPr="006A7353" w:rsidDel="002F302C" w:rsidRDefault="00CB62CE" w:rsidP="002F302C">
            <w:pPr>
              <w:spacing w:line="480" w:lineRule="auto"/>
              <w:rPr>
                <w:del w:id="1377" w:author="Umesh Singh1" w:date="2022-10-29T08:56:00Z"/>
                <w:rFonts w:ascii="Times New Roman" w:eastAsia="Times New Roman" w:hAnsi="Times New Roman" w:cs="Times New Roman"/>
                <w:color w:val="000000"/>
                <w:sz w:val="24"/>
                <w:szCs w:val="24"/>
              </w:rPr>
              <w:pPrChange w:id="1378" w:author="Umesh Singh1" w:date="2022-10-29T08:56:00Z">
                <w:pPr>
                  <w:framePr w:hSpace="180" w:wrap="around" w:vAnchor="text" w:hAnchor="margin" w:xAlign="center" w:y="615"/>
                  <w:spacing w:after="0" w:line="240" w:lineRule="auto"/>
                </w:pPr>
              </w:pPrChange>
            </w:pPr>
            <w:del w:id="1379" w:author="Umesh Singh1" w:date="2022-10-29T08:56:00Z">
              <w:r w:rsidRPr="006A7353" w:rsidDel="002F302C">
                <w:rPr>
                  <w:rFonts w:ascii="Times New Roman" w:eastAsia="Times New Roman" w:hAnsi="Times New Roman" w:cs="Times New Roman"/>
                  <w:color w:val="000000"/>
                  <w:sz w:val="24"/>
                  <w:szCs w:val="24"/>
                </w:rPr>
                <w:delText>Discharged from ED</w:delText>
              </w:r>
              <w:r w:rsidDel="002F302C">
                <w:rPr>
                  <w:rFonts w:ascii="Times New Roman" w:eastAsia="Times New Roman" w:hAnsi="Times New Roman" w:cs="Times New Roman"/>
                  <w:color w:val="000000"/>
                  <w:sz w:val="24"/>
                  <w:szCs w:val="24"/>
                </w:rPr>
                <w:delText xml:space="preserve"> </w:delText>
              </w:r>
            </w:del>
          </w:p>
        </w:tc>
        <w:tc>
          <w:tcPr>
            <w:tcW w:w="1716" w:type="dxa"/>
            <w:shd w:val="clear" w:color="auto" w:fill="auto"/>
            <w:noWrap/>
            <w:vAlign w:val="center"/>
            <w:hideMark/>
          </w:tcPr>
          <w:p w14:paraId="56EA601D" w14:textId="5F0B7DF0" w:rsidR="00CB62CE" w:rsidRPr="006A7353" w:rsidDel="002F302C" w:rsidRDefault="00CB62CE" w:rsidP="002F302C">
            <w:pPr>
              <w:spacing w:line="480" w:lineRule="auto"/>
              <w:rPr>
                <w:del w:id="1380" w:author="Umesh Singh1" w:date="2022-10-29T08:56:00Z"/>
                <w:rFonts w:ascii="Times New Roman" w:eastAsia="Times New Roman" w:hAnsi="Times New Roman" w:cs="Times New Roman"/>
                <w:color w:val="000000"/>
                <w:sz w:val="24"/>
                <w:szCs w:val="24"/>
              </w:rPr>
              <w:pPrChange w:id="1381" w:author="Umesh Singh1" w:date="2022-10-29T08:56:00Z">
                <w:pPr>
                  <w:framePr w:hSpace="180" w:wrap="around" w:vAnchor="text" w:hAnchor="margin" w:xAlign="center" w:y="615"/>
                  <w:spacing w:after="0" w:line="240" w:lineRule="auto"/>
                  <w:jc w:val="center"/>
                </w:pPr>
              </w:pPrChange>
            </w:pPr>
            <w:del w:id="1382" w:author="Umesh Singh1" w:date="2022-10-29T08:56:00Z">
              <w:r w:rsidRPr="006A7353" w:rsidDel="002F302C">
                <w:rPr>
                  <w:rFonts w:ascii="Times New Roman" w:eastAsia="Times New Roman" w:hAnsi="Times New Roman" w:cs="Times New Roman"/>
                  <w:color w:val="000000"/>
                  <w:sz w:val="24"/>
                  <w:szCs w:val="24"/>
                </w:rPr>
                <w:delText>905</w:delText>
              </w:r>
              <w:r w:rsidDel="002F302C">
                <w:rPr>
                  <w:rFonts w:ascii="Times New Roman" w:eastAsia="Times New Roman" w:hAnsi="Times New Roman" w:cs="Times New Roman"/>
                  <w:color w:val="000000"/>
                  <w:sz w:val="24"/>
                  <w:szCs w:val="24"/>
                </w:rPr>
                <w:delText xml:space="preserve"> (</w:delText>
              </w:r>
              <w:r w:rsidRPr="006A7353" w:rsidDel="002F302C">
                <w:rPr>
                  <w:rFonts w:ascii="Times New Roman" w:eastAsia="Times New Roman" w:hAnsi="Times New Roman" w:cs="Times New Roman"/>
                  <w:color w:val="000000"/>
                  <w:sz w:val="24"/>
                  <w:szCs w:val="24"/>
                </w:rPr>
                <w:delText>57.6</w:delText>
              </w:r>
              <w:r w:rsidDel="002F302C">
                <w:rPr>
                  <w:rFonts w:ascii="Times New Roman" w:eastAsia="Times New Roman" w:hAnsi="Times New Roman" w:cs="Times New Roman"/>
                  <w:color w:val="000000"/>
                  <w:sz w:val="24"/>
                  <w:szCs w:val="24"/>
                </w:rPr>
                <w:delText>%)</w:delText>
              </w:r>
            </w:del>
          </w:p>
        </w:tc>
        <w:tc>
          <w:tcPr>
            <w:tcW w:w="1536" w:type="dxa"/>
            <w:shd w:val="clear" w:color="auto" w:fill="auto"/>
            <w:noWrap/>
            <w:vAlign w:val="center"/>
            <w:hideMark/>
          </w:tcPr>
          <w:p w14:paraId="78762E3F" w14:textId="20E77373" w:rsidR="00CB62CE" w:rsidRPr="006A7353" w:rsidDel="002F302C" w:rsidRDefault="00CB62CE" w:rsidP="002F302C">
            <w:pPr>
              <w:spacing w:line="480" w:lineRule="auto"/>
              <w:rPr>
                <w:del w:id="1383" w:author="Umesh Singh1" w:date="2022-10-29T08:56:00Z"/>
                <w:rFonts w:ascii="Times New Roman" w:eastAsia="Times New Roman" w:hAnsi="Times New Roman" w:cs="Times New Roman"/>
                <w:color w:val="000000"/>
                <w:sz w:val="24"/>
                <w:szCs w:val="24"/>
              </w:rPr>
              <w:pPrChange w:id="1384" w:author="Umesh Singh1" w:date="2022-10-29T08:56:00Z">
                <w:pPr>
                  <w:framePr w:hSpace="180" w:wrap="around" w:vAnchor="text" w:hAnchor="margin" w:xAlign="center" w:y="615"/>
                  <w:spacing w:after="0" w:line="240" w:lineRule="auto"/>
                  <w:jc w:val="center"/>
                </w:pPr>
              </w:pPrChange>
            </w:pPr>
            <w:del w:id="1385" w:author="Umesh Singh1" w:date="2022-10-29T08:56:00Z">
              <w:r w:rsidRPr="006A7353" w:rsidDel="002F302C">
                <w:rPr>
                  <w:rFonts w:ascii="Times New Roman" w:eastAsia="Times New Roman" w:hAnsi="Times New Roman" w:cs="Times New Roman"/>
                  <w:color w:val="000000"/>
                  <w:sz w:val="24"/>
                  <w:szCs w:val="24"/>
                </w:rPr>
                <w:delText>535</w:delText>
              </w:r>
              <w:r w:rsidDel="002F302C">
                <w:rPr>
                  <w:rFonts w:ascii="Times New Roman" w:eastAsia="Times New Roman" w:hAnsi="Times New Roman" w:cs="Times New Roman"/>
                  <w:color w:val="000000"/>
                  <w:sz w:val="24"/>
                  <w:szCs w:val="24"/>
                </w:rPr>
                <w:delText xml:space="preserve"> (</w:delText>
              </w:r>
              <w:r w:rsidRPr="006A7353" w:rsidDel="002F302C">
                <w:rPr>
                  <w:rFonts w:ascii="Times New Roman" w:eastAsia="Times New Roman" w:hAnsi="Times New Roman" w:cs="Times New Roman"/>
                  <w:color w:val="000000"/>
                  <w:sz w:val="24"/>
                  <w:szCs w:val="24"/>
                </w:rPr>
                <w:delText>51.9</w:delText>
              </w:r>
              <w:r w:rsidDel="002F302C">
                <w:rPr>
                  <w:rFonts w:ascii="Times New Roman" w:eastAsia="Times New Roman" w:hAnsi="Times New Roman" w:cs="Times New Roman"/>
                  <w:color w:val="000000"/>
                  <w:sz w:val="24"/>
                  <w:szCs w:val="24"/>
                </w:rPr>
                <w:delText>%)</w:delText>
              </w:r>
            </w:del>
          </w:p>
        </w:tc>
        <w:tc>
          <w:tcPr>
            <w:tcW w:w="1536" w:type="dxa"/>
            <w:shd w:val="clear" w:color="auto" w:fill="auto"/>
            <w:noWrap/>
            <w:vAlign w:val="center"/>
            <w:hideMark/>
          </w:tcPr>
          <w:p w14:paraId="68D90E6F" w14:textId="57EB5931" w:rsidR="00CB62CE" w:rsidRPr="006A7353" w:rsidDel="002F302C" w:rsidRDefault="00CB62CE" w:rsidP="002F302C">
            <w:pPr>
              <w:spacing w:line="480" w:lineRule="auto"/>
              <w:rPr>
                <w:del w:id="1386" w:author="Umesh Singh1" w:date="2022-10-29T08:56:00Z"/>
                <w:rFonts w:ascii="Times New Roman" w:eastAsia="Times New Roman" w:hAnsi="Times New Roman" w:cs="Times New Roman"/>
                <w:color w:val="000000"/>
                <w:sz w:val="24"/>
                <w:szCs w:val="24"/>
              </w:rPr>
              <w:pPrChange w:id="1387" w:author="Umesh Singh1" w:date="2022-10-29T08:56:00Z">
                <w:pPr>
                  <w:framePr w:hSpace="180" w:wrap="around" w:vAnchor="text" w:hAnchor="margin" w:xAlign="center" w:y="615"/>
                  <w:spacing w:after="0" w:line="240" w:lineRule="auto"/>
                  <w:jc w:val="center"/>
                </w:pPr>
              </w:pPrChange>
            </w:pPr>
            <w:del w:id="1388" w:author="Umesh Singh1" w:date="2022-10-29T08:56:00Z">
              <w:r w:rsidRPr="006A7353" w:rsidDel="002F302C">
                <w:rPr>
                  <w:rFonts w:ascii="Times New Roman" w:eastAsia="Times New Roman" w:hAnsi="Times New Roman" w:cs="Times New Roman"/>
                  <w:color w:val="000000"/>
                  <w:sz w:val="24"/>
                  <w:szCs w:val="24"/>
                </w:rPr>
                <w:delText>677</w:delText>
              </w:r>
              <w:r w:rsidDel="002F302C">
                <w:rPr>
                  <w:rFonts w:ascii="Times New Roman" w:eastAsia="Times New Roman" w:hAnsi="Times New Roman" w:cs="Times New Roman"/>
                  <w:color w:val="000000"/>
                  <w:sz w:val="24"/>
                  <w:szCs w:val="24"/>
                </w:rPr>
                <w:delText xml:space="preserve"> (</w:delText>
              </w:r>
              <w:r w:rsidRPr="006A7353" w:rsidDel="002F302C">
                <w:rPr>
                  <w:rFonts w:ascii="Times New Roman" w:eastAsia="Times New Roman" w:hAnsi="Times New Roman" w:cs="Times New Roman"/>
                  <w:color w:val="000000"/>
                  <w:sz w:val="24"/>
                  <w:szCs w:val="24"/>
                </w:rPr>
                <w:delText>68.</w:delText>
              </w:r>
              <w:r w:rsidDel="002F302C">
                <w:rPr>
                  <w:rFonts w:ascii="Times New Roman" w:eastAsia="Times New Roman" w:hAnsi="Times New Roman" w:cs="Times New Roman"/>
                  <w:color w:val="000000"/>
                  <w:sz w:val="24"/>
                  <w:szCs w:val="24"/>
                </w:rPr>
                <w:delText>2%)</w:delText>
              </w:r>
            </w:del>
          </w:p>
        </w:tc>
        <w:tc>
          <w:tcPr>
            <w:tcW w:w="2455" w:type="dxa"/>
            <w:shd w:val="clear" w:color="auto" w:fill="auto"/>
            <w:noWrap/>
            <w:vAlign w:val="center"/>
            <w:hideMark/>
          </w:tcPr>
          <w:p w14:paraId="6A0BB9B9" w14:textId="7F3EAE5D" w:rsidR="00CB62CE" w:rsidRPr="006A7353" w:rsidDel="002F302C" w:rsidRDefault="00CB62CE" w:rsidP="002F302C">
            <w:pPr>
              <w:spacing w:line="480" w:lineRule="auto"/>
              <w:rPr>
                <w:del w:id="1389" w:author="Umesh Singh1" w:date="2022-10-29T08:56:00Z"/>
                <w:rFonts w:ascii="Times New Roman" w:eastAsia="Times New Roman" w:hAnsi="Times New Roman" w:cs="Times New Roman"/>
                <w:color w:val="000000"/>
                <w:sz w:val="24"/>
                <w:szCs w:val="24"/>
              </w:rPr>
              <w:pPrChange w:id="1390" w:author="Umesh Singh1" w:date="2022-10-29T08:56:00Z">
                <w:pPr>
                  <w:framePr w:hSpace="180" w:wrap="around" w:vAnchor="text" w:hAnchor="margin" w:xAlign="center" w:y="615"/>
                  <w:spacing w:after="0" w:line="240" w:lineRule="auto"/>
                  <w:jc w:val="center"/>
                </w:pPr>
              </w:pPrChange>
            </w:pPr>
            <w:del w:id="1391" w:author="Umesh Singh1" w:date="2022-10-29T08:56:00Z">
              <w:r w:rsidRPr="006A7353" w:rsidDel="002F302C">
                <w:rPr>
                  <w:rFonts w:ascii="Times New Roman" w:eastAsia="Times New Roman" w:hAnsi="Times New Roman" w:cs="Times New Roman"/>
                  <w:color w:val="000000"/>
                  <w:sz w:val="24"/>
                  <w:szCs w:val="24"/>
                </w:rPr>
                <w:delText>8,156</w:delText>
              </w:r>
              <w:r w:rsidDel="002F302C">
                <w:rPr>
                  <w:rFonts w:ascii="Times New Roman" w:eastAsia="Times New Roman" w:hAnsi="Times New Roman" w:cs="Times New Roman"/>
                  <w:color w:val="000000"/>
                  <w:sz w:val="24"/>
                  <w:szCs w:val="24"/>
                </w:rPr>
                <w:delText xml:space="preserve"> (</w:delText>
              </w:r>
              <w:r w:rsidRPr="006A7353" w:rsidDel="002F302C">
                <w:rPr>
                  <w:rFonts w:ascii="Times New Roman" w:eastAsia="Times New Roman" w:hAnsi="Times New Roman" w:cs="Times New Roman"/>
                  <w:color w:val="000000"/>
                  <w:sz w:val="24"/>
                  <w:szCs w:val="24"/>
                </w:rPr>
                <w:delText>63.</w:delText>
              </w:r>
              <w:r w:rsidDel="002F302C">
                <w:rPr>
                  <w:rFonts w:ascii="Times New Roman" w:eastAsia="Times New Roman" w:hAnsi="Times New Roman" w:cs="Times New Roman"/>
                  <w:color w:val="000000"/>
                  <w:sz w:val="24"/>
                  <w:szCs w:val="24"/>
                </w:rPr>
                <w:delText>5%)</w:delText>
              </w:r>
            </w:del>
          </w:p>
        </w:tc>
      </w:tr>
      <w:tr w:rsidR="00CB62CE" w:rsidRPr="006A7353" w:rsidDel="002F302C" w14:paraId="3E52C840" w14:textId="609E174D" w:rsidTr="00CB62CE">
        <w:trPr>
          <w:trHeight w:val="290"/>
          <w:del w:id="1392" w:author="Umesh Singh1" w:date="2022-10-29T08:56:00Z"/>
        </w:trPr>
        <w:tc>
          <w:tcPr>
            <w:tcW w:w="3282" w:type="dxa"/>
            <w:shd w:val="clear" w:color="auto" w:fill="auto"/>
            <w:noWrap/>
            <w:vAlign w:val="bottom"/>
            <w:hideMark/>
          </w:tcPr>
          <w:p w14:paraId="7463B81E" w14:textId="53F723AA" w:rsidR="00CB62CE" w:rsidRPr="006A7353" w:rsidDel="002F302C" w:rsidRDefault="00CB62CE" w:rsidP="002F302C">
            <w:pPr>
              <w:spacing w:line="480" w:lineRule="auto"/>
              <w:rPr>
                <w:del w:id="1393" w:author="Umesh Singh1" w:date="2022-10-29T08:56:00Z"/>
                <w:rFonts w:ascii="Times New Roman" w:eastAsia="Times New Roman" w:hAnsi="Times New Roman" w:cs="Times New Roman"/>
                <w:color w:val="000000"/>
                <w:sz w:val="24"/>
                <w:szCs w:val="24"/>
              </w:rPr>
              <w:pPrChange w:id="1394" w:author="Umesh Singh1" w:date="2022-10-29T08:56:00Z">
                <w:pPr>
                  <w:framePr w:hSpace="180" w:wrap="around" w:vAnchor="text" w:hAnchor="margin" w:xAlign="center" w:y="615"/>
                  <w:spacing w:after="0" w:line="240" w:lineRule="auto"/>
                </w:pPr>
              </w:pPrChange>
            </w:pPr>
            <w:del w:id="1395" w:author="Umesh Singh1" w:date="2022-10-29T08:56:00Z">
              <w:r w:rsidRPr="006A7353" w:rsidDel="002F302C">
                <w:rPr>
                  <w:rFonts w:ascii="Times New Roman" w:eastAsia="Times New Roman" w:hAnsi="Times New Roman" w:cs="Times New Roman"/>
                  <w:color w:val="000000"/>
                  <w:sz w:val="24"/>
                  <w:szCs w:val="24"/>
                </w:rPr>
                <w:delText>Expired in ED</w:delText>
              </w:r>
            </w:del>
          </w:p>
        </w:tc>
        <w:tc>
          <w:tcPr>
            <w:tcW w:w="1716" w:type="dxa"/>
            <w:shd w:val="clear" w:color="auto" w:fill="auto"/>
            <w:noWrap/>
            <w:vAlign w:val="center"/>
            <w:hideMark/>
          </w:tcPr>
          <w:p w14:paraId="309B517B" w14:textId="5F12FEBF" w:rsidR="00CB62CE" w:rsidRPr="006A7353" w:rsidDel="002F302C" w:rsidRDefault="00CB62CE" w:rsidP="002F302C">
            <w:pPr>
              <w:spacing w:line="480" w:lineRule="auto"/>
              <w:rPr>
                <w:del w:id="1396" w:author="Umesh Singh1" w:date="2022-10-29T08:56:00Z"/>
                <w:rFonts w:ascii="Times New Roman" w:eastAsia="Times New Roman" w:hAnsi="Times New Roman" w:cs="Times New Roman"/>
                <w:color w:val="000000"/>
                <w:sz w:val="24"/>
                <w:szCs w:val="24"/>
              </w:rPr>
              <w:pPrChange w:id="1397" w:author="Umesh Singh1" w:date="2022-10-29T08:56:00Z">
                <w:pPr>
                  <w:framePr w:hSpace="180" w:wrap="around" w:vAnchor="text" w:hAnchor="margin" w:xAlign="center" w:y="615"/>
                  <w:spacing w:after="0" w:line="240" w:lineRule="auto"/>
                  <w:jc w:val="center"/>
                </w:pPr>
              </w:pPrChange>
            </w:pPr>
            <w:del w:id="1398" w:author="Umesh Singh1" w:date="2022-10-29T08:56:00Z">
              <w:r w:rsidRPr="006A7353" w:rsidDel="002F302C">
                <w:rPr>
                  <w:rFonts w:ascii="Times New Roman" w:eastAsia="Times New Roman" w:hAnsi="Times New Roman" w:cs="Times New Roman"/>
                  <w:color w:val="000000"/>
                  <w:sz w:val="24"/>
                  <w:szCs w:val="24"/>
                </w:rPr>
                <w:delText>18</w:delText>
              </w:r>
              <w:r w:rsidDel="002F302C">
                <w:rPr>
                  <w:rFonts w:ascii="Times New Roman" w:eastAsia="Times New Roman" w:hAnsi="Times New Roman" w:cs="Times New Roman"/>
                  <w:color w:val="000000"/>
                  <w:sz w:val="24"/>
                  <w:szCs w:val="24"/>
                </w:rPr>
                <w:delText xml:space="preserve"> (</w:delText>
              </w:r>
              <w:r w:rsidRPr="006A7353" w:rsidDel="002F302C">
                <w:rPr>
                  <w:rFonts w:ascii="Times New Roman" w:eastAsia="Times New Roman" w:hAnsi="Times New Roman" w:cs="Times New Roman"/>
                  <w:color w:val="000000"/>
                  <w:sz w:val="24"/>
                  <w:szCs w:val="24"/>
                </w:rPr>
                <w:delText>1.</w:delText>
              </w:r>
              <w:r w:rsidDel="002F302C">
                <w:rPr>
                  <w:rFonts w:ascii="Times New Roman" w:eastAsia="Times New Roman" w:hAnsi="Times New Roman" w:cs="Times New Roman"/>
                  <w:color w:val="000000"/>
                  <w:sz w:val="24"/>
                  <w:szCs w:val="24"/>
                </w:rPr>
                <w:delText>1%)</w:delText>
              </w:r>
            </w:del>
          </w:p>
        </w:tc>
        <w:tc>
          <w:tcPr>
            <w:tcW w:w="1536" w:type="dxa"/>
            <w:shd w:val="clear" w:color="auto" w:fill="auto"/>
            <w:noWrap/>
            <w:vAlign w:val="center"/>
            <w:hideMark/>
          </w:tcPr>
          <w:p w14:paraId="5191BBD1" w14:textId="312BAFCD" w:rsidR="00CB62CE" w:rsidRPr="006A7353" w:rsidDel="002F302C" w:rsidRDefault="00CB62CE" w:rsidP="002F302C">
            <w:pPr>
              <w:spacing w:line="480" w:lineRule="auto"/>
              <w:rPr>
                <w:del w:id="1399" w:author="Umesh Singh1" w:date="2022-10-29T08:56:00Z"/>
                <w:rFonts w:ascii="Times New Roman" w:eastAsia="Times New Roman" w:hAnsi="Times New Roman" w:cs="Times New Roman"/>
                <w:color w:val="000000"/>
                <w:sz w:val="24"/>
                <w:szCs w:val="24"/>
              </w:rPr>
              <w:pPrChange w:id="1400" w:author="Umesh Singh1" w:date="2022-10-29T08:56:00Z">
                <w:pPr>
                  <w:framePr w:hSpace="180" w:wrap="around" w:vAnchor="text" w:hAnchor="margin" w:xAlign="center" w:y="615"/>
                  <w:spacing w:after="0" w:line="240" w:lineRule="auto"/>
                  <w:jc w:val="center"/>
                </w:pPr>
              </w:pPrChange>
            </w:pPr>
            <w:del w:id="1401" w:author="Umesh Singh1" w:date="2022-10-29T08:56:00Z">
              <w:r w:rsidRPr="006A7353" w:rsidDel="002F302C">
                <w:rPr>
                  <w:rFonts w:ascii="Times New Roman" w:eastAsia="Times New Roman" w:hAnsi="Times New Roman" w:cs="Times New Roman"/>
                  <w:color w:val="000000"/>
                  <w:sz w:val="24"/>
                  <w:szCs w:val="24"/>
                </w:rPr>
                <w:delText>4</w:delText>
              </w:r>
              <w:r w:rsidDel="002F302C">
                <w:rPr>
                  <w:rFonts w:ascii="Times New Roman" w:eastAsia="Times New Roman" w:hAnsi="Times New Roman" w:cs="Times New Roman"/>
                  <w:color w:val="000000"/>
                  <w:sz w:val="24"/>
                  <w:szCs w:val="24"/>
                </w:rPr>
                <w:delText xml:space="preserve"> (</w:delText>
              </w:r>
              <w:r w:rsidRPr="006A7353" w:rsidDel="002F302C">
                <w:rPr>
                  <w:rFonts w:ascii="Times New Roman" w:eastAsia="Times New Roman" w:hAnsi="Times New Roman" w:cs="Times New Roman"/>
                  <w:color w:val="000000"/>
                  <w:sz w:val="24"/>
                  <w:szCs w:val="24"/>
                </w:rPr>
                <w:delText>0.</w:delText>
              </w:r>
              <w:r w:rsidDel="002F302C">
                <w:rPr>
                  <w:rFonts w:ascii="Times New Roman" w:eastAsia="Times New Roman" w:hAnsi="Times New Roman" w:cs="Times New Roman"/>
                  <w:color w:val="000000"/>
                  <w:sz w:val="24"/>
                  <w:szCs w:val="24"/>
                </w:rPr>
                <w:delText>4%)</w:delText>
              </w:r>
            </w:del>
          </w:p>
        </w:tc>
        <w:tc>
          <w:tcPr>
            <w:tcW w:w="1536" w:type="dxa"/>
            <w:shd w:val="clear" w:color="auto" w:fill="auto"/>
            <w:noWrap/>
            <w:vAlign w:val="center"/>
            <w:hideMark/>
          </w:tcPr>
          <w:p w14:paraId="5EDF1C7D" w14:textId="39BAC31F" w:rsidR="00CB62CE" w:rsidRPr="006A7353" w:rsidDel="002F302C" w:rsidRDefault="00CB62CE" w:rsidP="002F302C">
            <w:pPr>
              <w:spacing w:line="480" w:lineRule="auto"/>
              <w:rPr>
                <w:del w:id="1402" w:author="Umesh Singh1" w:date="2022-10-29T08:56:00Z"/>
                <w:rFonts w:ascii="Times New Roman" w:eastAsia="Times New Roman" w:hAnsi="Times New Roman" w:cs="Times New Roman"/>
                <w:color w:val="000000"/>
                <w:sz w:val="24"/>
                <w:szCs w:val="24"/>
              </w:rPr>
              <w:pPrChange w:id="1403" w:author="Umesh Singh1" w:date="2022-10-29T08:56:00Z">
                <w:pPr>
                  <w:framePr w:hSpace="180" w:wrap="around" w:vAnchor="text" w:hAnchor="margin" w:xAlign="center" w:y="615"/>
                  <w:spacing w:after="0" w:line="240" w:lineRule="auto"/>
                  <w:jc w:val="center"/>
                </w:pPr>
              </w:pPrChange>
            </w:pPr>
            <w:del w:id="1404" w:author="Umesh Singh1" w:date="2022-10-29T08:56:00Z">
              <w:r w:rsidRPr="006A7353" w:rsidDel="002F302C">
                <w:rPr>
                  <w:rFonts w:ascii="Times New Roman" w:eastAsia="Times New Roman" w:hAnsi="Times New Roman" w:cs="Times New Roman"/>
                  <w:color w:val="000000"/>
                  <w:sz w:val="24"/>
                  <w:szCs w:val="24"/>
                </w:rPr>
                <w:delText>1</w:delText>
              </w:r>
              <w:r w:rsidDel="002F302C">
                <w:rPr>
                  <w:rFonts w:ascii="Times New Roman" w:eastAsia="Times New Roman" w:hAnsi="Times New Roman" w:cs="Times New Roman"/>
                  <w:color w:val="000000"/>
                  <w:sz w:val="24"/>
                  <w:szCs w:val="24"/>
                </w:rPr>
                <w:delText xml:space="preserve"> (</w:delText>
              </w:r>
              <w:r w:rsidRPr="006A7353" w:rsidDel="002F302C">
                <w:rPr>
                  <w:rFonts w:ascii="Times New Roman" w:eastAsia="Times New Roman" w:hAnsi="Times New Roman" w:cs="Times New Roman"/>
                  <w:color w:val="000000"/>
                  <w:sz w:val="24"/>
                  <w:szCs w:val="24"/>
                </w:rPr>
                <w:delText>0.1</w:delText>
              </w:r>
              <w:r w:rsidDel="002F302C">
                <w:rPr>
                  <w:rFonts w:ascii="Times New Roman" w:eastAsia="Times New Roman" w:hAnsi="Times New Roman" w:cs="Times New Roman"/>
                  <w:color w:val="000000"/>
                  <w:sz w:val="24"/>
                  <w:szCs w:val="24"/>
                </w:rPr>
                <w:delText>%)</w:delText>
              </w:r>
            </w:del>
          </w:p>
        </w:tc>
        <w:tc>
          <w:tcPr>
            <w:tcW w:w="2455" w:type="dxa"/>
            <w:shd w:val="clear" w:color="auto" w:fill="auto"/>
            <w:noWrap/>
            <w:vAlign w:val="center"/>
            <w:hideMark/>
          </w:tcPr>
          <w:p w14:paraId="3054BFE7" w14:textId="1925F7BF" w:rsidR="00CB62CE" w:rsidRPr="006A7353" w:rsidDel="002F302C" w:rsidRDefault="00CB62CE" w:rsidP="002F302C">
            <w:pPr>
              <w:spacing w:line="480" w:lineRule="auto"/>
              <w:rPr>
                <w:del w:id="1405" w:author="Umesh Singh1" w:date="2022-10-29T08:56:00Z"/>
                <w:rFonts w:ascii="Times New Roman" w:eastAsia="Times New Roman" w:hAnsi="Times New Roman" w:cs="Times New Roman"/>
                <w:color w:val="000000"/>
                <w:sz w:val="24"/>
                <w:szCs w:val="24"/>
              </w:rPr>
              <w:pPrChange w:id="1406" w:author="Umesh Singh1" w:date="2022-10-29T08:56:00Z">
                <w:pPr>
                  <w:framePr w:hSpace="180" w:wrap="around" w:vAnchor="text" w:hAnchor="margin" w:xAlign="center" w:y="615"/>
                  <w:spacing w:after="0" w:line="240" w:lineRule="auto"/>
                  <w:jc w:val="center"/>
                </w:pPr>
              </w:pPrChange>
            </w:pPr>
            <w:del w:id="1407" w:author="Umesh Singh1" w:date="2022-10-29T08:56:00Z">
              <w:r w:rsidRPr="006A7353" w:rsidDel="002F302C">
                <w:rPr>
                  <w:rFonts w:ascii="Times New Roman" w:eastAsia="Times New Roman" w:hAnsi="Times New Roman" w:cs="Times New Roman"/>
                  <w:color w:val="000000"/>
                  <w:sz w:val="24"/>
                  <w:szCs w:val="24"/>
                </w:rPr>
                <w:delText>17</w:delText>
              </w:r>
              <w:r w:rsidDel="002F302C">
                <w:rPr>
                  <w:rFonts w:ascii="Times New Roman" w:eastAsia="Times New Roman" w:hAnsi="Times New Roman" w:cs="Times New Roman"/>
                  <w:color w:val="000000"/>
                  <w:sz w:val="24"/>
                  <w:szCs w:val="24"/>
                </w:rPr>
                <w:delText xml:space="preserve"> (</w:delText>
              </w:r>
              <w:r w:rsidRPr="006A7353" w:rsidDel="002F302C">
                <w:rPr>
                  <w:rFonts w:ascii="Times New Roman" w:eastAsia="Times New Roman" w:hAnsi="Times New Roman" w:cs="Times New Roman"/>
                  <w:color w:val="000000"/>
                  <w:sz w:val="24"/>
                  <w:szCs w:val="24"/>
                </w:rPr>
                <w:delText>0.1</w:delText>
              </w:r>
              <w:r w:rsidDel="002F302C">
                <w:rPr>
                  <w:rFonts w:ascii="Times New Roman" w:eastAsia="Times New Roman" w:hAnsi="Times New Roman" w:cs="Times New Roman"/>
                  <w:color w:val="000000"/>
                  <w:sz w:val="24"/>
                  <w:szCs w:val="24"/>
                </w:rPr>
                <w:delText>%)</w:delText>
              </w:r>
            </w:del>
          </w:p>
        </w:tc>
      </w:tr>
      <w:tr w:rsidR="00CB62CE" w:rsidRPr="006A7353" w:rsidDel="002F302C" w14:paraId="116C9F0B" w14:textId="5F9A5474" w:rsidTr="00CB62CE">
        <w:trPr>
          <w:trHeight w:val="290"/>
          <w:del w:id="1408" w:author="Umesh Singh1" w:date="2022-10-29T08:56:00Z"/>
        </w:trPr>
        <w:tc>
          <w:tcPr>
            <w:tcW w:w="3282" w:type="dxa"/>
            <w:shd w:val="clear" w:color="auto" w:fill="auto"/>
            <w:noWrap/>
            <w:vAlign w:val="bottom"/>
            <w:hideMark/>
          </w:tcPr>
          <w:p w14:paraId="08D91618" w14:textId="51B4B69E" w:rsidR="00CB62CE" w:rsidRPr="006A7353" w:rsidDel="002F302C" w:rsidRDefault="00CB62CE" w:rsidP="002F302C">
            <w:pPr>
              <w:spacing w:line="480" w:lineRule="auto"/>
              <w:rPr>
                <w:del w:id="1409" w:author="Umesh Singh1" w:date="2022-10-29T08:56:00Z"/>
                <w:rFonts w:ascii="Times New Roman" w:eastAsia="Times New Roman" w:hAnsi="Times New Roman" w:cs="Times New Roman"/>
                <w:color w:val="000000"/>
                <w:sz w:val="24"/>
                <w:szCs w:val="24"/>
              </w:rPr>
              <w:pPrChange w:id="1410" w:author="Umesh Singh1" w:date="2022-10-29T08:56:00Z">
                <w:pPr>
                  <w:framePr w:hSpace="180" w:wrap="around" w:vAnchor="text" w:hAnchor="margin" w:xAlign="center" w:y="615"/>
                  <w:spacing w:after="0" w:line="240" w:lineRule="auto"/>
                </w:pPr>
              </w:pPrChange>
            </w:pPr>
            <w:del w:id="1411" w:author="Umesh Singh1" w:date="2022-10-29T08:56:00Z">
              <w:r w:rsidRPr="006A7353" w:rsidDel="002F302C">
                <w:rPr>
                  <w:rFonts w:ascii="Times New Roman" w:eastAsia="Times New Roman" w:hAnsi="Times New Roman" w:cs="Times New Roman"/>
                  <w:color w:val="000000"/>
                  <w:sz w:val="24"/>
                  <w:szCs w:val="24"/>
                </w:rPr>
                <w:delText>Transferred</w:delText>
              </w:r>
            </w:del>
          </w:p>
        </w:tc>
        <w:tc>
          <w:tcPr>
            <w:tcW w:w="1716" w:type="dxa"/>
            <w:shd w:val="clear" w:color="auto" w:fill="auto"/>
            <w:noWrap/>
            <w:vAlign w:val="center"/>
            <w:hideMark/>
          </w:tcPr>
          <w:p w14:paraId="0B315E34" w14:textId="52659FD8" w:rsidR="00CB62CE" w:rsidRPr="006A7353" w:rsidDel="002F302C" w:rsidRDefault="00CB62CE" w:rsidP="002F302C">
            <w:pPr>
              <w:spacing w:line="480" w:lineRule="auto"/>
              <w:rPr>
                <w:del w:id="1412" w:author="Umesh Singh1" w:date="2022-10-29T08:56:00Z"/>
                <w:rFonts w:ascii="Times New Roman" w:eastAsia="Times New Roman" w:hAnsi="Times New Roman" w:cs="Times New Roman"/>
                <w:color w:val="000000"/>
                <w:sz w:val="24"/>
                <w:szCs w:val="24"/>
              </w:rPr>
              <w:pPrChange w:id="1413" w:author="Umesh Singh1" w:date="2022-10-29T08:56:00Z">
                <w:pPr>
                  <w:framePr w:hSpace="180" w:wrap="around" w:vAnchor="text" w:hAnchor="margin" w:xAlign="center" w:y="615"/>
                  <w:spacing w:after="0" w:line="240" w:lineRule="auto"/>
                  <w:jc w:val="center"/>
                </w:pPr>
              </w:pPrChange>
            </w:pPr>
            <w:del w:id="1414" w:author="Umesh Singh1" w:date="2022-10-29T08:56:00Z">
              <w:r w:rsidRPr="006A7353" w:rsidDel="002F302C">
                <w:rPr>
                  <w:rFonts w:ascii="Times New Roman" w:eastAsia="Times New Roman" w:hAnsi="Times New Roman" w:cs="Times New Roman"/>
                  <w:color w:val="000000"/>
                  <w:sz w:val="24"/>
                  <w:szCs w:val="24"/>
                </w:rPr>
                <w:delText>34</w:delText>
              </w:r>
              <w:r w:rsidDel="002F302C">
                <w:rPr>
                  <w:rFonts w:ascii="Times New Roman" w:eastAsia="Times New Roman" w:hAnsi="Times New Roman" w:cs="Times New Roman"/>
                  <w:color w:val="000000"/>
                  <w:sz w:val="24"/>
                  <w:szCs w:val="24"/>
                </w:rPr>
                <w:delText xml:space="preserve"> (</w:delText>
              </w:r>
              <w:r w:rsidRPr="006A7353" w:rsidDel="002F302C">
                <w:rPr>
                  <w:rFonts w:ascii="Times New Roman" w:eastAsia="Times New Roman" w:hAnsi="Times New Roman" w:cs="Times New Roman"/>
                  <w:color w:val="000000"/>
                  <w:sz w:val="24"/>
                  <w:szCs w:val="24"/>
                </w:rPr>
                <w:delText>2.</w:delText>
              </w:r>
              <w:r w:rsidDel="002F302C">
                <w:rPr>
                  <w:rFonts w:ascii="Times New Roman" w:eastAsia="Times New Roman" w:hAnsi="Times New Roman" w:cs="Times New Roman"/>
                  <w:color w:val="000000"/>
                  <w:sz w:val="24"/>
                  <w:szCs w:val="24"/>
                </w:rPr>
                <w:delText>2%)</w:delText>
              </w:r>
            </w:del>
          </w:p>
        </w:tc>
        <w:tc>
          <w:tcPr>
            <w:tcW w:w="1536" w:type="dxa"/>
            <w:shd w:val="clear" w:color="auto" w:fill="auto"/>
            <w:noWrap/>
            <w:vAlign w:val="center"/>
            <w:hideMark/>
          </w:tcPr>
          <w:p w14:paraId="7FF7AF4D" w14:textId="5EBBADDF" w:rsidR="00CB62CE" w:rsidRPr="006A7353" w:rsidDel="002F302C" w:rsidRDefault="00CB62CE" w:rsidP="002F302C">
            <w:pPr>
              <w:spacing w:line="480" w:lineRule="auto"/>
              <w:rPr>
                <w:del w:id="1415" w:author="Umesh Singh1" w:date="2022-10-29T08:56:00Z"/>
                <w:rFonts w:ascii="Times New Roman" w:eastAsia="Times New Roman" w:hAnsi="Times New Roman" w:cs="Times New Roman"/>
                <w:color w:val="000000"/>
                <w:sz w:val="24"/>
                <w:szCs w:val="24"/>
              </w:rPr>
              <w:pPrChange w:id="1416" w:author="Umesh Singh1" w:date="2022-10-29T08:56:00Z">
                <w:pPr>
                  <w:framePr w:hSpace="180" w:wrap="around" w:vAnchor="text" w:hAnchor="margin" w:xAlign="center" w:y="615"/>
                  <w:spacing w:after="0" w:line="240" w:lineRule="auto"/>
                  <w:jc w:val="center"/>
                </w:pPr>
              </w:pPrChange>
            </w:pPr>
            <w:del w:id="1417" w:author="Umesh Singh1" w:date="2022-10-29T08:56:00Z">
              <w:r w:rsidRPr="006A7353" w:rsidDel="002F302C">
                <w:rPr>
                  <w:rFonts w:ascii="Times New Roman" w:eastAsia="Times New Roman" w:hAnsi="Times New Roman" w:cs="Times New Roman"/>
                  <w:color w:val="000000"/>
                  <w:sz w:val="24"/>
                  <w:szCs w:val="24"/>
                </w:rPr>
                <w:delText>23</w:delText>
              </w:r>
              <w:r w:rsidDel="002F302C">
                <w:rPr>
                  <w:rFonts w:ascii="Times New Roman" w:eastAsia="Times New Roman" w:hAnsi="Times New Roman" w:cs="Times New Roman"/>
                  <w:color w:val="000000"/>
                  <w:sz w:val="24"/>
                  <w:szCs w:val="24"/>
                </w:rPr>
                <w:delText xml:space="preserve"> (</w:delText>
              </w:r>
              <w:r w:rsidRPr="006A7353" w:rsidDel="002F302C">
                <w:rPr>
                  <w:rFonts w:ascii="Times New Roman" w:eastAsia="Times New Roman" w:hAnsi="Times New Roman" w:cs="Times New Roman"/>
                  <w:color w:val="000000"/>
                  <w:sz w:val="24"/>
                  <w:szCs w:val="24"/>
                </w:rPr>
                <w:delText>2.2</w:delText>
              </w:r>
              <w:r w:rsidDel="002F302C">
                <w:rPr>
                  <w:rFonts w:ascii="Times New Roman" w:eastAsia="Times New Roman" w:hAnsi="Times New Roman" w:cs="Times New Roman"/>
                  <w:color w:val="000000"/>
                  <w:sz w:val="24"/>
                  <w:szCs w:val="24"/>
                </w:rPr>
                <w:delText>%)</w:delText>
              </w:r>
            </w:del>
          </w:p>
        </w:tc>
        <w:tc>
          <w:tcPr>
            <w:tcW w:w="1536" w:type="dxa"/>
            <w:shd w:val="clear" w:color="auto" w:fill="auto"/>
            <w:noWrap/>
            <w:vAlign w:val="center"/>
            <w:hideMark/>
          </w:tcPr>
          <w:p w14:paraId="5C0D28F0" w14:textId="66D536CF" w:rsidR="00CB62CE" w:rsidRPr="006A7353" w:rsidDel="002F302C" w:rsidRDefault="00CB62CE" w:rsidP="002F302C">
            <w:pPr>
              <w:spacing w:line="480" w:lineRule="auto"/>
              <w:rPr>
                <w:del w:id="1418" w:author="Umesh Singh1" w:date="2022-10-29T08:56:00Z"/>
                <w:rFonts w:ascii="Times New Roman" w:eastAsia="Times New Roman" w:hAnsi="Times New Roman" w:cs="Times New Roman"/>
                <w:color w:val="000000"/>
                <w:sz w:val="24"/>
                <w:szCs w:val="24"/>
              </w:rPr>
              <w:pPrChange w:id="1419" w:author="Umesh Singh1" w:date="2022-10-29T08:56:00Z">
                <w:pPr>
                  <w:framePr w:hSpace="180" w:wrap="around" w:vAnchor="text" w:hAnchor="margin" w:xAlign="center" w:y="615"/>
                  <w:spacing w:after="0" w:line="240" w:lineRule="auto"/>
                  <w:jc w:val="center"/>
                </w:pPr>
              </w:pPrChange>
            </w:pPr>
            <w:del w:id="1420" w:author="Umesh Singh1" w:date="2022-10-29T08:56:00Z">
              <w:r w:rsidRPr="006A7353" w:rsidDel="002F302C">
                <w:rPr>
                  <w:rFonts w:ascii="Times New Roman" w:eastAsia="Times New Roman" w:hAnsi="Times New Roman" w:cs="Times New Roman"/>
                  <w:color w:val="000000"/>
                  <w:sz w:val="24"/>
                  <w:szCs w:val="24"/>
                </w:rPr>
                <w:delText>10</w:delText>
              </w:r>
              <w:r w:rsidDel="002F302C">
                <w:rPr>
                  <w:rFonts w:ascii="Times New Roman" w:eastAsia="Times New Roman" w:hAnsi="Times New Roman" w:cs="Times New Roman"/>
                  <w:color w:val="000000"/>
                  <w:sz w:val="24"/>
                  <w:szCs w:val="24"/>
                </w:rPr>
                <w:delText xml:space="preserve"> (</w:delText>
              </w:r>
              <w:r w:rsidRPr="006A7353" w:rsidDel="002F302C">
                <w:rPr>
                  <w:rFonts w:ascii="Times New Roman" w:eastAsia="Times New Roman" w:hAnsi="Times New Roman" w:cs="Times New Roman"/>
                  <w:color w:val="000000"/>
                  <w:sz w:val="24"/>
                  <w:szCs w:val="24"/>
                </w:rPr>
                <w:delText>1.0</w:delText>
              </w:r>
              <w:r w:rsidDel="002F302C">
                <w:rPr>
                  <w:rFonts w:ascii="Times New Roman" w:eastAsia="Times New Roman" w:hAnsi="Times New Roman" w:cs="Times New Roman"/>
                  <w:color w:val="000000"/>
                  <w:sz w:val="24"/>
                  <w:szCs w:val="24"/>
                </w:rPr>
                <w:delText>%)</w:delText>
              </w:r>
            </w:del>
          </w:p>
        </w:tc>
        <w:tc>
          <w:tcPr>
            <w:tcW w:w="2455" w:type="dxa"/>
            <w:shd w:val="clear" w:color="auto" w:fill="auto"/>
            <w:noWrap/>
            <w:vAlign w:val="center"/>
            <w:hideMark/>
          </w:tcPr>
          <w:p w14:paraId="7FE864B6" w14:textId="37E176E1" w:rsidR="00CB62CE" w:rsidRPr="006A7353" w:rsidDel="002F302C" w:rsidRDefault="00CB62CE" w:rsidP="002F302C">
            <w:pPr>
              <w:spacing w:line="480" w:lineRule="auto"/>
              <w:rPr>
                <w:del w:id="1421" w:author="Umesh Singh1" w:date="2022-10-29T08:56:00Z"/>
                <w:rFonts w:ascii="Times New Roman" w:eastAsia="Times New Roman" w:hAnsi="Times New Roman" w:cs="Times New Roman"/>
                <w:color w:val="000000"/>
                <w:sz w:val="24"/>
                <w:szCs w:val="24"/>
              </w:rPr>
              <w:pPrChange w:id="1422" w:author="Umesh Singh1" w:date="2022-10-29T08:56:00Z">
                <w:pPr>
                  <w:framePr w:hSpace="180" w:wrap="around" w:vAnchor="text" w:hAnchor="margin" w:xAlign="center" w:y="615"/>
                  <w:spacing w:after="0" w:line="240" w:lineRule="auto"/>
                  <w:jc w:val="center"/>
                </w:pPr>
              </w:pPrChange>
            </w:pPr>
            <w:del w:id="1423" w:author="Umesh Singh1" w:date="2022-10-29T08:56:00Z">
              <w:r w:rsidRPr="006A7353" w:rsidDel="002F302C">
                <w:rPr>
                  <w:rFonts w:ascii="Times New Roman" w:eastAsia="Times New Roman" w:hAnsi="Times New Roman" w:cs="Times New Roman"/>
                  <w:color w:val="000000"/>
                  <w:sz w:val="24"/>
                  <w:szCs w:val="24"/>
                </w:rPr>
                <w:delText>268</w:delText>
              </w:r>
              <w:r w:rsidDel="002F302C">
                <w:rPr>
                  <w:rFonts w:ascii="Times New Roman" w:eastAsia="Times New Roman" w:hAnsi="Times New Roman" w:cs="Times New Roman"/>
                  <w:color w:val="000000"/>
                  <w:sz w:val="24"/>
                  <w:szCs w:val="24"/>
                </w:rPr>
                <w:delText xml:space="preserve"> (</w:delText>
              </w:r>
              <w:r w:rsidRPr="006A7353" w:rsidDel="002F302C">
                <w:rPr>
                  <w:rFonts w:ascii="Times New Roman" w:eastAsia="Times New Roman" w:hAnsi="Times New Roman" w:cs="Times New Roman"/>
                  <w:color w:val="000000"/>
                  <w:sz w:val="24"/>
                  <w:szCs w:val="24"/>
                </w:rPr>
                <w:delText>2.</w:delText>
              </w:r>
              <w:r w:rsidDel="002F302C">
                <w:rPr>
                  <w:rFonts w:ascii="Times New Roman" w:eastAsia="Times New Roman" w:hAnsi="Times New Roman" w:cs="Times New Roman"/>
                  <w:color w:val="000000"/>
                  <w:sz w:val="24"/>
                  <w:szCs w:val="24"/>
                </w:rPr>
                <w:delText>1%)</w:delText>
              </w:r>
            </w:del>
          </w:p>
        </w:tc>
      </w:tr>
      <w:tr w:rsidR="00CB62CE" w:rsidRPr="006A7353" w:rsidDel="002F302C" w14:paraId="1290101D" w14:textId="186FA018" w:rsidTr="00CB62CE">
        <w:trPr>
          <w:trHeight w:val="290"/>
          <w:del w:id="1424" w:author="Umesh Singh1" w:date="2022-10-29T08:56:00Z"/>
        </w:trPr>
        <w:tc>
          <w:tcPr>
            <w:tcW w:w="10525" w:type="dxa"/>
            <w:gridSpan w:val="5"/>
            <w:shd w:val="clear" w:color="auto" w:fill="auto"/>
            <w:noWrap/>
            <w:vAlign w:val="bottom"/>
            <w:hideMark/>
          </w:tcPr>
          <w:p w14:paraId="0F1E2577" w14:textId="1E50AFA9" w:rsidR="00CB62CE" w:rsidRPr="00384A64" w:rsidDel="002F302C" w:rsidRDefault="00CB62CE" w:rsidP="002F302C">
            <w:pPr>
              <w:spacing w:line="480" w:lineRule="auto"/>
              <w:rPr>
                <w:del w:id="1425" w:author="Umesh Singh1" w:date="2022-10-29T08:56:00Z"/>
                <w:rFonts w:ascii="Times New Roman" w:eastAsia="Times New Roman" w:hAnsi="Times New Roman" w:cs="Times New Roman"/>
                <w:b/>
                <w:bCs/>
                <w:color w:val="000000"/>
                <w:sz w:val="24"/>
                <w:szCs w:val="24"/>
              </w:rPr>
              <w:pPrChange w:id="1426" w:author="Umesh Singh1" w:date="2022-10-29T08:56:00Z">
                <w:pPr>
                  <w:framePr w:hSpace="180" w:wrap="around" w:vAnchor="text" w:hAnchor="margin" w:xAlign="center" w:y="615"/>
                  <w:spacing w:after="0" w:line="240" w:lineRule="auto"/>
                </w:pPr>
              </w:pPrChange>
            </w:pPr>
            <w:del w:id="1427" w:author="Umesh Singh1" w:date="2022-10-29T08:56:00Z">
              <w:r w:rsidRPr="00384A64" w:rsidDel="002F302C">
                <w:rPr>
                  <w:rFonts w:ascii="Times New Roman" w:eastAsia="Times New Roman" w:hAnsi="Times New Roman" w:cs="Times New Roman"/>
                  <w:b/>
                  <w:bCs/>
                  <w:color w:val="000000"/>
                  <w:sz w:val="24"/>
                  <w:szCs w:val="24"/>
                </w:rPr>
                <w:delText>Overall Mortality (ED &amp; In Hospital) </w:delText>
              </w:r>
            </w:del>
          </w:p>
        </w:tc>
      </w:tr>
      <w:tr w:rsidR="00CB62CE" w:rsidRPr="006A7353" w:rsidDel="002F302C" w14:paraId="2F0AE92E" w14:textId="7EF1D48C" w:rsidTr="00CB62CE">
        <w:trPr>
          <w:trHeight w:val="290"/>
          <w:del w:id="1428" w:author="Umesh Singh1" w:date="2022-10-29T08:56:00Z"/>
        </w:trPr>
        <w:tc>
          <w:tcPr>
            <w:tcW w:w="3282" w:type="dxa"/>
            <w:shd w:val="clear" w:color="auto" w:fill="auto"/>
            <w:noWrap/>
            <w:vAlign w:val="bottom"/>
            <w:hideMark/>
          </w:tcPr>
          <w:p w14:paraId="3BC6DFC2" w14:textId="534354E3" w:rsidR="00CB62CE" w:rsidRPr="006A7353" w:rsidDel="002F302C" w:rsidRDefault="00CB62CE" w:rsidP="002F302C">
            <w:pPr>
              <w:spacing w:line="480" w:lineRule="auto"/>
              <w:rPr>
                <w:del w:id="1429" w:author="Umesh Singh1" w:date="2022-10-29T08:56:00Z"/>
                <w:rFonts w:ascii="Times New Roman" w:eastAsia="Times New Roman" w:hAnsi="Times New Roman" w:cs="Times New Roman"/>
                <w:color w:val="000000"/>
                <w:sz w:val="24"/>
                <w:szCs w:val="24"/>
              </w:rPr>
              <w:pPrChange w:id="1430" w:author="Umesh Singh1" w:date="2022-10-29T08:56:00Z">
                <w:pPr>
                  <w:framePr w:hSpace="180" w:wrap="around" w:vAnchor="text" w:hAnchor="margin" w:xAlign="center" w:y="615"/>
                  <w:spacing w:after="0" w:line="240" w:lineRule="auto"/>
                </w:pPr>
              </w:pPrChange>
            </w:pPr>
            <w:del w:id="1431" w:author="Umesh Singh1" w:date="2022-10-29T08:56:00Z">
              <w:r w:rsidRPr="006A7353" w:rsidDel="002F302C">
                <w:rPr>
                  <w:rFonts w:ascii="Times New Roman" w:eastAsia="Times New Roman" w:hAnsi="Times New Roman" w:cs="Times New Roman"/>
                  <w:color w:val="000000"/>
                  <w:sz w:val="24"/>
                  <w:szCs w:val="24"/>
                </w:rPr>
                <w:delText xml:space="preserve">Lived </w:delText>
              </w:r>
            </w:del>
          </w:p>
        </w:tc>
        <w:tc>
          <w:tcPr>
            <w:tcW w:w="1716" w:type="dxa"/>
            <w:shd w:val="clear" w:color="auto" w:fill="auto"/>
            <w:noWrap/>
            <w:vAlign w:val="center"/>
            <w:hideMark/>
          </w:tcPr>
          <w:p w14:paraId="5782EA4B" w14:textId="4828AE51" w:rsidR="00CB62CE" w:rsidRPr="006A7353" w:rsidDel="002F302C" w:rsidRDefault="00CB62CE" w:rsidP="002F302C">
            <w:pPr>
              <w:spacing w:line="480" w:lineRule="auto"/>
              <w:rPr>
                <w:del w:id="1432" w:author="Umesh Singh1" w:date="2022-10-29T08:56:00Z"/>
                <w:rFonts w:ascii="Times New Roman" w:eastAsia="Times New Roman" w:hAnsi="Times New Roman" w:cs="Times New Roman"/>
                <w:color w:val="000000"/>
                <w:sz w:val="24"/>
                <w:szCs w:val="24"/>
              </w:rPr>
              <w:pPrChange w:id="1433" w:author="Umesh Singh1" w:date="2022-10-29T08:56:00Z">
                <w:pPr>
                  <w:framePr w:hSpace="180" w:wrap="around" w:vAnchor="text" w:hAnchor="margin" w:xAlign="center" w:y="615"/>
                  <w:spacing w:after="0" w:line="240" w:lineRule="auto"/>
                  <w:jc w:val="center"/>
                </w:pPr>
              </w:pPrChange>
            </w:pPr>
            <w:del w:id="1434" w:author="Umesh Singh1" w:date="2022-10-29T08:56:00Z">
              <w:r w:rsidRPr="006A7353" w:rsidDel="002F302C">
                <w:rPr>
                  <w:rFonts w:ascii="Times New Roman" w:eastAsia="Times New Roman" w:hAnsi="Times New Roman" w:cs="Times New Roman"/>
                  <w:color w:val="000000"/>
                  <w:sz w:val="24"/>
                  <w:szCs w:val="24"/>
                </w:rPr>
                <w:delText>1,461</w:delText>
              </w:r>
              <w:r w:rsidDel="002F302C">
                <w:rPr>
                  <w:rFonts w:ascii="Times New Roman" w:eastAsia="Times New Roman" w:hAnsi="Times New Roman" w:cs="Times New Roman"/>
                  <w:color w:val="000000"/>
                  <w:sz w:val="24"/>
                  <w:szCs w:val="24"/>
                </w:rPr>
                <w:delText xml:space="preserve"> (</w:delText>
              </w:r>
              <w:r w:rsidRPr="006A7353" w:rsidDel="002F302C">
                <w:rPr>
                  <w:rFonts w:ascii="Times New Roman" w:eastAsia="Times New Roman" w:hAnsi="Times New Roman" w:cs="Times New Roman"/>
                  <w:color w:val="000000"/>
                  <w:sz w:val="24"/>
                  <w:szCs w:val="24"/>
                </w:rPr>
                <w:delText>95.</w:delText>
              </w:r>
              <w:r w:rsidDel="002F302C">
                <w:rPr>
                  <w:rFonts w:ascii="Times New Roman" w:eastAsia="Times New Roman" w:hAnsi="Times New Roman" w:cs="Times New Roman"/>
                  <w:color w:val="000000"/>
                  <w:sz w:val="24"/>
                  <w:szCs w:val="24"/>
                </w:rPr>
                <w:delText>7%)</w:delText>
              </w:r>
            </w:del>
          </w:p>
        </w:tc>
        <w:tc>
          <w:tcPr>
            <w:tcW w:w="1536" w:type="dxa"/>
            <w:shd w:val="clear" w:color="auto" w:fill="auto"/>
            <w:noWrap/>
            <w:vAlign w:val="center"/>
            <w:hideMark/>
          </w:tcPr>
          <w:p w14:paraId="546330C3" w14:textId="486E505E" w:rsidR="00CB62CE" w:rsidRPr="006A7353" w:rsidDel="002F302C" w:rsidRDefault="00CB62CE" w:rsidP="002F302C">
            <w:pPr>
              <w:spacing w:line="480" w:lineRule="auto"/>
              <w:rPr>
                <w:del w:id="1435" w:author="Umesh Singh1" w:date="2022-10-29T08:56:00Z"/>
                <w:rFonts w:ascii="Times New Roman" w:eastAsia="Times New Roman" w:hAnsi="Times New Roman" w:cs="Times New Roman"/>
                <w:color w:val="000000"/>
                <w:sz w:val="24"/>
                <w:szCs w:val="24"/>
              </w:rPr>
              <w:pPrChange w:id="1436" w:author="Umesh Singh1" w:date="2022-10-29T08:56:00Z">
                <w:pPr>
                  <w:framePr w:hSpace="180" w:wrap="around" w:vAnchor="text" w:hAnchor="margin" w:xAlign="center" w:y="615"/>
                  <w:spacing w:after="0" w:line="240" w:lineRule="auto"/>
                  <w:jc w:val="center"/>
                </w:pPr>
              </w:pPrChange>
            </w:pPr>
            <w:del w:id="1437" w:author="Umesh Singh1" w:date="2022-10-29T08:56:00Z">
              <w:r w:rsidRPr="006A7353" w:rsidDel="002F302C">
                <w:rPr>
                  <w:rFonts w:ascii="Times New Roman" w:eastAsia="Times New Roman" w:hAnsi="Times New Roman" w:cs="Times New Roman"/>
                  <w:color w:val="000000"/>
                  <w:sz w:val="24"/>
                  <w:szCs w:val="24"/>
                </w:rPr>
                <w:delText>995</w:delText>
              </w:r>
              <w:r w:rsidDel="002F302C">
                <w:rPr>
                  <w:rFonts w:ascii="Times New Roman" w:eastAsia="Times New Roman" w:hAnsi="Times New Roman" w:cs="Times New Roman"/>
                  <w:color w:val="000000"/>
                  <w:sz w:val="24"/>
                  <w:szCs w:val="24"/>
                </w:rPr>
                <w:delText xml:space="preserve"> (</w:delText>
              </w:r>
              <w:r w:rsidRPr="006A7353" w:rsidDel="002F302C">
                <w:rPr>
                  <w:rFonts w:ascii="Times New Roman" w:eastAsia="Times New Roman" w:hAnsi="Times New Roman" w:cs="Times New Roman"/>
                  <w:color w:val="000000"/>
                  <w:sz w:val="24"/>
                  <w:szCs w:val="24"/>
                </w:rPr>
                <w:delText>98.9</w:delText>
              </w:r>
              <w:r w:rsidDel="002F302C">
                <w:rPr>
                  <w:rFonts w:ascii="Times New Roman" w:eastAsia="Times New Roman" w:hAnsi="Times New Roman" w:cs="Times New Roman"/>
                  <w:color w:val="000000"/>
                  <w:sz w:val="24"/>
                  <w:szCs w:val="24"/>
                </w:rPr>
                <w:delText>%)</w:delText>
              </w:r>
            </w:del>
          </w:p>
        </w:tc>
        <w:tc>
          <w:tcPr>
            <w:tcW w:w="1536" w:type="dxa"/>
            <w:shd w:val="clear" w:color="auto" w:fill="auto"/>
            <w:noWrap/>
            <w:vAlign w:val="center"/>
            <w:hideMark/>
          </w:tcPr>
          <w:p w14:paraId="7C5289CB" w14:textId="0B2F9E60" w:rsidR="00CB62CE" w:rsidRPr="006A7353" w:rsidDel="002F302C" w:rsidRDefault="00CB62CE" w:rsidP="002F302C">
            <w:pPr>
              <w:spacing w:line="480" w:lineRule="auto"/>
              <w:rPr>
                <w:del w:id="1438" w:author="Umesh Singh1" w:date="2022-10-29T08:56:00Z"/>
                <w:rFonts w:ascii="Times New Roman" w:eastAsia="Times New Roman" w:hAnsi="Times New Roman" w:cs="Times New Roman"/>
                <w:color w:val="000000"/>
                <w:sz w:val="24"/>
                <w:szCs w:val="24"/>
              </w:rPr>
              <w:pPrChange w:id="1439" w:author="Umesh Singh1" w:date="2022-10-29T08:56:00Z">
                <w:pPr>
                  <w:framePr w:hSpace="180" w:wrap="around" w:vAnchor="text" w:hAnchor="margin" w:xAlign="center" w:y="615"/>
                  <w:spacing w:after="0" w:line="240" w:lineRule="auto"/>
                  <w:jc w:val="center"/>
                </w:pPr>
              </w:pPrChange>
            </w:pPr>
            <w:del w:id="1440" w:author="Umesh Singh1" w:date="2022-10-29T08:56:00Z">
              <w:r w:rsidRPr="006A7353" w:rsidDel="002F302C">
                <w:rPr>
                  <w:rFonts w:ascii="Times New Roman" w:eastAsia="Times New Roman" w:hAnsi="Times New Roman" w:cs="Times New Roman"/>
                  <w:color w:val="000000"/>
                  <w:sz w:val="24"/>
                  <w:szCs w:val="24"/>
                </w:rPr>
                <w:delText>979</w:delText>
              </w:r>
              <w:r w:rsidDel="002F302C">
                <w:rPr>
                  <w:rFonts w:ascii="Times New Roman" w:eastAsia="Times New Roman" w:hAnsi="Times New Roman" w:cs="Times New Roman"/>
                  <w:color w:val="000000"/>
                  <w:sz w:val="24"/>
                  <w:szCs w:val="24"/>
                </w:rPr>
                <w:delText xml:space="preserve"> (</w:delText>
              </w:r>
              <w:r w:rsidRPr="006A7353" w:rsidDel="002F302C">
                <w:rPr>
                  <w:rFonts w:ascii="Times New Roman" w:eastAsia="Times New Roman" w:hAnsi="Times New Roman" w:cs="Times New Roman"/>
                  <w:color w:val="000000"/>
                  <w:sz w:val="24"/>
                  <w:szCs w:val="24"/>
                </w:rPr>
                <w:delText>99.9</w:delText>
              </w:r>
              <w:r w:rsidDel="002F302C">
                <w:rPr>
                  <w:rFonts w:ascii="Times New Roman" w:eastAsia="Times New Roman" w:hAnsi="Times New Roman" w:cs="Times New Roman"/>
                  <w:color w:val="000000"/>
                  <w:sz w:val="24"/>
                  <w:szCs w:val="24"/>
                </w:rPr>
                <w:delText>%)</w:delText>
              </w:r>
            </w:del>
          </w:p>
        </w:tc>
        <w:tc>
          <w:tcPr>
            <w:tcW w:w="2455" w:type="dxa"/>
            <w:shd w:val="clear" w:color="auto" w:fill="auto"/>
            <w:noWrap/>
            <w:vAlign w:val="center"/>
            <w:hideMark/>
          </w:tcPr>
          <w:p w14:paraId="057D329A" w14:textId="322CE249" w:rsidR="00CB62CE" w:rsidRPr="006A7353" w:rsidDel="002F302C" w:rsidRDefault="00CB62CE" w:rsidP="002F302C">
            <w:pPr>
              <w:spacing w:line="480" w:lineRule="auto"/>
              <w:rPr>
                <w:del w:id="1441" w:author="Umesh Singh1" w:date="2022-10-29T08:56:00Z"/>
                <w:rFonts w:ascii="Times New Roman" w:eastAsia="Times New Roman" w:hAnsi="Times New Roman" w:cs="Times New Roman"/>
                <w:color w:val="000000"/>
                <w:sz w:val="24"/>
                <w:szCs w:val="24"/>
              </w:rPr>
              <w:pPrChange w:id="1442" w:author="Umesh Singh1" w:date="2022-10-29T08:56:00Z">
                <w:pPr>
                  <w:framePr w:hSpace="180" w:wrap="around" w:vAnchor="text" w:hAnchor="margin" w:xAlign="center" w:y="615"/>
                  <w:spacing w:after="0" w:line="240" w:lineRule="auto"/>
                  <w:jc w:val="center"/>
                </w:pPr>
              </w:pPrChange>
            </w:pPr>
            <w:del w:id="1443" w:author="Umesh Singh1" w:date="2022-10-29T08:56:00Z">
              <w:r w:rsidRPr="006A7353" w:rsidDel="002F302C">
                <w:rPr>
                  <w:rFonts w:ascii="Times New Roman" w:eastAsia="Times New Roman" w:hAnsi="Times New Roman" w:cs="Times New Roman"/>
                  <w:color w:val="000000"/>
                  <w:sz w:val="24"/>
                  <w:szCs w:val="24"/>
                </w:rPr>
                <w:delText>12,388</w:delText>
              </w:r>
              <w:r w:rsidDel="002F302C">
                <w:rPr>
                  <w:rFonts w:ascii="Times New Roman" w:eastAsia="Times New Roman" w:hAnsi="Times New Roman" w:cs="Times New Roman"/>
                  <w:color w:val="000000"/>
                  <w:sz w:val="24"/>
                  <w:szCs w:val="24"/>
                </w:rPr>
                <w:delText xml:space="preserve"> (</w:delText>
              </w:r>
              <w:r w:rsidRPr="006A7353" w:rsidDel="002F302C">
                <w:rPr>
                  <w:rFonts w:ascii="Times New Roman" w:eastAsia="Times New Roman" w:hAnsi="Times New Roman" w:cs="Times New Roman"/>
                  <w:color w:val="000000"/>
                  <w:sz w:val="24"/>
                  <w:szCs w:val="24"/>
                </w:rPr>
                <w:delText>99.0</w:delText>
              </w:r>
              <w:r w:rsidDel="002F302C">
                <w:rPr>
                  <w:rFonts w:ascii="Times New Roman" w:eastAsia="Times New Roman" w:hAnsi="Times New Roman" w:cs="Times New Roman"/>
                  <w:color w:val="000000"/>
                  <w:sz w:val="24"/>
                  <w:szCs w:val="24"/>
                </w:rPr>
                <w:delText>%)</w:delText>
              </w:r>
            </w:del>
          </w:p>
        </w:tc>
      </w:tr>
      <w:tr w:rsidR="00CB62CE" w:rsidRPr="006A7353" w:rsidDel="002F302C" w14:paraId="4240AAAC" w14:textId="5845C90F" w:rsidTr="00CB62CE">
        <w:trPr>
          <w:trHeight w:val="290"/>
          <w:del w:id="1444" w:author="Umesh Singh1" w:date="2022-10-29T08:56:00Z"/>
        </w:trPr>
        <w:tc>
          <w:tcPr>
            <w:tcW w:w="3282" w:type="dxa"/>
            <w:shd w:val="clear" w:color="auto" w:fill="auto"/>
            <w:noWrap/>
            <w:vAlign w:val="bottom"/>
            <w:hideMark/>
          </w:tcPr>
          <w:p w14:paraId="50A05C22" w14:textId="5FF37E40" w:rsidR="00CB62CE" w:rsidRPr="006A7353" w:rsidDel="002F302C" w:rsidRDefault="00CB62CE" w:rsidP="002F302C">
            <w:pPr>
              <w:spacing w:line="480" w:lineRule="auto"/>
              <w:rPr>
                <w:del w:id="1445" w:author="Umesh Singh1" w:date="2022-10-29T08:56:00Z"/>
                <w:rFonts w:ascii="Times New Roman" w:eastAsia="Times New Roman" w:hAnsi="Times New Roman" w:cs="Times New Roman"/>
                <w:color w:val="000000"/>
                <w:sz w:val="24"/>
                <w:szCs w:val="24"/>
              </w:rPr>
              <w:pPrChange w:id="1446" w:author="Umesh Singh1" w:date="2022-10-29T08:56:00Z">
                <w:pPr>
                  <w:framePr w:hSpace="180" w:wrap="around" w:vAnchor="text" w:hAnchor="margin" w:xAlign="center" w:y="615"/>
                  <w:spacing w:after="0" w:line="240" w:lineRule="auto"/>
                </w:pPr>
              </w:pPrChange>
            </w:pPr>
            <w:del w:id="1447" w:author="Umesh Singh1" w:date="2022-10-29T08:56:00Z">
              <w:r w:rsidRPr="006A7353" w:rsidDel="002F302C">
                <w:rPr>
                  <w:rFonts w:ascii="Times New Roman" w:eastAsia="Times New Roman" w:hAnsi="Times New Roman" w:cs="Times New Roman"/>
                  <w:color w:val="000000"/>
                  <w:sz w:val="24"/>
                  <w:szCs w:val="24"/>
                </w:rPr>
                <w:delText xml:space="preserve">Died </w:delText>
              </w:r>
            </w:del>
          </w:p>
        </w:tc>
        <w:tc>
          <w:tcPr>
            <w:tcW w:w="1716" w:type="dxa"/>
            <w:shd w:val="clear" w:color="auto" w:fill="auto"/>
            <w:noWrap/>
            <w:vAlign w:val="center"/>
            <w:hideMark/>
          </w:tcPr>
          <w:p w14:paraId="32FB56B3" w14:textId="3DBB0929" w:rsidR="00CB62CE" w:rsidRPr="006A7353" w:rsidDel="002F302C" w:rsidRDefault="00CB62CE" w:rsidP="002F302C">
            <w:pPr>
              <w:spacing w:line="480" w:lineRule="auto"/>
              <w:rPr>
                <w:del w:id="1448" w:author="Umesh Singh1" w:date="2022-10-29T08:56:00Z"/>
                <w:rFonts w:ascii="Times New Roman" w:eastAsia="Times New Roman" w:hAnsi="Times New Roman" w:cs="Times New Roman"/>
                <w:color w:val="000000"/>
                <w:sz w:val="24"/>
                <w:szCs w:val="24"/>
              </w:rPr>
              <w:pPrChange w:id="1449" w:author="Umesh Singh1" w:date="2022-10-29T08:56:00Z">
                <w:pPr>
                  <w:framePr w:hSpace="180" w:wrap="around" w:vAnchor="text" w:hAnchor="margin" w:xAlign="center" w:y="615"/>
                  <w:spacing w:after="0" w:line="240" w:lineRule="auto"/>
                  <w:jc w:val="center"/>
                </w:pPr>
              </w:pPrChange>
            </w:pPr>
            <w:del w:id="1450" w:author="Umesh Singh1" w:date="2022-10-29T08:56:00Z">
              <w:r w:rsidRPr="006A7353" w:rsidDel="002F302C">
                <w:rPr>
                  <w:rFonts w:ascii="Times New Roman" w:eastAsia="Times New Roman" w:hAnsi="Times New Roman" w:cs="Times New Roman"/>
                  <w:color w:val="000000"/>
                  <w:sz w:val="24"/>
                  <w:szCs w:val="24"/>
                </w:rPr>
                <w:delText>66</w:delText>
              </w:r>
              <w:r w:rsidDel="002F302C">
                <w:rPr>
                  <w:rFonts w:ascii="Times New Roman" w:eastAsia="Times New Roman" w:hAnsi="Times New Roman" w:cs="Times New Roman"/>
                  <w:color w:val="000000"/>
                  <w:sz w:val="24"/>
                  <w:szCs w:val="24"/>
                </w:rPr>
                <w:delText xml:space="preserve"> (</w:delText>
              </w:r>
              <w:r w:rsidRPr="006A7353" w:rsidDel="002F302C">
                <w:rPr>
                  <w:rFonts w:ascii="Times New Roman" w:eastAsia="Times New Roman" w:hAnsi="Times New Roman" w:cs="Times New Roman"/>
                  <w:color w:val="000000"/>
                  <w:sz w:val="24"/>
                  <w:szCs w:val="24"/>
                </w:rPr>
                <w:delText>4.3</w:delText>
              </w:r>
              <w:r w:rsidDel="002F302C">
                <w:rPr>
                  <w:rFonts w:ascii="Times New Roman" w:eastAsia="Times New Roman" w:hAnsi="Times New Roman" w:cs="Times New Roman"/>
                  <w:color w:val="000000"/>
                  <w:sz w:val="24"/>
                  <w:szCs w:val="24"/>
                </w:rPr>
                <w:delText>%)</w:delText>
              </w:r>
            </w:del>
          </w:p>
        </w:tc>
        <w:tc>
          <w:tcPr>
            <w:tcW w:w="1536" w:type="dxa"/>
            <w:shd w:val="clear" w:color="auto" w:fill="auto"/>
            <w:noWrap/>
            <w:vAlign w:val="center"/>
            <w:hideMark/>
          </w:tcPr>
          <w:p w14:paraId="6F39DC67" w14:textId="4C14D102" w:rsidR="00CB62CE" w:rsidRPr="006A7353" w:rsidDel="002F302C" w:rsidRDefault="00CB62CE" w:rsidP="002F302C">
            <w:pPr>
              <w:spacing w:line="480" w:lineRule="auto"/>
              <w:rPr>
                <w:del w:id="1451" w:author="Umesh Singh1" w:date="2022-10-29T08:56:00Z"/>
                <w:rFonts w:ascii="Times New Roman" w:eastAsia="Times New Roman" w:hAnsi="Times New Roman" w:cs="Times New Roman"/>
                <w:color w:val="000000"/>
                <w:sz w:val="24"/>
                <w:szCs w:val="24"/>
              </w:rPr>
              <w:pPrChange w:id="1452" w:author="Umesh Singh1" w:date="2022-10-29T08:56:00Z">
                <w:pPr>
                  <w:framePr w:hSpace="180" w:wrap="around" w:vAnchor="text" w:hAnchor="margin" w:xAlign="center" w:y="615"/>
                  <w:spacing w:after="0" w:line="240" w:lineRule="auto"/>
                  <w:jc w:val="center"/>
                </w:pPr>
              </w:pPrChange>
            </w:pPr>
            <w:del w:id="1453" w:author="Umesh Singh1" w:date="2022-10-29T08:56:00Z">
              <w:r w:rsidRPr="006A7353" w:rsidDel="002F302C">
                <w:rPr>
                  <w:rFonts w:ascii="Times New Roman" w:eastAsia="Times New Roman" w:hAnsi="Times New Roman" w:cs="Times New Roman"/>
                  <w:color w:val="000000"/>
                  <w:sz w:val="24"/>
                  <w:szCs w:val="24"/>
                </w:rPr>
                <w:delText>11</w:delText>
              </w:r>
              <w:r w:rsidDel="002F302C">
                <w:rPr>
                  <w:rFonts w:ascii="Times New Roman" w:eastAsia="Times New Roman" w:hAnsi="Times New Roman" w:cs="Times New Roman"/>
                  <w:color w:val="000000"/>
                  <w:sz w:val="24"/>
                  <w:szCs w:val="24"/>
                </w:rPr>
                <w:delText xml:space="preserve"> (</w:delText>
              </w:r>
              <w:r w:rsidRPr="006A7353" w:rsidDel="002F302C">
                <w:rPr>
                  <w:rFonts w:ascii="Times New Roman" w:eastAsia="Times New Roman" w:hAnsi="Times New Roman" w:cs="Times New Roman"/>
                  <w:color w:val="000000"/>
                  <w:sz w:val="24"/>
                  <w:szCs w:val="24"/>
                </w:rPr>
                <w:delText>1.</w:delText>
              </w:r>
              <w:r w:rsidDel="002F302C">
                <w:rPr>
                  <w:rFonts w:ascii="Times New Roman" w:eastAsia="Times New Roman" w:hAnsi="Times New Roman" w:cs="Times New Roman"/>
                  <w:color w:val="000000"/>
                  <w:sz w:val="24"/>
                  <w:szCs w:val="24"/>
                </w:rPr>
                <w:delText>1%)</w:delText>
              </w:r>
            </w:del>
          </w:p>
        </w:tc>
        <w:tc>
          <w:tcPr>
            <w:tcW w:w="1536" w:type="dxa"/>
            <w:shd w:val="clear" w:color="auto" w:fill="auto"/>
            <w:noWrap/>
            <w:vAlign w:val="center"/>
            <w:hideMark/>
          </w:tcPr>
          <w:p w14:paraId="19C95148" w14:textId="588873B8" w:rsidR="00CB62CE" w:rsidRPr="006A7353" w:rsidDel="002F302C" w:rsidRDefault="00CB62CE" w:rsidP="002F302C">
            <w:pPr>
              <w:spacing w:line="480" w:lineRule="auto"/>
              <w:rPr>
                <w:del w:id="1454" w:author="Umesh Singh1" w:date="2022-10-29T08:56:00Z"/>
                <w:rFonts w:ascii="Times New Roman" w:eastAsia="Times New Roman" w:hAnsi="Times New Roman" w:cs="Times New Roman"/>
                <w:color w:val="000000"/>
                <w:sz w:val="24"/>
                <w:szCs w:val="24"/>
              </w:rPr>
              <w:pPrChange w:id="1455" w:author="Umesh Singh1" w:date="2022-10-29T08:56:00Z">
                <w:pPr>
                  <w:framePr w:hSpace="180" w:wrap="around" w:vAnchor="text" w:hAnchor="margin" w:xAlign="center" w:y="615"/>
                  <w:spacing w:after="0" w:line="240" w:lineRule="auto"/>
                  <w:jc w:val="center"/>
                </w:pPr>
              </w:pPrChange>
            </w:pPr>
            <w:del w:id="1456" w:author="Umesh Singh1" w:date="2022-10-29T08:56:00Z">
              <w:r w:rsidRPr="006A7353" w:rsidDel="002F302C">
                <w:rPr>
                  <w:rFonts w:ascii="Times New Roman" w:eastAsia="Times New Roman" w:hAnsi="Times New Roman" w:cs="Times New Roman"/>
                  <w:color w:val="000000"/>
                  <w:sz w:val="24"/>
                  <w:szCs w:val="24"/>
                </w:rPr>
                <w:delText>1</w:delText>
              </w:r>
              <w:r w:rsidDel="002F302C">
                <w:rPr>
                  <w:rFonts w:ascii="Times New Roman" w:eastAsia="Times New Roman" w:hAnsi="Times New Roman" w:cs="Times New Roman"/>
                  <w:color w:val="000000"/>
                  <w:sz w:val="24"/>
                  <w:szCs w:val="24"/>
                </w:rPr>
                <w:delText xml:space="preserve"> (</w:delText>
              </w:r>
              <w:r w:rsidRPr="006A7353" w:rsidDel="002F302C">
                <w:rPr>
                  <w:rFonts w:ascii="Times New Roman" w:eastAsia="Times New Roman" w:hAnsi="Times New Roman" w:cs="Times New Roman"/>
                  <w:color w:val="000000"/>
                  <w:sz w:val="24"/>
                  <w:szCs w:val="24"/>
                </w:rPr>
                <w:delText>0.1</w:delText>
              </w:r>
              <w:r w:rsidDel="002F302C">
                <w:rPr>
                  <w:rFonts w:ascii="Times New Roman" w:eastAsia="Times New Roman" w:hAnsi="Times New Roman" w:cs="Times New Roman"/>
                  <w:color w:val="000000"/>
                  <w:sz w:val="24"/>
                  <w:szCs w:val="24"/>
                </w:rPr>
                <w:delText>%)</w:delText>
              </w:r>
            </w:del>
          </w:p>
        </w:tc>
        <w:tc>
          <w:tcPr>
            <w:tcW w:w="2455" w:type="dxa"/>
            <w:shd w:val="clear" w:color="auto" w:fill="auto"/>
            <w:noWrap/>
            <w:vAlign w:val="center"/>
            <w:hideMark/>
          </w:tcPr>
          <w:p w14:paraId="5B40065B" w14:textId="5E4355F7" w:rsidR="00CB62CE" w:rsidRPr="006A7353" w:rsidDel="002F302C" w:rsidRDefault="00CB62CE" w:rsidP="002F302C">
            <w:pPr>
              <w:spacing w:line="480" w:lineRule="auto"/>
              <w:rPr>
                <w:del w:id="1457" w:author="Umesh Singh1" w:date="2022-10-29T08:56:00Z"/>
                <w:rFonts w:ascii="Times New Roman" w:eastAsia="Times New Roman" w:hAnsi="Times New Roman" w:cs="Times New Roman"/>
                <w:color w:val="000000"/>
                <w:sz w:val="24"/>
                <w:szCs w:val="24"/>
              </w:rPr>
              <w:pPrChange w:id="1458" w:author="Umesh Singh1" w:date="2022-10-29T08:56:00Z">
                <w:pPr>
                  <w:framePr w:hSpace="180" w:wrap="around" w:vAnchor="text" w:hAnchor="margin" w:xAlign="center" w:y="615"/>
                  <w:spacing w:after="0" w:line="240" w:lineRule="auto"/>
                  <w:jc w:val="center"/>
                </w:pPr>
              </w:pPrChange>
            </w:pPr>
            <w:del w:id="1459" w:author="Umesh Singh1" w:date="2022-10-29T08:56:00Z">
              <w:r w:rsidRPr="006A7353" w:rsidDel="002F302C">
                <w:rPr>
                  <w:rFonts w:ascii="Times New Roman" w:eastAsia="Times New Roman" w:hAnsi="Times New Roman" w:cs="Times New Roman"/>
                  <w:color w:val="000000"/>
                  <w:sz w:val="24"/>
                  <w:szCs w:val="24"/>
                </w:rPr>
                <w:delText>123</w:delText>
              </w:r>
              <w:r w:rsidDel="002F302C">
                <w:rPr>
                  <w:rFonts w:ascii="Times New Roman" w:eastAsia="Times New Roman" w:hAnsi="Times New Roman" w:cs="Times New Roman"/>
                  <w:color w:val="000000"/>
                  <w:sz w:val="24"/>
                  <w:szCs w:val="24"/>
                </w:rPr>
                <w:delText xml:space="preserve"> (1.0%)</w:delText>
              </w:r>
            </w:del>
          </w:p>
        </w:tc>
      </w:tr>
    </w:tbl>
    <w:p w14:paraId="3CC940B6" w14:textId="79B8E032" w:rsidR="006D013A" w:rsidDel="002F302C" w:rsidRDefault="00D71A46" w:rsidP="002F302C">
      <w:pPr>
        <w:spacing w:line="480" w:lineRule="auto"/>
        <w:rPr>
          <w:del w:id="1460" w:author="Umesh Singh1" w:date="2022-10-29T08:56:00Z"/>
          <w:rFonts w:ascii="Times New Roman" w:hAnsi="Times New Roman" w:cs="Times New Roman"/>
          <w:b/>
          <w:bCs/>
          <w:sz w:val="24"/>
          <w:szCs w:val="24"/>
        </w:rPr>
        <w:pPrChange w:id="1461" w:author="Umesh Singh1" w:date="2022-10-29T08:56:00Z">
          <w:pPr>
            <w:spacing w:line="480" w:lineRule="auto"/>
            <w:ind w:left="-720"/>
          </w:pPr>
        </w:pPrChange>
      </w:pPr>
      <w:del w:id="1462" w:author="Umesh Singh1" w:date="2022-10-29T08:56:00Z">
        <w:r w:rsidRPr="2CFA9201" w:rsidDel="002F302C">
          <w:rPr>
            <w:rFonts w:ascii="Times New Roman" w:hAnsi="Times New Roman" w:cs="Times New Roman"/>
            <w:b/>
            <w:bCs/>
            <w:sz w:val="24"/>
            <w:szCs w:val="24"/>
          </w:rPr>
          <w:delText xml:space="preserve">Table 3. Specific Criteria Met </w:delText>
        </w:r>
      </w:del>
    </w:p>
    <w:p w14:paraId="1BE64DFE" w14:textId="447DE0D7" w:rsidR="008661C6" w:rsidDel="002F302C" w:rsidRDefault="008661C6" w:rsidP="002F302C">
      <w:pPr>
        <w:spacing w:line="480" w:lineRule="auto"/>
        <w:rPr>
          <w:del w:id="1463" w:author="Umesh Singh1" w:date="2022-10-29T08:56:00Z"/>
          <w:rFonts w:ascii="Times New Roman" w:hAnsi="Times New Roman" w:cs="Times New Roman"/>
          <w:noProof/>
          <w:sz w:val="24"/>
          <w:szCs w:val="24"/>
        </w:rPr>
        <w:sectPr w:rsidR="008661C6" w:rsidDel="002F302C">
          <w:footerReference w:type="default" r:id="rId13"/>
          <w:pgSz w:w="12240" w:h="15840"/>
          <w:pgMar w:top="1440" w:right="1440" w:bottom="1440" w:left="1440" w:header="720" w:footer="720" w:gutter="0"/>
          <w:cols w:space="720"/>
          <w:docGrid w:linePitch="360"/>
        </w:sectPr>
        <w:pPrChange w:id="1464" w:author="Umesh Singh1" w:date="2022-10-29T08:56:00Z">
          <w:pPr>
            <w:spacing w:line="480" w:lineRule="auto"/>
          </w:pPr>
        </w:pPrChange>
      </w:pPr>
    </w:p>
    <w:p w14:paraId="14477700" w14:textId="3D3407C8" w:rsidR="009404A5" w:rsidRPr="00D25903" w:rsidDel="002F302C" w:rsidRDefault="004039AE" w:rsidP="002F302C">
      <w:pPr>
        <w:spacing w:line="480" w:lineRule="auto"/>
        <w:rPr>
          <w:del w:id="1465" w:author="Umesh Singh1" w:date="2022-10-29T08:56:00Z"/>
          <w:rFonts w:ascii="Times New Roman" w:hAnsi="Times New Roman" w:cs="Times New Roman"/>
          <w:noProof/>
          <w:sz w:val="24"/>
          <w:szCs w:val="24"/>
        </w:rPr>
        <w:pPrChange w:id="1466" w:author="Umesh Singh1" w:date="2022-10-29T08:56:00Z">
          <w:pPr>
            <w:spacing w:line="480" w:lineRule="auto"/>
          </w:pPr>
        </w:pPrChange>
      </w:pPr>
      <w:del w:id="1467" w:author="Umesh Singh1" w:date="2022-10-29T08:56:00Z">
        <w:r w:rsidDel="002F302C">
          <w:rPr>
            <w:rFonts w:ascii="Times New Roman" w:hAnsi="Times New Roman" w:cs="Times New Roman"/>
            <w:noProof/>
            <w:sz w:val="24"/>
            <w:szCs w:val="24"/>
          </w:rPr>
          <w:delText>Suppl</w:delText>
        </w:r>
        <w:r w:rsidR="00D71A46" w:rsidDel="002F302C">
          <w:rPr>
            <w:rFonts w:ascii="Times New Roman" w:hAnsi="Times New Roman" w:cs="Times New Roman"/>
            <w:noProof/>
            <w:sz w:val="24"/>
            <w:szCs w:val="24"/>
          </w:rPr>
          <w:delText>e</w:delText>
        </w:r>
        <w:r w:rsidDel="002F302C">
          <w:rPr>
            <w:rFonts w:ascii="Times New Roman" w:hAnsi="Times New Roman" w:cs="Times New Roman"/>
            <w:noProof/>
            <w:sz w:val="24"/>
            <w:szCs w:val="24"/>
          </w:rPr>
          <w:delText xml:space="preserve">mentary </w:delText>
        </w:r>
        <w:r w:rsidR="00A12D57" w:rsidRPr="00D25903" w:rsidDel="002F302C">
          <w:rPr>
            <w:rFonts w:ascii="Times New Roman" w:hAnsi="Times New Roman" w:cs="Times New Roman"/>
            <w:noProof/>
            <w:sz w:val="24"/>
            <w:szCs w:val="24"/>
          </w:rPr>
          <w:delText xml:space="preserve">Figure </w:delText>
        </w:r>
        <w:r w:rsidDel="002F302C">
          <w:rPr>
            <w:rFonts w:ascii="Times New Roman" w:hAnsi="Times New Roman" w:cs="Times New Roman"/>
            <w:noProof/>
            <w:sz w:val="24"/>
            <w:szCs w:val="24"/>
          </w:rPr>
          <w:delText>1</w:delText>
        </w:r>
        <w:r w:rsidR="00A12D57" w:rsidRPr="00D25903" w:rsidDel="002F302C">
          <w:rPr>
            <w:rFonts w:ascii="Times New Roman" w:hAnsi="Times New Roman" w:cs="Times New Roman"/>
            <w:noProof/>
            <w:sz w:val="24"/>
            <w:szCs w:val="24"/>
          </w:rPr>
          <w:delText>. Univariate Odds Ratios – Admissions</w:delText>
        </w:r>
      </w:del>
    </w:p>
    <w:p w14:paraId="670A820B" w14:textId="05E1572C" w:rsidR="00A12D57" w:rsidRPr="00A12D57" w:rsidDel="002F302C" w:rsidRDefault="00C82473" w:rsidP="002F302C">
      <w:pPr>
        <w:spacing w:line="480" w:lineRule="auto"/>
        <w:rPr>
          <w:del w:id="1468" w:author="Umesh Singh1" w:date="2022-10-29T08:56:00Z"/>
          <w:rFonts w:ascii="Times New Roman" w:hAnsi="Times New Roman" w:cs="Times New Roman"/>
          <w:b/>
          <w:bCs/>
          <w:sz w:val="24"/>
          <w:szCs w:val="24"/>
        </w:rPr>
        <w:pPrChange w:id="1469" w:author="Umesh Singh1" w:date="2022-10-29T08:56:00Z">
          <w:pPr>
            <w:spacing w:line="480" w:lineRule="auto"/>
          </w:pPr>
        </w:pPrChange>
      </w:pPr>
      <w:del w:id="1470" w:author="Umesh Singh1" w:date="2022-10-29T08:56:00Z">
        <w:r w:rsidDel="002F302C">
          <w:rPr>
            <w:noProof/>
          </w:rPr>
          <w:drawing>
            <wp:inline distT="0" distB="0" distL="0" distR="0" wp14:anchorId="74F9469C" wp14:editId="69E0F655">
              <wp:extent cx="8229600" cy="4990465"/>
              <wp:effectExtent l="0" t="0" r="0" b="635"/>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14"/>
                      <a:stretch>
                        <a:fillRect/>
                      </a:stretch>
                    </pic:blipFill>
                    <pic:spPr>
                      <a:xfrm>
                        <a:off x="0" y="0"/>
                        <a:ext cx="8229600" cy="4990465"/>
                      </a:xfrm>
                      <a:prstGeom prst="rect">
                        <a:avLst/>
                      </a:prstGeom>
                    </pic:spPr>
                  </pic:pic>
                </a:graphicData>
              </a:graphic>
            </wp:inline>
          </w:drawing>
        </w:r>
      </w:del>
    </w:p>
    <w:p w14:paraId="144037F4" w14:textId="30D9F2C0" w:rsidR="004B337C" w:rsidDel="002F302C" w:rsidRDefault="004B337C" w:rsidP="002F302C">
      <w:pPr>
        <w:spacing w:line="480" w:lineRule="auto"/>
        <w:rPr>
          <w:del w:id="1471" w:author="Umesh Singh1" w:date="2022-10-29T08:56:00Z"/>
          <w:rFonts w:ascii="Times New Roman" w:hAnsi="Times New Roman" w:cs="Times New Roman"/>
          <w:b/>
          <w:bCs/>
          <w:sz w:val="24"/>
          <w:szCs w:val="24"/>
        </w:rPr>
        <w:pPrChange w:id="1472" w:author="Umesh Singh1" w:date="2022-10-29T08:56:00Z">
          <w:pPr>
            <w:spacing w:line="480" w:lineRule="auto"/>
          </w:pPr>
        </w:pPrChange>
      </w:pPr>
    </w:p>
    <w:p w14:paraId="1F948BFC" w14:textId="06117B7C" w:rsidR="00973029" w:rsidDel="002F302C" w:rsidRDefault="004039AE" w:rsidP="002F302C">
      <w:pPr>
        <w:spacing w:line="480" w:lineRule="auto"/>
        <w:rPr>
          <w:del w:id="1473" w:author="Umesh Singh1" w:date="2022-10-29T08:56:00Z"/>
          <w:rFonts w:ascii="Times New Roman" w:hAnsi="Times New Roman" w:cs="Times New Roman"/>
          <w:noProof/>
          <w:sz w:val="24"/>
          <w:szCs w:val="24"/>
        </w:rPr>
        <w:pPrChange w:id="1474" w:author="Umesh Singh1" w:date="2022-10-29T08:56:00Z">
          <w:pPr>
            <w:spacing w:line="480" w:lineRule="auto"/>
          </w:pPr>
        </w:pPrChange>
      </w:pPr>
      <w:del w:id="1475" w:author="Umesh Singh1" w:date="2022-10-29T08:56:00Z">
        <w:r w:rsidDel="002F302C">
          <w:rPr>
            <w:rFonts w:ascii="Times New Roman" w:hAnsi="Times New Roman" w:cs="Times New Roman"/>
            <w:noProof/>
            <w:sz w:val="24"/>
            <w:szCs w:val="24"/>
          </w:rPr>
          <w:delText>Suppl</w:delText>
        </w:r>
        <w:r w:rsidR="00D71A46" w:rsidDel="002F302C">
          <w:rPr>
            <w:rFonts w:ascii="Times New Roman" w:hAnsi="Times New Roman" w:cs="Times New Roman"/>
            <w:noProof/>
            <w:sz w:val="24"/>
            <w:szCs w:val="24"/>
          </w:rPr>
          <w:delText>e</w:delText>
        </w:r>
        <w:r w:rsidDel="002F302C">
          <w:rPr>
            <w:rFonts w:ascii="Times New Roman" w:hAnsi="Times New Roman" w:cs="Times New Roman"/>
            <w:noProof/>
            <w:sz w:val="24"/>
            <w:szCs w:val="24"/>
          </w:rPr>
          <w:delText xml:space="preserve">mentary </w:delText>
        </w:r>
        <w:r w:rsidR="00D25903" w:rsidRPr="00D25903" w:rsidDel="002F302C">
          <w:rPr>
            <w:rFonts w:ascii="Times New Roman" w:hAnsi="Times New Roman" w:cs="Times New Roman"/>
            <w:noProof/>
            <w:sz w:val="24"/>
            <w:szCs w:val="24"/>
          </w:rPr>
          <w:delText xml:space="preserve">Figure </w:delText>
        </w:r>
        <w:r w:rsidDel="002F302C">
          <w:rPr>
            <w:rFonts w:ascii="Times New Roman" w:hAnsi="Times New Roman" w:cs="Times New Roman"/>
            <w:noProof/>
            <w:sz w:val="24"/>
            <w:szCs w:val="24"/>
          </w:rPr>
          <w:delText>2</w:delText>
        </w:r>
        <w:r w:rsidR="00D25903" w:rsidRPr="00D25903" w:rsidDel="002F302C">
          <w:rPr>
            <w:rFonts w:ascii="Times New Roman" w:hAnsi="Times New Roman" w:cs="Times New Roman"/>
            <w:noProof/>
            <w:sz w:val="24"/>
            <w:szCs w:val="24"/>
          </w:rPr>
          <w:delText xml:space="preserve">. Univariate Odds Ratios - </w:delText>
        </w:r>
        <w:r w:rsidR="00354168" w:rsidDel="002F302C">
          <w:rPr>
            <w:rFonts w:ascii="Times New Roman" w:hAnsi="Times New Roman" w:cs="Times New Roman"/>
            <w:noProof/>
            <w:sz w:val="24"/>
            <w:szCs w:val="24"/>
          </w:rPr>
          <w:delText>Mortality</w:delText>
        </w:r>
      </w:del>
    </w:p>
    <w:p w14:paraId="0DD0DDEC" w14:textId="08B9D83F" w:rsidR="0071110D" w:rsidDel="002F302C" w:rsidRDefault="00C42C35" w:rsidP="002F302C">
      <w:pPr>
        <w:spacing w:line="480" w:lineRule="auto"/>
        <w:rPr>
          <w:del w:id="1476" w:author="Umesh Singh1" w:date="2022-10-29T08:56:00Z"/>
          <w:rFonts w:ascii="Times New Roman" w:hAnsi="Times New Roman" w:cs="Times New Roman"/>
          <w:noProof/>
          <w:sz w:val="24"/>
          <w:szCs w:val="24"/>
        </w:rPr>
        <w:sectPr w:rsidR="0071110D" w:rsidDel="002F302C" w:rsidSect="008661C6">
          <w:pgSz w:w="15840" w:h="12240" w:orient="landscape"/>
          <w:pgMar w:top="1440" w:right="1440" w:bottom="1440" w:left="1440" w:header="720" w:footer="720" w:gutter="0"/>
          <w:cols w:space="720"/>
          <w:docGrid w:linePitch="360"/>
        </w:sectPr>
        <w:pPrChange w:id="1477" w:author="Umesh Singh1" w:date="2022-10-29T08:56:00Z">
          <w:pPr>
            <w:spacing w:line="480" w:lineRule="auto"/>
          </w:pPr>
        </w:pPrChange>
      </w:pPr>
      <w:del w:id="1478" w:author="Umesh Singh1" w:date="2022-10-29T08:56:00Z">
        <w:r w:rsidDel="002F302C">
          <w:rPr>
            <w:noProof/>
          </w:rPr>
          <w:drawing>
            <wp:inline distT="0" distB="0" distL="0" distR="0" wp14:anchorId="0AF52982" wp14:editId="4221CAC4">
              <wp:extent cx="8229600" cy="4803775"/>
              <wp:effectExtent l="0" t="0" r="0" b="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a:blip r:embed="rId11"/>
                      <a:stretch>
                        <a:fillRect/>
                      </a:stretch>
                    </pic:blipFill>
                    <pic:spPr>
                      <a:xfrm>
                        <a:off x="0" y="0"/>
                        <a:ext cx="8229600" cy="4803775"/>
                      </a:xfrm>
                      <a:prstGeom prst="rect">
                        <a:avLst/>
                      </a:prstGeom>
                    </pic:spPr>
                  </pic:pic>
                </a:graphicData>
              </a:graphic>
            </wp:inline>
          </w:drawing>
        </w:r>
      </w:del>
    </w:p>
    <w:p w14:paraId="64D9DA89" w14:textId="616D3DF6" w:rsidR="0071110D" w:rsidDel="002F302C" w:rsidRDefault="0071110D" w:rsidP="002F302C">
      <w:pPr>
        <w:spacing w:line="480" w:lineRule="auto"/>
        <w:rPr>
          <w:del w:id="1479" w:author="Umesh Singh1" w:date="2022-10-29T08:56:00Z"/>
          <w:rFonts w:ascii="Times New Roman" w:hAnsi="Times New Roman" w:cs="Times New Roman"/>
          <w:sz w:val="24"/>
          <w:szCs w:val="24"/>
        </w:rPr>
        <w:pPrChange w:id="1480" w:author="Umesh Singh1" w:date="2022-10-29T08:56:00Z">
          <w:pPr>
            <w:spacing w:line="480" w:lineRule="auto"/>
          </w:pPr>
        </w:pPrChange>
      </w:pPr>
      <w:del w:id="1481" w:author="Umesh Singh1" w:date="2022-10-29T08:56:00Z">
        <w:r w:rsidRPr="0071110D" w:rsidDel="002F302C">
          <w:rPr>
            <w:rFonts w:ascii="Times New Roman" w:hAnsi="Times New Roman" w:cs="Times New Roman"/>
            <w:noProof/>
            <w:sz w:val="24"/>
            <w:szCs w:val="24"/>
          </w:rPr>
          <w:delText>Suppl</w:delText>
        </w:r>
        <w:r w:rsidR="00D71A46" w:rsidDel="002F302C">
          <w:rPr>
            <w:rFonts w:ascii="Times New Roman" w:hAnsi="Times New Roman" w:cs="Times New Roman"/>
            <w:noProof/>
            <w:sz w:val="24"/>
            <w:szCs w:val="24"/>
          </w:rPr>
          <w:delText>e</w:delText>
        </w:r>
        <w:r w:rsidRPr="0071110D" w:rsidDel="002F302C">
          <w:rPr>
            <w:rFonts w:ascii="Times New Roman" w:hAnsi="Times New Roman" w:cs="Times New Roman"/>
            <w:noProof/>
            <w:sz w:val="24"/>
            <w:szCs w:val="24"/>
          </w:rPr>
          <w:delText xml:space="preserve">mentary Table 1. </w:delText>
        </w:r>
        <w:r w:rsidDel="002F302C">
          <w:rPr>
            <w:rFonts w:ascii="Times New Roman" w:hAnsi="Times New Roman" w:cs="Times New Roman"/>
            <w:noProof/>
            <w:sz w:val="24"/>
            <w:szCs w:val="24"/>
          </w:rPr>
          <w:delText xml:space="preserve">Step 4: </w:delText>
        </w:r>
        <w:r w:rsidDel="002F302C">
          <w:rPr>
            <w:rFonts w:ascii="Times New Roman" w:hAnsi="Times New Roman" w:cs="Times New Roman"/>
            <w:sz w:val="24"/>
            <w:szCs w:val="24"/>
          </w:rPr>
          <w:delText>Special Considerations Specific Criteria</w:delText>
        </w:r>
      </w:del>
    </w:p>
    <w:tbl>
      <w:tblPr>
        <w:tblW w:w="12960" w:type="dxa"/>
        <w:tblBorders>
          <w:top w:val="single" w:sz="4" w:space="0" w:color="auto"/>
          <w:bottom w:val="single" w:sz="4" w:space="0" w:color="auto"/>
        </w:tblBorders>
        <w:tblLayout w:type="fixed"/>
        <w:tblLook w:val="04A0" w:firstRow="1" w:lastRow="0" w:firstColumn="1" w:lastColumn="0" w:noHBand="0" w:noVBand="1"/>
      </w:tblPr>
      <w:tblGrid>
        <w:gridCol w:w="2610"/>
        <w:gridCol w:w="1260"/>
        <w:gridCol w:w="1828"/>
        <w:gridCol w:w="1322"/>
        <w:gridCol w:w="1350"/>
        <w:gridCol w:w="1646"/>
        <w:gridCol w:w="2944"/>
      </w:tblGrid>
      <w:tr w:rsidR="0071110D" w:rsidRPr="0071110D" w:rsidDel="002F302C" w14:paraId="10E69AD6" w14:textId="22643A5A" w:rsidTr="00FE0689">
        <w:trPr>
          <w:trHeight w:val="310"/>
          <w:del w:id="1482" w:author="Umesh Singh1" w:date="2022-10-29T08:56:00Z"/>
        </w:trPr>
        <w:tc>
          <w:tcPr>
            <w:tcW w:w="2610" w:type="dxa"/>
            <w:tcBorders>
              <w:top w:val="single" w:sz="4" w:space="0" w:color="auto"/>
              <w:bottom w:val="single" w:sz="4" w:space="0" w:color="auto"/>
            </w:tcBorders>
            <w:shd w:val="clear" w:color="auto" w:fill="auto"/>
            <w:noWrap/>
            <w:vAlign w:val="bottom"/>
            <w:hideMark/>
          </w:tcPr>
          <w:p w14:paraId="2F4E3E4D" w14:textId="0769686B" w:rsidR="0071110D" w:rsidRPr="0071110D" w:rsidDel="002F302C" w:rsidRDefault="0071110D" w:rsidP="002F302C">
            <w:pPr>
              <w:spacing w:line="480" w:lineRule="auto"/>
              <w:rPr>
                <w:del w:id="1483" w:author="Umesh Singh1" w:date="2022-10-29T08:56:00Z"/>
                <w:rFonts w:ascii="Times New Roman" w:eastAsia="Times New Roman" w:hAnsi="Times New Roman" w:cs="Times New Roman"/>
                <w:i/>
                <w:iCs/>
                <w:color w:val="000000"/>
                <w:sz w:val="24"/>
                <w:szCs w:val="24"/>
              </w:rPr>
              <w:pPrChange w:id="1484" w:author="Umesh Singh1" w:date="2022-10-29T08:56:00Z">
                <w:pPr>
                  <w:spacing w:after="0" w:line="240" w:lineRule="auto"/>
                </w:pPr>
              </w:pPrChange>
            </w:pPr>
            <w:del w:id="1485" w:author="Umesh Singh1" w:date="2022-10-29T08:56:00Z">
              <w:r w:rsidRPr="0071110D" w:rsidDel="002F302C">
                <w:rPr>
                  <w:rFonts w:ascii="Times New Roman" w:eastAsia="Times New Roman" w:hAnsi="Times New Roman" w:cs="Times New Roman"/>
                  <w:i/>
                  <w:iCs/>
                  <w:color w:val="000000"/>
                  <w:sz w:val="24"/>
                  <w:szCs w:val="24"/>
                </w:rPr>
                <w:delText>mutually exclusive columns</w:delText>
              </w:r>
            </w:del>
          </w:p>
        </w:tc>
        <w:tc>
          <w:tcPr>
            <w:tcW w:w="1260" w:type="dxa"/>
            <w:tcBorders>
              <w:top w:val="single" w:sz="4" w:space="0" w:color="auto"/>
              <w:bottom w:val="single" w:sz="4" w:space="0" w:color="auto"/>
            </w:tcBorders>
            <w:shd w:val="clear" w:color="auto" w:fill="auto"/>
            <w:noWrap/>
            <w:vAlign w:val="bottom"/>
            <w:hideMark/>
          </w:tcPr>
          <w:p w14:paraId="67B8C971" w14:textId="73CC3E33" w:rsidR="0071110D" w:rsidRPr="0071110D" w:rsidDel="002F302C" w:rsidRDefault="0071110D" w:rsidP="002F302C">
            <w:pPr>
              <w:spacing w:line="480" w:lineRule="auto"/>
              <w:rPr>
                <w:del w:id="1486" w:author="Umesh Singh1" w:date="2022-10-29T08:56:00Z"/>
                <w:rFonts w:ascii="Times New Roman" w:eastAsia="Times New Roman" w:hAnsi="Times New Roman" w:cs="Times New Roman"/>
                <w:color w:val="000000"/>
                <w:sz w:val="24"/>
                <w:szCs w:val="24"/>
              </w:rPr>
              <w:pPrChange w:id="1487" w:author="Umesh Singh1" w:date="2022-10-29T08:56:00Z">
                <w:pPr>
                  <w:spacing w:after="0" w:line="240" w:lineRule="auto"/>
                  <w:jc w:val="center"/>
                </w:pPr>
              </w:pPrChange>
            </w:pPr>
            <w:del w:id="1488" w:author="Umesh Singh1" w:date="2022-10-29T08:56:00Z">
              <w:r w:rsidRPr="0071110D" w:rsidDel="002F302C">
                <w:rPr>
                  <w:rFonts w:ascii="Times New Roman" w:eastAsia="Times New Roman" w:hAnsi="Times New Roman" w:cs="Times New Roman"/>
                  <w:color w:val="000000"/>
                  <w:sz w:val="24"/>
                  <w:szCs w:val="24"/>
                </w:rPr>
                <w:delText>Age 55+ (n=7,072)</w:delText>
              </w:r>
            </w:del>
          </w:p>
        </w:tc>
        <w:tc>
          <w:tcPr>
            <w:tcW w:w="1828" w:type="dxa"/>
            <w:tcBorders>
              <w:top w:val="single" w:sz="4" w:space="0" w:color="auto"/>
              <w:bottom w:val="single" w:sz="4" w:space="0" w:color="auto"/>
            </w:tcBorders>
            <w:shd w:val="clear" w:color="auto" w:fill="auto"/>
            <w:noWrap/>
            <w:vAlign w:val="bottom"/>
            <w:hideMark/>
          </w:tcPr>
          <w:p w14:paraId="3714DA1B" w14:textId="375C0008" w:rsidR="0071110D" w:rsidRPr="0071110D" w:rsidDel="002F302C" w:rsidRDefault="0071110D" w:rsidP="002F302C">
            <w:pPr>
              <w:spacing w:line="480" w:lineRule="auto"/>
              <w:rPr>
                <w:del w:id="1489" w:author="Umesh Singh1" w:date="2022-10-29T08:56:00Z"/>
                <w:rFonts w:ascii="Times New Roman" w:eastAsia="Times New Roman" w:hAnsi="Times New Roman" w:cs="Times New Roman"/>
                <w:color w:val="000000"/>
                <w:sz w:val="24"/>
                <w:szCs w:val="24"/>
              </w:rPr>
              <w:pPrChange w:id="1490" w:author="Umesh Singh1" w:date="2022-10-29T08:56:00Z">
                <w:pPr>
                  <w:spacing w:after="0" w:line="240" w:lineRule="auto"/>
                  <w:jc w:val="center"/>
                </w:pPr>
              </w:pPrChange>
            </w:pPr>
            <w:del w:id="1491" w:author="Umesh Singh1" w:date="2022-10-29T08:56:00Z">
              <w:r w:rsidRPr="0071110D" w:rsidDel="002F302C">
                <w:rPr>
                  <w:rFonts w:ascii="Times New Roman" w:eastAsia="Times New Roman" w:hAnsi="Times New Roman" w:cs="Times New Roman"/>
                  <w:color w:val="000000"/>
                  <w:sz w:val="24"/>
                  <w:szCs w:val="24"/>
                </w:rPr>
                <w:delText>Anticoagulation</w:delText>
              </w:r>
              <w:r w:rsidR="00E914C2" w:rsidDel="002F302C">
                <w:rPr>
                  <w:rFonts w:ascii="Times New Roman" w:eastAsia="Times New Roman" w:hAnsi="Times New Roman" w:cs="Times New Roman"/>
                  <w:color w:val="000000"/>
                  <w:sz w:val="24"/>
                  <w:szCs w:val="24"/>
                </w:rPr>
                <w:delText xml:space="preserve">or </w:delText>
              </w:r>
              <w:r w:rsidRPr="0071110D" w:rsidDel="002F302C">
                <w:rPr>
                  <w:rFonts w:ascii="Times New Roman" w:eastAsia="Times New Roman" w:hAnsi="Times New Roman" w:cs="Times New Roman"/>
                  <w:color w:val="000000"/>
                  <w:sz w:val="24"/>
                  <w:szCs w:val="24"/>
                </w:rPr>
                <w:delText>Bleeding Disorder (n=1,010)</w:delText>
              </w:r>
            </w:del>
          </w:p>
        </w:tc>
        <w:tc>
          <w:tcPr>
            <w:tcW w:w="1322" w:type="dxa"/>
            <w:tcBorders>
              <w:top w:val="single" w:sz="4" w:space="0" w:color="auto"/>
              <w:bottom w:val="single" w:sz="4" w:space="0" w:color="auto"/>
            </w:tcBorders>
            <w:shd w:val="clear" w:color="auto" w:fill="auto"/>
            <w:noWrap/>
            <w:vAlign w:val="bottom"/>
            <w:hideMark/>
          </w:tcPr>
          <w:p w14:paraId="3600006C" w14:textId="6484D861" w:rsidR="0071110D" w:rsidRPr="0071110D" w:rsidDel="002F302C" w:rsidRDefault="0071110D" w:rsidP="002F302C">
            <w:pPr>
              <w:spacing w:line="480" w:lineRule="auto"/>
              <w:rPr>
                <w:del w:id="1492" w:author="Umesh Singh1" w:date="2022-10-29T08:56:00Z"/>
                <w:rFonts w:ascii="Times New Roman" w:eastAsia="Times New Roman" w:hAnsi="Times New Roman" w:cs="Times New Roman"/>
                <w:color w:val="000000"/>
                <w:sz w:val="24"/>
                <w:szCs w:val="24"/>
              </w:rPr>
              <w:pPrChange w:id="1493" w:author="Umesh Singh1" w:date="2022-10-29T08:56:00Z">
                <w:pPr>
                  <w:spacing w:after="0" w:line="240" w:lineRule="auto"/>
                  <w:jc w:val="center"/>
                </w:pPr>
              </w:pPrChange>
            </w:pPr>
            <w:del w:id="1494" w:author="Umesh Singh1" w:date="2022-10-29T08:56:00Z">
              <w:r w:rsidRPr="0071110D" w:rsidDel="002F302C">
                <w:rPr>
                  <w:rFonts w:ascii="Times New Roman" w:eastAsia="Times New Roman" w:hAnsi="Times New Roman" w:cs="Times New Roman"/>
                  <w:color w:val="000000"/>
                  <w:sz w:val="24"/>
                  <w:szCs w:val="24"/>
                </w:rPr>
                <w:delText>Burns (n=119)</w:delText>
              </w:r>
            </w:del>
          </w:p>
        </w:tc>
        <w:tc>
          <w:tcPr>
            <w:tcW w:w="1350" w:type="dxa"/>
            <w:tcBorders>
              <w:top w:val="single" w:sz="4" w:space="0" w:color="auto"/>
              <w:bottom w:val="single" w:sz="4" w:space="0" w:color="auto"/>
            </w:tcBorders>
            <w:shd w:val="clear" w:color="auto" w:fill="auto"/>
            <w:noWrap/>
            <w:vAlign w:val="bottom"/>
            <w:hideMark/>
          </w:tcPr>
          <w:p w14:paraId="391CF511" w14:textId="3214BF68" w:rsidR="0071110D" w:rsidRPr="0071110D" w:rsidDel="002F302C" w:rsidRDefault="0071110D" w:rsidP="002F302C">
            <w:pPr>
              <w:spacing w:line="480" w:lineRule="auto"/>
              <w:rPr>
                <w:del w:id="1495" w:author="Umesh Singh1" w:date="2022-10-29T08:56:00Z"/>
                <w:rFonts w:ascii="Times New Roman" w:eastAsia="Times New Roman" w:hAnsi="Times New Roman" w:cs="Times New Roman"/>
                <w:color w:val="000000"/>
                <w:sz w:val="24"/>
                <w:szCs w:val="24"/>
              </w:rPr>
              <w:pPrChange w:id="1496" w:author="Umesh Singh1" w:date="2022-10-29T08:56:00Z">
                <w:pPr>
                  <w:spacing w:after="0" w:line="240" w:lineRule="auto"/>
                  <w:jc w:val="center"/>
                </w:pPr>
              </w:pPrChange>
            </w:pPr>
            <w:del w:id="1497" w:author="Umesh Singh1" w:date="2022-10-29T08:56:00Z">
              <w:r w:rsidRPr="0071110D" w:rsidDel="002F302C">
                <w:rPr>
                  <w:rFonts w:ascii="Times New Roman" w:eastAsia="Times New Roman" w:hAnsi="Times New Roman" w:cs="Times New Roman"/>
                  <w:color w:val="000000"/>
                  <w:sz w:val="24"/>
                  <w:szCs w:val="24"/>
                </w:rPr>
                <w:delText>20 Weeks Pregnant (n=261)</w:delText>
              </w:r>
            </w:del>
          </w:p>
        </w:tc>
        <w:tc>
          <w:tcPr>
            <w:tcW w:w="1646" w:type="dxa"/>
            <w:tcBorders>
              <w:top w:val="single" w:sz="4" w:space="0" w:color="auto"/>
              <w:bottom w:val="single" w:sz="4" w:space="0" w:color="auto"/>
            </w:tcBorders>
            <w:shd w:val="clear" w:color="auto" w:fill="auto"/>
            <w:noWrap/>
            <w:vAlign w:val="bottom"/>
            <w:hideMark/>
          </w:tcPr>
          <w:p w14:paraId="26F2721B" w14:textId="4DB6782C" w:rsidR="0071110D" w:rsidRPr="0071110D" w:rsidDel="002F302C" w:rsidRDefault="0071110D" w:rsidP="002F302C">
            <w:pPr>
              <w:spacing w:line="480" w:lineRule="auto"/>
              <w:rPr>
                <w:del w:id="1498" w:author="Umesh Singh1" w:date="2022-10-29T08:56:00Z"/>
                <w:rFonts w:ascii="Times New Roman" w:eastAsia="Times New Roman" w:hAnsi="Times New Roman" w:cs="Times New Roman"/>
                <w:color w:val="000000"/>
                <w:sz w:val="24"/>
                <w:szCs w:val="24"/>
              </w:rPr>
              <w:pPrChange w:id="1499" w:author="Umesh Singh1" w:date="2022-10-29T08:56:00Z">
                <w:pPr>
                  <w:spacing w:after="0" w:line="240" w:lineRule="auto"/>
                  <w:jc w:val="center"/>
                </w:pPr>
              </w:pPrChange>
            </w:pPr>
            <w:del w:id="1500" w:author="Umesh Singh1" w:date="2022-10-29T08:56:00Z">
              <w:r w:rsidRPr="0071110D" w:rsidDel="002F302C">
                <w:rPr>
                  <w:rFonts w:ascii="Times New Roman" w:eastAsia="Times New Roman" w:hAnsi="Times New Roman" w:cs="Times New Roman"/>
                  <w:color w:val="000000"/>
                  <w:sz w:val="24"/>
                  <w:szCs w:val="24"/>
                </w:rPr>
                <w:delText>EMS Provider Judgment (n=2,055)</w:delText>
              </w:r>
            </w:del>
          </w:p>
        </w:tc>
        <w:tc>
          <w:tcPr>
            <w:tcW w:w="2944" w:type="dxa"/>
            <w:tcBorders>
              <w:top w:val="single" w:sz="4" w:space="0" w:color="auto"/>
              <w:bottom w:val="single" w:sz="4" w:space="0" w:color="auto"/>
            </w:tcBorders>
            <w:shd w:val="clear" w:color="auto" w:fill="auto"/>
            <w:noWrap/>
            <w:vAlign w:val="bottom"/>
            <w:hideMark/>
          </w:tcPr>
          <w:p w14:paraId="3E1042FC" w14:textId="15DEE0D6" w:rsidR="0071110D" w:rsidRPr="0071110D" w:rsidDel="002F302C" w:rsidRDefault="0071110D" w:rsidP="002F302C">
            <w:pPr>
              <w:spacing w:line="480" w:lineRule="auto"/>
              <w:rPr>
                <w:del w:id="1501" w:author="Umesh Singh1" w:date="2022-10-29T08:56:00Z"/>
                <w:rFonts w:ascii="Times New Roman" w:eastAsia="Times New Roman" w:hAnsi="Times New Roman" w:cs="Times New Roman"/>
                <w:color w:val="000000"/>
                <w:sz w:val="24"/>
                <w:szCs w:val="24"/>
              </w:rPr>
              <w:pPrChange w:id="1502" w:author="Umesh Singh1" w:date="2022-10-29T08:56:00Z">
                <w:pPr>
                  <w:spacing w:after="0" w:line="240" w:lineRule="auto"/>
                  <w:jc w:val="center"/>
                </w:pPr>
              </w:pPrChange>
            </w:pPr>
            <w:del w:id="1503" w:author="Umesh Singh1" w:date="2022-10-29T08:56:00Z">
              <w:r w:rsidRPr="0071110D" w:rsidDel="002F302C">
                <w:rPr>
                  <w:rFonts w:ascii="Times New Roman" w:eastAsia="Times New Roman" w:hAnsi="Times New Roman" w:cs="Times New Roman"/>
                  <w:color w:val="000000"/>
                  <w:sz w:val="24"/>
                  <w:szCs w:val="24"/>
                </w:rPr>
                <w:delText>Multiple Special Considerations (n=2,332)</w:delText>
              </w:r>
            </w:del>
          </w:p>
        </w:tc>
      </w:tr>
      <w:tr w:rsidR="00675A41" w:rsidRPr="0071110D" w:rsidDel="002F302C" w14:paraId="664E0F4A" w14:textId="30BBDFDF" w:rsidTr="00FE0689">
        <w:trPr>
          <w:trHeight w:val="310"/>
          <w:del w:id="1504" w:author="Umesh Singh1" w:date="2022-10-29T08:56:00Z"/>
        </w:trPr>
        <w:tc>
          <w:tcPr>
            <w:tcW w:w="2610" w:type="dxa"/>
            <w:tcBorders>
              <w:top w:val="single" w:sz="4" w:space="0" w:color="auto"/>
            </w:tcBorders>
            <w:shd w:val="clear" w:color="auto" w:fill="auto"/>
            <w:noWrap/>
            <w:vAlign w:val="bottom"/>
            <w:hideMark/>
          </w:tcPr>
          <w:p w14:paraId="79CEBCAF" w14:textId="1C48C303" w:rsidR="0071110D" w:rsidRPr="00384A64" w:rsidDel="002F302C" w:rsidRDefault="0071110D" w:rsidP="002F302C">
            <w:pPr>
              <w:spacing w:line="480" w:lineRule="auto"/>
              <w:rPr>
                <w:del w:id="1505" w:author="Umesh Singh1" w:date="2022-10-29T08:56:00Z"/>
                <w:rFonts w:ascii="Times New Roman" w:eastAsia="Times New Roman" w:hAnsi="Times New Roman" w:cs="Times New Roman"/>
                <w:b/>
                <w:bCs/>
                <w:color w:val="000000"/>
                <w:sz w:val="24"/>
                <w:szCs w:val="24"/>
              </w:rPr>
              <w:pPrChange w:id="1506" w:author="Umesh Singh1" w:date="2022-10-29T08:56:00Z">
                <w:pPr>
                  <w:spacing w:after="0" w:line="240" w:lineRule="auto"/>
                </w:pPr>
              </w:pPrChange>
            </w:pPr>
            <w:del w:id="1507" w:author="Umesh Singh1" w:date="2022-10-29T08:56:00Z">
              <w:r w:rsidRPr="00384A64" w:rsidDel="002F302C">
                <w:rPr>
                  <w:rFonts w:ascii="Times New Roman" w:eastAsia="Times New Roman" w:hAnsi="Times New Roman" w:cs="Times New Roman"/>
                  <w:b/>
                  <w:bCs/>
                  <w:color w:val="000000"/>
                  <w:sz w:val="24"/>
                  <w:szCs w:val="24"/>
                </w:rPr>
                <w:delText xml:space="preserve">Age in Years </w:delText>
              </w:r>
            </w:del>
          </w:p>
        </w:tc>
        <w:tc>
          <w:tcPr>
            <w:tcW w:w="1260" w:type="dxa"/>
            <w:tcBorders>
              <w:top w:val="single" w:sz="4" w:space="0" w:color="auto"/>
            </w:tcBorders>
            <w:shd w:val="clear" w:color="auto" w:fill="auto"/>
            <w:noWrap/>
            <w:vAlign w:val="bottom"/>
            <w:hideMark/>
          </w:tcPr>
          <w:p w14:paraId="0B298794" w14:textId="4F405758" w:rsidR="0071110D" w:rsidRPr="0071110D" w:rsidDel="002F302C" w:rsidRDefault="0071110D" w:rsidP="002F302C">
            <w:pPr>
              <w:spacing w:line="480" w:lineRule="auto"/>
              <w:rPr>
                <w:del w:id="1508" w:author="Umesh Singh1" w:date="2022-10-29T08:56:00Z"/>
                <w:rFonts w:ascii="Times New Roman" w:eastAsia="Times New Roman" w:hAnsi="Times New Roman" w:cs="Times New Roman"/>
                <w:color w:val="000000"/>
                <w:sz w:val="24"/>
                <w:szCs w:val="24"/>
              </w:rPr>
              <w:pPrChange w:id="1509" w:author="Umesh Singh1" w:date="2022-10-29T08:56:00Z">
                <w:pPr>
                  <w:spacing w:after="0" w:line="240" w:lineRule="auto"/>
                </w:pPr>
              </w:pPrChange>
            </w:pPr>
            <w:del w:id="1510" w:author="Umesh Singh1" w:date="2022-10-29T08:56:00Z">
              <w:r w:rsidRPr="0071110D" w:rsidDel="002F302C">
                <w:rPr>
                  <w:rFonts w:ascii="Times New Roman" w:eastAsia="Times New Roman" w:hAnsi="Times New Roman" w:cs="Times New Roman"/>
                  <w:color w:val="000000"/>
                  <w:sz w:val="24"/>
                  <w:szCs w:val="24"/>
                </w:rPr>
                <w:delText> </w:delText>
              </w:r>
            </w:del>
          </w:p>
        </w:tc>
        <w:tc>
          <w:tcPr>
            <w:tcW w:w="1828" w:type="dxa"/>
            <w:tcBorders>
              <w:top w:val="single" w:sz="4" w:space="0" w:color="auto"/>
            </w:tcBorders>
            <w:shd w:val="clear" w:color="auto" w:fill="auto"/>
            <w:noWrap/>
            <w:vAlign w:val="bottom"/>
            <w:hideMark/>
          </w:tcPr>
          <w:p w14:paraId="5342F1EF" w14:textId="74182679" w:rsidR="0071110D" w:rsidRPr="0071110D" w:rsidDel="002F302C" w:rsidRDefault="0071110D" w:rsidP="002F302C">
            <w:pPr>
              <w:spacing w:line="480" w:lineRule="auto"/>
              <w:rPr>
                <w:del w:id="1511" w:author="Umesh Singh1" w:date="2022-10-29T08:56:00Z"/>
                <w:rFonts w:ascii="Times New Roman" w:eastAsia="Times New Roman" w:hAnsi="Times New Roman" w:cs="Times New Roman"/>
                <w:color w:val="000000"/>
                <w:sz w:val="24"/>
                <w:szCs w:val="24"/>
              </w:rPr>
              <w:pPrChange w:id="1512" w:author="Umesh Singh1" w:date="2022-10-29T08:56:00Z">
                <w:pPr>
                  <w:spacing w:after="0" w:line="240" w:lineRule="auto"/>
                </w:pPr>
              </w:pPrChange>
            </w:pPr>
            <w:del w:id="1513" w:author="Umesh Singh1" w:date="2022-10-29T08:56:00Z">
              <w:r w:rsidRPr="0071110D" w:rsidDel="002F302C">
                <w:rPr>
                  <w:rFonts w:ascii="Times New Roman" w:eastAsia="Times New Roman" w:hAnsi="Times New Roman" w:cs="Times New Roman"/>
                  <w:color w:val="000000"/>
                  <w:sz w:val="24"/>
                  <w:szCs w:val="24"/>
                </w:rPr>
                <w:delText> </w:delText>
              </w:r>
            </w:del>
          </w:p>
        </w:tc>
        <w:tc>
          <w:tcPr>
            <w:tcW w:w="1322" w:type="dxa"/>
            <w:tcBorders>
              <w:top w:val="single" w:sz="4" w:space="0" w:color="auto"/>
            </w:tcBorders>
            <w:shd w:val="clear" w:color="auto" w:fill="auto"/>
            <w:noWrap/>
            <w:vAlign w:val="bottom"/>
            <w:hideMark/>
          </w:tcPr>
          <w:p w14:paraId="4A484E5E" w14:textId="65A0D29C" w:rsidR="0071110D" w:rsidRPr="0071110D" w:rsidDel="002F302C" w:rsidRDefault="0071110D" w:rsidP="002F302C">
            <w:pPr>
              <w:spacing w:line="480" w:lineRule="auto"/>
              <w:rPr>
                <w:del w:id="1514" w:author="Umesh Singh1" w:date="2022-10-29T08:56:00Z"/>
                <w:rFonts w:ascii="Times New Roman" w:eastAsia="Times New Roman" w:hAnsi="Times New Roman" w:cs="Times New Roman"/>
                <w:color w:val="000000"/>
                <w:sz w:val="24"/>
                <w:szCs w:val="24"/>
              </w:rPr>
              <w:pPrChange w:id="1515" w:author="Umesh Singh1" w:date="2022-10-29T08:56:00Z">
                <w:pPr>
                  <w:spacing w:after="0" w:line="240" w:lineRule="auto"/>
                </w:pPr>
              </w:pPrChange>
            </w:pPr>
            <w:del w:id="1516" w:author="Umesh Singh1" w:date="2022-10-29T08:56:00Z">
              <w:r w:rsidRPr="0071110D" w:rsidDel="002F302C">
                <w:rPr>
                  <w:rFonts w:ascii="Times New Roman" w:eastAsia="Times New Roman" w:hAnsi="Times New Roman" w:cs="Times New Roman"/>
                  <w:color w:val="000000"/>
                  <w:sz w:val="24"/>
                  <w:szCs w:val="24"/>
                </w:rPr>
                <w:delText> </w:delText>
              </w:r>
            </w:del>
          </w:p>
        </w:tc>
        <w:tc>
          <w:tcPr>
            <w:tcW w:w="1350" w:type="dxa"/>
            <w:tcBorders>
              <w:top w:val="single" w:sz="4" w:space="0" w:color="auto"/>
            </w:tcBorders>
            <w:shd w:val="clear" w:color="auto" w:fill="auto"/>
            <w:noWrap/>
            <w:vAlign w:val="bottom"/>
            <w:hideMark/>
          </w:tcPr>
          <w:p w14:paraId="52F33F3E" w14:textId="1030D95B" w:rsidR="0071110D" w:rsidRPr="0071110D" w:rsidDel="002F302C" w:rsidRDefault="0071110D" w:rsidP="002F302C">
            <w:pPr>
              <w:spacing w:line="480" w:lineRule="auto"/>
              <w:rPr>
                <w:del w:id="1517" w:author="Umesh Singh1" w:date="2022-10-29T08:56:00Z"/>
                <w:rFonts w:ascii="Times New Roman" w:eastAsia="Times New Roman" w:hAnsi="Times New Roman" w:cs="Times New Roman"/>
                <w:color w:val="000000"/>
                <w:sz w:val="24"/>
                <w:szCs w:val="24"/>
              </w:rPr>
              <w:pPrChange w:id="1518" w:author="Umesh Singh1" w:date="2022-10-29T08:56:00Z">
                <w:pPr>
                  <w:spacing w:after="0" w:line="240" w:lineRule="auto"/>
                </w:pPr>
              </w:pPrChange>
            </w:pPr>
            <w:del w:id="1519" w:author="Umesh Singh1" w:date="2022-10-29T08:56:00Z">
              <w:r w:rsidRPr="0071110D" w:rsidDel="002F302C">
                <w:rPr>
                  <w:rFonts w:ascii="Times New Roman" w:eastAsia="Times New Roman" w:hAnsi="Times New Roman" w:cs="Times New Roman"/>
                  <w:color w:val="000000"/>
                  <w:sz w:val="24"/>
                  <w:szCs w:val="24"/>
                </w:rPr>
                <w:delText> </w:delText>
              </w:r>
            </w:del>
          </w:p>
        </w:tc>
        <w:tc>
          <w:tcPr>
            <w:tcW w:w="1646" w:type="dxa"/>
            <w:tcBorders>
              <w:top w:val="single" w:sz="4" w:space="0" w:color="auto"/>
            </w:tcBorders>
            <w:shd w:val="clear" w:color="auto" w:fill="auto"/>
            <w:noWrap/>
            <w:vAlign w:val="bottom"/>
            <w:hideMark/>
          </w:tcPr>
          <w:p w14:paraId="58CE1838" w14:textId="092E6225" w:rsidR="0071110D" w:rsidRPr="0071110D" w:rsidDel="002F302C" w:rsidRDefault="0071110D" w:rsidP="002F302C">
            <w:pPr>
              <w:spacing w:line="480" w:lineRule="auto"/>
              <w:rPr>
                <w:del w:id="1520" w:author="Umesh Singh1" w:date="2022-10-29T08:56:00Z"/>
                <w:rFonts w:ascii="Times New Roman" w:eastAsia="Times New Roman" w:hAnsi="Times New Roman" w:cs="Times New Roman"/>
                <w:color w:val="000000"/>
                <w:sz w:val="24"/>
                <w:szCs w:val="24"/>
              </w:rPr>
              <w:pPrChange w:id="1521" w:author="Umesh Singh1" w:date="2022-10-29T08:56:00Z">
                <w:pPr>
                  <w:spacing w:after="0" w:line="240" w:lineRule="auto"/>
                </w:pPr>
              </w:pPrChange>
            </w:pPr>
            <w:del w:id="1522" w:author="Umesh Singh1" w:date="2022-10-29T08:56:00Z">
              <w:r w:rsidRPr="0071110D" w:rsidDel="002F302C">
                <w:rPr>
                  <w:rFonts w:ascii="Times New Roman" w:eastAsia="Times New Roman" w:hAnsi="Times New Roman" w:cs="Times New Roman"/>
                  <w:color w:val="000000"/>
                  <w:sz w:val="24"/>
                  <w:szCs w:val="24"/>
                </w:rPr>
                <w:delText> </w:delText>
              </w:r>
            </w:del>
          </w:p>
        </w:tc>
        <w:tc>
          <w:tcPr>
            <w:tcW w:w="2944" w:type="dxa"/>
            <w:tcBorders>
              <w:top w:val="single" w:sz="4" w:space="0" w:color="auto"/>
            </w:tcBorders>
            <w:shd w:val="clear" w:color="auto" w:fill="auto"/>
            <w:noWrap/>
            <w:vAlign w:val="bottom"/>
            <w:hideMark/>
          </w:tcPr>
          <w:p w14:paraId="75840F5B" w14:textId="380B9E12" w:rsidR="0071110D" w:rsidRPr="0071110D" w:rsidDel="002F302C" w:rsidRDefault="0071110D" w:rsidP="002F302C">
            <w:pPr>
              <w:spacing w:line="480" w:lineRule="auto"/>
              <w:rPr>
                <w:del w:id="1523" w:author="Umesh Singh1" w:date="2022-10-29T08:56:00Z"/>
                <w:rFonts w:ascii="Times New Roman" w:eastAsia="Times New Roman" w:hAnsi="Times New Roman" w:cs="Times New Roman"/>
                <w:color w:val="000000"/>
                <w:sz w:val="24"/>
                <w:szCs w:val="24"/>
              </w:rPr>
              <w:pPrChange w:id="1524" w:author="Umesh Singh1" w:date="2022-10-29T08:56:00Z">
                <w:pPr>
                  <w:spacing w:after="0" w:line="240" w:lineRule="auto"/>
                </w:pPr>
              </w:pPrChange>
            </w:pPr>
            <w:del w:id="1525" w:author="Umesh Singh1" w:date="2022-10-29T08:56:00Z">
              <w:r w:rsidRPr="0071110D" w:rsidDel="002F302C">
                <w:rPr>
                  <w:rFonts w:ascii="Times New Roman" w:eastAsia="Times New Roman" w:hAnsi="Times New Roman" w:cs="Times New Roman"/>
                  <w:color w:val="000000"/>
                  <w:sz w:val="24"/>
                  <w:szCs w:val="24"/>
                </w:rPr>
                <w:delText> </w:delText>
              </w:r>
            </w:del>
          </w:p>
        </w:tc>
      </w:tr>
      <w:tr w:rsidR="0071110D" w:rsidRPr="0071110D" w:rsidDel="002F302C" w14:paraId="3E9A2B36" w14:textId="23A1A0BC" w:rsidTr="00FE0689">
        <w:trPr>
          <w:trHeight w:val="310"/>
          <w:del w:id="1526" w:author="Umesh Singh1" w:date="2022-10-29T08:56:00Z"/>
        </w:trPr>
        <w:tc>
          <w:tcPr>
            <w:tcW w:w="2610" w:type="dxa"/>
            <w:shd w:val="clear" w:color="auto" w:fill="auto"/>
            <w:noWrap/>
            <w:vAlign w:val="bottom"/>
            <w:hideMark/>
          </w:tcPr>
          <w:p w14:paraId="5BAD8630" w14:textId="30C64D0B" w:rsidR="0071110D" w:rsidRPr="0071110D" w:rsidDel="002F302C" w:rsidRDefault="0071110D" w:rsidP="002F302C">
            <w:pPr>
              <w:spacing w:line="480" w:lineRule="auto"/>
              <w:rPr>
                <w:del w:id="1527" w:author="Umesh Singh1" w:date="2022-10-29T08:56:00Z"/>
                <w:rFonts w:ascii="Times New Roman" w:eastAsia="Times New Roman" w:hAnsi="Times New Roman" w:cs="Times New Roman"/>
                <w:color w:val="000000"/>
                <w:sz w:val="24"/>
                <w:szCs w:val="24"/>
              </w:rPr>
              <w:pPrChange w:id="1528" w:author="Umesh Singh1" w:date="2022-10-29T08:56:00Z">
                <w:pPr>
                  <w:spacing w:after="0" w:line="240" w:lineRule="auto"/>
                </w:pPr>
              </w:pPrChange>
            </w:pPr>
            <w:del w:id="1529" w:author="Umesh Singh1" w:date="2022-10-29T08:56:00Z">
              <w:r w:rsidRPr="0071110D" w:rsidDel="002F302C">
                <w:rPr>
                  <w:rFonts w:ascii="Times New Roman" w:eastAsia="Times New Roman" w:hAnsi="Times New Roman" w:cs="Times New Roman"/>
                  <w:color w:val="000000"/>
                  <w:sz w:val="24"/>
                  <w:szCs w:val="24"/>
                </w:rPr>
                <w:delText xml:space="preserve">Median (IQR) </w:delText>
              </w:r>
            </w:del>
          </w:p>
        </w:tc>
        <w:tc>
          <w:tcPr>
            <w:tcW w:w="1260" w:type="dxa"/>
            <w:shd w:val="clear" w:color="auto" w:fill="auto"/>
            <w:noWrap/>
            <w:vAlign w:val="center"/>
            <w:hideMark/>
          </w:tcPr>
          <w:p w14:paraId="2B01C664" w14:textId="37BA6AC0" w:rsidR="0071110D" w:rsidRPr="0071110D" w:rsidDel="002F302C" w:rsidRDefault="0071110D" w:rsidP="002F302C">
            <w:pPr>
              <w:spacing w:line="480" w:lineRule="auto"/>
              <w:rPr>
                <w:del w:id="1530" w:author="Umesh Singh1" w:date="2022-10-29T08:56:00Z"/>
                <w:rFonts w:ascii="Times New Roman" w:eastAsia="Times New Roman" w:hAnsi="Times New Roman" w:cs="Times New Roman"/>
                <w:color w:val="000000"/>
                <w:sz w:val="24"/>
                <w:szCs w:val="24"/>
              </w:rPr>
              <w:pPrChange w:id="1531" w:author="Umesh Singh1" w:date="2022-10-29T08:56:00Z">
                <w:pPr>
                  <w:spacing w:after="0" w:line="240" w:lineRule="auto"/>
                  <w:jc w:val="center"/>
                </w:pPr>
              </w:pPrChange>
            </w:pPr>
            <w:del w:id="1532" w:author="Umesh Singh1" w:date="2022-10-29T08:56:00Z">
              <w:r w:rsidRPr="0071110D" w:rsidDel="002F302C">
                <w:rPr>
                  <w:rFonts w:ascii="Times New Roman" w:eastAsia="Times New Roman" w:hAnsi="Times New Roman" w:cs="Times New Roman"/>
                  <w:color w:val="000000"/>
                  <w:sz w:val="24"/>
                  <w:szCs w:val="24"/>
                </w:rPr>
                <w:delText>81 (73-88)</w:delText>
              </w:r>
            </w:del>
          </w:p>
        </w:tc>
        <w:tc>
          <w:tcPr>
            <w:tcW w:w="1828" w:type="dxa"/>
            <w:shd w:val="clear" w:color="auto" w:fill="auto"/>
            <w:noWrap/>
            <w:vAlign w:val="center"/>
            <w:hideMark/>
          </w:tcPr>
          <w:p w14:paraId="7E24B3D4" w14:textId="1A7C1D92" w:rsidR="0071110D" w:rsidRPr="0071110D" w:rsidDel="002F302C" w:rsidRDefault="0071110D" w:rsidP="002F302C">
            <w:pPr>
              <w:spacing w:line="480" w:lineRule="auto"/>
              <w:rPr>
                <w:del w:id="1533" w:author="Umesh Singh1" w:date="2022-10-29T08:56:00Z"/>
                <w:rFonts w:ascii="Times New Roman" w:eastAsia="Times New Roman" w:hAnsi="Times New Roman" w:cs="Times New Roman"/>
                <w:color w:val="000000"/>
                <w:sz w:val="24"/>
                <w:szCs w:val="24"/>
              </w:rPr>
              <w:pPrChange w:id="1534" w:author="Umesh Singh1" w:date="2022-10-29T08:56:00Z">
                <w:pPr>
                  <w:spacing w:after="0" w:line="240" w:lineRule="auto"/>
                  <w:jc w:val="center"/>
                </w:pPr>
              </w:pPrChange>
            </w:pPr>
            <w:del w:id="1535" w:author="Umesh Singh1" w:date="2022-10-29T08:56:00Z">
              <w:r w:rsidRPr="0071110D" w:rsidDel="002F302C">
                <w:rPr>
                  <w:rFonts w:ascii="Times New Roman" w:eastAsia="Times New Roman" w:hAnsi="Times New Roman" w:cs="Times New Roman"/>
                  <w:color w:val="000000"/>
                  <w:sz w:val="24"/>
                  <w:szCs w:val="24"/>
                </w:rPr>
                <w:delText>75 (62-85)</w:delText>
              </w:r>
            </w:del>
          </w:p>
        </w:tc>
        <w:tc>
          <w:tcPr>
            <w:tcW w:w="1322" w:type="dxa"/>
            <w:shd w:val="clear" w:color="auto" w:fill="auto"/>
            <w:noWrap/>
            <w:vAlign w:val="center"/>
            <w:hideMark/>
          </w:tcPr>
          <w:p w14:paraId="6113D37C" w14:textId="29D7535E" w:rsidR="0071110D" w:rsidRPr="0071110D" w:rsidDel="002F302C" w:rsidRDefault="0071110D" w:rsidP="002F302C">
            <w:pPr>
              <w:spacing w:line="480" w:lineRule="auto"/>
              <w:rPr>
                <w:del w:id="1536" w:author="Umesh Singh1" w:date="2022-10-29T08:56:00Z"/>
                <w:rFonts w:ascii="Times New Roman" w:eastAsia="Times New Roman" w:hAnsi="Times New Roman" w:cs="Times New Roman"/>
                <w:color w:val="000000"/>
                <w:sz w:val="24"/>
                <w:szCs w:val="24"/>
              </w:rPr>
              <w:pPrChange w:id="1537" w:author="Umesh Singh1" w:date="2022-10-29T08:56:00Z">
                <w:pPr>
                  <w:spacing w:after="0" w:line="240" w:lineRule="auto"/>
                  <w:jc w:val="center"/>
                </w:pPr>
              </w:pPrChange>
            </w:pPr>
            <w:del w:id="1538" w:author="Umesh Singh1" w:date="2022-10-29T08:56:00Z">
              <w:r w:rsidRPr="0071110D" w:rsidDel="002F302C">
                <w:rPr>
                  <w:rFonts w:ascii="Times New Roman" w:eastAsia="Times New Roman" w:hAnsi="Times New Roman" w:cs="Times New Roman"/>
                  <w:color w:val="000000"/>
                  <w:sz w:val="24"/>
                  <w:szCs w:val="24"/>
                </w:rPr>
                <w:delText>40 (29-57)</w:delText>
              </w:r>
            </w:del>
          </w:p>
        </w:tc>
        <w:tc>
          <w:tcPr>
            <w:tcW w:w="1350" w:type="dxa"/>
            <w:shd w:val="clear" w:color="auto" w:fill="auto"/>
            <w:noWrap/>
            <w:vAlign w:val="center"/>
            <w:hideMark/>
          </w:tcPr>
          <w:p w14:paraId="50A52578" w14:textId="2ED8E71B" w:rsidR="0071110D" w:rsidRPr="0071110D" w:rsidDel="002F302C" w:rsidRDefault="0071110D" w:rsidP="002F302C">
            <w:pPr>
              <w:spacing w:line="480" w:lineRule="auto"/>
              <w:rPr>
                <w:del w:id="1539" w:author="Umesh Singh1" w:date="2022-10-29T08:56:00Z"/>
                <w:rFonts w:ascii="Times New Roman" w:eastAsia="Times New Roman" w:hAnsi="Times New Roman" w:cs="Times New Roman"/>
                <w:color w:val="000000"/>
                <w:sz w:val="24"/>
                <w:szCs w:val="24"/>
              </w:rPr>
              <w:pPrChange w:id="1540" w:author="Umesh Singh1" w:date="2022-10-29T08:56:00Z">
                <w:pPr>
                  <w:spacing w:after="0" w:line="240" w:lineRule="auto"/>
                  <w:jc w:val="center"/>
                </w:pPr>
              </w:pPrChange>
            </w:pPr>
            <w:del w:id="1541" w:author="Umesh Singh1" w:date="2022-10-29T08:56:00Z">
              <w:r w:rsidRPr="0071110D" w:rsidDel="002F302C">
                <w:rPr>
                  <w:rFonts w:ascii="Times New Roman" w:eastAsia="Times New Roman" w:hAnsi="Times New Roman" w:cs="Times New Roman"/>
                  <w:color w:val="000000"/>
                  <w:sz w:val="24"/>
                  <w:szCs w:val="24"/>
                </w:rPr>
                <w:delText>27 (23-31)</w:delText>
              </w:r>
            </w:del>
          </w:p>
        </w:tc>
        <w:tc>
          <w:tcPr>
            <w:tcW w:w="1646" w:type="dxa"/>
            <w:shd w:val="clear" w:color="auto" w:fill="auto"/>
            <w:noWrap/>
            <w:vAlign w:val="center"/>
            <w:hideMark/>
          </w:tcPr>
          <w:p w14:paraId="6A9B5C3C" w14:textId="34FA0F2B" w:rsidR="0071110D" w:rsidRPr="0071110D" w:rsidDel="002F302C" w:rsidRDefault="0071110D" w:rsidP="002F302C">
            <w:pPr>
              <w:spacing w:line="480" w:lineRule="auto"/>
              <w:rPr>
                <w:del w:id="1542" w:author="Umesh Singh1" w:date="2022-10-29T08:56:00Z"/>
                <w:rFonts w:ascii="Times New Roman" w:eastAsia="Times New Roman" w:hAnsi="Times New Roman" w:cs="Times New Roman"/>
                <w:color w:val="000000"/>
                <w:sz w:val="24"/>
                <w:szCs w:val="24"/>
              </w:rPr>
              <w:pPrChange w:id="1543" w:author="Umesh Singh1" w:date="2022-10-29T08:56:00Z">
                <w:pPr>
                  <w:spacing w:after="0" w:line="240" w:lineRule="auto"/>
                  <w:jc w:val="center"/>
                </w:pPr>
              </w:pPrChange>
            </w:pPr>
            <w:del w:id="1544" w:author="Umesh Singh1" w:date="2022-10-29T08:56:00Z">
              <w:r w:rsidRPr="0071110D" w:rsidDel="002F302C">
                <w:rPr>
                  <w:rFonts w:ascii="Times New Roman" w:eastAsia="Times New Roman" w:hAnsi="Times New Roman" w:cs="Times New Roman"/>
                  <w:color w:val="000000"/>
                  <w:sz w:val="24"/>
                  <w:szCs w:val="24"/>
                </w:rPr>
                <w:delText>42 (28-57)</w:delText>
              </w:r>
            </w:del>
          </w:p>
        </w:tc>
        <w:tc>
          <w:tcPr>
            <w:tcW w:w="2944" w:type="dxa"/>
            <w:shd w:val="clear" w:color="auto" w:fill="auto"/>
            <w:noWrap/>
            <w:vAlign w:val="center"/>
            <w:hideMark/>
          </w:tcPr>
          <w:p w14:paraId="652E5C5C" w14:textId="345B0A29" w:rsidR="0071110D" w:rsidRPr="0071110D" w:rsidDel="002F302C" w:rsidRDefault="0071110D" w:rsidP="002F302C">
            <w:pPr>
              <w:spacing w:line="480" w:lineRule="auto"/>
              <w:rPr>
                <w:del w:id="1545" w:author="Umesh Singh1" w:date="2022-10-29T08:56:00Z"/>
                <w:rFonts w:ascii="Times New Roman" w:eastAsia="Times New Roman" w:hAnsi="Times New Roman" w:cs="Times New Roman"/>
                <w:color w:val="000000"/>
                <w:sz w:val="24"/>
                <w:szCs w:val="24"/>
              </w:rPr>
              <w:pPrChange w:id="1546" w:author="Umesh Singh1" w:date="2022-10-29T08:56:00Z">
                <w:pPr>
                  <w:spacing w:after="0" w:line="240" w:lineRule="auto"/>
                  <w:jc w:val="center"/>
                </w:pPr>
              </w:pPrChange>
            </w:pPr>
            <w:del w:id="1547" w:author="Umesh Singh1" w:date="2022-10-29T08:56:00Z">
              <w:r w:rsidRPr="0071110D" w:rsidDel="002F302C">
                <w:rPr>
                  <w:rFonts w:ascii="Times New Roman" w:eastAsia="Times New Roman" w:hAnsi="Times New Roman" w:cs="Times New Roman"/>
                  <w:color w:val="000000"/>
                  <w:sz w:val="24"/>
                  <w:szCs w:val="24"/>
                </w:rPr>
                <w:delText xml:space="preserve">81 (74-88) </w:delText>
              </w:r>
            </w:del>
          </w:p>
        </w:tc>
      </w:tr>
      <w:tr w:rsidR="00675A41" w:rsidRPr="0071110D" w:rsidDel="002F302C" w14:paraId="3474B827" w14:textId="603956AD" w:rsidTr="00FE0689">
        <w:trPr>
          <w:trHeight w:val="310"/>
          <w:del w:id="1548" w:author="Umesh Singh1" w:date="2022-10-29T08:56:00Z"/>
        </w:trPr>
        <w:tc>
          <w:tcPr>
            <w:tcW w:w="2610" w:type="dxa"/>
            <w:shd w:val="clear" w:color="auto" w:fill="auto"/>
            <w:noWrap/>
            <w:vAlign w:val="bottom"/>
            <w:hideMark/>
          </w:tcPr>
          <w:p w14:paraId="3B787EC6" w14:textId="3BAA8C7C" w:rsidR="0071110D" w:rsidRPr="00384A64" w:rsidDel="002F302C" w:rsidRDefault="0071110D" w:rsidP="002F302C">
            <w:pPr>
              <w:spacing w:line="480" w:lineRule="auto"/>
              <w:rPr>
                <w:del w:id="1549" w:author="Umesh Singh1" w:date="2022-10-29T08:56:00Z"/>
                <w:rFonts w:ascii="Times New Roman" w:eastAsia="Times New Roman" w:hAnsi="Times New Roman" w:cs="Times New Roman"/>
                <w:b/>
                <w:bCs/>
                <w:color w:val="000000"/>
                <w:sz w:val="24"/>
                <w:szCs w:val="24"/>
              </w:rPr>
              <w:pPrChange w:id="1550" w:author="Umesh Singh1" w:date="2022-10-29T08:56:00Z">
                <w:pPr>
                  <w:spacing w:after="0" w:line="240" w:lineRule="auto"/>
                </w:pPr>
              </w:pPrChange>
            </w:pPr>
            <w:del w:id="1551" w:author="Umesh Singh1" w:date="2022-10-29T08:56:00Z">
              <w:r w:rsidRPr="00384A64" w:rsidDel="002F302C">
                <w:rPr>
                  <w:rFonts w:ascii="Times New Roman" w:eastAsia="Times New Roman" w:hAnsi="Times New Roman" w:cs="Times New Roman"/>
                  <w:b/>
                  <w:bCs/>
                  <w:color w:val="000000"/>
                  <w:sz w:val="24"/>
                  <w:szCs w:val="24"/>
                </w:rPr>
                <w:delText>Age Categories</w:delText>
              </w:r>
            </w:del>
          </w:p>
        </w:tc>
        <w:tc>
          <w:tcPr>
            <w:tcW w:w="1260" w:type="dxa"/>
            <w:shd w:val="clear" w:color="auto" w:fill="auto"/>
            <w:noWrap/>
            <w:vAlign w:val="center"/>
            <w:hideMark/>
          </w:tcPr>
          <w:p w14:paraId="18A448B3" w14:textId="54742C2E" w:rsidR="0071110D" w:rsidRPr="0071110D" w:rsidDel="002F302C" w:rsidRDefault="0071110D" w:rsidP="002F302C">
            <w:pPr>
              <w:spacing w:line="480" w:lineRule="auto"/>
              <w:rPr>
                <w:del w:id="1552" w:author="Umesh Singh1" w:date="2022-10-29T08:56:00Z"/>
                <w:rFonts w:ascii="Times New Roman" w:eastAsia="Times New Roman" w:hAnsi="Times New Roman" w:cs="Times New Roman"/>
                <w:color w:val="000000"/>
                <w:sz w:val="24"/>
                <w:szCs w:val="24"/>
              </w:rPr>
              <w:pPrChange w:id="1553" w:author="Umesh Singh1" w:date="2022-10-29T08:56:00Z">
                <w:pPr>
                  <w:spacing w:after="0" w:line="240" w:lineRule="auto"/>
                  <w:jc w:val="center"/>
                </w:pPr>
              </w:pPrChange>
            </w:pPr>
            <w:del w:id="1554" w:author="Umesh Singh1" w:date="2022-10-29T08:56:00Z">
              <w:r w:rsidRPr="0071110D" w:rsidDel="002F302C">
                <w:rPr>
                  <w:rFonts w:ascii="Times New Roman" w:eastAsia="Times New Roman" w:hAnsi="Times New Roman" w:cs="Times New Roman"/>
                  <w:color w:val="000000"/>
                  <w:sz w:val="24"/>
                  <w:szCs w:val="24"/>
                </w:rPr>
                <w:delText> </w:delText>
              </w:r>
            </w:del>
          </w:p>
        </w:tc>
        <w:tc>
          <w:tcPr>
            <w:tcW w:w="1828" w:type="dxa"/>
            <w:shd w:val="clear" w:color="auto" w:fill="auto"/>
            <w:noWrap/>
            <w:vAlign w:val="center"/>
            <w:hideMark/>
          </w:tcPr>
          <w:p w14:paraId="7185BB8A" w14:textId="4AE07A9B" w:rsidR="0071110D" w:rsidRPr="0071110D" w:rsidDel="002F302C" w:rsidRDefault="0071110D" w:rsidP="002F302C">
            <w:pPr>
              <w:spacing w:line="480" w:lineRule="auto"/>
              <w:rPr>
                <w:del w:id="1555" w:author="Umesh Singh1" w:date="2022-10-29T08:56:00Z"/>
                <w:rFonts w:ascii="Times New Roman" w:eastAsia="Times New Roman" w:hAnsi="Times New Roman" w:cs="Times New Roman"/>
                <w:color w:val="000000"/>
                <w:sz w:val="24"/>
                <w:szCs w:val="24"/>
              </w:rPr>
              <w:pPrChange w:id="1556" w:author="Umesh Singh1" w:date="2022-10-29T08:56:00Z">
                <w:pPr>
                  <w:spacing w:after="0" w:line="240" w:lineRule="auto"/>
                  <w:jc w:val="center"/>
                </w:pPr>
              </w:pPrChange>
            </w:pPr>
            <w:del w:id="1557" w:author="Umesh Singh1" w:date="2022-10-29T08:56:00Z">
              <w:r w:rsidRPr="0071110D" w:rsidDel="002F302C">
                <w:rPr>
                  <w:rFonts w:ascii="Times New Roman" w:eastAsia="Times New Roman" w:hAnsi="Times New Roman" w:cs="Times New Roman"/>
                  <w:color w:val="000000"/>
                  <w:sz w:val="24"/>
                  <w:szCs w:val="24"/>
                </w:rPr>
                <w:delText> </w:delText>
              </w:r>
            </w:del>
          </w:p>
        </w:tc>
        <w:tc>
          <w:tcPr>
            <w:tcW w:w="1322" w:type="dxa"/>
            <w:shd w:val="clear" w:color="auto" w:fill="auto"/>
            <w:noWrap/>
            <w:vAlign w:val="center"/>
            <w:hideMark/>
          </w:tcPr>
          <w:p w14:paraId="32788609" w14:textId="5BAB7AA8" w:rsidR="0071110D" w:rsidRPr="0071110D" w:rsidDel="002F302C" w:rsidRDefault="0071110D" w:rsidP="002F302C">
            <w:pPr>
              <w:spacing w:line="480" w:lineRule="auto"/>
              <w:rPr>
                <w:del w:id="1558" w:author="Umesh Singh1" w:date="2022-10-29T08:56:00Z"/>
                <w:rFonts w:ascii="Times New Roman" w:eastAsia="Times New Roman" w:hAnsi="Times New Roman" w:cs="Times New Roman"/>
                <w:color w:val="000000"/>
                <w:sz w:val="24"/>
                <w:szCs w:val="24"/>
              </w:rPr>
              <w:pPrChange w:id="1559" w:author="Umesh Singh1" w:date="2022-10-29T08:56:00Z">
                <w:pPr>
                  <w:spacing w:after="0" w:line="240" w:lineRule="auto"/>
                  <w:jc w:val="center"/>
                </w:pPr>
              </w:pPrChange>
            </w:pPr>
            <w:del w:id="1560" w:author="Umesh Singh1" w:date="2022-10-29T08:56:00Z">
              <w:r w:rsidRPr="0071110D" w:rsidDel="002F302C">
                <w:rPr>
                  <w:rFonts w:ascii="Times New Roman" w:eastAsia="Times New Roman" w:hAnsi="Times New Roman" w:cs="Times New Roman"/>
                  <w:color w:val="000000"/>
                  <w:sz w:val="24"/>
                  <w:szCs w:val="24"/>
                </w:rPr>
                <w:delText> </w:delText>
              </w:r>
            </w:del>
          </w:p>
        </w:tc>
        <w:tc>
          <w:tcPr>
            <w:tcW w:w="1350" w:type="dxa"/>
            <w:shd w:val="clear" w:color="auto" w:fill="auto"/>
            <w:noWrap/>
            <w:vAlign w:val="center"/>
            <w:hideMark/>
          </w:tcPr>
          <w:p w14:paraId="54BAC622" w14:textId="3920ABF2" w:rsidR="0071110D" w:rsidRPr="0071110D" w:rsidDel="002F302C" w:rsidRDefault="0071110D" w:rsidP="002F302C">
            <w:pPr>
              <w:spacing w:line="480" w:lineRule="auto"/>
              <w:rPr>
                <w:del w:id="1561" w:author="Umesh Singh1" w:date="2022-10-29T08:56:00Z"/>
                <w:rFonts w:ascii="Times New Roman" w:eastAsia="Times New Roman" w:hAnsi="Times New Roman" w:cs="Times New Roman"/>
                <w:color w:val="000000"/>
                <w:sz w:val="24"/>
                <w:szCs w:val="24"/>
              </w:rPr>
              <w:pPrChange w:id="1562" w:author="Umesh Singh1" w:date="2022-10-29T08:56:00Z">
                <w:pPr>
                  <w:spacing w:after="0" w:line="240" w:lineRule="auto"/>
                  <w:jc w:val="center"/>
                </w:pPr>
              </w:pPrChange>
            </w:pPr>
            <w:del w:id="1563" w:author="Umesh Singh1" w:date="2022-10-29T08:56:00Z">
              <w:r w:rsidRPr="0071110D" w:rsidDel="002F302C">
                <w:rPr>
                  <w:rFonts w:ascii="Times New Roman" w:eastAsia="Times New Roman" w:hAnsi="Times New Roman" w:cs="Times New Roman"/>
                  <w:color w:val="000000"/>
                  <w:sz w:val="24"/>
                  <w:szCs w:val="24"/>
                </w:rPr>
                <w:delText> </w:delText>
              </w:r>
            </w:del>
          </w:p>
        </w:tc>
        <w:tc>
          <w:tcPr>
            <w:tcW w:w="1646" w:type="dxa"/>
            <w:shd w:val="clear" w:color="auto" w:fill="auto"/>
            <w:noWrap/>
            <w:vAlign w:val="center"/>
            <w:hideMark/>
          </w:tcPr>
          <w:p w14:paraId="1C4FEF67" w14:textId="5511DFD3" w:rsidR="0071110D" w:rsidRPr="0071110D" w:rsidDel="002F302C" w:rsidRDefault="0071110D" w:rsidP="002F302C">
            <w:pPr>
              <w:spacing w:line="480" w:lineRule="auto"/>
              <w:rPr>
                <w:del w:id="1564" w:author="Umesh Singh1" w:date="2022-10-29T08:56:00Z"/>
                <w:rFonts w:ascii="Times New Roman" w:eastAsia="Times New Roman" w:hAnsi="Times New Roman" w:cs="Times New Roman"/>
                <w:color w:val="000000"/>
                <w:sz w:val="24"/>
                <w:szCs w:val="24"/>
              </w:rPr>
              <w:pPrChange w:id="1565" w:author="Umesh Singh1" w:date="2022-10-29T08:56:00Z">
                <w:pPr>
                  <w:spacing w:after="0" w:line="240" w:lineRule="auto"/>
                  <w:jc w:val="center"/>
                </w:pPr>
              </w:pPrChange>
            </w:pPr>
            <w:del w:id="1566" w:author="Umesh Singh1" w:date="2022-10-29T08:56:00Z">
              <w:r w:rsidRPr="0071110D" w:rsidDel="002F302C">
                <w:rPr>
                  <w:rFonts w:ascii="Times New Roman" w:eastAsia="Times New Roman" w:hAnsi="Times New Roman" w:cs="Times New Roman"/>
                  <w:color w:val="000000"/>
                  <w:sz w:val="24"/>
                  <w:szCs w:val="24"/>
                </w:rPr>
                <w:delText> </w:delText>
              </w:r>
            </w:del>
          </w:p>
        </w:tc>
        <w:tc>
          <w:tcPr>
            <w:tcW w:w="2944" w:type="dxa"/>
            <w:shd w:val="clear" w:color="auto" w:fill="auto"/>
            <w:noWrap/>
            <w:vAlign w:val="bottom"/>
            <w:hideMark/>
          </w:tcPr>
          <w:p w14:paraId="41A00F38" w14:textId="75E152FB" w:rsidR="0071110D" w:rsidRPr="0071110D" w:rsidDel="002F302C" w:rsidRDefault="0071110D" w:rsidP="002F302C">
            <w:pPr>
              <w:spacing w:line="480" w:lineRule="auto"/>
              <w:rPr>
                <w:del w:id="1567" w:author="Umesh Singh1" w:date="2022-10-29T08:56:00Z"/>
                <w:rFonts w:ascii="Times New Roman" w:eastAsia="Times New Roman" w:hAnsi="Times New Roman" w:cs="Times New Roman"/>
                <w:color w:val="000000"/>
                <w:sz w:val="24"/>
                <w:szCs w:val="24"/>
              </w:rPr>
              <w:pPrChange w:id="1568" w:author="Umesh Singh1" w:date="2022-10-29T08:56:00Z">
                <w:pPr>
                  <w:spacing w:after="0" w:line="240" w:lineRule="auto"/>
                </w:pPr>
              </w:pPrChange>
            </w:pPr>
            <w:del w:id="1569" w:author="Umesh Singh1" w:date="2022-10-29T08:56:00Z">
              <w:r w:rsidRPr="0071110D" w:rsidDel="002F302C">
                <w:rPr>
                  <w:rFonts w:ascii="Times New Roman" w:eastAsia="Times New Roman" w:hAnsi="Times New Roman" w:cs="Times New Roman"/>
                  <w:color w:val="000000"/>
                  <w:sz w:val="24"/>
                  <w:szCs w:val="24"/>
                </w:rPr>
                <w:delText> </w:delText>
              </w:r>
            </w:del>
          </w:p>
        </w:tc>
      </w:tr>
      <w:tr w:rsidR="0071110D" w:rsidRPr="0071110D" w:rsidDel="002F302C" w14:paraId="0AAFE64B" w14:textId="39010934" w:rsidTr="00FE0689">
        <w:trPr>
          <w:trHeight w:val="310"/>
          <w:del w:id="1570" w:author="Umesh Singh1" w:date="2022-10-29T08:56:00Z"/>
        </w:trPr>
        <w:tc>
          <w:tcPr>
            <w:tcW w:w="2610" w:type="dxa"/>
            <w:shd w:val="clear" w:color="auto" w:fill="auto"/>
            <w:noWrap/>
            <w:vAlign w:val="bottom"/>
            <w:hideMark/>
          </w:tcPr>
          <w:p w14:paraId="7CC97DB7" w14:textId="46C192FC" w:rsidR="0071110D" w:rsidRPr="0071110D" w:rsidDel="002F302C" w:rsidRDefault="0071110D" w:rsidP="002F302C">
            <w:pPr>
              <w:spacing w:line="480" w:lineRule="auto"/>
              <w:rPr>
                <w:del w:id="1571" w:author="Umesh Singh1" w:date="2022-10-29T08:56:00Z"/>
                <w:rFonts w:ascii="Times New Roman" w:eastAsia="Times New Roman" w:hAnsi="Times New Roman" w:cs="Times New Roman"/>
                <w:color w:val="000000"/>
                <w:sz w:val="24"/>
                <w:szCs w:val="24"/>
              </w:rPr>
              <w:pPrChange w:id="1572" w:author="Umesh Singh1" w:date="2022-10-29T08:56:00Z">
                <w:pPr>
                  <w:spacing w:after="0" w:line="240" w:lineRule="auto"/>
                </w:pPr>
              </w:pPrChange>
            </w:pPr>
            <w:del w:id="1573" w:author="Umesh Singh1" w:date="2022-10-29T08:56:00Z">
              <w:r w:rsidRPr="0071110D" w:rsidDel="002F302C">
                <w:rPr>
                  <w:rFonts w:ascii="Times New Roman" w:eastAsia="Times New Roman" w:hAnsi="Times New Roman" w:cs="Times New Roman"/>
                  <w:color w:val="000000"/>
                  <w:sz w:val="24"/>
                  <w:szCs w:val="24"/>
                </w:rPr>
                <w:delText>&lt;55 years</w:delText>
              </w:r>
            </w:del>
          </w:p>
        </w:tc>
        <w:tc>
          <w:tcPr>
            <w:tcW w:w="1260" w:type="dxa"/>
            <w:shd w:val="clear" w:color="auto" w:fill="auto"/>
            <w:noWrap/>
            <w:vAlign w:val="center"/>
            <w:hideMark/>
          </w:tcPr>
          <w:p w14:paraId="073A45C4" w14:textId="678EF03C" w:rsidR="0071110D" w:rsidDel="002F302C" w:rsidRDefault="0071110D" w:rsidP="002F302C">
            <w:pPr>
              <w:spacing w:line="480" w:lineRule="auto"/>
              <w:rPr>
                <w:del w:id="1574" w:author="Umesh Singh1" w:date="2022-10-29T08:56:00Z"/>
                <w:rFonts w:ascii="Times New Roman" w:eastAsia="Times New Roman" w:hAnsi="Times New Roman" w:cs="Times New Roman"/>
                <w:color w:val="000000"/>
                <w:sz w:val="24"/>
                <w:szCs w:val="24"/>
              </w:rPr>
              <w:pPrChange w:id="1575" w:author="Umesh Singh1" w:date="2022-10-29T08:56:00Z">
                <w:pPr>
                  <w:spacing w:after="0" w:line="240" w:lineRule="auto"/>
                  <w:jc w:val="center"/>
                </w:pPr>
              </w:pPrChange>
            </w:pPr>
            <w:del w:id="1576" w:author="Umesh Singh1" w:date="2022-10-29T08:56:00Z">
              <w:r w:rsidRPr="0071110D" w:rsidDel="002F302C">
                <w:rPr>
                  <w:rFonts w:ascii="Times New Roman" w:eastAsia="Times New Roman" w:hAnsi="Times New Roman" w:cs="Times New Roman"/>
                  <w:color w:val="000000"/>
                  <w:sz w:val="24"/>
                  <w:szCs w:val="24"/>
                </w:rPr>
                <w:delText xml:space="preserve">11 </w:delText>
              </w:r>
            </w:del>
          </w:p>
          <w:p w14:paraId="58E8D59B" w14:textId="18CA2E79" w:rsidR="0071110D" w:rsidRPr="0071110D" w:rsidDel="002F302C" w:rsidRDefault="0071110D" w:rsidP="002F302C">
            <w:pPr>
              <w:spacing w:line="480" w:lineRule="auto"/>
              <w:rPr>
                <w:del w:id="1577" w:author="Umesh Singh1" w:date="2022-10-29T08:56:00Z"/>
                <w:rFonts w:ascii="Times New Roman" w:eastAsia="Times New Roman" w:hAnsi="Times New Roman" w:cs="Times New Roman"/>
                <w:color w:val="000000"/>
                <w:sz w:val="24"/>
                <w:szCs w:val="24"/>
              </w:rPr>
              <w:pPrChange w:id="1578" w:author="Umesh Singh1" w:date="2022-10-29T08:56:00Z">
                <w:pPr>
                  <w:spacing w:after="0" w:line="240" w:lineRule="auto"/>
                  <w:jc w:val="center"/>
                </w:pPr>
              </w:pPrChange>
            </w:pPr>
            <w:del w:id="1579" w:author="Umesh Singh1" w:date="2022-10-29T08:56:00Z">
              <w:r w:rsidRPr="0071110D" w:rsidDel="002F302C">
                <w:rPr>
                  <w:rFonts w:ascii="Times New Roman" w:eastAsia="Times New Roman" w:hAnsi="Times New Roman" w:cs="Times New Roman"/>
                  <w:color w:val="000000"/>
                  <w:sz w:val="24"/>
                  <w:szCs w:val="24"/>
                </w:rPr>
                <w:delText xml:space="preserve">(0.2%) </w:delText>
              </w:r>
            </w:del>
          </w:p>
        </w:tc>
        <w:tc>
          <w:tcPr>
            <w:tcW w:w="1828" w:type="dxa"/>
            <w:shd w:val="clear" w:color="auto" w:fill="auto"/>
            <w:noWrap/>
            <w:vAlign w:val="center"/>
            <w:hideMark/>
          </w:tcPr>
          <w:p w14:paraId="64879EFC" w14:textId="16E4E484" w:rsidR="0071110D" w:rsidDel="002F302C" w:rsidRDefault="0071110D" w:rsidP="002F302C">
            <w:pPr>
              <w:spacing w:line="480" w:lineRule="auto"/>
              <w:rPr>
                <w:del w:id="1580" w:author="Umesh Singh1" w:date="2022-10-29T08:56:00Z"/>
                <w:rFonts w:ascii="Times New Roman" w:eastAsia="Times New Roman" w:hAnsi="Times New Roman" w:cs="Times New Roman"/>
                <w:color w:val="000000"/>
                <w:sz w:val="24"/>
                <w:szCs w:val="24"/>
              </w:rPr>
              <w:pPrChange w:id="1581" w:author="Umesh Singh1" w:date="2022-10-29T08:56:00Z">
                <w:pPr>
                  <w:spacing w:after="0" w:line="240" w:lineRule="auto"/>
                  <w:jc w:val="center"/>
                </w:pPr>
              </w:pPrChange>
            </w:pPr>
            <w:del w:id="1582" w:author="Umesh Singh1" w:date="2022-10-29T08:56:00Z">
              <w:r w:rsidRPr="0071110D" w:rsidDel="002F302C">
                <w:rPr>
                  <w:rFonts w:ascii="Times New Roman" w:eastAsia="Times New Roman" w:hAnsi="Times New Roman" w:cs="Times New Roman"/>
                  <w:color w:val="000000"/>
                  <w:sz w:val="24"/>
                  <w:szCs w:val="24"/>
                </w:rPr>
                <w:delText xml:space="preserve">117 </w:delText>
              </w:r>
            </w:del>
          </w:p>
          <w:p w14:paraId="77578C86" w14:textId="59F7C37A" w:rsidR="0071110D" w:rsidRPr="0071110D" w:rsidDel="002F302C" w:rsidRDefault="0071110D" w:rsidP="002F302C">
            <w:pPr>
              <w:spacing w:line="480" w:lineRule="auto"/>
              <w:rPr>
                <w:del w:id="1583" w:author="Umesh Singh1" w:date="2022-10-29T08:56:00Z"/>
                <w:rFonts w:ascii="Times New Roman" w:eastAsia="Times New Roman" w:hAnsi="Times New Roman" w:cs="Times New Roman"/>
                <w:color w:val="000000"/>
                <w:sz w:val="24"/>
                <w:szCs w:val="24"/>
              </w:rPr>
              <w:pPrChange w:id="1584" w:author="Umesh Singh1" w:date="2022-10-29T08:56:00Z">
                <w:pPr>
                  <w:spacing w:after="0" w:line="240" w:lineRule="auto"/>
                  <w:jc w:val="center"/>
                </w:pPr>
              </w:pPrChange>
            </w:pPr>
            <w:del w:id="1585" w:author="Umesh Singh1" w:date="2022-10-29T08:56:00Z">
              <w:r w:rsidRPr="0071110D" w:rsidDel="002F302C">
                <w:rPr>
                  <w:rFonts w:ascii="Times New Roman" w:eastAsia="Times New Roman" w:hAnsi="Times New Roman" w:cs="Times New Roman"/>
                  <w:color w:val="000000"/>
                  <w:sz w:val="24"/>
                  <w:szCs w:val="24"/>
                </w:rPr>
                <w:delText xml:space="preserve">(11.6%) </w:delText>
              </w:r>
            </w:del>
          </w:p>
        </w:tc>
        <w:tc>
          <w:tcPr>
            <w:tcW w:w="1322" w:type="dxa"/>
            <w:shd w:val="clear" w:color="auto" w:fill="auto"/>
            <w:noWrap/>
            <w:vAlign w:val="center"/>
            <w:hideMark/>
          </w:tcPr>
          <w:p w14:paraId="5CD5E049" w14:textId="21F2D44A" w:rsidR="0071110D" w:rsidDel="002F302C" w:rsidRDefault="0071110D" w:rsidP="002F302C">
            <w:pPr>
              <w:spacing w:line="480" w:lineRule="auto"/>
              <w:rPr>
                <w:del w:id="1586" w:author="Umesh Singh1" w:date="2022-10-29T08:56:00Z"/>
                <w:rFonts w:ascii="Times New Roman" w:eastAsia="Times New Roman" w:hAnsi="Times New Roman" w:cs="Times New Roman"/>
                <w:color w:val="000000"/>
                <w:sz w:val="24"/>
                <w:szCs w:val="24"/>
              </w:rPr>
              <w:pPrChange w:id="1587" w:author="Umesh Singh1" w:date="2022-10-29T08:56:00Z">
                <w:pPr>
                  <w:spacing w:after="0" w:line="240" w:lineRule="auto"/>
                  <w:jc w:val="center"/>
                </w:pPr>
              </w:pPrChange>
            </w:pPr>
            <w:del w:id="1588" w:author="Umesh Singh1" w:date="2022-10-29T08:56:00Z">
              <w:r w:rsidRPr="0071110D" w:rsidDel="002F302C">
                <w:rPr>
                  <w:rFonts w:ascii="Times New Roman" w:eastAsia="Times New Roman" w:hAnsi="Times New Roman" w:cs="Times New Roman"/>
                  <w:color w:val="000000"/>
                  <w:sz w:val="24"/>
                  <w:szCs w:val="24"/>
                </w:rPr>
                <w:delText xml:space="preserve">81 </w:delText>
              </w:r>
            </w:del>
          </w:p>
          <w:p w14:paraId="74B6DC20" w14:textId="18A785E7" w:rsidR="0071110D" w:rsidRPr="0071110D" w:rsidDel="002F302C" w:rsidRDefault="0071110D" w:rsidP="002F302C">
            <w:pPr>
              <w:spacing w:line="480" w:lineRule="auto"/>
              <w:rPr>
                <w:del w:id="1589" w:author="Umesh Singh1" w:date="2022-10-29T08:56:00Z"/>
                <w:rFonts w:ascii="Times New Roman" w:eastAsia="Times New Roman" w:hAnsi="Times New Roman" w:cs="Times New Roman"/>
                <w:color w:val="000000"/>
                <w:sz w:val="24"/>
                <w:szCs w:val="24"/>
              </w:rPr>
              <w:pPrChange w:id="1590" w:author="Umesh Singh1" w:date="2022-10-29T08:56:00Z">
                <w:pPr>
                  <w:spacing w:after="0" w:line="240" w:lineRule="auto"/>
                  <w:jc w:val="center"/>
                </w:pPr>
              </w:pPrChange>
            </w:pPr>
            <w:del w:id="1591" w:author="Umesh Singh1" w:date="2022-10-29T08:56:00Z">
              <w:r w:rsidRPr="0071110D" w:rsidDel="002F302C">
                <w:rPr>
                  <w:rFonts w:ascii="Times New Roman" w:eastAsia="Times New Roman" w:hAnsi="Times New Roman" w:cs="Times New Roman"/>
                  <w:color w:val="000000"/>
                  <w:sz w:val="24"/>
                  <w:szCs w:val="24"/>
                </w:rPr>
                <w:delText xml:space="preserve">(69.2%) </w:delText>
              </w:r>
            </w:del>
          </w:p>
        </w:tc>
        <w:tc>
          <w:tcPr>
            <w:tcW w:w="1350" w:type="dxa"/>
            <w:shd w:val="clear" w:color="auto" w:fill="auto"/>
            <w:noWrap/>
            <w:vAlign w:val="center"/>
            <w:hideMark/>
          </w:tcPr>
          <w:p w14:paraId="2627A3C0" w14:textId="45ABC71F" w:rsidR="0071110D" w:rsidRPr="0071110D" w:rsidDel="002F302C" w:rsidRDefault="0071110D" w:rsidP="002F302C">
            <w:pPr>
              <w:spacing w:line="480" w:lineRule="auto"/>
              <w:rPr>
                <w:del w:id="1592" w:author="Umesh Singh1" w:date="2022-10-29T08:56:00Z"/>
                <w:rFonts w:ascii="Times New Roman" w:eastAsia="Times New Roman" w:hAnsi="Times New Roman" w:cs="Times New Roman"/>
                <w:color w:val="000000"/>
                <w:sz w:val="24"/>
                <w:szCs w:val="24"/>
              </w:rPr>
              <w:pPrChange w:id="1593" w:author="Umesh Singh1" w:date="2022-10-29T08:56:00Z">
                <w:pPr>
                  <w:spacing w:after="0" w:line="240" w:lineRule="auto"/>
                  <w:jc w:val="center"/>
                </w:pPr>
              </w:pPrChange>
            </w:pPr>
            <w:del w:id="1594" w:author="Umesh Singh1" w:date="2022-10-29T08:56:00Z">
              <w:r w:rsidRPr="0071110D" w:rsidDel="002F302C">
                <w:rPr>
                  <w:rFonts w:ascii="Times New Roman" w:eastAsia="Times New Roman" w:hAnsi="Times New Roman" w:cs="Times New Roman"/>
                  <w:color w:val="000000"/>
                  <w:sz w:val="24"/>
                  <w:szCs w:val="24"/>
                </w:rPr>
                <w:delText xml:space="preserve">260 (100.0%) </w:delText>
              </w:r>
            </w:del>
          </w:p>
        </w:tc>
        <w:tc>
          <w:tcPr>
            <w:tcW w:w="1646" w:type="dxa"/>
            <w:shd w:val="clear" w:color="auto" w:fill="auto"/>
            <w:noWrap/>
            <w:vAlign w:val="center"/>
            <w:hideMark/>
          </w:tcPr>
          <w:p w14:paraId="493E7EB1" w14:textId="07ED9AAC" w:rsidR="0071110D" w:rsidDel="002F302C" w:rsidRDefault="0071110D" w:rsidP="002F302C">
            <w:pPr>
              <w:spacing w:line="480" w:lineRule="auto"/>
              <w:rPr>
                <w:del w:id="1595" w:author="Umesh Singh1" w:date="2022-10-29T08:56:00Z"/>
                <w:rFonts w:ascii="Times New Roman" w:eastAsia="Times New Roman" w:hAnsi="Times New Roman" w:cs="Times New Roman"/>
                <w:color w:val="000000"/>
                <w:sz w:val="24"/>
                <w:szCs w:val="24"/>
              </w:rPr>
              <w:pPrChange w:id="1596" w:author="Umesh Singh1" w:date="2022-10-29T08:56:00Z">
                <w:pPr>
                  <w:spacing w:after="0" w:line="240" w:lineRule="auto"/>
                  <w:jc w:val="center"/>
                </w:pPr>
              </w:pPrChange>
            </w:pPr>
            <w:del w:id="1597" w:author="Umesh Singh1" w:date="2022-10-29T08:56:00Z">
              <w:r w:rsidRPr="0071110D" w:rsidDel="002F302C">
                <w:rPr>
                  <w:rFonts w:ascii="Times New Roman" w:eastAsia="Times New Roman" w:hAnsi="Times New Roman" w:cs="Times New Roman"/>
                  <w:color w:val="000000"/>
                  <w:sz w:val="24"/>
                  <w:szCs w:val="24"/>
                </w:rPr>
                <w:delText xml:space="preserve">1,436 </w:delText>
              </w:r>
            </w:del>
          </w:p>
          <w:p w14:paraId="59C1B46C" w14:textId="39F9BBAD" w:rsidR="0071110D" w:rsidRPr="0071110D" w:rsidDel="002F302C" w:rsidRDefault="0071110D" w:rsidP="002F302C">
            <w:pPr>
              <w:spacing w:line="480" w:lineRule="auto"/>
              <w:rPr>
                <w:del w:id="1598" w:author="Umesh Singh1" w:date="2022-10-29T08:56:00Z"/>
                <w:rFonts w:ascii="Times New Roman" w:eastAsia="Times New Roman" w:hAnsi="Times New Roman" w:cs="Times New Roman"/>
                <w:color w:val="000000"/>
                <w:sz w:val="24"/>
                <w:szCs w:val="24"/>
              </w:rPr>
              <w:pPrChange w:id="1599" w:author="Umesh Singh1" w:date="2022-10-29T08:56:00Z">
                <w:pPr>
                  <w:spacing w:after="0" w:line="240" w:lineRule="auto"/>
                  <w:jc w:val="center"/>
                </w:pPr>
              </w:pPrChange>
            </w:pPr>
            <w:del w:id="1600" w:author="Umesh Singh1" w:date="2022-10-29T08:56:00Z">
              <w:r w:rsidRPr="0071110D" w:rsidDel="002F302C">
                <w:rPr>
                  <w:rFonts w:ascii="Times New Roman" w:eastAsia="Times New Roman" w:hAnsi="Times New Roman" w:cs="Times New Roman"/>
                  <w:color w:val="000000"/>
                  <w:sz w:val="24"/>
                  <w:szCs w:val="24"/>
                </w:rPr>
                <w:delText xml:space="preserve">(70.6%) </w:delText>
              </w:r>
            </w:del>
          </w:p>
        </w:tc>
        <w:tc>
          <w:tcPr>
            <w:tcW w:w="2944" w:type="dxa"/>
            <w:shd w:val="clear" w:color="auto" w:fill="auto"/>
            <w:noWrap/>
            <w:vAlign w:val="center"/>
            <w:hideMark/>
          </w:tcPr>
          <w:p w14:paraId="70ECAD4A" w14:textId="213D0433" w:rsidR="0071110D" w:rsidDel="002F302C" w:rsidRDefault="0071110D" w:rsidP="002F302C">
            <w:pPr>
              <w:spacing w:line="480" w:lineRule="auto"/>
              <w:rPr>
                <w:del w:id="1601" w:author="Umesh Singh1" w:date="2022-10-29T08:56:00Z"/>
                <w:rFonts w:ascii="Times New Roman" w:eastAsia="Times New Roman" w:hAnsi="Times New Roman" w:cs="Times New Roman"/>
                <w:color w:val="000000"/>
                <w:sz w:val="24"/>
                <w:szCs w:val="24"/>
              </w:rPr>
              <w:pPrChange w:id="1602" w:author="Umesh Singh1" w:date="2022-10-29T08:56:00Z">
                <w:pPr>
                  <w:spacing w:after="0" w:line="240" w:lineRule="auto"/>
                  <w:jc w:val="center"/>
                </w:pPr>
              </w:pPrChange>
            </w:pPr>
            <w:del w:id="1603" w:author="Umesh Singh1" w:date="2022-10-29T08:56:00Z">
              <w:r w:rsidRPr="0071110D" w:rsidDel="002F302C">
                <w:rPr>
                  <w:rFonts w:ascii="Times New Roman" w:eastAsia="Times New Roman" w:hAnsi="Times New Roman" w:cs="Times New Roman"/>
                  <w:color w:val="000000"/>
                  <w:sz w:val="24"/>
                  <w:szCs w:val="24"/>
                </w:rPr>
                <w:delText xml:space="preserve">69 </w:delText>
              </w:r>
            </w:del>
          </w:p>
          <w:p w14:paraId="77336B7F" w14:textId="1ACCAC77" w:rsidR="0071110D" w:rsidRPr="0071110D" w:rsidDel="002F302C" w:rsidRDefault="0071110D" w:rsidP="002F302C">
            <w:pPr>
              <w:spacing w:line="480" w:lineRule="auto"/>
              <w:rPr>
                <w:del w:id="1604" w:author="Umesh Singh1" w:date="2022-10-29T08:56:00Z"/>
                <w:rFonts w:ascii="Times New Roman" w:eastAsia="Times New Roman" w:hAnsi="Times New Roman" w:cs="Times New Roman"/>
                <w:color w:val="000000"/>
                <w:sz w:val="24"/>
                <w:szCs w:val="24"/>
              </w:rPr>
              <w:pPrChange w:id="1605" w:author="Umesh Singh1" w:date="2022-10-29T08:56:00Z">
                <w:pPr>
                  <w:spacing w:after="0" w:line="240" w:lineRule="auto"/>
                  <w:jc w:val="center"/>
                </w:pPr>
              </w:pPrChange>
            </w:pPr>
            <w:del w:id="1606" w:author="Umesh Singh1" w:date="2022-10-29T08:56:00Z">
              <w:r w:rsidRPr="0071110D" w:rsidDel="002F302C">
                <w:rPr>
                  <w:rFonts w:ascii="Times New Roman" w:eastAsia="Times New Roman" w:hAnsi="Times New Roman" w:cs="Times New Roman"/>
                  <w:color w:val="000000"/>
                  <w:sz w:val="24"/>
                  <w:szCs w:val="24"/>
                </w:rPr>
                <w:delText xml:space="preserve">(3.0%) </w:delText>
              </w:r>
            </w:del>
          </w:p>
        </w:tc>
      </w:tr>
      <w:tr w:rsidR="0071110D" w:rsidRPr="0071110D" w:rsidDel="002F302C" w14:paraId="04AF664D" w14:textId="23C0F335" w:rsidTr="00FE0689">
        <w:trPr>
          <w:trHeight w:val="310"/>
          <w:del w:id="1607" w:author="Umesh Singh1" w:date="2022-10-29T08:56:00Z"/>
        </w:trPr>
        <w:tc>
          <w:tcPr>
            <w:tcW w:w="2610" w:type="dxa"/>
            <w:shd w:val="clear" w:color="auto" w:fill="auto"/>
            <w:noWrap/>
            <w:vAlign w:val="bottom"/>
            <w:hideMark/>
          </w:tcPr>
          <w:p w14:paraId="1922882A" w14:textId="3CA6B16D" w:rsidR="0071110D" w:rsidRPr="0071110D" w:rsidDel="002F302C" w:rsidRDefault="0071110D" w:rsidP="002F302C">
            <w:pPr>
              <w:spacing w:line="480" w:lineRule="auto"/>
              <w:rPr>
                <w:del w:id="1608" w:author="Umesh Singh1" w:date="2022-10-29T08:56:00Z"/>
                <w:rFonts w:ascii="Times New Roman" w:eastAsia="Times New Roman" w:hAnsi="Times New Roman" w:cs="Times New Roman"/>
                <w:color w:val="000000"/>
                <w:sz w:val="24"/>
                <w:szCs w:val="24"/>
              </w:rPr>
              <w:pPrChange w:id="1609" w:author="Umesh Singh1" w:date="2022-10-29T08:56:00Z">
                <w:pPr>
                  <w:spacing w:after="0" w:line="240" w:lineRule="auto"/>
                </w:pPr>
              </w:pPrChange>
            </w:pPr>
            <w:del w:id="1610" w:author="Umesh Singh1" w:date="2022-10-29T08:56:00Z">
              <w:r w:rsidRPr="0071110D" w:rsidDel="002F302C">
                <w:rPr>
                  <w:rFonts w:ascii="Times New Roman" w:eastAsia="Times New Roman" w:hAnsi="Times New Roman" w:cs="Times New Roman"/>
                  <w:color w:val="000000"/>
                  <w:sz w:val="24"/>
                  <w:szCs w:val="24"/>
                </w:rPr>
                <w:delText>≥55 years</w:delText>
              </w:r>
            </w:del>
          </w:p>
        </w:tc>
        <w:tc>
          <w:tcPr>
            <w:tcW w:w="1260" w:type="dxa"/>
            <w:shd w:val="clear" w:color="auto" w:fill="auto"/>
            <w:noWrap/>
            <w:vAlign w:val="center"/>
            <w:hideMark/>
          </w:tcPr>
          <w:p w14:paraId="5CCE8095" w14:textId="09E3537B" w:rsidR="0071110D" w:rsidRPr="0071110D" w:rsidDel="002F302C" w:rsidRDefault="0071110D" w:rsidP="002F302C">
            <w:pPr>
              <w:spacing w:line="480" w:lineRule="auto"/>
              <w:rPr>
                <w:del w:id="1611" w:author="Umesh Singh1" w:date="2022-10-29T08:56:00Z"/>
                <w:rFonts w:ascii="Times New Roman" w:eastAsia="Times New Roman" w:hAnsi="Times New Roman" w:cs="Times New Roman"/>
                <w:color w:val="000000"/>
                <w:sz w:val="24"/>
                <w:szCs w:val="24"/>
              </w:rPr>
              <w:pPrChange w:id="1612" w:author="Umesh Singh1" w:date="2022-10-29T08:56:00Z">
                <w:pPr>
                  <w:spacing w:after="0" w:line="240" w:lineRule="auto"/>
                  <w:jc w:val="center"/>
                </w:pPr>
              </w:pPrChange>
            </w:pPr>
            <w:del w:id="1613" w:author="Umesh Singh1" w:date="2022-10-29T08:56:00Z">
              <w:r w:rsidRPr="0071110D" w:rsidDel="002F302C">
                <w:rPr>
                  <w:rFonts w:ascii="Times New Roman" w:eastAsia="Times New Roman" w:hAnsi="Times New Roman" w:cs="Times New Roman"/>
                  <w:color w:val="000000"/>
                  <w:sz w:val="24"/>
                  <w:szCs w:val="24"/>
                </w:rPr>
                <w:delText>7,056 (99.8%)</w:delText>
              </w:r>
            </w:del>
          </w:p>
        </w:tc>
        <w:tc>
          <w:tcPr>
            <w:tcW w:w="1828" w:type="dxa"/>
            <w:shd w:val="clear" w:color="auto" w:fill="auto"/>
            <w:noWrap/>
            <w:vAlign w:val="center"/>
            <w:hideMark/>
          </w:tcPr>
          <w:p w14:paraId="732F5921" w14:textId="1AF1E765" w:rsidR="0071110D" w:rsidDel="002F302C" w:rsidRDefault="0071110D" w:rsidP="002F302C">
            <w:pPr>
              <w:spacing w:line="480" w:lineRule="auto"/>
              <w:rPr>
                <w:del w:id="1614" w:author="Umesh Singh1" w:date="2022-10-29T08:56:00Z"/>
                <w:rFonts w:ascii="Times New Roman" w:eastAsia="Times New Roman" w:hAnsi="Times New Roman" w:cs="Times New Roman"/>
                <w:color w:val="000000"/>
                <w:sz w:val="24"/>
                <w:szCs w:val="24"/>
              </w:rPr>
              <w:pPrChange w:id="1615" w:author="Umesh Singh1" w:date="2022-10-29T08:56:00Z">
                <w:pPr>
                  <w:spacing w:after="0" w:line="240" w:lineRule="auto"/>
                  <w:jc w:val="center"/>
                </w:pPr>
              </w:pPrChange>
            </w:pPr>
            <w:del w:id="1616" w:author="Umesh Singh1" w:date="2022-10-29T08:56:00Z">
              <w:r w:rsidRPr="0071110D" w:rsidDel="002F302C">
                <w:rPr>
                  <w:rFonts w:ascii="Times New Roman" w:eastAsia="Times New Roman" w:hAnsi="Times New Roman" w:cs="Times New Roman"/>
                  <w:color w:val="000000"/>
                  <w:sz w:val="24"/>
                  <w:szCs w:val="24"/>
                </w:rPr>
                <w:delText xml:space="preserve">892 </w:delText>
              </w:r>
            </w:del>
          </w:p>
          <w:p w14:paraId="7927BF59" w14:textId="2FC650C6" w:rsidR="0071110D" w:rsidRPr="0071110D" w:rsidDel="002F302C" w:rsidRDefault="0071110D" w:rsidP="002F302C">
            <w:pPr>
              <w:spacing w:line="480" w:lineRule="auto"/>
              <w:rPr>
                <w:del w:id="1617" w:author="Umesh Singh1" w:date="2022-10-29T08:56:00Z"/>
                <w:rFonts w:ascii="Times New Roman" w:eastAsia="Times New Roman" w:hAnsi="Times New Roman" w:cs="Times New Roman"/>
                <w:color w:val="000000"/>
                <w:sz w:val="24"/>
                <w:szCs w:val="24"/>
              </w:rPr>
              <w:pPrChange w:id="1618" w:author="Umesh Singh1" w:date="2022-10-29T08:56:00Z">
                <w:pPr>
                  <w:spacing w:after="0" w:line="240" w:lineRule="auto"/>
                  <w:jc w:val="center"/>
                </w:pPr>
              </w:pPrChange>
            </w:pPr>
            <w:del w:id="1619" w:author="Umesh Singh1" w:date="2022-10-29T08:56:00Z">
              <w:r w:rsidRPr="0071110D" w:rsidDel="002F302C">
                <w:rPr>
                  <w:rFonts w:ascii="Times New Roman" w:eastAsia="Times New Roman" w:hAnsi="Times New Roman" w:cs="Times New Roman"/>
                  <w:color w:val="000000"/>
                  <w:sz w:val="24"/>
                  <w:szCs w:val="24"/>
                </w:rPr>
                <w:delText xml:space="preserve">(88.4%) </w:delText>
              </w:r>
            </w:del>
          </w:p>
        </w:tc>
        <w:tc>
          <w:tcPr>
            <w:tcW w:w="1322" w:type="dxa"/>
            <w:shd w:val="clear" w:color="auto" w:fill="auto"/>
            <w:noWrap/>
            <w:vAlign w:val="center"/>
            <w:hideMark/>
          </w:tcPr>
          <w:p w14:paraId="4061D955" w14:textId="65AF31C5" w:rsidR="0071110D" w:rsidDel="002F302C" w:rsidRDefault="0071110D" w:rsidP="002F302C">
            <w:pPr>
              <w:spacing w:line="480" w:lineRule="auto"/>
              <w:rPr>
                <w:del w:id="1620" w:author="Umesh Singh1" w:date="2022-10-29T08:56:00Z"/>
                <w:rFonts w:ascii="Times New Roman" w:eastAsia="Times New Roman" w:hAnsi="Times New Roman" w:cs="Times New Roman"/>
                <w:color w:val="000000"/>
                <w:sz w:val="24"/>
                <w:szCs w:val="24"/>
              </w:rPr>
              <w:pPrChange w:id="1621" w:author="Umesh Singh1" w:date="2022-10-29T08:56:00Z">
                <w:pPr>
                  <w:spacing w:after="0" w:line="240" w:lineRule="auto"/>
                  <w:jc w:val="center"/>
                </w:pPr>
              </w:pPrChange>
            </w:pPr>
            <w:del w:id="1622" w:author="Umesh Singh1" w:date="2022-10-29T08:56:00Z">
              <w:r w:rsidRPr="0071110D" w:rsidDel="002F302C">
                <w:rPr>
                  <w:rFonts w:ascii="Times New Roman" w:eastAsia="Times New Roman" w:hAnsi="Times New Roman" w:cs="Times New Roman"/>
                  <w:color w:val="000000"/>
                  <w:sz w:val="24"/>
                  <w:szCs w:val="24"/>
                </w:rPr>
                <w:delText xml:space="preserve">36 </w:delText>
              </w:r>
            </w:del>
          </w:p>
          <w:p w14:paraId="04E4B6C4" w14:textId="03E1BA97" w:rsidR="0071110D" w:rsidRPr="0071110D" w:rsidDel="002F302C" w:rsidRDefault="0071110D" w:rsidP="002F302C">
            <w:pPr>
              <w:spacing w:line="480" w:lineRule="auto"/>
              <w:rPr>
                <w:del w:id="1623" w:author="Umesh Singh1" w:date="2022-10-29T08:56:00Z"/>
                <w:rFonts w:ascii="Times New Roman" w:eastAsia="Times New Roman" w:hAnsi="Times New Roman" w:cs="Times New Roman"/>
                <w:color w:val="000000"/>
                <w:sz w:val="24"/>
                <w:szCs w:val="24"/>
              </w:rPr>
              <w:pPrChange w:id="1624" w:author="Umesh Singh1" w:date="2022-10-29T08:56:00Z">
                <w:pPr>
                  <w:spacing w:after="0" w:line="240" w:lineRule="auto"/>
                  <w:jc w:val="center"/>
                </w:pPr>
              </w:pPrChange>
            </w:pPr>
            <w:del w:id="1625" w:author="Umesh Singh1" w:date="2022-10-29T08:56:00Z">
              <w:r w:rsidRPr="0071110D" w:rsidDel="002F302C">
                <w:rPr>
                  <w:rFonts w:ascii="Times New Roman" w:eastAsia="Times New Roman" w:hAnsi="Times New Roman" w:cs="Times New Roman"/>
                  <w:color w:val="000000"/>
                  <w:sz w:val="24"/>
                  <w:szCs w:val="24"/>
                </w:rPr>
                <w:delText xml:space="preserve">(30.8%) </w:delText>
              </w:r>
            </w:del>
          </w:p>
        </w:tc>
        <w:tc>
          <w:tcPr>
            <w:tcW w:w="1350" w:type="dxa"/>
            <w:shd w:val="clear" w:color="auto" w:fill="auto"/>
            <w:noWrap/>
            <w:vAlign w:val="center"/>
            <w:hideMark/>
          </w:tcPr>
          <w:p w14:paraId="7055E84C" w14:textId="2E3359B5" w:rsidR="0071110D" w:rsidDel="002F302C" w:rsidRDefault="0071110D" w:rsidP="002F302C">
            <w:pPr>
              <w:spacing w:line="480" w:lineRule="auto"/>
              <w:rPr>
                <w:del w:id="1626" w:author="Umesh Singh1" w:date="2022-10-29T08:56:00Z"/>
                <w:rFonts w:ascii="Times New Roman" w:eastAsia="Times New Roman" w:hAnsi="Times New Roman" w:cs="Times New Roman"/>
                <w:color w:val="000000"/>
                <w:sz w:val="24"/>
                <w:szCs w:val="24"/>
              </w:rPr>
              <w:pPrChange w:id="1627" w:author="Umesh Singh1" w:date="2022-10-29T08:56:00Z">
                <w:pPr>
                  <w:spacing w:after="0" w:line="240" w:lineRule="auto"/>
                  <w:jc w:val="center"/>
                </w:pPr>
              </w:pPrChange>
            </w:pPr>
            <w:del w:id="1628" w:author="Umesh Singh1" w:date="2022-10-29T08:56:00Z">
              <w:r w:rsidRPr="0071110D" w:rsidDel="002F302C">
                <w:rPr>
                  <w:rFonts w:ascii="Times New Roman" w:eastAsia="Times New Roman" w:hAnsi="Times New Roman" w:cs="Times New Roman"/>
                  <w:color w:val="000000"/>
                  <w:sz w:val="24"/>
                  <w:szCs w:val="24"/>
                </w:rPr>
                <w:delText xml:space="preserve">0 </w:delText>
              </w:r>
            </w:del>
          </w:p>
          <w:p w14:paraId="55443360" w14:textId="7B7D07B8" w:rsidR="0071110D" w:rsidRPr="0071110D" w:rsidDel="002F302C" w:rsidRDefault="0071110D" w:rsidP="002F302C">
            <w:pPr>
              <w:spacing w:line="480" w:lineRule="auto"/>
              <w:rPr>
                <w:del w:id="1629" w:author="Umesh Singh1" w:date="2022-10-29T08:56:00Z"/>
                <w:rFonts w:ascii="Times New Roman" w:eastAsia="Times New Roman" w:hAnsi="Times New Roman" w:cs="Times New Roman"/>
                <w:color w:val="000000"/>
                <w:sz w:val="24"/>
                <w:szCs w:val="24"/>
              </w:rPr>
              <w:pPrChange w:id="1630" w:author="Umesh Singh1" w:date="2022-10-29T08:56:00Z">
                <w:pPr>
                  <w:spacing w:after="0" w:line="240" w:lineRule="auto"/>
                  <w:jc w:val="center"/>
                </w:pPr>
              </w:pPrChange>
            </w:pPr>
            <w:del w:id="1631" w:author="Umesh Singh1" w:date="2022-10-29T08:56:00Z">
              <w:r w:rsidRPr="0071110D" w:rsidDel="002F302C">
                <w:rPr>
                  <w:rFonts w:ascii="Times New Roman" w:eastAsia="Times New Roman" w:hAnsi="Times New Roman" w:cs="Times New Roman"/>
                  <w:color w:val="000000"/>
                  <w:sz w:val="24"/>
                  <w:szCs w:val="24"/>
                </w:rPr>
                <w:delText xml:space="preserve">(0.0%) </w:delText>
              </w:r>
            </w:del>
          </w:p>
        </w:tc>
        <w:tc>
          <w:tcPr>
            <w:tcW w:w="1646" w:type="dxa"/>
            <w:shd w:val="clear" w:color="auto" w:fill="auto"/>
            <w:noWrap/>
            <w:vAlign w:val="center"/>
            <w:hideMark/>
          </w:tcPr>
          <w:p w14:paraId="77E222CF" w14:textId="78BA74A3" w:rsidR="0071110D" w:rsidDel="002F302C" w:rsidRDefault="0071110D" w:rsidP="002F302C">
            <w:pPr>
              <w:spacing w:line="480" w:lineRule="auto"/>
              <w:rPr>
                <w:del w:id="1632" w:author="Umesh Singh1" w:date="2022-10-29T08:56:00Z"/>
                <w:rFonts w:ascii="Times New Roman" w:eastAsia="Times New Roman" w:hAnsi="Times New Roman" w:cs="Times New Roman"/>
                <w:color w:val="000000"/>
                <w:sz w:val="24"/>
                <w:szCs w:val="24"/>
              </w:rPr>
              <w:pPrChange w:id="1633" w:author="Umesh Singh1" w:date="2022-10-29T08:56:00Z">
                <w:pPr>
                  <w:spacing w:after="0" w:line="240" w:lineRule="auto"/>
                  <w:jc w:val="center"/>
                </w:pPr>
              </w:pPrChange>
            </w:pPr>
            <w:del w:id="1634" w:author="Umesh Singh1" w:date="2022-10-29T08:56:00Z">
              <w:r w:rsidRPr="0071110D" w:rsidDel="002F302C">
                <w:rPr>
                  <w:rFonts w:ascii="Times New Roman" w:eastAsia="Times New Roman" w:hAnsi="Times New Roman" w:cs="Times New Roman"/>
                  <w:color w:val="000000"/>
                  <w:sz w:val="24"/>
                  <w:szCs w:val="24"/>
                </w:rPr>
                <w:delText xml:space="preserve">598 </w:delText>
              </w:r>
            </w:del>
          </w:p>
          <w:p w14:paraId="3473D03A" w14:textId="040C2646" w:rsidR="0071110D" w:rsidRPr="0071110D" w:rsidDel="002F302C" w:rsidRDefault="0071110D" w:rsidP="002F302C">
            <w:pPr>
              <w:spacing w:line="480" w:lineRule="auto"/>
              <w:rPr>
                <w:del w:id="1635" w:author="Umesh Singh1" w:date="2022-10-29T08:56:00Z"/>
                <w:rFonts w:ascii="Times New Roman" w:eastAsia="Times New Roman" w:hAnsi="Times New Roman" w:cs="Times New Roman"/>
                <w:color w:val="000000"/>
                <w:sz w:val="24"/>
                <w:szCs w:val="24"/>
              </w:rPr>
              <w:pPrChange w:id="1636" w:author="Umesh Singh1" w:date="2022-10-29T08:56:00Z">
                <w:pPr>
                  <w:spacing w:after="0" w:line="240" w:lineRule="auto"/>
                  <w:jc w:val="center"/>
                </w:pPr>
              </w:pPrChange>
            </w:pPr>
            <w:del w:id="1637" w:author="Umesh Singh1" w:date="2022-10-29T08:56:00Z">
              <w:r w:rsidRPr="0071110D" w:rsidDel="002F302C">
                <w:rPr>
                  <w:rFonts w:ascii="Times New Roman" w:eastAsia="Times New Roman" w:hAnsi="Times New Roman" w:cs="Times New Roman"/>
                  <w:color w:val="000000"/>
                  <w:sz w:val="24"/>
                  <w:szCs w:val="24"/>
                </w:rPr>
                <w:delText xml:space="preserve">(29.4%) </w:delText>
              </w:r>
            </w:del>
          </w:p>
        </w:tc>
        <w:tc>
          <w:tcPr>
            <w:tcW w:w="2944" w:type="dxa"/>
            <w:shd w:val="clear" w:color="auto" w:fill="auto"/>
            <w:noWrap/>
            <w:vAlign w:val="center"/>
            <w:hideMark/>
          </w:tcPr>
          <w:p w14:paraId="7AED5A05" w14:textId="644DF0B3" w:rsidR="0071110D" w:rsidDel="002F302C" w:rsidRDefault="0071110D" w:rsidP="002F302C">
            <w:pPr>
              <w:spacing w:line="480" w:lineRule="auto"/>
              <w:rPr>
                <w:del w:id="1638" w:author="Umesh Singh1" w:date="2022-10-29T08:56:00Z"/>
                <w:rFonts w:ascii="Times New Roman" w:eastAsia="Times New Roman" w:hAnsi="Times New Roman" w:cs="Times New Roman"/>
                <w:color w:val="000000"/>
                <w:sz w:val="24"/>
                <w:szCs w:val="24"/>
              </w:rPr>
              <w:pPrChange w:id="1639" w:author="Umesh Singh1" w:date="2022-10-29T08:56:00Z">
                <w:pPr>
                  <w:spacing w:after="0" w:line="240" w:lineRule="auto"/>
                  <w:jc w:val="center"/>
                </w:pPr>
              </w:pPrChange>
            </w:pPr>
            <w:del w:id="1640" w:author="Umesh Singh1" w:date="2022-10-29T08:56:00Z">
              <w:r w:rsidRPr="0071110D" w:rsidDel="002F302C">
                <w:rPr>
                  <w:rFonts w:ascii="Times New Roman" w:eastAsia="Times New Roman" w:hAnsi="Times New Roman" w:cs="Times New Roman"/>
                  <w:color w:val="000000"/>
                  <w:sz w:val="24"/>
                  <w:szCs w:val="24"/>
                </w:rPr>
                <w:delText xml:space="preserve">2,250 </w:delText>
              </w:r>
            </w:del>
          </w:p>
          <w:p w14:paraId="5A081F8E" w14:textId="3B32B7C6" w:rsidR="0071110D" w:rsidRPr="0071110D" w:rsidDel="002F302C" w:rsidRDefault="0071110D" w:rsidP="002F302C">
            <w:pPr>
              <w:spacing w:line="480" w:lineRule="auto"/>
              <w:rPr>
                <w:del w:id="1641" w:author="Umesh Singh1" w:date="2022-10-29T08:56:00Z"/>
                <w:rFonts w:ascii="Times New Roman" w:eastAsia="Times New Roman" w:hAnsi="Times New Roman" w:cs="Times New Roman"/>
                <w:color w:val="000000"/>
                <w:sz w:val="24"/>
                <w:szCs w:val="24"/>
              </w:rPr>
              <w:pPrChange w:id="1642" w:author="Umesh Singh1" w:date="2022-10-29T08:56:00Z">
                <w:pPr>
                  <w:spacing w:after="0" w:line="240" w:lineRule="auto"/>
                  <w:jc w:val="center"/>
                </w:pPr>
              </w:pPrChange>
            </w:pPr>
            <w:del w:id="1643" w:author="Umesh Singh1" w:date="2022-10-29T08:56:00Z">
              <w:r w:rsidRPr="0071110D" w:rsidDel="002F302C">
                <w:rPr>
                  <w:rFonts w:ascii="Times New Roman" w:eastAsia="Times New Roman" w:hAnsi="Times New Roman" w:cs="Times New Roman"/>
                  <w:color w:val="000000"/>
                  <w:sz w:val="24"/>
                  <w:szCs w:val="24"/>
                </w:rPr>
                <w:delText xml:space="preserve">(97.0%) </w:delText>
              </w:r>
            </w:del>
          </w:p>
        </w:tc>
      </w:tr>
      <w:tr w:rsidR="00675A41" w:rsidRPr="0071110D" w:rsidDel="002F302C" w14:paraId="5B0C6CEC" w14:textId="20107007" w:rsidTr="00FE0689">
        <w:trPr>
          <w:trHeight w:val="310"/>
          <w:del w:id="1644" w:author="Umesh Singh1" w:date="2022-10-29T08:56:00Z"/>
        </w:trPr>
        <w:tc>
          <w:tcPr>
            <w:tcW w:w="2610" w:type="dxa"/>
            <w:shd w:val="clear" w:color="auto" w:fill="auto"/>
            <w:noWrap/>
            <w:vAlign w:val="bottom"/>
            <w:hideMark/>
          </w:tcPr>
          <w:p w14:paraId="57F45809" w14:textId="5A21BA57" w:rsidR="0071110D" w:rsidRPr="00384A64" w:rsidDel="002F302C" w:rsidRDefault="0071110D" w:rsidP="002F302C">
            <w:pPr>
              <w:spacing w:line="480" w:lineRule="auto"/>
              <w:rPr>
                <w:del w:id="1645" w:author="Umesh Singh1" w:date="2022-10-29T08:56:00Z"/>
                <w:rFonts w:ascii="Times New Roman" w:eastAsia="Times New Roman" w:hAnsi="Times New Roman" w:cs="Times New Roman"/>
                <w:b/>
                <w:bCs/>
                <w:color w:val="000000"/>
                <w:sz w:val="24"/>
                <w:szCs w:val="24"/>
              </w:rPr>
              <w:pPrChange w:id="1646" w:author="Umesh Singh1" w:date="2022-10-29T08:56:00Z">
                <w:pPr>
                  <w:spacing w:after="0" w:line="240" w:lineRule="auto"/>
                </w:pPr>
              </w:pPrChange>
            </w:pPr>
            <w:del w:id="1647" w:author="Umesh Singh1" w:date="2022-10-29T08:56:00Z">
              <w:r w:rsidRPr="00384A64" w:rsidDel="002F302C">
                <w:rPr>
                  <w:rFonts w:ascii="Times New Roman" w:eastAsia="Times New Roman" w:hAnsi="Times New Roman" w:cs="Times New Roman"/>
                  <w:b/>
                  <w:bCs/>
                  <w:color w:val="000000"/>
                  <w:sz w:val="24"/>
                  <w:szCs w:val="24"/>
                </w:rPr>
                <w:delText xml:space="preserve">Gender </w:delText>
              </w:r>
            </w:del>
          </w:p>
        </w:tc>
        <w:tc>
          <w:tcPr>
            <w:tcW w:w="1260" w:type="dxa"/>
            <w:shd w:val="clear" w:color="auto" w:fill="auto"/>
            <w:noWrap/>
            <w:vAlign w:val="center"/>
            <w:hideMark/>
          </w:tcPr>
          <w:p w14:paraId="53E236B9" w14:textId="3B9CECBE" w:rsidR="0071110D" w:rsidRPr="0071110D" w:rsidDel="002F302C" w:rsidRDefault="0071110D" w:rsidP="002F302C">
            <w:pPr>
              <w:spacing w:line="480" w:lineRule="auto"/>
              <w:rPr>
                <w:del w:id="1648" w:author="Umesh Singh1" w:date="2022-10-29T08:56:00Z"/>
                <w:rFonts w:ascii="Times New Roman" w:eastAsia="Times New Roman" w:hAnsi="Times New Roman" w:cs="Times New Roman"/>
                <w:color w:val="000000"/>
                <w:sz w:val="24"/>
                <w:szCs w:val="24"/>
              </w:rPr>
              <w:pPrChange w:id="1649" w:author="Umesh Singh1" w:date="2022-10-29T08:56:00Z">
                <w:pPr>
                  <w:spacing w:after="0" w:line="240" w:lineRule="auto"/>
                  <w:jc w:val="center"/>
                </w:pPr>
              </w:pPrChange>
            </w:pPr>
            <w:del w:id="1650" w:author="Umesh Singh1" w:date="2022-10-29T08:56:00Z">
              <w:r w:rsidRPr="0071110D" w:rsidDel="002F302C">
                <w:rPr>
                  <w:rFonts w:ascii="Times New Roman" w:eastAsia="Times New Roman" w:hAnsi="Times New Roman" w:cs="Times New Roman"/>
                  <w:color w:val="000000"/>
                  <w:sz w:val="24"/>
                  <w:szCs w:val="24"/>
                </w:rPr>
                <w:delText> </w:delText>
              </w:r>
            </w:del>
          </w:p>
        </w:tc>
        <w:tc>
          <w:tcPr>
            <w:tcW w:w="1828" w:type="dxa"/>
            <w:shd w:val="clear" w:color="auto" w:fill="auto"/>
            <w:noWrap/>
            <w:vAlign w:val="center"/>
            <w:hideMark/>
          </w:tcPr>
          <w:p w14:paraId="285A2ECD" w14:textId="56F94F87" w:rsidR="0071110D" w:rsidRPr="0071110D" w:rsidDel="002F302C" w:rsidRDefault="0071110D" w:rsidP="002F302C">
            <w:pPr>
              <w:spacing w:line="480" w:lineRule="auto"/>
              <w:rPr>
                <w:del w:id="1651" w:author="Umesh Singh1" w:date="2022-10-29T08:56:00Z"/>
                <w:rFonts w:ascii="Times New Roman" w:eastAsia="Times New Roman" w:hAnsi="Times New Roman" w:cs="Times New Roman"/>
                <w:color w:val="000000"/>
                <w:sz w:val="24"/>
                <w:szCs w:val="24"/>
              </w:rPr>
              <w:pPrChange w:id="1652" w:author="Umesh Singh1" w:date="2022-10-29T08:56:00Z">
                <w:pPr>
                  <w:spacing w:after="0" w:line="240" w:lineRule="auto"/>
                  <w:jc w:val="center"/>
                </w:pPr>
              </w:pPrChange>
            </w:pPr>
            <w:del w:id="1653" w:author="Umesh Singh1" w:date="2022-10-29T08:56:00Z">
              <w:r w:rsidRPr="0071110D" w:rsidDel="002F302C">
                <w:rPr>
                  <w:rFonts w:ascii="Times New Roman" w:eastAsia="Times New Roman" w:hAnsi="Times New Roman" w:cs="Times New Roman"/>
                  <w:color w:val="000000"/>
                  <w:sz w:val="24"/>
                  <w:szCs w:val="24"/>
                </w:rPr>
                <w:delText> </w:delText>
              </w:r>
            </w:del>
          </w:p>
        </w:tc>
        <w:tc>
          <w:tcPr>
            <w:tcW w:w="1322" w:type="dxa"/>
            <w:shd w:val="clear" w:color="auto" w:fill="auto"/>
            <w:noWrap/>
            <w:vAlign w:val="center"/>
            <w:hideMark/>
          </w:tcPr>
          <w:p w14:paraId="26C22EEA" w14:textId="28E0FEEA" w:rsidR="0071110D" w:rsidRPr="0071110D" w:rsidDel="002F302C" w:rsidRDefault="0071110D" w:rsidP="002F302C">
            <w:pPr>
              <w:spacing w:line="480" w:lineRule="auto"/>
              <w:rPr>
                <w:del w:id="1654" w:author="Umesh Singh1" w:date="2022-10-29T08:56:00Z"/>
                <w:rFonts w:ascii="Times New Roman" w:eastAsia="Times New Roman" w:hAnsi="Times New Roman" w:cs="Times New Roman"/>
                <w:color w:val="000000"/>
                <w:sz w:val="24"/>
                <w:szCs w:val="24"/>
              </w:rPr>
              <w:pPrChange w:id="1655" w:author="Umesh Singh1" w:date="2022-10-29T08:56:00Z">
                <w:pPr>
                  <w:spacing w:after="0" w:line="240" w:lineRule="auto"/>
                  <w:jc w:val="center"/>
                </w:pPr>
              </w:pPrChange>
            </w:pPr>
            <w:del w:id="1656" w:author="Umesh Singh1" w:date="2022-10-29T08:56:00Z">
              <w:r w:rsidRPr="0071110D" w:rsidDel="002F302C">
                <w:rPr>
                  <w:rFonts w:ascii="Times New Roman" w:eastAsia="Times New Roman" w:hAnsi="Times New Roman" w:cs="Times New Roman"/>
                  <w:color w:val="000000"/>
                  <w:sz w:val="24"/>
                  <w:szCs w:val="24"/>
                </w:rPr>
                <w:delText> </w:delText>
              </w:r>
            </w:del>
          </w:p>
        </w:tc>
        <w:tc>
          <w:tcPr>
            <w:tcW w:w="1350" w:type="dxa"/>
            <w:shd w:val="clear" w:color="auto" w:fill="auto"/>
            <w:noWrap/>
            <w:vAlign w:val="center"/>
            <w:hideMark/>
          </w:tcPr>
          <w:p w14:paraId="028E8294" w14:textId="4B31AC86" w:rsidR="0071110D" w:rsidRPr="0071110D" w:rsidDel="002F302C" w:rsidRDefault="0071110D" w:rsidP="002F302C">
            <w:pPr>
              <w:spacing w:line="480" w:lineRule="auto"/>
              <w:rPr>
                <w:del w:id="1657" w:author="Umesh Singh1" w:date="2022-10-29T08:56:00Z"/>
                <w:rFonts w:ascii="Times New Roman" w:eastAsia="Times New Roman" w:hAnsi="Times New Roman" w:cs="Times New Roman"/>
                <w:color w:val="000000"/>
                <w:sz w:val="24"/>
                <w:szCs w:val="24"/>
              </w:rPr>
              <w:pPrChange w:id="1658" w:author="Umesh Singh1" w:date="2022-10-29T08:56:00Z">
                <w:pPr>
                  <w:spacing w:after="0" w:line="240" w:lineRule="auto"/>
                  <w:jc w:val="center"/>
                </w:pPr>
              </w:pPrChange>
            </w:pPr>
            <w:del w:id="1659" w:author="Umesh Singh1" w:date="2022-10-29T08:56:00Z">
              <w:r w:rsidRPr="0071110D" w:rsidDel="002F302C">
                <w:rPr>
                  <w:rFonts w:ascii="Times New Roman" w:eastAsia="Times New Roman" w:hAnsi="Times New Roman" w:cs="Times New Roman"/>
                  <w:color w:val="000000"/>
                  <w:sz w:val="24"/>
                  <w:szCs w:val="24"/>
                </w:rPr>
                <w:delText> </w:delText>
              </w:r>
            </w:del>
          </w:p>
        </w:tc>
        <w:tc>
          <w:tcPr>
            <w:tcW w:w="1646" w:type="dxa"/>
            <w:shd w:val="clear" w:color="auto" w:fill="auto"/>
            <w:noWrap/>
            <w:vAlign w:val="center"/>
            <w:hideMark/>
          </w:tcPr>
          <w:p w14:paraId="30342AC1" w14:textId="66AE9C39" w:rsidR="0071110D" w:rsidRPr="0071110D" w:rsidDel="002F302C" w:rsidRDefault="0071110D" w:rsidP="002F302C">
            <w:pPr>
              <w:spacing w:line="480" w:lineRule="auto"/>
              <w:rPr>
                <w:del w:id="1660" w:author="Umesh Singh1" w:date="2022-10-29T08:56:00Z"/>
                <w:rFonts w:ascii="Times New Roman" w:eastAsia="Times New Roman" w:hAnsi="Times New Roman" w:cs="Times New Roman"/>
                <w:color w:val="000000"/>
                <w:sz w:val="24"/>
                <w:szCs w:val="24"/>
              </w:rPr>
              <w:pPrChange w:id="1661" w:author="Umesh Singh1" w:date="2022-10-29T08:56:00Z">
                <w:pPr>
                  <w:spacing w:after="0" w:line="240" w:lineRule="auto"/>
                  <w:jc w:val="center"/>
                </w:pPr>
              </w:pPrChange>
            </w:pPr>
            <w:del w:id="1662" w:author="Umesh Singh1" w:date="2022-10-29T08:56:00Z">
              <w:r w:rsidRPr="0071110D" w:rsidDel="002F302C">
                <w:rPr>
                  <w:rFonts w:ascii="Times New Roman" w:eastAsia="Times New Roman" w:hAnsi="Times New Roman" w:cs="Times New Roman"/>
                  <w:color w:val="000000"/>
                  <w:sz w:val="24"/>
                  <w:szCs w:val="24"/>
                </w:rPr>
                <w:delText> </w:delText>
              </w:r>
            </w:del>
          </w:p>
        </w:tc>
        <w:tc>
          <w:tcPr>
            <w:tcW w:w="2944" w:type="dxa"/>
            <w:shd w:val="clear" w:color="auto" w:fill="auto"/>
            <w:noWrap/>
            <w:vAlign w:val="center"/>
            <w:hideMark/>
          </w:tcPr>
          <w:p w14:paraId="5C58F06D" w14:textId="0E95B369" w:rsidR="0071110D" w:rsidRPr="0071110D" w:rsidDel="002F302C" w:rsidRDefault="0071110D" w:rsidP="002F302C">
            <w:pPr>
              <w:spacing w:line="480" w:lineRule="auto"/>
              <w:rPr>
                <w:del w:id="1663" w:author="Umesh Singh1" w:date="2022-10-29T08:56:00Z"/>
                <w:rFonts w:ascii="Times New Roman" w:eastAsia="Times New Roman" w:hAnsi="Times New Roman" w:cs="Times New Roman"/>
                <w:color w:val="000000"/>
                <w:sz w:val="24"/>
                <w:szCs w:val="24"/>
              </w:rPr>
              <w:pPrChange w:id="1664" w:author="Umesh Singh1" w:date="2022-10-29T08:56:00Z">
                <w:pPr>
                  <w:spacing w:after="0" w:line="240" w:lineRule="auto"/>
                  <w:jc w:val="center"/>
                </w:pPr>
              </w:pPrChange>
            </w:pPr>
            <w:del w:id="1665" w:author="Umesh Singh1" w:date="2022-10-29T08:56:00Z">
              <w:r w:rsidRPr="0071110D" w:rsidDel="002F302C">
                <w:rPr>
                  <w:rFonts w:ascii="Times New Roman" w:eastAsia="Times New Roman" w:hAnsi="Times New Roman" w:cs="Times New Roman"/>
                  <w:color w:val="000000"/>
                  <w:sz w:val="24"/>
                  <w:szCs w:val="24"/>
                </w:rPr>
                <w:delText> </w:delText>
              </w:r>
            </w:del>
          </w:p>
        </w:tc>
      </w:tr>
      <w:tr w:rsidR="0071110D" w:rsidRPr="0071110D" w:rsidDel="002F302C" w14:paraId="3F0BD9FB" w14:textId="2718F2E2" w:rsidTr="00FE0689">
        <w:trPr>
          <w:trHeight w:val="310"/>
          <w:del w:id="1666" w:author="Umesh Singh1" w:date="2022-10-29T08:56:00Z"/>
        </w:trPr>
        <w:tc>
          <w:tcPr>
            <w:tcW w:w="2610" w:type="dxa"/>
            <w:shd w:val="clear" w:color="auto" w:fill="auto"/>
            <w:noWrap/>
            <w:vAlign w:val="bottom"/>
            <w:hideMark/>
          </w:tcPr>
          <w:p w14:paraId="06BB8616" w14:textId="5DC1AC55" w:rsidR="0071110D" w:rsidRPr="0071110D" w:rsidDel="002F302C" w:rsidRDefault="0071110D" w:rsidP="002F302C">
            <w:pPr>
              <w:spacing w:line="480" w:lineRule="auto"/>
              <w:rPr>
                <w:del w:id="1667" w:author="Umesh Singh1" w:date="2022-10-29T08:56:00Z"/>
                <w:rFonts w:ascii="Times New Roman" w:eastAsia="Times New Roman" w:hAnsi="Times New Roman" w:cs="Times New Roman"/>
                <w:color w:val="000000"/>
                <w:sz w:val="24"/>
                <w:szCs w:val="24"/>
              </w:rPr>
              <w:pPrChange w:id="1668" w:author="Umesh Singh1" w:date="2022-10-29T08:56:00Z">
                <w:pPr>
                  <w:spacing w:after="0" w:line="240" w:lineRule="auto"/>
                </w:pPr>
              </w:pPrChange>
            </w:pPr>
            <w:del w:id="1669" w:author="Umesh Singh1" w:date="2022-10-29T08:56:00Z">
              <w:r w:rsidRPr="0071110D" w:rsidDel="002F302C">
                <w:rPr>
                  <w:rFonts w:ascii="Times New Roman" w:eastAsia="Times New Roman" w:hAnsi="Times New Roman" w:cs="Times New Roman"/>
                  <w:color w:val="000000"/>
                  <w:sz w:val="24"/>
                  <w:szCs w:val="24"/>
                </w:rPr>
                <w:delText xml:space="preserve">Female </w:delText>
              </w:r>
            </w:del>
          </w:p>
        </w:tc>
        <w:tc>
          <w:tcPr>
            <w:tcW w:w="1260" w:type="dxa"/>
            <w:shd w:val="clear" w:color="auto" w:fill="auto"/>
            <w:noWrap/>
            <w:vAlign w:val="center"/>
            <w:hideMark/>
          </w:tcPr>
          <w:p w14:paraId="6313A021" w14:textId="31951709" w:rsidR="0071110D" w:rsidRPr="0071110D" w:rsidDel="002F302C" w:rsidRDefault="0071110D" w:rsidP="002F302C">
            <w:pPr>
              <w:spacing w:line="480" w:lineRule="auto"/>
              <w:rPr>
                <w:del w:id="1670" w:author="Umesh Singh1" w:date="2022-10-29T08:56:00Z"/>
                <w:rFonts w:ascii="Times New Roman" w:eastAsia="Times New Roman" w:hAnsi="Times New Roman" w:cs="Times New Roman"/>
                <w:color w:val="000000"/>
                <w:sz w:val="24"/>
                <w:szCs w:val="24"/>
              </w:rPr>
              <w:pPrChange w:id="1671" w:author="Umesh Singh1" w:date="2022-10-29T08:56:00Z">
                <w:pPr>
                  <w:spacing w:after="0" w:line="240" w:lineRule="auto"/>
                  <w:jc w:val="center"/>
                </w:pPr>
              </w:pPrChange>
            </w:pPr>
            <w:del w:id="1672" w:author="Umesh Singh1" w:date="2022-10-29T08:56:00Z">
              <w:r w:rsidRPr="0071110D" w:rsidDel="002F302C">
                <w:rPr>
                  <w:rFonts w:ascii="Times New Roman" w:eastAsia="Times New Roman" w:hAnsi="Times New Roman" w:cs="Times New Roman"/>
                  <w:color w:val="000000"/>
                  <w:sz w:val="24"/>
                  <w:szCs w:val="24"/>
                </w:rPr>
                <w:delText>4,656 (66.3%)</w:delText>
              </w:r>
            </w:del>
          </w:p>
        </w:tc>
        <w:tc>
          <w:tcPr>
            <w:tcW w:w="1828" w:type="dxa"/>
            <w:shd w:val="clear" w:color="auto" w:fill="auto"/>
            <w:noWrap/>
            <w:vAlign w:val="center"/>
            <w:hideMark/>
          </w:tcPr>
          <w:p w14:paraId="5E65A6A1" w14:textId="3348C02F" w:rsidR="0071110D" w:rsidDel="002F302C" w:rsidRDefault="0071110D" w:rsidP="002F302C">
            <w:pPr>
              <w:spacing w:line="480" w:lineRule="auto"/>
              <w:rPr>
                <w:del w:id="1673" w:author="Umesh Singh1" w:date="2022-10-29T08:56:00Z"/>
                <w:rFonts w:ascii="Times New Roman" w:eastAsia="Times New Roman" w:hAnsi="Times New Roman" w:cs="Times New Roman"/>
                <w:color w:val="000000"/>
                <w:sz w:val="24"/>
                <w:szCs w:val="24"/>
              </w:rPr>
              <w:pPrChange w:id="1674" w:author="Umesh Singh1" w:date="2022-10-29T08:56:00Z">
                <w:pPr>
                  <w:spacing w:after="0" w:line="240" w:lineRule="auto"/>
                  <w:jc w:val="center"/>
                </w:pPr>
              </w:pPrChange>
            </w:pPr>
            <w:del w:id="1675" w:author="Umesh Singh1" w:date="2022-10-29T08:56:00Z">
              <w:r w:rsidRPr="0071110D" w:rsidDel="002F302C">
                <w:rPr>
                  <w:rFonts w:ascii="Times New Roman" w:eastAsia="Times New Roman" w:hAnsi="Times New Roman" w:cs="Times New Roman"/>
                  <w:color w:val="000000"/>
                  <w:sz w:val="24"/>
                  <w:szCs w:val="24"/>
                </w:rPr>
                <w:delText xml:space="preserve">547 </w:delText>
              </w:r>
            </w:del>
          </w:p>
          <w:p w14:paraId="02F2FD4A" w14:textId="1AD38837" w:rsidR="0071110D" w:rsidRPr="0071110D" w:rsidDel="002F302C" w:rsidRDefault="0071110D" w:rsidP="002F302C">
            <w:pPr>
              <w:spacing w:line="480" w:lineRule="auto"/>
              <w:rPr>
                <w:del w:id="1676" w:author="Umesh Singh1" w:date="2022-10-29T08:56:00Z"/>
                <w:rFonts w:ascii="Times New Roman" w:eastAsia="Times New Roman" w:hAnsi="Times New Roman" w:cs="Times New Roman"/>
                <w:color w:val="000000"/>
                <w:sz w:val="24"/>
                <w:szCs w:val="24"/>
              </w:rPr>
              <w:pPrChange w:id="1677" w:author="Umesh Singh1" w:date="2022-10-29T08:56:00Z">
                <w:pPr>
                  <w:spacing w:after="0" w:line="240" w:lineRule="auto"/>
                  <w:jc w:val="center"/>
                </w:pPr>
              </w:pPrChange>
            </w:pPr>
            <w:del w:id="1678" w:author="Umesh Singh1" w:date="2022-10-29T08:56:00Z">
              <w:r w:rsidRPr="0071110D" w:rsidDel="002F302C">
                <w:rPr>
                  <w:rFonts w:ascii="Times New Roman" w:eastAsia="Times New Roman" w:hAnsi="Times New Roman" w:cs="Times New Roman"/>
                  <w:color w:val="000000"/>
                  <w:sz w:val="24"/>
                  <w:szCs w:val="24"/>
                </w:rPr>
                <w:delText xml:space="preserve">(54.3%) </w:delText>
              </w:r>
            </w:del>
          </w:p>
        </w:tc>
        <w:tc>
          <w:tcPr>
            <w:tcW w:w="1322" w:type="dxa"/>
            <w:shd w:val="clear" w:color="auto" w:fill="auto"/>
            <w:noWrap/>
            <w:vAlign w:val="center"/>
            <w:hideMark/>
          </w:tcPr>
          <w:p w14:paraId="6D6DB757" w14:textId="41BE4683" w:rsidR="0071110D" w:rsidDel="002F302C" w:rsidRDefault="0071110D" w:rsidP="002F302C">
            <w:pPr>
              <w:spacing w:line="480" w:lineRule="auto"/>
              <w:rPr>
                <w:del w:id="1679" w:author="Umesh Singh1" w:date="2022-10-29T08:56:00Z"/>
                <w:rFonts w:ascii="Times New Roman" w:eastAsia="Times New Roman" w:hAnsi="Times New Roman" w:cs="Times New Roman"/>
                <w:color w:val="000000"/>
                <w:sz w:val="24"/>
                <w:szCs w:val="24"/>
              </w:rPr>
              <w:pPrChange w:id="1680" w:author="Umesh Singh1" w:date="2022-10-29T08:56:00Z">
                <w:pPr>
                  <w:spacing w:after="0" w:line="240" w:lineRule="auto"/>
                  <w:jc w:val="center"/>
                </w:pPr>
              </w:pPrChange>
            </w:pPr>
            <w:del w:id="1681" w:author="Umesh Singh1" w:date="2022-10-29T08:56:00Z">
              <w:r w:rsidRPr="0071110D" w:rsidDel="002F302C">
                <w:rPr>
                  <w:rFonts w:ascii="Times New Roman" w:eastAsia="Times New Roman" w:hAnsi="Times New Roman" w:cs="Times New Roman"/>
                  <w:color w:val="000000"/>
                  <w:sz w:val="24"/>
                  <w:szCs w:val="24"/>
                </w:rPr>
                <w:delText xml:space="preserve">44 </w:delText>
              </w:r>
            </w:del>
          </w:p>
          <w:p w14:paraId="3EEBB78E" w14:textId="190B6079" w:rsidR="0071110D" w:rsidRPr="0071110D" w:rsidDel="002F302C" w:rsidRDefault="0071110D" w:rsidP="002F302C">
            <w:pPr>
              <w:spacing w:line="480" w:lineRule="auto"/>
              <w:rPr>
                <w:del w:id="1682" w:author="Umesh Singh1" w:date="2022-10-29T08:56:00Z"/>
                <w:rFonts w:ascii="Times New Roman" w:eastAsia="Times New Roman" w:hAnsi="Times New Roman" w:cs="Times New Roman"/>
                <w:color w:val="000000"/>
                <w:sz w:val="24"/>
                <w:szCs w:val="24"/>
              </w:rPr>
              <w:pPrChange w:id="1683" w:author="Umesh Singh1" w:date="2022-10-29T08:56:00Z">
                <w:pPr>
                  <w:spacing w:after="0" w:line="240" w:lineRule="auto"/>
                  <w:jc w:val="center"/>
                </w:pPr>
              </w:pPrChange>
            </w:pPr>
            <w:del w:id="1684" w:author="Umesh Singh1" w:date="2022-10-29T08:56:00Z">
              <w:r w:rsidRPr="0071110D" w:rsidDel="002F302C">
                <w:rPr>
                  <w:rFonts w:ascii="Times New Roman" w:eastAsia="Times New Roman" w:hAnsi="Times New Roman" w:cs="Times New Roman"/>
                  <w:color w:val="000000"/>
                  <w:sz w:val="24"/>
                  <w:szCs w:val="24"/>
                </w:rPr>
                <w:delText xml:space="preserve">(37.0%) </w:delText>
              </w:r>
            </w:del>
          </w:p>
        </w:tc>
        <w:tc>
          <w:tcPr>
            <w:tcW w:w="1350" w:type="dxa"/>
            <w:shd w:val="clear" w:color="auto" w:fill="auto"/>
            <w:noWrap/>
            <w:vAlign w:val="center"/>
            <w:hideMark/>
          </w:tcPr>
          <w:p w14:paraId="73ED9ADA" w14:textId="3B83350E" w:rsidR="0071110D" w:rsidRPr="0071110D" w:rsidDel="002F302C" w:rsidRDefault="0071110D" w:rsidP="002F302C">
            <w:pPr>
              <w:spacing w:line="480" w:lineRule="auto"/>
              <w:rPr>
                <w:del w:id="1685" w:author="Umesh Singh1" w:date="2022-10-29T08:56:00Z"/>
                <w:rFonts w:ascii="Times New Roman" w:eastAsia="Times New Roman" w:hAnsi="Times New Roman" w:cs="Times New Roman"/>
                <w:color w:val="000000"/>
                <w:sz w:val="24"/>
                <w:szCs w:val="24"/>
              </w:rPr>
              <w:pPrChange w:id="1686" w:author="Umesh Singh1" w:date="2022-10-29T08:56:00Z">
                <w:pPr>
                  <w:spacing w:after="0" w:line="240" w:lineRule="auto"/>
                  <w:jc w:val="center"/>
                </w:pPr>
              </w:pPrChange>
            </w:pPr>
            <w:del w:id="1687" w:author="Umesh Singh1" w:date="2022-10-29T08:56:00Z">
              <w:r w:rsidRPr="0071110D" w:rsidDel="002F302C">
                <w:rPr>
                  <w:rFonts w:ascii="Times New Roman" w:eastAsia="Times New Roman" w:hAnsi="Times New Roman" w:cs="Times New Roman"/>
                  <w:color w:val="000000"/>
                  <w:sz w:val="24"/>
                  <w:szCs w:val="24"/>
                </w:rPr>
                <w:delText xml:space="preserve">257 (98.5%) </w:delText>
              </w:r>
            </w:del>
          </w:p>
        </w:tc>
        <w:tc>
          <w:tcPr>
            <w:tcW w:w="1646" w:type="dxa"/>
            <w:shd w:val="clear" w:color="auto" w:fill="auto"/>
            <w:noWrap/>
            <w:vAlign w:val="center"/>
            <w:hideMark/>
          </w:tcPr>
          <w:p w14:paraId="1E5FBE31" w14:textId="478DE0DA" w:rsidR="0071110D" w:rsidDel="002F302C" w:rsidRDefault="0071110D" w:rsidP="002F302C">
            <w:pPr>
              <w:spacing w:line="480" w:lineRule="auto"/>
              <w:rPr>
                <w:del w:id="1688" w:author="Umesh Singh1" w:date="2022-10-29T08:56:00Z"/>
                <w:rFonts w:ascii="Times New Roman" w:eastAsia="Times New Roman" w:hAnsi="Times New Roman" w:cs="Times New Roman"/>
                <w:color w:val="000000"/>
                <w:sz w:val="24"/>
                <w:szCs w:val="24"/>
              </w:rPr>
              <w:pPrChange w:id="1689" w:author="Umesh Singh1" w:date="2022-10-29T08:56:00Z">
                <w:pPr>
                  <w:spacing w:after="0" w:line="240" w:lineRule="auto"/>
                  <w:jc w:val="center"/>
                </w:pPr>
              </w:pPrChange>
            </w:pPr>
            <w:del w:id="1690" w:author="Umesh Singh1" w:date="2022-10-29T08:56:00Z">
              <w:r w:rsidRPr="0071110D" w:rsidDel="002F302C">
                <w:rPr>
                  <w:rFonts w:ascii="Times New Roman" w:eastAsia="Times New Roman" w:hAnsi="Times New Roman" w:cs="Times New Roman"/>
                  <w:color w:val="000000"/>
                  <w:sz w:val="24"/>
                  <w:szCs w:val="24"/>
                </w:rPr>
                <w:delText xml:space="preserve">812 </w:delText>
              </w:r>
            </w:del>
          </w:p>
          <w:p w14:paraId="7D5A8CFC" w14:textId="48DDFEA8" w:rsidR="0071110D" w:rsidRPr="0071110D" w:rsidDel="002F302C" w:rsidRDefault="0071110D" w:rsidP="002F302C">
            <w:pPr>
              <w:spacing w:line="480" w:lineRule="auto"/>
              <w:rPr>
                <w:del w:id="1691" w:author="Umesh Singh1" w:date="2022-10-29T08:56:00Z"/>
                <w:rFonts w:ascii="Times New Roman" w:eastAsia="Times New Roman" w:hAnsi="Times New Roman" w:cs="Times New Roman"/>
                <w:color w:val="000000"/>
                <w:sz w:val="24"/>
                <w:szCs w:val="24"/>
              </w:rPr>
              <w:pPrChange w:id="1692" w:author="Umesh Singh1" w:date="2022-10-29T08:56:00Z">
                <w:pPr>
                  <w:spacing w:after="0" w:line="240" w:lineRule="auto"/>
                  <w:jc w:val="center"/>
                </w:pPr>
              </w:pPrChange>
            </w:pPr>
            <w:del w:id="1693" w:author="Umesh Singh1" w:date="2022-10-29T08:56:00Z">
              <w:r w:rsidRPr="0071110D" w:rsidDel="002F302C">
                <w:rPr>
                  <w:rFonts w:ascii="Times New Roman" w:eastAsia="Times New Roman" w:hAnsi="Times New Roman" w:cs="Times New Roman"/>
                  <w:color w:val="000000"/>
                  <w:sz w:val="24"/>
                  <w:szCs w:val="24"/>
                </w:rPr>
                <w:delText xml:space="preserve">(39.8%) </w:delText>
              </w:r>
            </w:del>
          </w:p>
        </w:tc>
        <w:tc>
          <w:tcPr>
            <w:tcW w:w="2944" w:type="dxa"/>
            <w:shd w:val="clear" w:color="auto" w:fill="auto"/>
            <w:noWrap/>
            <w:vAlign w:val="center"/>
            <w:hideMark/>
          </w:tcPr>
          <w:p w14:paraId="3540FCF0" w14:textId="3B1C2885" w:rsidR="0071110D" w:rsidDel="002F302C" w:rsidRDefault="0071110D" w:rsidP="002F302C">
            <w:pPr>
              <w:spacing w:line="480" w:lineRule="auto"/>
              <w:rPr>
                <w:del w:id="1694" w:author="Umesh Singh1" w:date="2022-10-29T08:56:00Z"/>
                <w:rFonts w:ascii="Times New Roman" w:eastAsia="Times New Roman" w:hAnsi="Times New Roman" w:cs="Times New Roman"/>
                <w:color w:val="000000"/>
                <w:sz w:val="24"/>
                <w:szCs w:val="24"/>
              </w:rPr>
              <w:pPrChange w:id="1695" w:author="Umesh Singh1" w:date="2022-10-29T08:56:00Z">
                <w:pPr>
                  <w:spacing w:after="0" w:line="240" w:lineRule="auto"/>
                  <w:jc w:val="center"/>
                </w:pPr>
              </w:pPrChange>
            </w:pPr>
            <w:del w:id="1696" w:author="Umesh Singh1" w:date="2022-10-29T08:56:00Z">
              <w:r w:rsidRPr="0071110D" w:rsidDel="002F302C">
                <w:rPr>
                  <w:rFonts w:ascii="Times New Roman" w:eastAsia="Times New Roman" w:hAnsi="Times New Roman" w:cs="Times New Roman"/>
                  <w:color w:val="000000"/>
                  <w:sz w:val="24"/>
                  <w:szCs w:val="24"/>
                </w:rPr>
                <w:delText xml:space="preserve">1,322 </w:delText>
              </w:r>
            </w:del>
          </w:p>
          <w:p w14:paraId="15DFA00D" w14:textId="5BC81D4D" w:rsidR="0071110D" w:rsidRPr="0071110D" w:rsidDel="002F302C" w:rsidRDefault="0071110D" w:rsidP="002F302C">
            <w:pPr>
              <w:spacing w:line="480" w:lineRule="auto"/>
              <w:rPr>
                <w:del w:id="1697" w:author="Umesh Singh1" w:date="2022-10-29T08:56:00Z"/>
                <w:rFonts w:ascii="Times New Roman" w:eastAsia="Times New Roman" w:hAnsi="Times New Roman" w:cs="Times New Roman"/>
                <w:color w:val="000000"/>
                <w:sz w:val="24"/>
                <w:szCs w:val="24"/>
              </w:rPr>
              <w:pPrChange w:id="1698" w:author="Umesh Singh1" w:date="2022-10-29T08:56:00Z">
                <w:pPr>
                  <w:spacing w:after="0" w:line="240" w:lineRule="auto"/>
                  <w:jc w:val="center"/>
                </w:pPr>
              </w:pPrChange>
            </w:pPr>
            <w:del w:id="1699" w:author="Umesh Singh1" w:date="2022-10-29T08:56:00Z">
              <w:r w:rsidRPr="0071110D" w:rsidDel="002F302C">
                <w:rPr>
                  <w:rFonts w:ascii="Times New Roman" w:eastAsia="Times New Roman" w:hAnsi="Times New Roman" w:cs="Times New Roman"/>
                  <w:color w:val="000000"/>
                  <w:sz w:val="24"/>
                  <w:szCs w:val="24"/>
                </w:rPr>
                <w:delText>(56.9%)</w:delText>
              </w:r>
            </w:del>
          </w:p>
        </w:tc>
      </w:tr>
      <w:tr w:rsidR="0071110D" w:rsidRPr="0071110D" w:rsidDel="002F302C" w14:paraId="3B81BD67" w14:textId="551FA4AA" w:rsidTr="00FE0689">
        <w:trPr>
          <w:trHeight w:val="310"/>
          <w:del w:id="1700" w:author="Umesh Singh1" w:date="2022-10-29T08:56:00Z"/>
        </w:trPr>
        <w:tc>
          <w:tcPr>
            <w:tcW w:w="2610" w:type="dxa"/>
            <w:shd w:val="clear" w:color="auto" w:fill="auto"/>
            <w:noWrap/>
            <w:vAlign w:val="bottom"/>
            <w:hideMark/>
          </w:tcPr>
          <w:p w14:paraId="44B6420F" w14:textId="12B38D55" w:rsidR="0071110D" w:rsidRPr="0071110D" w:rsidDel="002F302C" w:rsidRDefault="0071110D" w:rsidP="002F302C">
            <w:pPr>
              <w:spacing w:line="480" w:lineRule="auto"/>
              <w:rPr>
                <w:del w:id="1701" w:author="Umesh Singh1" w:date="2022-10-29T08:56:00Z"/>
                <w:rFonts w:ascii="Times New Roman" w:eastAsia="Times New Roman" w:hAnsi="Times New Roman" w:cs="Times New Roman"/>
                <w:color w:val="000000"/>
                <w:sz w:val="24"/>
                <w:szCs w:val="24"/>
              </w:rPr>
              <w:pPrChange w:id="1702" w:author="Umesh Singh1" w:date="2022-10-29T08:56:00Z">
                <w:pPr>
                  <w:spacing w:after="0" w:line="240" w:lineRule="auto"/>
                </w:pPr>
              </w:pPrChange>
            </w:pPr>
            <w:del w:id="1703" w:author="Umesh Singh1" w:date="2022-10-29T08:56:00Z">
              <w:r w:rsidRPr="0071110D" w:rsidDel="002F302C">
                <w:rPr>
                  <w:rFonts w:ascii="Times New Roman" w:eastAsia="Times New Roman" w:hAnsi="Times New Roman" w:cs="Times New Roman"/>
                  <w:color w:val="000000"/>
                  <w:sz w:val="24"/>
                  <w:szCs w:val="24"/>
                </w:rPr>
                <w:delText xml:space="preserve">Male </w:delText>
              </w:r>
            </w:del>
          </w:p>
        </w:tc>
        <w:tc>
          <w:tcPr>
            <w:tcW w:w="1260" w:type="dxa"/>
            <w:shd w:val="clear" w:color="auto" w:fill="auto"/>
            <w:noWrap/>
            <w:vAlign w:val="center"/>
            <w:hideMark/>
          </w:tcPr>
          <w:p w14:paraId="1F11050E" w14:textId="2DD99067" w:rsidR="0071110D" w:rsidRPr="0071110D" w:rsidDel="002F302C" w:rsidRDefault="0071110D" w:rsidP="002F302C">
            <w:pPr>
              <w:spacing w:line="480" w:lineRule="auto"/>
              <w:rPr>
                <w:del w:id="1704" w:author="Umesh Singh1" w:date="2022-10-29T08:56:00Z"/>
                <w:rFonts w:ascii="Times New Roman" w:eastAsia="Times New Roman" w:hAnsi="Times New Roman" w:cs="Times New Roman"/>
                <w:color w:val="000000"/>
                <w:sz w:val="24"/>
                <w:szCs w:val="24"/>
              </w:rPr>
              <w:pPrChange w:id="1705" w:author="Umesh Singh1" w:date="2022-10-29T08:56:00Z">
                <w:pPr>
                  <w:spacing w:after="0" w:line="240" w:lineRule="auto"/>
                  <w:jc w:val="center"/>
                </w:pPr>
              </w:pPrChange>
            </w:pPr>
            <w:del w:id="1706" w:author="Umesh Singh1" w:date="2022-10-29T08:56:00Z">
              <w:r w:rsidRPr="0071110D" w:rsidDel="002F302C">
                <w:rPr>
                  <w:rFonts w:ascii="Times New Roman" w:eastAsia="Times New Roman" w:hAnsi="Times New Roman" w:cs="Times New Roman"/>
                  <w:color w:val="000000"/>
                  <w:sz w:val="24"/>
                  <w:szCs w:val="24"/>
                </w:rPr>
                <w:delText xml:space="preserve">2,369 (33.7%) </w:delText>
              </w:r>
            </w:del>
          </w:p>
        </w:tc>
        <w:tc>
          <w:tcPr>
            <w:tcW w:w="1828" w:type="dxa"/>
            <w:shd w:val="clear" w:color="auto" w:fill="auto"/>
            <w:noWrap/>
            <w:vAlign w:val="center"/>
            <w:hideMark/>
          </w:tcPr>
          <w:p w14:paraId="7ACA701D" w14:textId="35BCF181" w:rsidR="0071110D" w:rsidDel="002F302C" w:rsidRDefault="0071110D" w:rsidP="002F302C">
            <w:pPr>
              <w:spacing w:line="480" w:lineRule="auto"/>
              <w:rPr>
                <w:del w:id="1707" w:author="Umesh Singh1" w:date="2022-10-29T08:56:00Z"/>
                <w:rFonts w:ascii="Times New Roman" w:eastAsia="Times New Roman" w:hAnsi="Times New Roman" w:cs="Times New Roman"/>
                <w:color w:val="000000"/>
                <w:sz w:val="24"/>
                <w:szCs w:val="24"/>
              </w:rPr>
              <w:pPrChange w:id="1708" w:author="Umesh Singh1" w:date="2022-10-29T08:56:00Z">
                <w:pPr>
                  <w:spacing w:after="0" w:line="240" w:lineRule="auto"/>
                  <w:jc w:val="center"/>
                </w:pPr>
              </w:pPrChange>
            </w:pPr>
            <w:del w:id="1709" w:author="Umesh Singh1" w:date="2022-10-29T08:56:00Z">
              <w:r w:rsidRPr="0071110D" w:rsidDel="002F302C">
                <w:rPr>
                  <w:rFonts w:ascii="Times New Roman" w:eastAsia="Times New Roman" w:hAnsi="Times New Roman" w:cs="Times New Roman"/>
                  <w:color w:val="000000"/>
                  <w:sz w:val="24"/>
                  <w:szCs w:val="24"/>
                </w:rPr>
                <w:delText xml:space="preserve">461 </w:delText>
              </w:r>
            </w:del>
          </w:p>
          <w:p w14:paraId="6AFBA820" w14:textId="391E2F25" w:rsidR="0071110D" w:rsidRPr="0071110D" w:rsidDel="002F302C" w:rsidRDefault="0071110D" w:rsidP="002F302C">
            <w:pPr>
              <w:spacing w:line="480" w:lineRule="auto"/>
              <w:rPr>
                <w:del w:id="1710" w:author="Umesh Singh1" w:date="2022-10-29T08:56:00Z"/>
                <w:rFonts w:ascii="Times New Roman" w:eastAsia="Times New Roman" w:hAnsi="Times New Roman" w:cs="Times New Roman"/>
                <w:color w:val="000000"/>
                <w:sz w:val="24"/>
                <w:szCs w:val="24"/>
              </w:rPr>
              <w:pPrChange w:id="1711" w:author="Umesh Singh1" w:date="2022-10-29T08:56:00Z">
                <w:pPr>
                  <w:spacing w:after="0" w:line="240" w:lineRule="auto"/>
                  <w:jc w:val="center"/>
                </w:pPr>
              </w:pPrChange>
            </w:pPr>
            <w:del w:id="1712" w:author="Umesh Singh1" w:date="2022-10-29T08:56:00Z">
              <w:r w:rsidRPr="0071110D" w:rsidDel="002F302C">
                <w:rPr>
                  <w:rFonts w:ascii="Times New Roman" w:eastAsia="Times New Roman" w:hAnsi="Times New Roman" w:cs="Times New Roman"/>
                  <w:color w:val="000000"/>
                  <w:sz w:val="24"/>
                  <w:szCs w:val="24"/>
                </w:rPr>
                <w:delText>(45.7%)</w:delText>
              </w:r>
            </w:del>
          </w:p>
        </w:tc>
        <w:tc>
          <w:tcPr>
            <w:tcW w:w="1322" w:type="dxa"/>
            <w:shd w:val="clear" w:color="auto" w:fill="auto"/>
            <w:noWrap/>
            <w:vAlign w:val="center"/>
            <w:hideMark/>
          </w:tcPr>
          <w:p w14:paraId="44427604" w14:textId="5B477510" w:rsidR="0071110D" w:rsidDel="002F302C" w:rsidRDefault="0071110D" w:rsidP="002F302C">
            <w:pPr>
              <w:spacing w:line="480" w:lineRule="auto"/>
              <w:rPr>
                <w:del w:id="1713" w:author="Umesh Singh1" w:date="2022-10-29T08:56:00Z"/>
                <w:rFonts w:ascii="Times New Roman" w:eastAsia="Times New Roman" w:hAnsi="Times New Roman" w:cs="Times New Roman"/>
                <w:color w:val="000000"/>
                <w:sz w:val="24"/>
                <w:szCs w:val="24"/>
              </w:rPr>
              <w:pPrChange w:id="1714" w:author="Umesh Singh1" w:date="2022-10-29T08:56:00Z">
                <w:pPr>
                  <w:spacing w:after="0" w:line="240" w:lineRule="auto"/>
                  <w:jc w:val="center"/>
                </w:pPr>
              </w:pPrChange>
            </w:pPr>
            <w:del w:id="1715" w:author="Umesh Singh1" w:date="2022-10-29T08:56:00Z">
              <w:r w:rsidRPr="0071110D" w:rsidDel="002F302C">
                <w:rPr>
                  <w:rFonts w:ascii="Times New Roman" w:eastAsia="Times New Roman" w:hAnsi="Times New Roman" w:cs="Times New Roman"/>
                  <w:color w:val="000000"/>
                  <w:sz w:val="24"/>
                  <w:szCs w:val="24"/>
                </w:rPr>
                <w:delText xml:space="preserve">75 </w:delText>
              </w:r>
            </w:del>
          </w:p>
          <w:p w14:paraId="536DBCC0" w14:textId="6DF250E5" w:rsidR="0071110D" w:rsidRPr="0071110D" w:rsidDel="002F302C" w:rsidRDefault="0071110D" w:rsidP="002F302C">
            <w:pPr>
              <w:spacing w:line="480" w:lineRule="auto"/>
              <w:rPr>
                <w:del w:id="1716" w:author="Umesh Singh1" w:date="2022-10-29T08:56:00Z"/>
                <w:rFonts w:ascii="Times New Roman" w:eastAsia="Times New Roman" w:hAnsi="Times New Roman" w:cs="Times New Roman"/>
                <w:color w:val="000000"/>
                <w:sz w:val="24"/>
                <w:szCs w:val="24"/>
              </w:rPr>
              <w:pPrChange w:id="1717" w:author="Umesh Singh1" w:date="2022-10-29T08:56:00Z">
                <w:pPr>
                  <w:spacing w:after="0" w:line="240" w:lineRule="auto"/>
                  <w:jc w:val="center"/>
                </w:pPr>
              </w:pPrChange>
            </w:pPr>
            <w:del w:id="1718" w:author="Umesh Singh1" w:date="2022-10-29T08:56:00Z">
              <w:r w:rsidRPr="0071110D" w:rsidDel="002F302C">
                <w:rPr>
                  <w:rFonts w:ascii="Times New Roman" w:eastAsia="Times New Roman" w:hAnsi="Times New Roman" w:cs="Times New Roman"/>
                  <w:color w:val="000000"/>
                  <w:sz w:val="24"/>
                  <w:szCs w:val="24"/>
                </w:rPr>
                <w:delText xml:space="preserve">(63.0%) </w:delText>
              </w:r>
            </w:del>
          </w:p>
        </w:tc>
        <w:tc>
          <w:tcPr>
            <w:tcW w:w="1350" w:type="dxa"/>
            <w:shd w:val="clear" w:color="auto" w:fill="auto"/>
            <w:noWrap/>
            <w:vAlign w:val="center"/>
            <w:hideMark/>
          </w:tcPr>
          <w:p w14:paraId="37F7093B" w14:textId="652E04DB" w:rsidR="0071110D" w:rsidDel="002F302C" w:rsidRDefault="0071110D" w:rsidP="002F302C">
            <w:pPr>
              <w:spacing w:line="480" w:lineRule="auto"/>
              <w:rPr>
                <w:del w:id="1719" w:author="Umesh Singh1" w:date="2022-10-29T08:56:00Z"/>
                <w:rFonts w:ascii="Times New Roman" w:eastAsia="Times New Roman" w:hAnsi="Times New Roman" w:cs="Times New Roman"/>
                <w:color w:val="000000"/>
                <w:sz w:val="24"/>
                <w:szCs w:val="24"/>
              </w:rPr>
              <w:pPrChange w:id="1720" w:author="Umesh Singh1" w:date="2022-10-29T08:56:00Z">
                <w:pPr>
                  <w:spacing w:after="0" w:line="240" w:lineRule="auto"/>
                  <w:jc w:val="center"/>
                </w:pPr>
              </w:pPrChange>
            </w:pPr>
            <w:del w:id="1721" w:author="Umesh Singh1" w:date="2022-10-29T08:56:00Z">
              <w:r w:rsidRPr="0071110D" w:rsidDel="002F302C">
                <w:rPr>
                  <w:rFonts w:ascii="Times New Roman" w:eastAsia="Times New Roman" w:hAnsi="Times New Roman" w:cs="Times New Roman"/>
                  <w:color w:val="000000"/>
                  <w:sz w:val="24"/>
                  <w:szCs w:val="24"/>
                </w:rPr>
                <w:delText xml:space="preserve">4 </w:delText>
              </w:r>
            </w:del>
          </w:p>
          <w:p w14:paraId="33EEE599" w14:textId="28277DDC" w:rsidR="0071110D" w:rsidRPr="0071110D" w:rsidDel="002F302C" w:rsidRDefault="0071110D" w:rsidP="002F302C">
            <w:pPr>
              <w:spacing w:line="480" w:lineRule="auto"/>
              <w:rPr>
                <w:del w:id="1722" w:author="Umesh Singh1" w:date="2022-10-29T08:56:00Z"/>
                <w:rFonts w:ascii="Times New Roman" w:eastAsia="Times New Roman" w:hAnsi="Times New Roman" w:cs="Times New Roman"/>
                <w:color w:val="000000"/>
                <w:sz w:val="24"/>
                <w:szCs w:val="24"/>
              </w:rPr>
              <w:pPrChange w:id="1723" w:author="Umesh Singh1" w:date="2022-10-29T08:56:00Z">
                <w:pPr>
                  <w:spacing w:after="0" w:line="240" w:lineRule="auto"/>
                  <w:jc w:val="center"/>
                </w:pPr>
              </w:pPrChange>
            </w:pPr>
            <w:del w:id="1724" w:author="Umesh Singh1" w:date="2022-10-29T08:56:00Z">
              <w:r w:rsidRPr="0071110D" w:rsidDel="002F302C">
                <w:rPr>
                  <w:rFonts w:ascii="Times New Roman" w:eastAsia="Times New Roman" w:hAnsi="Times New Roman" w:cs="Times New Roman"/>
                  <w:color w:val="000000"/>
                  <w:sz w:val="24"/>
                  <w:szCs w:val="24"/>
                </w:rPr>
                <w:delText xml:space="preserve">(1.5%) </w:delText>
              </w:r>
            </w:del>
          </w:p>
        </w:tc>
        <w:tc>
          <w:tcPr>
            <w:tcW w:w="1646" w:type="dxa"/>
            <w:shd w:val="clear" w:color="auto" w:fill="auto"/>
            <w:noWrap/>
            <w:vAlign w:val="center"/>
            <w:hideMark/>
          </w:tcPr>
          <w:p w14:paraId="38116455" w14:textId="33EC3864" w:rsidR="0071110D" w:rsidDel="002F302C" w:rsidRDefault="0071110D" w:rsidP="002F302C">
            <w:pPr>
              <w:spacing w:line="480" w:lineRule="auto"/>
              <w:rPr>
                <w:del w:id="1725" w:author="Umesh Singh1" w:date="2022-10-29T08:56:00Z"/>
                <w:rFonts w:ascii="Times New Roman" w:eastAsia="Times New Roman" w:hAnsi="Times New Roman" w:cs="Times New Roman"/>
                <w:color w:val="000000"/>
                <w:sz w:val="24"/>
                <w:szCs w:val="24"/>
              </w:rPr>
              <w:pPrChange w:id="1726" w:author="Umesh Singh1" w:date="2022-10-29T08:56:00Z">
                <w:pPr>
                  <w:spacing w:after="0" w:line="240" w:lineRule="auto"/>
                  <w:jc w:val="center"/>
                </w:pPr>
              </w:pPrChange>
            </w:pPr>
            <w:del w:id="1727" w:author="Umesh Singh1" w:date="2022-10-29T08:56:00Z">
              <w:r w:rsidRPr="0071110D" w:rsidDel="002F302C">
                <w:rPr>
                  <w:rFonts w:ascii="Times New Roman" w:eastAsia="Times New Roman" w:hAnsi="Times New Roman" w:cs="Times New Roman"/>
                  <w:color w:val="000000"/>
                  <w:sz w:val="24"/>
                  <w:szCs w:val="24"/>
                </w:rPr>
                <w:delText xml:space="preserve">1,228 </w:delText>
              </w:r>
            </w:del>
          </w:p>
          <w:p w14:paraId="6EEADBDF" w14:textId="062EAB88" w:rsidR="0071110D" w:rsidRPr="0071110D" w:rsidDel="002F302C" w:rsidRDefault="0071110D" w:rsidP="002F302C">
            <w:pPr>
              <w:spacing w:line="480" w:lineRule="auto"/>
              <w:rPr>
                <w:del w:id="1728" w:author="Umesh Singh1" w:date="2022-10-29T08:56:00Z"/>
                <w:rFonts w:ascii="Times New Roman" w:eastAsia="Times New Roman" w:hAnsi="Times New Roman" w:cs="Times New Roman"/>
                <w:color w:val="000000"/>
                <w:sz w:val="24"/>
                <w:szCs w:val="24"/>
              </w:rPr>
              <w:pPrChange w:id="1729" w:author="Umesh Singh1" w:date="2022-10-29T08:56:00Z">
                <w:pPr>
                  <w:spacing w:after="0" w:line="240" w:lineRule="auto"/>
                  <w:jc w:val="center"/>
                </w:pPr>
              </w:pPrChange>
            </w:pPr>
            <w:del w:id="1730" w:author="Umesh Singh1" w:date="2022-10-29T08:56:00Z">
              <w:r w:rsidRPr="0071110D" w:rsidDel="002F302C">
                <w:rPr>
                  <w:rFonts w:ascii="Times New Roman" w:eastAsia="Times New Roman" w:hAnsi="Times New Roman" w:cs="Times New Roman"/>
                  <w:color w:val="000000"/>
                  <w:sz w:val="24"/>
                  <w:szCs w:val="24"/>
                </w:rPr>
                <w:delText xml:space="preserve">(60.2%) </w:delText>
              </w:r>
            </w:del>
          </w:p>
        </w:tc>
        <w:tc>
          <w:tcPr>
            <w:tcW w:w="2944" w:type="dxa"/>
            <w:shd w:val="clear" w:color="auto" w:fill="auto"/>
            <w:noWrap/>
            <w:vAlign w:val="center"/>
            <w:hideMark/>
          </w:tcPr>
          <w:p w14:paraId="065AE451" w14:textId="43D48DDA" w:rsidR="0071110D" w:rsidDel="002F302C" w:rsidRDefault="0071110D" w:rsidP="002F302C">
            <w:pPr>
              <w:spacing w:line="480" w:lineRule="auto"/>
              <w:rPr>
                <w:del w:id="1731" w:author="Umesh Singh1" w:date="2022-10-29T08:56:00Z"/>
                <w:rFonts w:ascii="Times New Roman" w:eastAsia="Times New Roman" w:hAnsi="Times New Roman" w:cs="Times New Roman"/>
                <w:color w:val="000000"/>
                <w:sz w:val="24"/>
                <w:szCs w:val="24"/>
              </w:rPr>
              <w:pPrChange w:id="1732" w:author="Umesh Singh1" w:date="2022-10-29T08:56:00Z">
                <w:pPr>
                  <w:spacing w:after="0" w:line="240" w:lineRule="auto"/>
                  <w:jc w:val="center"/>
                </w:pPr>
              </w:pPrChange>
            </w:pPr>
            <w:del w:id="1733" w:author="Umesh Singh1" w:date="2022-10-29T08:56:00Z">
              <w:r w:rsidRPr="0071110D" w:rsidDel="002F302C">
                <w:rPr>
                  <w:rFonts w:ascii="Times New Roman" w:eastAsia="Times New Roman" w:hAnsi="Times New Roman" w:cs="Times New Roman"/>
                  <w:color w:val="000000"/>
                  <w:sz w:val="24"/>
                  <w:szCs w:val="24"/>
                </w:rPr>
                <w:delText xml:space="preserve">1,001 </w:delText>
              </w:r>
            </w:del>
          </w:p>
          <w:p w14:paraId="4301EA2E" w14:textId="1AE16D02" w:rsidR="0071110D" w:rsidRPr="0071110D" w:rsidDel="002F302C" w:rsidRDefault="0071110D" w:rsidP="002F302C">
            <w:pPr>
              <w:spacing w:line="480" w:lineRule="auto"/>
              <w:rPr>
                <w:del w:id="1734" w:author="Umesh Singh1" w:date="2022-10-29T08:56:00Z"/>
                <w:rFonts w:ascii="Times New Roman" w:eastAsia="Times New Roman" w:hAnsi="Times New Roman" w:cs="Times New Roman"/>
                <w:color w:val="000000"/>
                <w:sz w:val="24"/>
                <w:szCs w:val="24"/>
              </w:rPr>
              <w:pPrChange w:id="1735" w:author="Umesh Singh1" w:date="2022-10-29T08:56:00Z">
                <w:pPr>
                  <w:spacing w:after="0" w:line="240" w:lineRule="auto"/>
                  <w:jc w:val="center"/>
                </w:pPr>
              </w:pPrChange>
            </w:pPr>
            <w:del w:id="1736" w:author="Umesh Singh1" w:date="2022-10-29T08:56:00Z">
              <w:r w:rsidRPr="0071110D" w:rsidDel="002F302C">
                <w:rPr>
                  <w:rFonts w:ascii="Times New Roman" w:eastAsia="Times New Roman" w:hAnsi="Times New Roman" w:cs="Times New Roman"/>
                  <w:color w:val="000000"/>
                  <w:sz w:val="24"/>
                  <w:szCs w:val="24"/>
                </w:rPr>
                <w:delText xml:space="preserve">(43.1%) </w:delText>
              </w:r>
            </w:del>
          </w:p>
        </w:tc>
      </w:tr>
      <w:tr w:rsidR="00675A41" w:rsidRPr="0071110D" w:rsidDel="002F302C" w14:paraId="22496480" w14:textId="41CB53D0" w:rsidTr="00FE0689">
        <w:trPr>
          <w:trHeight w:val="310"/>
          <w:del w:id="1737" w:author="Umesh Singh1" w:date="2022-10-29T08:56:00Z"/>
        </w:trPr>
        <w:tc>
          <w:tcPr>
            <w:tcW w:w="2610" w:type="dxa"/>
            <w:shd w:val="clear" w:color="auto" w:fill="auto"/>
            <w:noWrap/>
            <w:vAlign w:val="bottom"/>
            <w:hideMark/>
          </w:tcPr>
          <w:p w14:paraId="7B4BF853" w14:textId="6C65059B" w:rsidR="0071110D" w:rsidRPr="00384A64" w:rsidDel="002F302C" w:rsidRDefault="0071110D" w:rsidP="002F302C">
            <w:pPr>
              <w:spacing w:line="480" w:lineRule="auto"/>
              <w:rPr>
                <w:del w:id="1738" w:author="Umesh Singh1" w:date="2022-10-29T08:56:00Z"/>
                <w:rFonts w:ascii="Times New Roman" w:eastAsia="Times New Roman" w:hAnsi="Times New Roman" w:cs="Times New Roman"/>
                <w:b/>
                <w:bCs/>
                <w:color w:val="000000"/>
                <w:sz w:val="24"/>
                <w:szCs w:val="24"/>
              </w:rPr>
              <w:pPrChange w:id="1739" w:author="Umesh Singh1" w:date="2022-10-29T08:56:00Z">
                <w:pPr>
                  <w:spacing w:after="0" w:line="240" w:lineRule="auto"/>
                </w:pPr>
              </w:pPrChange>
            </w:pPr>
            <w:del w:id="1740" w:author="Umesh Singh1" w:date="2022-10-29T08:56:00Z">
              <w:r w:rsidRPr="00384A64" w:rsidDel="002F302C">
                <w:rPr>
                  <w:rFonts w:ascii="Times New Roman" w:eastAsia="Times New Roman" w:hAnsi="Times New Roman" w:cs="Times New Roman"/>
                  <w:b/>
                  <w:bCs/>
                  <w:color w:val="000000"/>
                  <w:sz w:val="24"/>
                  <w:szCs w:val="24"/>
                </w:rPr>
                <w:delText>Race</w:delText>
              </w:r>
              <w:r w:rsidR="00BD6C8E" w:rsidRPr="00384A64" w:rsidDel="002F302C">
                <w:rPr>
                  <w:rFonts w:ascii="Times New Roman" w:eastAsia="Times New Roman" w:hAnsi="Times New Roman" w:cs="Times New Roman"/>
                  <w:b/>
                  <w:bCs/>
                  <w:color w:val="000000"/>
                  <w:sz w:val="24"/>
                  <w:szCs w:val="24"/>
                </w:rPr>
                <w:delText xml:space="preserve"> and </w:delText>
              </w:r>
              <w:r w:rsidRPr="00384A64" w:rsidDel="002F302C">
                <w:rPr>
                  <w:rFonts w:ascii="Times New Roman" w:eastAsia="Times New Roman" w:hAnsi="Times New Roman" w:cs="Times New Roman"/>
                  <w:b/>
                  <w:bCs/>
                  <w:color w:val="000000"/>
                  <w:sz w:val="24"/>
                  <w:szCs w:val="24"/>
                </w:rPr>
                <w:delText>Ethnicity</w:delText>
              </w:r>
            </w:del>
          </w:p>
        </w:tc>
        <w:tc>
          <w:tcPr>
            <w:tcW w:w="1260" w:type="dxa"/>
            <w:shd w:val="clear" w:color="auto" w:fill="auto"/>
            <w:noWrap/>
            <w:vAlign w:val="center"/>
            <w:hideMark/>
          </w:tcPr>
          <w:p w14:paraId="2C82752D" w14:textId="3FCE1608" w:rsidR="0071110D" w:rsidRPr="0071110D" w:rsidDel="002F302C" w:rsidRDefault="0071110D" w:rsidP="002F302C">
            <w:pPr>
              <w:spacing w:line="480" w:lineRule="auto"/>
              <w:rPr>
                <w:del w:id="1741" w:author="Umesh Singh1" w:date="2022-10-29T08:56:00Z"/>
                <w:rFonts w:ascii="Times New Roman" w:eastAsia="Times New Roman" w:hAnsi="Times New Roman" w:cs="Times New Roman"/>
                <w:color w:val="000000"/>
                <w:sz w:val="24"/>
                <w:szCs w:val="24"/>
              </w:rPr>
              <w:pPrChange w:id="1742" w:author="Umesh Singh1" w:date="2022-10-29T08:56:00Z">
                <w:pPr>
                  <w:spacing w:after="0" w:line="240" w:lineRule="auto"/>
                  <w:jc w:val="center"/>
                </w:pPr>
              </w:pPrChange>
            </w:pPr>
            <w:del w:id="1743" w:author="Umesh Singh1" w:date="2022-10-29T08:56:00Z">
              <w:r w:rsidRPr="0071110D" w:rsidDel="002F302C">
                <w:rPr>
                  <w:rFonts w:ascii="Times New Roman" w:eastAsia="Times New Roman" w:hAnsi="Times New Roman" w:cs="Times New Roman"/>
                  <w:color w:val="000000"/>
                  <w:sz w:val="24"/>
                  <w:szCs w:val="24"/>
                </w:rPr>
                <w:delText> </w:delText>
              </w:r>
            </w:del>
          </w:p>
        </w:tc>
        <w:tc>
          <w:tcPr>
            <w:tcW w:w="1828" w:type="dxa"/>
            <w:shd w:val="clear" w:color="auto" w:fill="auto"/>
            <w:noWrap/>
            <w:vAlign w:val="center"/>
            <w:hideMark/>
          </w:tcPr>
          <w:p w14:paraId="23D5FDEA" w14:textId="2D109EF5" w:rsidR="0071110D" w:rsidRPr="0071110D" w:rsidDel="002F302C" w:rsidRDefault="0071110D" w:rsidP="002F302C">
            <w:pPr>
              <w:spacing w:line="480" w:lineRule="auto"/>
              <w:rPr>
                <w:del w:id="1744" w:author="Umesh Singh1" w:date="2022-10-29T08:56:00Z"/>
                <w:rFonts w:ascii="Times New Roman" w:eastAsia="Times New Roman" w:hAnsi="Times New Roman" w:cs="Times New Roman"/>
                <w:color w:val="000000"/>
                <w:sz w:val="24"/>
                <w:szCs w:val="24"/>
              </w:rPr>
              <w:pPrChange w:id="1745" w:author="Umesh Singh1" w:date="2022-10-29T08:56:00Z">
                <w:pPr>
                  <w:spacing w:after="0" w:line="240" w:lineRule="auto"/>
                  <w:jc w:val="center"/>
                </w:pPr>
              </w:pPrChange>
            </w:pPr>
            <w:del w:id="1746" w:author="Umesh Singh1" w:date="2022-10-29T08:56:00Z">
              <w:r w:rsidRPr="0071110D" w:rsidDel="002F302C">
                <w:rPr>
                  <w:rFonts w:ascii="Times New Roman" w:eastAsia="Times New Roman" w:hAnsi="Times New Roman" w:cs="Times New Roman"/>
                  <w:color w:val="000000"/>
                  <w:sz w:val="24"/>
                  <w:szCs w:val="24"/>
                </w:rPr>
                <w:delText> </w:delText>
              </w:r>
            </w:del>
          </w:p>
        </w:tc>
        <w:tc>
          <w:tcPr>
            <w:tcW w:w="1322" w:type="dxa"/>
            <w:shd w:val="clear" w:color="auto" w:fill="auto"/>
            <w:noWrap/>
            <w:vAlign w:val="center"/>
            <w:hideMark/>
          </w:tcPr>
          <w:p w14:paraId="637AC72F" w14:textId="5F82D6AD" w:rsidR="0071110D" w:rsidRPr="0071110D" w:rsidDel="002F302C" w:rsidRDefault="0071110D" w:rsidP="002F302C">
            <w:pPr>
              <w:spacing w:line="480" w:lineRule="auto"/>
              <w:rPr>
                <w:del w:id="1747" w:author="Umesh Singh1" w:date="2022-10-29T08:56:00Z"/>
                <w:rFonts w:ascii="Times New Roman" w:eastAsia="Times New Roman" w:hAnsi="Times New Roman" w:cs="Times New Roman"/>
                <w:color w:val="000000"/>
                <w:sz w:val="24"/>
                <w:szCs w:val="24"/>
              </w:rPr>
              <w:pPrChange w:id="1748" w:author="Umesh Singh1" w:date="2022-10-29T08:56:00Z">
                <w:pPr>
                  <w:spacing w:after="0" w:line="240" w:lineRule="auto"/>
                  <w:jc w:val="center"/>
                </w:pPr>
              </w:pPrChange>
            </w:pPr>
            <w:del w:id="1749" w:author="Umesh Singh1" w:date="2022-10-29T08:56:00Z">
              <w:r w:rsidRPr="0071110D" w:rsidDel="002F302C">
                <w:rPr>
                  <w:rFonts w:ascii="Times New Roman" w:eastAsia="Times New Roman" w:hAnsi="Times New Roman" w:cs="Times New Roman"/>
                  <w:color w:val="000000"/>
                  <w:sz w:val="24"/>
                  <w:szCs w:val="24"/>
                </w:rPr>
                <w:delText> </w:delText>
              </w:r>
            </w:del>
          </w:p>
        </w:tc>
        <w:tc>
          <w:tcPr>
            <w:tcW w:w="1350" w:type="dxa"/>
            <w:shd w:val="clear" w:color="auto" w:fill="auto"/>
            <w:noWrap/>
            <w:vAlign w:val="center"/>
            <w:hideMark/>
          </w:tcPr>
          <w:p w14:paraId="7838335B" w14:textId="79CC206F" w:rsidR="0071110D" w:rsidRPr="0071110D" w:rsidDel="002F302C" w:rsidRDefault="0071110D" w:rsidP="002F302C">
            <w:pPr>
              <w:spacing w:line="480" w:lineRule="auto"/>
              <w:rPr>
                <w:del w:id="1750" w:author="Umesh Singh1" w:date="2022-10-29T08:56:00Z"/>
                <w:rFonts w:ascii="Times New Roman" w:eastAsia="Times New Roman" w:hAnsi="Times New Roman" w:cs="Times New Roman"/>
                <w:color w:val="000000"/>
                <w:sz w:val="24"/>
                <w:szCs w:val="24"/>
              </w:rPr>
              <w:pPrChange w:id="1751" w:author="Umesh Singh1" w:date="2022-10-29T08:56:00Z">
                <w:pPr>
                  <w:spacing w:after="0" w:line="240" w:lineRule="auto"/>
                  <w:jc w:val="center"/>
                </w:pPr>
              </w:pPrChange>
            </w:pPr>
            <w:del w:id="1752" w:author="Umesh Singh1" w:date="2022-10-29T08:56:00Z">
              <w:r w:rsidRPr="0071110D" w:rsidDel="002F302C">
                <w:rPr>
                  <w:rFonts w:ascii="Times New Roman" w:eastAsia="Times New Roman" w:hAnsi="Times New Roman" w:cs="Times New Roman"/>
                  <w:color w:val="000000"/>
                  <w:sz w:val="24"/>
                  <w:szCs w:val="24"/>
                </w:rPr>
                <w:delText> </w:delText>
              </w:r>
            </w:del>
          </w:p>
        </w:tc>
        <w:tc>
          <w:tcPr>
            <w:tcW w:w="1646" w:type="dxa"/>
            <w:shd w:val="clear" w:color="auto" w:fill="auto"/>
            <w:noWrap/>
            <w:vAlign w:val="center"/>
            <w:hideMark/>
          </w:tcPr>
          <w:p w14:paraId="1F172FBC" w14:textId="0E0FDB3A" w:rsidR="0071110D" w:rsidRPr="0071110D" w:rsidDel="002F302C" w:rsidRDefault="0071110D" w:rsidP="002F302C">
            <w:pPr>
              <w:spacing w:line="480" w:lineRule="auto"/>
              <w:rPr>
                <w:del w:id="1753" w:author="Umesh Singh1" w:date="2022-10-29T08:56:00Z"/>
                <w:rFonts w:ascii="Times New Roman" w:eastAsia="Times New Roman" w:hAnsi="Times New Roman" w:cs="Times New Roman"/>
                <w:color w:val="000000"/>
                <w:sz w:val="24"/>
                <w:szCs w:val="24"/>
              </w:rPr>
              <w:pPrChange w:id="1754" w:author="Umesh Singh1" w:date="2022-10-29T08:56:00Z">
                <w:pPr>
                  <w:spacing w:after="0" w:line="240" w:lineRule="auto"/>
                  <w:jc w:val="center"/>
                </w:pPr>
              </w:pPrChange>
            </w:pPr>
            <w:del w:id="1755" w:author="Umesh Singh1" w:date="2022-10-29T08:56:00Z">
              <w:r w:rsidRPr="0071110D" w:rsidDel="002F302C">
                <w:rPr>
                  <w:rFonts w:ascii="Times New Roman" w:eastAsia="Times New Roman" w:hAnsi="Times New Roman" w:cs="Times New Roman"/>
                  <w:color w:val="000000"/>
                  <w:sz w:val="24"/>
                  <w:szCs w:val="24"/>
                </w:rPr>
                <w:delText> </w:delText>
              </w:r>
            </w:del>
          </w:p>
        </w:tc>
        <w:tc>
          <w:tcPr>
            <w:tcW w:w="2944" w:type="dxa"/>
            <w:shd w:val="clear" w:color="auto" w:fill="auto"/>
            <w:noWrap/>
            <w:vAlign w:val="center"/>
            <w:hideMark/>
          </w:tcPr>
          <w:p w14:paraId="578EF492" w14:textId="43B2EA17" w:rsidR="0071110D" w:rsidRPr="0071110D" w:rsidDel="002F302C" w:rsidRDefault="0071110D" w:rsidP="002F302C">
            <w:pPr>
              <w:spacing w:line="480" w:lineRule="auto"/>
              <w:rPr>
                <w:del w:id="1756" w:author="Umesh Singh1" w:date="2022-10-29T08:56:00Z"/>
                <w:rFonts w:ascii="Times New Roman" w:eastAsia="Times New Roman" w:hAnsi="Times New Roman" w:cs="Times New Roman"/>
                <w:color w:val="000000"/>
                <w:sz w:val="24"/>
                <w:szCs w:val="24"/>
              </w:rPr>
              <w:pPrChange w:id="1757" w:author="Umesh Singh1" w:date="2022-10-29T08:56:00Z">
                <w:pPr>
                  <w:spacing w:after="0" w:line="240" w:lineRule="auto"/>
                  <w:jc w:val="center"/>
                </w:pPr>
              </w:pPrChange>
            </w:pPr>
            <w:del w:id="1758" w:author="Umesh Singh1" w:date="2022-10-29T08:56:00Z">
              <w:r w:rsidRPr="0071110D" w:rsidDel="002F302C">
                <w:rPr>
                  <w:rFonts w:ascii="Times New Roman" w:eastAsia="Times New Roman" w:hAnsi="Times New Roman" w:cs="Times New Roman"/>
                  <w:color w:val="000000"/>
                  <w:sz w:val="24"/>
                  <w:szCs w:val="24"/>
                </w:rPr>
                <w:delText> </w:delText>
              </w:r>
            </w:del>
          </w:p>
        </w:tc>
      </w:tr>
      <w:tr w:rsidR="0071110D" w:rsidRPr="0071110D" w:rsidDel="002F302C" w14:paraId="32F404A8" w14:textId="6EF8805C" w:rsidTr="00FE0689">
        <w:trPr>
          <w:trHeight w:val="310"/>
          <w:del w:id="1759" w:author="Umesh Singh1" w:date="2022-10-29T08:56:00Z"/>
        </w:trPr>
        <w:tc>
          <w:tcPr>
            <w:tcW w:w="2610" w:type="dxa"/>
            <w:shd w:val="clear" w:color="auto" w:fill="auto"/>
            <w:noWrap/>
            <w:vAlign w:val="bottom"/>
            <w:hideMark/>
          </w:tcPr>
          <w:p w14:paraId="74A145B5" w14:textId="24245C32" w:rsidR="0071110D" w:rsidRPr="0071110D" w:rsidDel="002F302C" w:rsidRDefault="0071110D" w:rsidP="002F302C">
            <w:pPr>
              <w:spacing w:line="480" w:lineRule="auto"/>
              <w:rPr>
                <w:del w:id="1760" w:author="Umesh Singh1" w:date="2022-10-29T08:56:00Z"/>
                <w:rFonts w:ascii="Times New Roman" w:eastAsia="Times New Roman" w:hAnsi="Times New Roman" w:cs="Times New Roman"/>
                <w:color w:val="000000"/>
                <w:sz w:val="24"/>
                <w:szCs w:val="24"/>
              </w:rPr>
              <w:pPrChange w:id="1761" w:author="Umesh Singh1" w:date="2022-10-29T08:56:00Z">
                <w:pPr>
                  <w:spacing w:after="0" w:line="240" w:lineRule="auto"/>
                </w:pPr>
              </w:pPrChange>
            </w:pPr>
            <w:del w:id="1762" w:author="Umesh Singh1" w:date="2022-10-29T08:56:00Z">
              <w:r w:rsidRPr="0071110D" w:rsidDel="002F302C">
                <w:rPr>
                  <w:rFonts w:ascii="Times New Roman" w:eastAsia="Times New Roman" w:hAnsi="Times New Roman" w:cs="Times New Roman"/>
                  <w:color w:val="000000"/>
                  <w:sz w:val="24"/>
                  <w:szCs w:val="24"/>
                </w:rPr>
                <w:delText>White, not Hispanic</w:delText>
              </w:r>
              <w:r w:rsidR="00BD6C8E" w:rsidDel="002F302C">
                <w:rPr>
                  <w:rFonts w:ascii="Times New Roman" w:eastAsia="Times New Roman" w:hAnsi="Times New Roman" w:cs="Times New Roman"/>
                  <w:color w:val="000000"/>
                  <w:sz w:val="24"/>
                  <w:szCs w:val="24"/>
                </w:rPr>
                <w:delText xml:space="preserve"> or </w:delText>
              </w:r>
              <w:r w:rsidRPr="0071110D" w:rsidDel="002F302C">
                <w:rPr>
                  <w:rFonts w:ascii="Times New Roman" w:eastAsia="Times New Roman" w:hAnsi="Times New Roman" w:cs="Times New Roman"/>
                  <w:color w:val="000000"/>
                  <w:sz w:val="24"/>
                  <w:szCs w:val="24"/>
                </w:rPr>
                <w:delText xml:space="preserve">Latino(a) </w:delText>
              </w:r>
            </w:del>
          </w:p>
        </w:tc>
        <w:tc>
          <w:tcPr>
            <w:tcW w:w="1260" w:type="dxa"/>
            <w:shd w:val="clear" w:color="auto" w:fill="auto"/>
            <w:noWrap/>
            <w:vAlign w:val="center"/>
            <w:hideMark/>
          </w:tcPr>
          <w:p w14:paraId="69FC2E55" w14:textId="4F4496B6" w:rsidR="0071110D" w:rsidRPr="0071110D" w:rsidDel="002F302C" w:rsidRDefault="0071110D" w:rsidP="002F302C">
            <w:pPr>
              <w:spacing w:line="480" w:lineRule="auto"/>
              <w:rPr>
                <w:del w:id="1763" w:author="Umesh Singh1" w:date="2022-10-29T08:56:00Z"/>
                <w:rFonts w:ascii="Times New Roman" w:eastAsia="Times New Roman" w:hAnsi="Times New Roman" w:cs="Times New Roman"/>
                <w:color w:val="000000"/>
                <w:sz w:val="24"/>
                <w:szCs w:val="24"/>
              </w:rPr>
              <w:pPrChange w:id="1764" w:author="Umesh Singh1" w:date="2022-10-29T08:56:00Z">
                <w:pPr>
                  <w:spacing w:after="0" w:line="240" w:lineRule="auto"/>
                  <w:jc w:val="center"/>
                </w:pPr>
              </w:pPrChange>
            </w:pPr>
            <w:del w:id="1765" w:author="Umesh Singh1" w:date="2022-10-29T08:56:00Z">
              <w:r w:rsidRPr="0071110D" w:rsidDel="002F302C">
                <w:rPr>
                  <w:rFonts w:ascii="Times New Roman" w:eastAsia="Times New Roman" w:hAnsi="Times New Roman" w:cs="Times New Roman"/>
                  <w:color w:val="000000"/>
                  <w:sz w:val="24"/>
                  <w:szCs w:val="24"/>
                </w:rPr>
                <w:delText xml:space="preserve">5,724 (85.3%) </w:delText>
              </w:r>
            </w:del>
          </w:p>
        </w:tc>
        <w:tc>
          <w:tcPr>
            <w:tcW w:w="1828" w:type="dxa"/>
            <w:shd w:val="clear" w:color="auto" w:fill="auto"/>
            <w:noWrap/>
            <w:vAlign w:val="center"/>
            <w:hideMark/>
          </w:tcPr>
          <w:p w14:paraId="5793071D" w14:textId="397A74B5" w:rsidR="0071110D" w:rsidDel="002F302C" w:rsidRDefault="0071110D" w:rsidP="002F302C">
            <w:pPr>
              <w:spacing w:line="480" w:lineRule="auto"/>
              <w:rPr>
                <w:del w:id="1766" w:author="Umesh Singh1" w:date="2022-10-29T08:56:00Z"/>
                <w:rFonts w:ascii="Times New Roman" w:eastAsia="Times New Roman" w:hAnsi="Times New Roman" w:cs="Times New Roman"/>
                <w:color w:val="000000"/>
                <w:sz w:val="24"/>
                <w:szCs w:val="24"/>
              </w:rPr>
              <w:pPrChange w:id="1767" w:author="Umesh Singh1" w:date="2022-10-29T08:56:00Z">
                <w:pPr>
                  <w:spacing w:after="0" w:line="240" w:lineRule="auto"/>
                  <w:jc w:val="center"/>
                </w:pPr>
              </w:pPrChange>
            </w:pPr>
            <w:del w:id="1768" w:author="Umesh Singh1" w:date="2022-10-29T08:56:00Z">
              <w:r w:rsidRPr="0071110D" w:rsidDel="002F302C">
                <w:rPr>
                  <w:rFonts w:ascii="Times New Roman" w:eastAsia="Times New Roman" w:hAnsi="Times New Roman" w:cs="Times New Roman"/>
                  <w:color w:val="000000"/>
                  <w:sz w:val="24"/>
                  <w:szCs w:val="24"/>
                </w:rPr>
                <w:delText xml:space="preserve">777 </w:delText>
              </w:r>
            </w:del>
          </w:p>
          <w:p w14:paraId="0A8A5D35" w14:textId="7BFAE6CD" w:rsidR="0071110D" w:rsidRPr="0071110D" w:rsidDel="002F302C" w:rsidRDefault="0071110D" w:rsidP="002F302C">
            <w:pPr>
              <w:spacing w:line="480" w:lineRule="auto"/>
              <w:rPr>
                <w:del w:id="1769" w:author="Umesh Singh1" w:date="2022-10-29T08:56:00Z"/>
                <w:rFonts w:ascii="Times New Roman" w:eastAsia="Times New Roman" w:hAnsi="Times New Roman" w:cs="Times New Roman"/>
                <w:color w:val="000000"/>
                <w:sz w:val="24"/>
                <w:szCs w:val="24"/>
              </w:rPr>
              <w:pPrChange w:id="1770" w:author="Umesh Singh1" w:date="2022-10-29T08:56:00Z">
                <w:pPr>
                  <w:spacing w:after="0" w:line="240" w:lineRule="auto"/>
                  <w:jc w:val="center"/>
                </w:pPr>
              </w:pPrChange>
            </w:pPr>
            <w:del w:id="1771" w:author="Umesh Singh1" w:date="2022-10-29T08:56:00Z">
              <w:r w:rsidRPr="0071110D" w:rsidDel="002F302C">
                <w:rPr>
                  <w:rFonts w:ascii="Times New Roman" w:eastAsia="Times New Roman" w:hAnsi="Times New Roman" w:cs="Times New Roman"/>
                  <w:color w:val="000000"/>
                  <w:sz w:val="24"/>
                  <w:szCs w:val="24"/>
                </w:rPr>
                <w:delText>(78.3%)</w:delText>
              </w:r>
            </w:del>
          </w:p>
        </w:tc>
        <w:tc>
          <w:tcPr>
            <w:tcW w:w="1322" w:type="dxa"/>
            <w:shd w:val="clear" w:color="auto" w:fill="auto"/>
            <w:noWrap/>
            <w:vAlign w:val="center"/>
            <w:hideMark/>
          </w:tcPr>
          <w:p w14:paraId="1B44A1FB" w14:textId="258CA7F1" w:rsidR="0071110D" w:rsidDel="002F302C" w:rsidRDefault="0071110D" w:rsidP="002F302C">
            <w:pPr>
              <w:spacing w:line="480" w:lineRule="auto"/>
              <w:rPr>
                <w:del w:id="1772" w:author="Umesh Singh1" w:date="2022-10-29T08:56:00Z"/>
                <w:rFonts w:ascii="Times New Roman" w:eastAsia="Times New Roman" w:hAnsi="Times New Roman" w:cs="Times New Roman"/>
                <w:color w:val="000000"/>
                <w:sz w:val="24"/>
                <w:szCs w:val="24"/>
              </w:rPr>
              <w:pPrChange w:id="1773" w:author="Umesh Singh1" w:date="2022-10-29T08:56:00Z">
                <w:pPr>
                  <w:spacing w:after="0" w:line="240" w:lineRule="auto"/>
                  <w:jc w:val="center"/>
                </w:pPr>
              </w:pPrChange>
            </w:pPr>
            <w:del w:id="1774" w:author="Umesh Singh1" w:date="2022-10-29T08:56:00Z">
              <w:r w:rsidRPr="0071110D" w:rsidDel="002F302C">
                <w:rPr>
                  <w:rFonts w:ascii="Times New Roman" w:eastAsia="Times New Roman" w:hAnsi="Times New Roman" w:cs="Times New Roman"/>
                  <w:color w:val="000000"/>
                  <w:sz w:val="24"/>
                  <w:szCs w:val="24"/>
                </w:rPr>
                <w:delText xml:space="preserve">54 </w:delText>
              </w:r>
            </w:del>
          </w:p>
          <w:p w14:paraId="79266410" w14:textId="2847762C" w:rsidR="0071110D" w:rsidRPr="0071110D" w:rsidDel="002F302C" w:rsidRDefault="0071110D" w:rsidP="002F302C">
            <w:pPr>
              <w:spacing w:line="480" w:lineRule="auto"/>
              <w:rPr>
                <w:del w:id="1775" w:author="Umesh Singh1" w:date="2022-10-29T08:56:00Z"/>
                <w:rFonts w:ascii="Times New Roman" w:eastAsia="Times New Roman" w:hAnsi="Times New Roman" w:cs="Times New Roman"/>
                <w:color w:val="000000"/>
                <w:sz w:val="24"/>
                <w:szCs w:val="24"/>
              </w:rPr>
              <w:pPrChange w:id="1776" w:author="Umesh Singh1" w:date="2022-10-29T08:56:00Z">
                <w:pPr>
                  <w:spacing w:after="0" w:line="240" w:lineRule="auto"/>
                  <w:jc w:val="center"/>
                </w:pPr>
              </w:pPrChange>
            </w:pPr>
            <w:del w:id="1777" w:author="Umesh Singh1" w:date="2022-10-29T08:56:00Z">
              <w:r w:rsidRPr="0071110D" w:rsidDel="002F302C">
                <w:rPr>
                  <w:rFonts w:ascii="Times New Roman" w:eastAsia="Times New Roman" w:hAnsi="Times New Roman" w:cs="Times New Roman"/>
                  <w:color w:val="000000"/>
                  <w:sz w:val="24"/>
                  <w:szCs w:val="24"/>
                </w:rPr>
                <w:delText xml:space="preserve">(46.5%) </w:delText>
              </w:r>
            </w:del>
          </w:p>
        </w:tc>
        <w:tc>
          <w:tcPr>
            <w:tcW w:w="1350" w:type="dxa"/>
            <w:shd w:val="clear" w:color="auto" w:fill="auto"/>
            <w:noWrap/>
            <w:vAlign w:val="center"/>
            <w:hideMark/>
          </w:tcPr>
          <w:p w14:paraId="5515EDAD" w14:textId="3C6DAF2B" w:rsidR="0071110D" w:rsidDel="002F302C" w:rsidRDefault="0071110D" w:rsidP="002F302C">
            <w:pPr>
              <w:spacing w:line="480" w:lineRule="auto"/>
              <w:rPr>
                <w:del w:id="1778" w:author="Umesh Singh1" w:date="2022-10-29T08:56:00Z"/>
                <w:rFonts w:ascii="Times New Roman" w:eastAsia="Times New Roman" w:hAnsi="Times New Roman" w:cs="Times New Roman"/>
                <w:color w:val="000000"/>
                <w:sz w:val="24"/>
                <w:szCs w:val="24"/>
              </w:rPr>
              <w:pPrChange w:id="1779" w:author="Umesh Singh1" w:date="2022-10-29T08:56:00Z">
                <w:pPr>
                  <w:spacing w:after="0" w:line="240" w:lineRule="auto"/>
                  <w:jc w:val="center"/>
                </w:pPr>
              </w:pPrChange>
            </w:pPr>
            <w:del w:id="1780" w:author="Umesh Singh1" w:date="2022-10-29T08:56:00Z">
              <w:r w:rsidRPr="0071110D" w:rsidDel="002F302C">
                <w:rPr>
                  <w:rFonts w:ascii="Times New Roman" w:eastAsia="Times New Roman" w:hAnsi="Times New Roman" w:cs="Times New Roman"/>
                  <w:color w:val="000000"/>
                  <w:sz w:val="24"/>
                  <w:szCs w:val="24"/>
                </w:rPr>
                <w:delText xml:space="preserve">89 </w:delText>
              </w:r>
            </w:del>
          </w:p>
          <w:p w14:paraId="50D9A14A" w14:textId="48276DFC" w:rsidR="0071110D" w:rsidRPr="0071110D" w:rsidDel="002F302C" w:rsidRDefault="0071110D" w:rsidP="002F302C">
            <w:pPr>
              <w:spacing w:line="480" w:lineRule="auto"/>
              <w:rPr>
                <w:del w:id="1781" w:author="Umesh Singh1" w:date="2022-10-29T08:56:00Z"/>
                <w:rFonts w:ascii="Times New Roman" w:eastAsia="Times New Roman" w:hAnsi="Times New Roman" w:cs="Times New Roman"/>
                <w:color w:val="000000"/>
                <w:sz w:val="24"/>
                <w:szCs w:val="24"/>
              </w:rPr>
              <w:pPrChange w:id="1782" w:author="Umesh Singh1" w:date="2022-10-29T08:56:00Z">
                <w:pPr>
                  <w:spacing w:after="0" w:line="240" w:lineRule="auto"/>
                  <w:jc w:val="center"/>
                </w:pPr>
              </w:pPrChange>
            </w:pPr>
            <w:del w:id="1783" w:author="Umesh Singh1" w:date="2022-10-29T08:56:00Z">
              <w:r w:rsidRPr="0071110D" w:rsidDel="002F302C">
                <w:rPr>
                  <w:rFonts w:ascii="Times New Roman" w:eastAsia="Times New Roman" w:hAnsi="Times New Roman" w:cs="Times New Roman"/>
                  <w:color w:val="000000"/>
                  <w:sz w:val="24"/>
                  <w:szCs w:val="24"/>
                </w:rPr>
                <w:delText xml:space="preserve">(34.8%) </w:delText>
              </w:r>
            </w:del>
          </w:p>
        </w:tc>
        <w:tc>
          <w:tcPr>
            <w:tcW w:w="1646" w:type="dxa"/>
            <w:shd w:val="clear" w:color="auto" w:fill="auto"/>
            <w:noWrap/>
            <w:vAlign w:val="center"/>
            <w:hideMark/>
          </w:tcPr>
          <w:p w14:paraId="685A8D26" w14:textId="13CD3610" w:rsidR="0071110D" w:rsidDel="002F302C" w:rsidRDefault="0071110D" w:rsidP="002F302C">
            <w:pPr>
              <w:spacing w:line="480" w:lineRule="auto"/>
              <w:rPr>
                <w:del w:id="1784" w:author="Umesh Singh1" w:date="2022-10-29T08:56:00Z"/>
                <w:rFonts w:ascii="Times New Roman" w:eastAsia="Times New Roman" w:hAnsi="Times New Roman" w:cs="Times New Roman"/>
                <w:color w:val="000000"/>
                <w:sz w:val="24"/>
                <w:szCs w:val="24"/>
              </w:rPr>
              <w:pPrChange w:id="1785" w:author="Umesh Singh1" w:date="2022-10-29T08:56:00Z">
                <w:pPr>
                  <w:spacing w:after="0" w:line="240" w:lineRule="auto"/>
                  <w:jc w:val="center"/>
                </w:pPr>
              </w:pPrChange>
            </w:pPr>
            <w:del w:id="1786" w:author="Umesh Singh1" w:date="2022-10-29T08:56:00Z">
              <w:r w:rsidRPr="0071110D" w:rsidDel="002F302C">
                <w:rPr>
                  <w:rFonts w:ascii="Times New Roman" w:eastAsia="Times New Roman" w:hAnsi="Times New Roman" w:cs="Times New Roman"/>
                  <w:color w:val="000000"/>
                  <w:sz w:val="24"/>
                  <w:szCs w:val="24"/>
                </w:rPr>
                <w:delText xml:space="preserve">1,303 </w:delText>
              </w:r>
            </w:del>
          </w:p>
          <w:p w14:paraId="480D67E1" w14:textId="07E7D9C9" w:rsidR="0071110D" w:rsidRPr="0071110D" w:rsidDel="002F302C" w:rsidRDefault="0071110D" w:rsidP="002F302C">
            <w:pPr>
              <w:spacing w:line="480" w:lineRule="auto"/>
              <w:rPr>
                <w:del w:id="1787" w:author="Umesh Singh1" w:date="2022-10-29T08:56:00Z"/>
                <w:rFonts w:ascii="Times New Roman" w:eastAsia="Times New Roman" w:hAnsi="Times New Roman" w:cs="Times New Roman"/>
                <w:color w:val="000000"/>
                <w:sz w:val="24"/>
                <w:szCs w:val="24"/>
              </w:rPr>
              <w:pPrChange w:id="1788" w:author="Umesh Singh1" w:date="2022-10-29T08:56:00Z">
                <w:pPr>
                  <w:spacing w:after="0" w:line="240" w:lineRule="auto"/>
                  <w:jc w:val="center"/>
                </w:pPr>
              </w:pPrChange>
            </w:pPr>
            <w:del w:id="1789" w:author="Umesh Singh1" w:date="2022-10-29T08:56:00Z">
              <w:r w:rsidRPr="0071110D" w:rsidDel="002F302C">
                <w:rPr>
                  <w:rFonts w:ascii="Times New Roman" w:eastAsia="Times New Roman" w:hAnsi="Times New Roman" w:cs="Times New Roman"/>
                  <w:color w:val="000000"/>
                  <w:sz w:val="24"/>
                  <w:szCs w:val="24"/>
                </w:rPr>
                <w:delText xml:space="preserve">(65.4%) </w:delText>
              </w:r>
            </w:del>
          </w:p>
        </w:tc>
        <w:tc>
          <w:tcPr>
            <w:tcW w:w="2944" w:type="dxa"/>
            <w:shd w:val="clear" w:color="auto" w:fill="auto"/>
            <w:noWrap/>
            <w:vAlign w:val="center"/>
            <w:hideMark/>
          </w:tcPr>
          <w:p w14:paraId="593FCABE" w14:textId="1DC4D18B" w:rsidR="0071110D" w:rsidDel="002F302C" w:rsidRDefault="0071110D" w:rsidP="002F302C">
            <w:pPr>
              <w:spacing w:line="480" w:lineRule="auto"/>
              <w:rPr>
                <w:del w:id="1790" w:author="Umesh Singh1" w:date="2022-10-29T08:56:00Z"/>
                <w:rFonts w:ascii="Times New Roman" w:eastAsia="Times New Roman" w:hAnsi="Times New Roman" w:cs="Times New Roman"/>
                <w:color w:val="000000"/>
                <w:sz w:val="24"/>
                <w:szCs w:val="24"/>
              </w:rPr>
              <w:pPrChange w:id="1791" w:author="Umesh Singh1" w:date="2022-10-29T08:56:00Z">
                <w:pPr>
                  <w:spacing w:after="0" w:line="240" w:lineRule="auto"/>
                  <w:jc w:val="center"/>
                </w:pPr>
              </w:pPrChange>
            </w:pPr>
            <w:del w:id="1792" w:author="Umesh Singh1" w:date="2022-10-29T08:56:00Z">
              <w:r w:rsidRPr="0071110D" w:rsidDel="002F302C">
                <w:rPr>
                  <w:rFonts w:ascii="Times New Roman" w:eastAsia="Times New Roman" w:hAnsi="Times New Roman" w:cs="Times New Roman"/>
                  <w:color w:val="000000"/>
                  <w:sz w:val="24"/>
                  <w:szCs w:val="24"/>
                </w:rPr>
                <w:delText xml:space="preserve">1,974 </w:delText>
              </w:r>
            </w:del>
          </w:p>
          <w:p w14:paraId="4556EDF7" w14:textId="0D25674C" w:rsidR="0071110D" w:rsidRPr="0071110D" w:rsidDel="002F302C" w:rsidRDefault="0071110D" w:rsidP="002F302C">
            <w:pPr>
              <w:spacing w:line="480" w:lineRule="auto"/>
              <w:rPr>
                <w:del w:id="1793" w:author="Umesh Singh1" w:date="2022-10-29T08:56:00Z"/>
                <w:rFonts w:ascii="Times New Roman" w:eastAsia="Times New Roman" w:hAnsi="Times New Roman" w:cs="Times New Roman"/>
                <w:color w:val="000000"/>
                <w:sz w:val="24"/>
                <w:szCs w:val="24"/>
              </w:rPr>
              <w:pPrChange w:id="1794" w:author="Umesh Singh1" w:date="2022-10-29T08:56:00Z">
                <w:pPr>
                  <w:spacing w:after="0" w:line="240" w:lineRule="auto"/>
                  <w:jc w:val="center"/>
                </w:pPr>
              </w:pPrChange>
            </w:pPr>
            <w:del w:id="1795" w:author="Umesh Singh1" w:date="2022-10-29T08:56:00Z">
              <w:r w:rsidRPr="0071110D" w:rsidDel="002F302C">
                <w:rPr>
                  <w:rFonts w:ascii="Times New Roman" w:eastAsia="Times New Roman" w:hAnsi="Times New Roman" w:cs="Times New Roman"/>
                  <w:color w:val="000000"/>
                  <w:sz w:val="24"/>
                  <w:szCs w:val="24"/>
                </w:rPr>
                <w:delText>(87.0%)</w:delText>
              </w:r>
            </w:del>
          </w:p>
        </w:tc>
      </w:tr>
      <w:tr w:rsidR="0071110D" w:rsidRPr="0071110D" w:rsidDel="002F302C" w14:paraId="1FCB1871" w14:textId="17C2C349" w:rsidTr="00FE0689">
        <w:trPr>
          <w:trHeight w:val="310"/>
          <w:del w:id="1796" w:author="Umesh Singh1" w:date="2022-10-29T08:56:00Z"/>
        </w:trPr>
        <w:tc>
          <w:tcPr>
            <w:tcW w:w="2610" w:type="dxa"/>
            <w:shd w:val="clear" w:color="auto" w:fill="auto"/>
            <w:noWrap/>
            <w:vAlign w:val="bottom"/>
            <w:hideMark/>
          </w:tcPr>
          <w:p w14:paraId="56637866" w14:textId="69206D10" w:rsidR="0071110D" w:rsidRPr="0071110D" w:rsidDel="002F302C" w:rsidRDefault="0071110D" w:rsidP="002F302C">
            <w:pPr>
              <w:spacing w:line="480" w:lineRule="auto"/>
              <w:rPr>
                <w:del w:id="1797" w:author="Umesh Singh1" w:date="2022-10-29T08:56:00Z"/>
                <w:rFonts w:ascii="Times New Roman" w:eastAsia="Times New Roman" w:hAnsi="Times New Roman" w:cs="Times New Roman"/>
                <w:color w:val="000000"/>
                <w:sz w:val="24"/>
                <w:szCs w:val="24"/>
              </w:rPr>
              <w:pPrChange w:id="1798" w:author="Umesh Singh1" w:date="2022-10-29T08:56:00Z">
                <w:pPr>
                  <w:spacing w:after="0" w:line="240" w:lineRule="auto"/>
                </w:pPr>
              </w:pPrChange>
            </w:pPr>
            <w:del w:id="1799" w:author="Umesh Singh1" w:date="2022-10-29T08:56:00Z">
              <w:r w:rsidRPr="0071110D" w:rsidDel="002F302C">
                <w:rPr>
                  <w:rFonts w:ascii="Times New Roman" w:eastAsia="Times New Roman" w:hAnsi="Times New Roman" w:cs="Times New Roman"/>
                  <w:color w:val="000000"/>
                  <w:sz w:val="24"/>
                  <w:szCs w:val="24"/>
                </w:rPr>
                <w:delText>Black, not Hispanic</w:delText>
              </w:r>
              <w:r w:rsidR="00BD6C8E" w:rsidDel="002F302C">
                <w:rPr>
                  <w:rFonts w:ascii="Times New Roman" w:eastAsia="Times New Roman" w:hAnsi="Times New Roman" w:cs="Times New Roman"/>
                  <w:color w:val="000000"/>
                  <w:sz w:val="24"/>
                  <w:szCs w:val="24"/>
                </w:rPr>
                <w:delText xml:space="preserve"> or </w:delText>
              </w:r>
              <w:r w:rsidRPr="0071110D" w:rsidDel="002F302C">
                <w:rPr>
                  <w:rFonts w:ascii="Times New Roman" w:eastAsia="Times New Roman" w:hAnsi="Times New Roman" w:cs="Times New Roman"/>
                  <w:color w:val="000000"/>
                  <w:sz w:val="24"/>
                  <w:szCs w:val="24"/>
                </w:rPr>
                <w:delText xml:space="preserve">Latino(a) </w:delText>
              </w:r>
            </w:del>
          </w:p>
        </w:tc>
        <w:tc>
          <w:tcPr>
            <w:tcW w:w="1260" w:type="dxa"/>
            <w:shd w:val="clear" w:color="auto" w:fill="auto"/>
            <w:noWrap/>
            <w:vAlign w:val="center"/>
            <w:hideMark/>
          </w:tcPr>
          <w:p w14:paraId="410EB2F4" w14:textId="046DA883" w:rsidR="0071110D" w:rsidRPr="0071110D" w:rsidDel="002F302C" w:rsidRDefault="0071110D" w:rsidP="002F302C">
            <w:pPr>
              <w:spacing w:line="480" w:lineRule="auto"/>
              <w:rPr>
                <w:del w:id="1800" w:author="Umesh Singh1" w:date="2022-10-29T08:56:00Z"/>
                <w:rFonts w:ascii="Times New Roman" w:eastAsia="Times New Roman" w:hAnsi="Times New Roman" w:cs="Times New Roman"/>
                <w:color w:val="000000"/>
                <w:sz w:val="24"/>
                <w:szCs w:val="24"/>
              </w:rPr>
              <w:pPrChange w:id="1801" w:author="Umesh Singh1" w:date="2022-10-29T08:56:00Z">
                <w:pPr>
                  <w:spacing w:after="0" w:line="240" w:lineRule="auto"/>
                  <w:jc w:val="center"/>
                </w:pPr>
              </w:pPrChange>
            </w:pPr>
            <w:del w:id="1802" w:author="Umesh Singh1" w:date="2022-10-29T08:56:00Z">
              <w:r w:rsidRPr="0071110D" w:rsidDel="002F302C">
                <w:rPr>
                  <w:rFonts w:ascii="Times New Roman" w:eastAsia="Times New Roman" w:hAnsi="Times New Roman" w:cs="Times New Roman"/>
                  <w:color w:val="000000"/>
                  <w:sz w:val="24"/>
                  <w:szCs w:val="24"/>
                </w:rPr>
                <w:delText xml:space="preserve">555 (8.3%) </w:delText>
              </w:r>
            </w:del>
          </w:p>
        </w:tc>
        <w:tc>
          <w:tcPr>
            <w:tcW w:w="1828" w:type="dxa"/>
            <w:shd w:val="clear" w:color="auto" w:fill="auto"/>
            <w:noWrap/>
            <w:vAlign w:val="center"/>
            <w:hideMark/>
          </w:tcPr>
          <w:p w14:paraId="07086A8A" w14:textId="08FD6D51" w:rsidR="0071110D" w:rsidDel="002F302C" w:rsidRDefault="0071110D" w:rsidP="002F302C">
            <w:pPr>
              <w:spacing w:line="480" w:lineRule="auto"/>
              <w:rPr>
                <w:del w:id="1803" w:author="Umesh Singh1" w:date="2022-10-29T08:56:00Z"/>
                <w:rFonts w:ascii="Times New Roman" w:eastAsia="Times New Roman" w:hAnsi="Times New Roman" w:cs="Times New Roman"/>
                <w:color w:val="000000"/>
                <w:sz w:val="24"/>
                <w:szCs w:val="24"/>
              </w:rPr>
              <w:pPrChange w:id="1804" w:author="Umesh Singh1" w:date="2022-10-29T08:56:00Z">
                <w:pPr>
                  <w:spacing w:after="0" w:line="240" w:lineRule="auto"/>
                  <w:jc w:val="center"/>
                </w:pPr>
              </w:pPrChange>
            </w:pPr>
            <w:del w:id="1805" w:author="Umesh Singh1" w:date="2022-10-29T08:56:00Z">
              <w:r w:rsidRPr="0071110D" w:rsidDel="002F302C">
                <w:rPr>
                  <w:rFonts w:ascii="Times New Roman" w:eastAsia="Times New Roman" w:hAnsi="Times New Roman" w:cs="Times New Roman"/>
                  <w:color w:val="000000"/>
                  <w:sz w:val="24"/>
                  <w:szCs w:val="24"/>
                </w:rPr>
                <w:delText xml:space="preserve">144 </w:delText>
              </w:r>
            </w:del>
          </w:p>
          <w:p w14:paraId="6BF40292" w14:textId="207DAACC" w:rsidR="0071110D" w:rsidRPr="0071110D" w:rsidDel="002F302C" w:rsidRDefault="0071110D" w:rsidP="002F302C">
            <w:pPr>
              <w:spacing w:line="480" w:lineRule="auto"/>
              <w:rPr>
                <w:del w:id="1806" w:author="Umesh Singh1" w:date="2022-10-29T08:56:00Z"/>
                <w:rFonts w:ascii="Times New Roman" w:eastAsia="Times New Roman" w:hAnsi="Times New Roman" w:cs="Times New Roman"/>
                <w:color w:val="000000"/>
                <w:sz w:val="24"/>
                <w:szCs w:val="24"/>
              </w:rPr>
              <w:pPrChange w:id="1807" w:author="Umesh Singh1" w:date="2022-10-29T08:56:00Z">
                <w:pPr>
                  <w:spacing w:after="0" w:line="240" w:lineRule="auto"/>
                  <w:jc w:val="center"/>
                </w:pPr>
              </w:pPrChange>
            </w:pPr>
            <w:del w:id="1808" w:author="Umesh Singh1" w:date="2022-10-29T08:56:00Z">
              <w:r w:rsidRPr="0071110D" w:rsidDel="002F302C">
                <w:rPr>
                  <w:rFonts w:ascii="Times New Roman" w:eastAsia="Times New Roman" w:hAnsi="Times New Roman" w:cs="Times New Roman"/>
                  <w:color w:val="000000"/>
                  <w:sz w:val="24"/>
                  <w:szCs w:val="24"/>
                </w:rPr>
                <w:delText>(14.5%)</w:delText>
              </w:r>
            </w:del>
          </w:p>
        </w:tc>
        <w:tc>
          <w:tcPr>
            <w:tcW w:w="1322" w:type="dxa"/>
            <w:shd w:val="clear" w:color="auto" w:fill="auto"/>
            <w:noWrap/>
            <w:vAlign w:val="center"/>
            <w:hideMark/>
          </w:tcPr>
          <w:p w14:paraId="27B63670" w14:textId="0693482B" w:rsidR="0071110D" w:rsidDel="002F302C" w:rsidRDefault="0071110D" w:rsidP="002F302C">
            <w:pPr>
              <w:spacing w:line="480" w:lineRule="auto"/>
              <w:rPr>
                <w:del w:id="1809" w:author="Umesh Singh1" w:date="2022-10-29T08:56:00Z"/>
                <w:rFonts w:ascii="Times New Roman" w:eastAsia="Times New Roman" w:hAnsi="Times New Roman" w:cs="Times New Roman"/>
                <w:color w:val="000000"/>
                <w:sz w:val="24"/>
                <w:szCs w:val="24"/>
              </w:rPr>
              <w:pPrChange w:id="1810" w:author="Umesh Singh1" w:date="2022-10-29T08:56:00Z">
                <w:pPr>
                  <w:spacing w:after="0" w:line="240" w:lineRule="auto"/>
                  <w:jc w:val="center"/>
                </w:pPr>
              </w:pPrChange>
            </w:pPr>
            <w:del w:id="1811" w:author="Umesh Singh1" w:date="2022-10-29T08:56:00Z">
              <w:r w:rsidRPr="0071110D" w:rsidDel="002F302C">
                <w:rPr>
                  <w:rFonts w:ascii="Times New Roman" w:eastAsia="Times New Roman" w:hAnsi="Times New Roman" w:cs="Times New Roman"/>
                  <w:color w:val="000000"/>
                  <w:sz w:val="24"/>
                  <w:szCs w:val="24"/>
                </w:rPr>
                <w:delText xml:space="preserve">36 </w:delText>
              </w:r>
            </w:del>
          </w:p>
          <w:p w14:paraId="0B138345" w14:textId="6396E90D" w:rsidR="0071110D" w:rsidRPr="0071110D" w:rsidDel="002F302C" w:rsidRDefault="0071110D" w:rsidP="002F302C">
            <w:pPr>
              <w:spacing w:line="480" w:lineRule="auto"/>
              <w:rPr>
                <w:del w:id="1812" w:author="Umesh Singh1" w:date="2022-10-29T08:56:00Z"/>
                <w:rFonts w:ascii="Times New Roman" w:eastAsia="Times New Roman" w:hAnsi="Times New Roman" w:cs="Times New Roman"/>
                <w:color w:val="000000"/>
                <w:sz w:val="24"/>
                <w:szCs w:val="24"/>
              </w:rPr>
              <w:pPrChange w:id="1813" w:author="Umesh Singh1" w:date="2022-10-29T08:56:00Z">
                <w:pPr>
                  <w:spacing w:after="0" w:line="240" w:lineRule="auto"/>
                  <w:jc w:val="center"/>
                </w:pPr>
              </w:pPrChange>
            </w:pPr>
            <w:del w:id="1814" w:author="Umesh Singh1" w:date="2022-10-29T08:56:00Z">
              <w:r w:rsidRPr="0071110D" w:rsidDel="002F302C">
                <w:rPr>
                  <w:rFonts w:ascii="Times New Roman" w:eastAsia="Times New Roman" w:hAnsi="Times New Roman" w:cs="Times New Roman"/>
                  <w:color w:val="000000"/>
                  <w:sz w:val="24"/>
                  <w:szCs w:val="24"/>
                </w:rPr>
                <w:delText xml:space="preserve">(31.0%) </w:delText>
              </w:r>
            </w:del>
          </w:p>
        </w:tc>
        <w:tc>
          <w:tcPr>
            <w:tcW w:w="1350" w:type="dxa"/>
            <w:shd w:val="clear" w:color="auto" w:fill="auto"/>
            <w:noWrap/>
            <w:vAlign w:val="center"/>
            <w:hideMark/>
          </w:tcPr>
          <w:p w14:paraId="069F94A9" w14:textId="14357406" w:rsidR="0071110D" w:rsidRPr="0071110D" w:rsidDel="002F302C" w:rsidRDefault="0071110D" w:rsidP="002F302C">
            <w:pPr>
              <w:spacing w:line="480" w:lineRule="auto"/>
              <w:rPr>
                <w:del w:id="1815" w:author="Umesh Singh1" w:date="2022-10-29T08:56:00Z"/>
                <w:rFonts w:ascii="Times New Roman" w:eastAsia="Times New Roman" w:hAnsi="Times New Roman" w:cs="Times New Roman"/>
                <w:color w:val="000000"/>
                <w:sz w:val="24"/>
                <w:szCs w:val="24"/>
              </w:rPr>
              <w:pPrChange w:id="1816" w:author="Umesh Singh1" w:date="2022-10-29T08:56:00Z">
                <w:pPr>
                  <w:spacing w:after="0" w:line="240" w:lineRule="auto"/>
                  <w:jc w:val="center"/>
                </w:pPr>
              </w:pPrChange>
            </w:pPr>
            <w:del w:id="1817" w:author="Umesh Singh1" w:date="2022-10-29T08:56:00Z">
              <w:r w:rsidRPr="0071110D" w:rsidDel="002F302C">
                <w:rPr>
                  <w:rFonts w:ascii="Times New Roman" w:eastAsia="Times New Roman" w:hAnsi="Times New Roman" w:cs="Times New Roman"/>
                  <w:color w:val="000000"/>
                  <w:sz w:val="24"/>
                  <w:szCs w:val="24"/>
                </w:rPr>
                <w:delText xml:space="preserve">110 (43.0%) </w:delText>
              </w:r>
            </w:del>
          </w:p>
        </w:tc>
        <w:tc>
          <w:tcPr>
            <w:tcW w:w="1646" w:type="dxa"/>
            <w:shd w:val="clear" w:color="auto" w:fill="auto"/>
            <w:noWrap/>
            <w:vAlign w:val="center"/>
            <w:hideMark/>
          </w:tcPr>
          <w:p w14:paraId="2E6AD778" w14:textId="538871CA" w:rsidR="0071110D" w:rsidDel="002F302C" w:rsidRDefault="0071110D" w:rsidP="002F302C">
            <w:pPr>
              <w:spacing w:line="480" w:lineRule="auto"/>
              <w:rPr>
                <w:del w:id="1818" w:author="Umesh Singh1" w:date="2022-10-29T08:56:00Z"/>
                <w:rFonts w:ascii="Times New Roman" w:eastAsia="Times New Roman" w:hAnsi="Times New Roman" w:cs="Times New Roman"/>
                <w:color w:val="000000"/>
                <w:sz w:val="24"/>
                <w:szCs w:val="24"/>
              </w:rPr>
              <w:pPrChange w:id="1819" w:author="Umesh Singh1" w:date="2022-10-29T08:56:00Z">
                <w:pPr>
                  <w:spacing w:after="0" w:line="240" w:lineRule="auto"/>
                  <w:jc w:val="center"/>
                </w:pPr>
              </w:pPrChange>
            </w:pPr>
            <w:del w:id="1820" w:author="Umesh Singh1" w:date="2022-10-29T08:56:00Z">
              <w:r w:rsidRPr="0071110D" w:rsidDel="002F302C">
                <w:rPr>
                  <w:rFonts w:ascii="Times New Roman" w:eastAsia="Times New Roman" w:hAnsi="Times New Roman" w:cs="Times New Roman"/>
                  <w:color w:val="000000"/>
                  <w:sz w:val="24"/>
                  <w:szCs w:val="24"/>
                </w:rPr>
                <w:delText xml:space="preserve">400 </w:delText>
              </w:r>
            </w:del>
          </w:p>
          <w:p w14:paraId="3316B96A" w14:textId="0303C012" w:rsidR="0071110D" w:rsidRPr="0071110D" w:rsidDel="002F302C" w:rsidRDefault="0071110D" w:rsidP="002F302C">
            <w:pPr>
              <w:spacing w:line="480" w:lineRule="auto"/>
              <w:rPr>
                <w:del w:id="1821" w:author="Umesh Singh1" w:date="2022-10-29T08:56:00Z"/>
                <w:rFonts w:ascii="Times New Roman" w:eastAsia="Times New Roman" w:hAnsi="Times New Roman" w:cs="Times New Roman"/>
                <w:color w:val="000000"/>
                <w:sz w:val="24"/>
                <w:szCs w:val="24"/>
              </w:rPr>
              <w:pPrChange w:id="1822" w:author="Umesh Singh1" w:date="2022-10-29T08:56:00Z">
                <w:pPr>
                  <w:spacing w:after="0" w:line="240" w:lineRule="auto"/>
                  <w:jc w:val="center"/>
                </w:pPr>
              </w:pPrChange>
            </w:pPr>
            <w:del w:id="1823" w:author="Umesh Singh1" w:date="2022-10-29T08:56:00Z">
              <w:r w:rsidRPr="0071110D" w:rsidDel="002F302C">
                <w:rPr>
                  <w:rFonts w:ascii="Times New Roman" w:eastAsia="Times New Roman" w:hAnsi="Times New Roman" w:cs="Times New Roman"/>
                  <w:color w:val="000000"/>
                  <w:sz w:val="24"/>
                  <w:szCs w:val="24"/>
                </w:rPr>
                <w:delText xml:space="preserve">(20.1%) </w:delText>
              </w:r>
            </w:del>
          </w:p>
        </w:tc>
        <w:tc>
          <w:tcPr>
            <w:tcW w:w="2944" w:type="dxa"/>
            <w:shd w:val="clear" w:color="auto" w:fill="auto"/>
            <w:noWrap/>
            <w:vAlign w:val="center"/>
            <w:hideMark/>
          </w:tcPr>
          <w:p w14:paraId="7FA7F085" w14:textId="1A4A86D7" w:rsidR="0071110D" w:rsidDel="002F302C" w:rsidRDefault="0071110D" w:rsidP="002F302C">
            <w:pPr>
              <w:spacing w:line="480" w:lineRule="auto"/>
              <w:rPr>
                <w:del w:id="1824" w:author="Umesh Singh1" w:date="2022-10-29T08:56:00Z"/>
                <w:rFonts w:ascii="Times New Roman" w:eastAsia="Times New Roman" w:hAnsi="Times New Roman" w:cs="Times New Roman"/>
                <w:color w:val="000000"/>
                <w:sz w:val="24"/>
                <w:szCs w:val="24"/>
              </w:rPr>
              <w:pPrChange w:id="1825" w:author="Umesh Singh1" w:date="2022-10-29T08:56:00Z">
                <w:pPr>
                  <w:spacing w:after="0" w:line="240" w:lineRule="auto"/>
                  <w:jc w:val="center"/>
                </w:pPr>
              </w:pPrChange>
            </w:pPr>
            <w:del w:id="1826" w:author="Umesh Singh1" w:date="2022-10-29T08:56:00Z">
              <w:r w:rsidRPr="0071110D" w:rsidDel="002F302C">
                <w:rPr>
                  <w:rFonts w:ascii="Times New Roman" w:eastAsia="Times New Roman" w:hAnsi="Times New Roman" w:cs="Times New Roman"/>
                  <w:color w:val="000000"/>
                  <w:sz w:val="24"/>
                  <w:szCs w:val="24"/>
                </w:rPr>
                <w:delText xml:space="preserve">163 </w:delText>
              </w:r>
            </w:del>
          </w:p>
          <w:p w14:paraId="09D3DCD2" w14:textId="48A25C7B" w:rsidR="0071110D" w:rsidRPr="0071110D" w:rsidDel="002F302C" w:rsidRDefault="0071110D" w:rsidP="002F302C">
            <w:pPr>
              <w:spacing w:line="480" w:lineRule="auto"/>
              <w:rPr>
                <w:del w:id="1827" w:author="Umesh Singh1" w:date="2022-10-29T08:56:00Z"/>
                <w:rFonts w:ascii="Times New Roman" w:eastAsia="Times New Roman" w:hAnsi="Times New Roman" w:cs="Times New Roman"/>
                <w:color w:val="000000"/>
                <w:sz w:val="24"/>
                <w:szCs w:val="24"/>
              </w:rPr>
              <w:pPrChange w:id="1828" w:author="Umesh Singh1" w:date="2022-10-29T08:56:00Z">
                <w:pPr>
                  <w:spacing w:after="0" w:line="240" w:lineRule="auto"/>
                  <w:jc w:val="center"/>
                </w:pPr>
              </w:pPrChange>
            </w:pPr>
            <w:del w:id="1829" w:author="Umesh Singh1" w:date="2022-10-29T08:56:00Z">
              <w:r w:rsidRPr="0071110D" w:rsidDel="002F302C">
                <w:rPr>
                  <w:rFonts w:ascii="Times New Roman" w:eastAsia="Times New Roman" w:hAnsi="Times New Roman" w:cs="Times New Roman"/>
                  <w:color w:val="000000"/>
                  <w:sz w:val="24"/>
                  <w:szCs w:val="24"/>
                </w:rPr>
                <w:delText>(7.2%)</w:delText>
              </w:r>
            </w:del>
          </w:p>
        </w:tc>
      </w:tr>
      <w:tr w:rsidR="0071110D" w:rsidRPr="0071110D" w:rsidDel="002F302C" w14:paraId="233A2ADF" w14:textId="58662D9E" w:rsidTr="00FE0689">
        <w:trPr>
          <w:trHeight w:val="310"/>
          <w:del w:id="1830" w:author="Umesh Singh1" w:date="2022-10-29T08:56:00Z"/>
        </w:trPr>
        <w:tc>
          <w:tcPr>
            <w:tcW w:w="2610" w:type="dxa"/>
            <w:shd w:val="clear" w:color="auto" w:fill="auto"/>
            <w:noWrap/>
            <w:vAlign w:val="bottom"/>
            <w:hideMark/>
          </w:tcPr>
          <w:p w14:paraId="4D756AB6" w14:textId="5A7155CA" w:rsidR="0071110D" w:rsidRPr="0071110D" w:rsidDel="002F302C" w:rsidRDefault="0071110D" w:rsidP="002F302C">
            <w:pPr>
              <w:spacing w:line="480" w:lineRule="auto"/>
              <w:rPr>
                <w:del w:id="1831" w:author="Umesh Singh1" w:date="2022-10-29T08:56:00Z"/>
                <w:rFonts w:ascii="Times New Roman" w:eastAsia="Times New Roman" w:hAnsi="Times New Roman" w:cs="Times New Roman"/>
                <w:color w:val="000000"/>
                <w:sz w:val="24"/>
                <w:szCs w:val="24"/>
              </w:rPr>
              <w:pPrChange w:id="1832" w:author="Umesh Singh1" w:date="2022-10-29T08:56:00Z">
                <w:pPr>
                  <w:spacing w:after="0" w:line="240" w:lineRule="auto"/>
                </w:pPr>
              </w:pPrChange>
            </w:pPr>
            <w:del w:id="1833" w:author="Umesh Singh1" w:date="2022-10-29T08:56:00Z">
              <w:r w:rsidRPr="0071110D" w:rsidDel="002F302C">
                <w:rPr>
                  <w:rFonts w:ascii="Times New Roman" w:eastAsia="Times New Roman" w:hAnsi="Times New Roman" w:cs="Times New Roman"/>
                  <w:color w:val="000000"/>
                  <w:sz w:val="24"/>
                  <w:szCs w:val="24"/>
                </w:rPr>
                <w:delText>Hispanic</w:delText>
              </w:r>
              <w:r w:rsidR="00BD6C8E" w:rsidDel="002F302C">
                <w:rPr>
                  <w:rFonts w:ascii="Times New Roman" w:eastAsia="Times New Roman" w:hAnsi="Times New Roman" w:cs="Times New Roman"/>
                  <w:color w:val="000000"/>
                  <w:sz w:val="24"/>
                  <w:szCs w:val="24"/>
                </w:rPr>
                <w:delText xml:space="preserve"> or </w:delText>
              </w:r>
              <w:r w:rsidRPr="0071110D" w:rsidDel="002F302C">
                <w:rPr>
                  <w:rFonts w:ascii="Times New Roman" w:eastAsia="Times New Roman" w:hAnsi="Times New Roman" w:cs="Times New Roman"/>
                  <w:color w:val="000000"/>
                  <w:sz w:val="24"/>
                  <w:szCs w:val="24"/>
                </w:rPr>
                <w:delText xml:space="preserve">Latino(a) </w:delText>
              </w:r>
            </w:del>
          </w:p>
        </w:tc>
        <w:tc>
          <w:tcPr>
            <w:tcW w:w="1260" w:type="dxa"/>
            <w:shd w:val="clear" w:color="auto" w:fill="auto"/>
            <w:noWrap/>
            <w:vAlign w:val="center"/>
            <w:hideMark/>
          </w:tcPr>
          <w:p w14:paraId="2C8BA2C8" w14:textId="791967C2" w:rsidR="0071110D" w:rsidRPr="0071110D" w:rsidDel="002F302C" w:rsidRDefault="0071110D" w:rsidP="002F302C">
            <w:pPr>
              <w:spacing w:line="480" w:lineRule="auto"/>
              <w:rPr>
                <w:del w:id="1834" w:author="Umesh Singh1" w:date="2022-10-29T08:56:00Z"/>
                <w:rFonts w:ascii="Times New Roman" w:eastAsia="Times New Roman" w:hAnsi="Times New Roman" w:cs="Times New Roman"/>
                <w:color w:val="000000"/>
                <w:sz w:val="24"/>
                <w:szCs w:val="24"/>
              </w:rPr>
              <w:pPrChange w:id="1835" w:author="Umesh Singh1" w:date="2022-10-29T08:56:00Z">
                <w:pPr>
                  <w:spacing w:after="0" w:line="240" w:lineRule="auto"/>
                  <w:jc w:val="center"/>
                </w:pPr>
              </w:pPrChange>
            </w:pPr>
            <w:del w:id="1836" w:author="Umesh Singh1" w:date="2022-10-29T08:56:00Z">
              <w:r w:rsidRPr="0071110D" w:rsidDel="002F302C">
                <w:rPr>
                  <w:rFonts w:ascii="Times New Roman" w:eastAsia="Times New Roman" w:hAnsi="Times New Roman" w:cs="Times New Roman"/>
                  <w:color w:val="000000"/>
                  <w:sz w:val="24"/>
                  <w:szCs w:val="24"/>
                </w:rPr>
                <w:delText>334 (5.0%)</w:delText>
              </w:r>
            </w:del>
          </w:p>
        </w:tc>
        <w:tc>
          <w:tcPr>
            <w:tcW w:w="1828" w:type="dxa"/>
            <w:shd w:val="clear" w:color="auto" w:fill="auto"/>
            <w:noWrap/>
            <w:vAlign w:val="center"/>
            <w:hideMark/>
          </w:tcPr>
          <w:p w14:paraId="3DA9FC48" w14:textId="63E232F1" w:rsidR="0071110D" w:rsidDel="002F302C" w:rsidRDefault="0071110D" w:rsidP="002F302C">
            <w:pPr>
              <w:spacing w:line="480" w:lineRule="auto"/>
              <w:rPr>
                <w:del w:id="1837" w:author="Umesh Singh1" w:date="2022-10-29T08:56:00Z"/>
                <w:rFonts w:ascii="Times New Roman" w:eastAsia="Times New Roman" w:hAnsi="Times New Roman" w:cs="Times New Roman"/>
                <w:color w:val="000000"/>
                <w:sz w:val="24"/>
                <w:szCs w:val="24"/>
              </w:rPr>
              <w:pPrChange w:id="1838" w:author="Umesh Singh1" w:date="2022-10-29T08:56:00Z">
                <w:pPr>
                  <w:spacing w:after="0" w:line="240" w:lineRule="auto"/>
                  <w:jc w:val="center"/>
                </w:pPr>
              </w:pPrChange>
            </w:pPr>
            <w:del w:id="1839" w:author="Umesh Singh1" w:date="2022-10-29T08:56:00Z">
              <w:r w:rsidRPr="0071110D" w:rsidDel="002F302C">
                <w:rPr>
                  <w:rFonts w:ascii="Times New Roman" w:eastAsia="Times New Roman" w:hAnsi="Times New Roman" w:cs="Times New Roman"/>
                  <w:color w:val="000000"/>
                  <w:sz w:val="24"/>
                  <w:szCs w:val="24"/>
                </w:rPr>
                <w:delText xml:space="preserve">54 </w:delText>
              </w:r>
            </w:del>
          </w:p>
          <w:p w14:paraId="03F0A442" w14:textId="7F346FE5" w:rsidR="0071110D" w:rsidRPr="0071110D" w:rsidDel="002F302C" w:rsidRDefault="0071110D" w:rsidP="002F302C">
            <w:pPr>
              <w:spacing w:line="480" w:lineRule="auto"/>
              <w:rPr>
                <w:del w:id="1840" w:author="Umesh Singh1" w:date="2022-10-29T08:56:00Z"/>
                <w:rFonts w:ascii="Times New Roman" w:eastAsia="Times New Roman" w:hAnsi="Times New Roman" w:cs="Times New Roman"/>
                <w:color w:val="000000"/>
                <w:sz w:val="24"/>
                <w:szCs w:val="24"/>
              </w:rPr>
              <w:pPrChange w:id="1841" w:author="Umesh Singh1" w:date="2022-10-29T08:56:00Z">
                <w:pPr>
                  <w:spacing w:after="0" w:line="240" w:lineRule="auto"/>
                  <w:jc w:val="center"/>
                </w:pPr>
              </w:pPrChange>
            </w:pPr>
            <w:del w:id="1842" w:author="Umesh Singh1" w:date="2022-10-29T08:56:00Z">
              <w:r w:rsidRPr="0071110D" w:rsidDel="002F302C">
                <w:rPr>
                  <w:rFonts w:ascii="Times New Roman" w:eastAsia="Times New Roman" w:hAnsi="Times New Roman" w:cs="Times New Roman"/>
                  <w:color w:val="000000"/>
                  <w:sz w:val="24"/>
                  <w:szCs w:val="24"/>
                </w:rPr>
                <w:delText xml:space="preserve">(5.4%) </w:delText>
              </w:r>
            </w:del>
          </w:p>
        </w:tc>
        <w:tc>
          <w:tcPr>
            <w:tcW w:w="1322" w:type="dxa"/>
            <w:shd w:val="clear" w:color="auto" w:fill="auto"/>
            <w:noWrap/>
            <w:vAlign w:val="center"/>
            <w:hideMark/>
          </w:tcPr>
          <w:p w14:paraId="56DCC3DD" w14:textId="67DB0F29" w:rsidR="0071110D" w:rsidDel="002F302C" w:rsidRDefault="0071110D" w:rsidP="002F302C">
            <w:pPr>
              <w:spacing w:line="480" w:lineRule="auto"/>
              <w:rPr>
                <w:del w:id="1843" w:author="Umesh Singh1" w:date="2022-10-29T08:56:00Z"/>
                <w:rFonts w:ascii="Times New Roman" w:eastAsia="Times New Roman" w:hAnsi="Times New Roman" w:cs="Times New Roman"/>
                <w:color w:val="000000"/>
                <w:sz w:val="24"/>
                <w:szCs w:val="24"/>
              </w:rPr>
              <w:pPrChange w:id="1844" w:author="Umesh Singh1" w:date="2022-10-29T08:56:00Z">
                <w:pPr>
                  <w:spacing w:after="0" w:line="240" w:lineRule="auto"/>
                  <w:jc w:val="center"/>
                </w:pPr>
              </w:pPrChange>
            </w:pPr>
            <w:del w:id="1845" w:author="Umesh Singh1" w:date="2022-10-29T08:56:00Z">
              <w:r w:rsidRPr="0071110D" w:rsidDel="002F302C">
                <w:rPr>
                  <w:rFonts w:ascii="Times New Roman" w:eastAsia="Times New Roman" w:hAnsi="Times New Roman" w:cs="Times New Roman"/>
                  <w:color w:val="000000"/>
                  <w:sz w:val="24"/>
                  <w:szCs w:val="24"/>
                </w:rPr>
                <w:delText xml:space="preserve">20 </w:delText>
              </w:r>
            </w:del>
          </w:p>
          <w:p w14:paraId="41DA2409" w14:textId="3D2D78EC" w:rsidR="0071110D" w:rsidRPr="0071110D" w:rsidDel="002F302C" w:rsidRDefault="0071110D" w:rsidP="002F302C">
            <w:pPr>
              <w:spacing w:line="480" w:lineRule="auto"/>
              <w:rPr>
                <w:del w:id="1846" w:author="Umesh Singh1" w:date="2022-10-29T08:56:00Z"/>
                <w:rFonts w:ascii="Times New Roman" w:eastAsia="Times New Roman" w:hAnsi="Times New Roman" w:cs="Times New Roman"/>
                <w:color w:val="000000"/>
                <w:sz w:val="24"/>
                <w:szCs w:val="24"/>
              </w:rPr>
              <w:pPrChange w:id="1847" w:author="Umesh Singh1" w:date="2022-10-29T08:56:00Z">
                <w:pPr>
                  <w:spacing w:after="0" w:line="240" w:lineRule="auto"/>
                  <w:jc w:val="center"/>
                </w:pPr>
              </w:pPrChange>
            </w:pPr>
            <w:del w:id="1848" w:author="Umesh Singh1" w:date="2022-10-29T08:56:00Z">
              <w:r w:rsidRPr="0071110D" w:rsidDel="002F302C">
                <w:rPr>
                  <w:rFonts w:ascii="Times New Roman" w:eastAsia="Times New Roman" w:hAnsi="Times New Roman" w:cs="Times New Roman"/>
                  <w:color w:val="000000"/>
                  <w:sz w:val="24"/>
                  <w:szCs w:val="24"/>
                </w:rPr>
                <w:delText>(17.2%)</w:delText>
              </w:r>
            </w:del>
          </w:p>
        </w:tc>
        <w:tc>
          <w:tcPr>
            <w:tcW w:w="1350" w:type="dxa"/>
            <w:shd w:val="clear" w:color="auto" w:fill="auto"/>
            <w:noWrap/>
            <w:vAlign w:val="center"/>
            <w:hideMark/>
          </w:tcPr>
          <w:p w14:paraId="0DCAF257" w14:textId="42C092BE" w:rsidR="0071110D" w:rsidDel="002F302C" w:rsidRDefault="0071110D" w:rsidP="002F302C">
            <w:pPr>
              <w:spacing w:line="480" w:lineRule="auto"/>
              <w:rPr>
                <w:del w:id="1849" w:author="Umesh Singh1" w:date="2022-10-29T08:56:00Z"/>
                <w:rFonts w:ascii="Times New Roman" w:eastAsia="Times New Roman" w:hAnsi="Times New Roman" w:cs="Times New Roman"/>
                <w:color w:val="000000"/>
                <w:sz w:val="24"/>
                <w:szCs w:val="24"/>
              </w:rPr>
              <w:pPrChange w:id="1850" w:author="Umesh Singh1" w:date="2022-10-29T08:56:00Z">
                <w:pPr>
                  <w:spacing w:after="0" w:line="240" w:lineRule="auto"/>
                  <w:jc w:val="center"/>
                </w:pPr>
              </w:pPrChange>
            </w:pPr>
            <w:del w:id="1851" w:author="Umesh Singh1" w:date="2022-10-29T08:56:00Z">
              <w:r w:rsidRPr="0071110D" w:rsidDel="002F302C">
                <w:rPr>
                  <w:rFonts w:ascii="Times New Roman" w:eastAsia="Times New Roman" w:hAnsi="Times New Roman" w:cs="Times New Roman"/>
                  <w:color w:val="000000"/>
                  <w:sz w:val="24"/>
                  <w:szCs w:val="24"/>
                </w:rPr>
                <w:delText xml:space="preserve">47 </w:delText>
              </w:r>
            </w:del>
          </w:p>
          <w:p w14:paraId="68A53F9D" w14:textId="1EF774D9" w:rsidR="0071110D" w:rsidRPr="0071110D" w:rsidDel="002F302C" w:rsidRDefault="0071110D" w:rsidP="002F302C">
            <w:pPr>
              <w:spacing w:line="480" w:lineRule="auto"/>
              <w:rPr>
                <w:del w:id="1852" w:author="Umesh Singh1" w:date="2022-10-29T08:56:00Z"/>
                <w:rFonts w:ascii="Times New Roman" w:eastAsia="Times New Roman" w:hAnsi="Times New Roman" w:cs="Times New Roman"/>
                <w:color w:val="000000"/>
                <w:sz w:val="24"/>
                <w:szCs w:val="24"/>
              </w:rPr>
              <w:pPrChange w:id="1853" w:author="Umesh Singh1" w:date="2022-10-29T08:56:00Z">
                <w:pPr>
                  <w:spacing w:after="0" w:line="240" w:lineRule="auto"/>
                  <w:jc w:val="center"/>
                </w:pPr>
              </w:pPrChange>
            </w:pPr>
            <w:del w:id="1854" w:author="Umesh Singh1" w:date="2022-10-29T08:56:00Z">
              <w:r w:rsidRPr="0071110D" w:rsidDel="002F302C">
                <w:rPr>
                  <w:rFonts w:ascii="Times New Roman" w:eastAsia="Times New Roman" w:hAnsi="Times New Roman" w:cs="Times New Roman"/>
                  <w:color w:val="000000"/>
                  <w:sz w:val="24"/>
                  <w:szCs w:val="24"/>
                </w:rPr>
                <w:delText xml:space="preserve">(18.4%) </w:delText>
              </w:r>
            </w:del>
          </w:p>
        </w:tc>
        <w:tc>
          <w:tcPr>
            <w:tcW w:w="1646" w:type="dxa"/>
            <w:shd w:val="clear" w:color="auto" w:fill="auto"/>
            <w:noWrap/>
            <w:vAlign w:val="center"/>
            <w:hideMark/>
          </w:tcPr>
          <w:p w14:paraId="40149778" w14:textId="3E3CCEF1" w:rsidR="0071110D" w:rsidDel="002F302C" w:rsidRDefault="0071110D" w:rsidP="002F302C">
            <w:pPr>
              <w:spacing w:line="480" w:lineRule="auto"/>
              <w:rPr>
                <w:del w:id="1855" w:author="Umesh Singh1" w:date="2022-10-29T08:56:00Z"/>
                <w:rFonts w:ascii="Times New Roman" w:eastAsia="Times New Roman" w:hAnsi="Times New Roman" w:cs="Times New Roman"/>
                <w:color w:val="000000"/>
                <w:sz w:val="24"/>
                <w:szCs w:val="24"/>
              </w:rPr>
              <w:pPrChange w:id="1856" w:author="Umesh Singh1" w:date="2022-10-29T08:56:00Z">
                <w:pPr>
                  <w:spacing w:after="0" w:line="240" w:lineRule="auto"/>
                  <w:jc w:val="center"/>
                </w:pPr>
              </w:pPrChange>
            </w:pPr>
            <w:del w:id="1857" w:author="Umesh Singh1" w:date="2022-10-29T08:56:00Z">
              <w:r w:rsidRPr="0071110D" w:rsidDel="002F302C">
                <w:rPr>
                  <w:rFonts w:ascii="Times New Roman" w:eastAsia="Times New Roman" w:hAnsi="Times New Roman" w:cs="Times New Roman"/>
                  <w:color w:val="000000"/>
                  <w:sz w:val="24"/>
                  <w:szCs w:val="24"/>
                </w:rPr>
                <w:delText xml:space="preserve">241 </w:delText>
              </w:r>
            </w:del>
          </w:p>
          <w:p w14:paraId="26865BC7" w14:textId="3160E9A9" w:rsidR="0071110D" w:rsidRPr="0071110D" w:rsidDel="002F302C" w:rsidRDefault="0071110D" w:rsidP="002F302C">
            <w:pPr>
              <w:spacing w:line="480" w:lineRule="auto"/>
              <w:rPr>
                <w:del w:id="1858" w:author="Umesh Singh1" w:date="2022-10-29T08:56:00Z"/>
                <w:rFonts w:ascii="Times New Roman" w:eastAsia="Times New Roman" w:hAnsi="Times New Roman" w:cs="Times New Roman"/>
                <w:color w:val="000000"/>
                <w:sz w:val="24"/>
                <w:szCs w:val="24"/>
              </w:rPr>
              <w:pPrChange w:id="1859" w:author="Umesh Singh1" w:date="2022-10-29T08:56:00Z">
                <w:pPr>
                  <w:spacing w:after="0" w:line="240" w:lineRule="auto"/>
                  <w:jc w:val="center"/>
                </w:pPr>
              </w:pPrChange>
            </w:pPr>
            <w:del w:id="1860" w:author="Umesh Singh1" w:date="2022-10-29T08:56:00Z">
              <w:r w:rsidRPr="0071110D" w:rsidDel="002F302C">
                <w:rPr>
                  <w:rFonts w:ascii="Times New Roman" w:eastAsia="Times New Roman" w:hAnsi="Times New Roman" w:cs="Times New Roman"/>
                  <w:color w:val="000000"/>
                  <w:sz w:val="24"/>
                  <w:szCs w:val="24"/>
                </w:rPr>
                <w:delText xml:space="preserve">(12.1%) </w:delText>
              </w:r>
            </w:del>
          </w:p>
        </w:tc>
        <w:tc>
          <w:tcPr>
            <w:tcW w:w="2944" w:type="dxa"/>
            <w:shd w:val="clear" w:color="auto" w:fill="auto"/>
            <w:noWrap/>
            <w:vAlign w:val="center"/>
            <w:hideMark/>
          </w:tcPr>
          <w:p w14:paraId="1DE7438D" w14:textId="49766836" w:rsidR="0071110D" w:rsidDel="002F302C" w:rsidRDefault="0071110D" w:rsidP="002F302C">
            <w:pPr>
              <w:spacing w:line="480" w:lineRule="auto"/>
              <w:rPr>
                <w:del w:id="1861" w:author="Umesh Singh1" w:date="2022-10-29T08:56:00Z"/>
                <w:rFonts w:ascii="Times New Roman" w:eastAsia="Times New Roman" w:hAnsi="Times New Roman" w:cs="Times New Roman"/>
                <w:color w:val="000000"/>
                <w:sz w:val="24"/>
                <w:szCs w:val="24"/>
              </w:rPr>
              <w:pPrChange w:id="1862" w:author="Umesh Singh1" w:date="2022-10-29T08:56:00Z">
                <w:pPr>
                  <w:spacing w:after="0" w:line="240" w:lineRule="auto"/>
                  <w:jc w:val="center"/>
                </w:pPr>
              </w:pPrChange>
            </w:pPr>
            <w:del w:id="1863" w:author="Umesh Singh1" w:date="2022-10-29T08:56:00Z">
              <w:r w:rsidRPr="0071110D" w:rsidDel="002F302C">
                <w:rPr>
                  <w:rFonts w:ascii="Times New Roman" w:eastAsia="Times New Roman" w:hAnsi="Times New Roman" w:cs="Times New Roman"/>
                  <w:color w:val="000000"/>
                  <w:sz w:val="24"/>
                  <w:szCs w:val="24"/>
                </w:rPr>
                <w:delText xml:space="preserve">105 </w:delText>
              </w:r>
            </w:del>
          </w:p>
          <w:p w14:paraId="0B7BB0CC" w14:textId="3F987FA8" w:rsidR="0071110D" w:rsidRPr="0071110D" w:rsidDel="002F302C" w:rsidRDefault="0071110D" w:rsidP="002F302C">
            <w:pPr>
              <w:spacing w:line="480" w:lineRule="auto"/>
              <w:rPr>
                <w:del w:id="1864" w:author="Umesh Singh1" w:date="2022-10-29T08:56:00Z"/>
                <w:rFonts w:ascii="Times New Roman" w:eastAsia="Times New Roman" w:hAnsi="Times New Roman" w:cs="Times New Roman"/>
                <w:color w:val="000000"/>
                <w:sz w:val="24"/>
                <w:szCs w:val="24"/>
              </w:rPr>
              <w:pPrChange w:id="1865" w:author="Umesh Singh1" w:date="2022-10-29T08:56:00Z">
                <w:pPr>
                  <w:spacing w:after="0" w:line="240" w:lineRule="auto"/>
                  <w:jc w:val="center"/>
                </w:pPr>
              </w:pPrChange>
            </w:pPr>
            <w:del w:id="1866" w:author="Umesh Singh1" w:date="2022-10-29T08:56:00Z">
              <w:r w:rsidRPr="0071110D" w:rsidDel="002F302C">
                <w:rPr>
                  <w:rFonts w:ascii="Times New Roman" w:eastAsia="Times New Roman" w:hAnsi="Times New Roman" w:cs="Times New Roman"/>
                  <w:color w:val="000000"/>
                  <w:sz w:val="24"/>
                  <w:szCs w:val="24"/>
                </w:rPr>
                <w:delText>(4.6%)</w:delText>
              </w:r>
            </w:del>
          </w:p>
        </w:tc>
      </w:tr>
      <w:tr w:rsidR="0071110D" w:rsidRPr="0071110D" w:rsidDel="002F302C" w14:paraId="621EAAAB" w14:textId="2DE43858" w:rsidTr="00FE0689">
        <w:trPr>
          <w:trHeight w:val="310"/>
          <w:del w:id="1867" w:author="Umesh Singh1" w:date="2022-10-29T08:56:00Z"/>
        </w:trPr>
        <w:tc>
          <w:tcPr>
            <w:tcW w:w="2610" w:type="dxa"/>
            <w:shd w:val="clear" w:color="auto" w:fill="auto"/>
            <w:noWrap/>
            <w:vAlign w:val="bottom"/>
            <w:hideMark/>
          </w:tcPr>
          <w:p w14:paraId="098B7FA9" w14:textId="455F4735" w:rsidR="0071110D" w:rsidRPr="0071110D" w:rsidDel="002F302C" w:rsidRDefault="0071110D" w:rsidP="002F302C">
            <w:pPr>
              <w:spacing w:line="480" w:lineRule="auto"/>
              <w:rPr>
                <w:del w:id="1868" w:author="Umesh Singh1" w:date="2022-10-29T08:56:00Z"/>
                <w:rFonts w:ascii="Times New Roman" w:eastAsia="Times New Roman" w:hAnsi="Times New Roman" w:cs="Times New Roman"/>
                <w:color w:val="000000"/>
                <w:sz w:val="24"/>
                <w:szCs w:val="24"/>
              </w:rPr>
              <w:pPrChange w:id="1869" w:author="Umesh Singh1" w:date="2022-10-29T08:56:00Z">
                <w:pPr>
                  <w:spacing w:after="0" w:line="240" w:lineRule="auto"/>
                </w:pPr>
              </w:pPrChange>
            </w:pPr>
            <w:del w:id="1870" w:author="Umesh Singh1" w:date="2022-10-29T08:56:00Z">
              <w:r w:rsidRPr="0071110D" w:rsidDel="002F302C">
                <w:rPr>
                  <w:rFonts w:ascii="Times New Roman" w:eastAsia="Times New Roman" w:hAnsi="Times New Roman" w:cs="Times New Roman"/>
                  <w:color w:val="000000"/>
                  <w:sz w:val="24"/>
                  <w:szCs w:val="24"/>
                </w:rPr>
                <w:delText>Other, not Hispanic</w:delText>
              </w:r>
              <w:r w:rsidR="00BD6C8E" w:rsidDel="002F302C">
                <w:rPr>
                  <w:rFonts w:ascii="Times New Roman" w:eastAsia="Times New Roman" w:hAnsi="Times New Roman" w:cs="Times New Roman"/>
                  <w:color w:val="000000"/>
                  <w:sz w:val="24"/>
                  <w:szCs w:val="24"/>
                </w:rPr>
                <w:delText xml:space="preserve"> or </w:delText>
              </w:r>
              <w:r w:rsidRPr="0071110D" w:rsidDel="002F302C">
                <w:rPr>
                  <w:rFonts w:ascii="Times New Roman" w:eastAsia="Times New Roman" w:hAnsi="Times New Roman" w:cs="Times New Roman"/>
                  <w:color w:val="000000"/>
                  <w:sz w:val="24"/>
                  <w:szCs w:val="24"/>
                </w:rPr>
                <w:delText xml:space="preserve">Latino(a) </w:delText>
              </w:r>
            </w:del>
          </w:p>
        </w:tc>
        <w:tc>
          <w:tcPr>
            <w:tcW w:w="1260" w:type="dxa"/>
            <w:shd w:val="clear" w:color="auto" w:fill="auto"/>
            <w:noWrap/>
            <w:vAlign w:val="center"/>
            <w:hideMark/>
          </w:tcPr>
          <w:p w14:paraId="336264BD" w14:textId="4EBDB69E" w:rsidR="00AA440A" w:rsidDel="002F302C" w:rsidRDefault="0071110D" w:rsidP="002F302C">
            <w:pPr>
              <w:spacing w:line="480" w:lineRule="auto"/>
              <w:rPr>
                <w:del w:id="1871" w:author="Umesh Singh1" w:date="2022-10-29T08:56:00Z"/>
                <w:rFonts w:ascii="Times New Roman" w:eastAsia="Times New Roman" w:hAnsi="Times New Roman" w:cs="Times New Roman"/>
                <w:color w:val="000000"/>
                <w:sz w:val="24"/>
                <w:szCs w:val="24"/>
              </w:rPr>
              <w:pPrChange w:id="1872" w:author="Umesh Singh1" w:date="2022-10-29T08:56:00Z">
                <w:pPr>
                  <w:spacing w:after="0" w:line="240" w:lineRule="auto"/>
                  <w:jc w:val="center"/>
                </w:pPr>
              </w:pPrChange>
            </w:pPr>
            <w:del w:id="1873" w:author="Umesh Singh1" w:date="2022-10-29T08:56:00Z">
              <w:r w:rsidRPr="0071110D" w:rsidDel="002F302C">
                <w:rPr>
                  <w:rFonts w:ascii="Times New Roman" w:eastAsia="Times New Roman" w:hAnsi="Times New Roman" w:cs="Times New Roman"/>
                  <w:color w:val="000000"/>
                  <w:sz w:val="24"/>
                  <w:szCs w:val="24"/>
                </w:rPr>
                <w:delText xml:space="preserve">94 </w:delText>
              </w:r>
            </w:del>
          </w:p>
          <w:p w14:paraId="47AD3748" w14:textId="0E9773C5" w:rsidR="0071110D" w:rsidRPr="0071110D" w:rsidDel="002F302C" w:rsidRDefault="0071110D" w:rsidP="002F302C">
            <w:pPr>
              <w:spacing w:line="480" w:lineRule="auto"/>
              <w:rPr>
                <w:del w:id="1874" w:author="Umesh Singh1" w:date="2022-10-29T08:56:00Z"/>
                <w:rFonts w:ascii="Times New Roman" w:eastAsia="Times New Roman" w:hAnsi="Times New Roman" w:cs="Times New Roman"/>
                <w:color w:val="000000"/>
                <w:sz w:val="24"/>
                <w:szCs w:val="24"/>
              </w:rPr>
              <w:pPrChange w:id="1875" w:author="Umesh Singh1" w:date="2022-10-29T08:56:00Z">
                <w:pPr>
                  <w:spacing w:after="0" w:line="240" w:lineRule="auto"/>
                  <w:jc w:val="center"/>
                </w:pPr>
              </w:pPrChange>
            </w:pPr>
            <w:del w:id="1876" w:author="Umesh Singh1" w:date="2022-10-29T08:56:00Z">
              <w:r w:rsidRPr="0071110D" w:rsidDel="002F302C">
                <w:rPr>
                  <w:rFonts w:ascii="Times New Roman" w:eastAsia="Times New Roman" w:hAnsi="Times New Roman" w:cs="Times New Roman"/>
                  <w:color w:val="000000"/>
                  <w:sz w:val="24"/>
                  <w:szCs w:val="24"/>
                </w:rPr>
                <w:delText xml:space="preserve">(1.4%) </w:delText>
              </w:r>
            </w:del>
          </w:p>
        </w:tc>
        <w:tc>
          <w:tcPr>
            <w:tcW w:w="1828" w:type="dxa"/>
            <w:shd w:val="clear" w:color="auto" w:fill="auto"/>
            <w:noWrap/>
            <w:vAlign w:val="center"/>
            <w:hideMark/>
          </w:tcPr>
          <w:p w14:paraId="634A3220" w14:textId="4E1EC984" w:rsidR="0071110D" w:rsidDel="002F302C" w:rsidRDefault="0071110D" w:rsidP="002F302C">
            <w:pPr>
              <w:spacing w:line="480" w:lineRule="auto"/>
              <w:rPr>
                <w:del w:id="1877" w:author="Umesh Singh1" w:date="2022-10-29T08:56:00Z"/>
                <w:rFonts w:ascii="Times New Roman" w:eastAsia="Times New Roman" w:hAnsi="Times New Roman" w:cs="Times New Roman"/>
                <w:color w:val="000000"/>
                <w:sz w:val="24"/>
                <w:szCs w:val="24"/>
              </w:rPr>
              <w:pPrChange w:id="1878" w:author="Umesh Singh1" w:date="2022-10-29T08:56:00Z">
                <w:pPr>
                  <w:spacing w:after="0" w:line="240" w:lineRule="auto"/>
                  <w:jc w:val="center"/>
                </w:pPr>
              </w:pPrChange>
            </w:pPr>
            <w:del w:id="1879" w:author="Umesh Singh1" w:date="2022-10-29T08:56:00Z">
              <w:r w:rsidRPr="0071110D" w:rsidDel="002F302C">
                <w:rPr>
                  <w:rFonts w:ascii="Times New Roman" w:eastAsia="Times New Roman" w:hAnsi="Times New Roman" w:cs="Times New Roman"/>
                  <w:color w:val="000000"/>
                  <w:sz w:val="24"/>
                  <w:szCs w:val="24"/>
                </w:rPr>
                <w:delText xml:space="preserve">17 </w:delText>
              </w:r>
            </w:del>
          </w:p>
          <w:p w14:paraId="5B2EAA88" w14:textId="546897D5" w:rsidR="0071110D" w:rsidRPr="0071110D" w:rsidDel="002F302C" w:rsidRDefault="0071110D" w:rsidP="002F302C">
            <w:pPr>
              <w:spacing w:line="480" w:lineRule="auto"/>
              <w:rPr>
                <w:del w:id="1880" w:author="Umesh Singh1" w:date="2022-10-29T08:56:00Z"/>
                <w:rFonts w:ascii="Times New Roman" w:eastAsia="Times New Roman" w:hAnsi="Times New Roman" w:cs="Times New Roman"/>
                <w:color w:val="000000"/>
                <w:sz w:val="24"/>
                <w:szCs w:val="24"/>
              </w:rPr>
              <w:pPrChange w:id="1881" w:author="Umesh Singh1" w:date="2022-10-29T08:56:00Z">
                <w:pPr>
                  <w:spacing w:after="0" w:line="240" w:lineRule="auto"/>
                  <w:jc w:val="center"/>
                </w:pPr>
              </w:pPrChange>
            </w:pPr>
            <w:del w:id="1882" w:author="Umesh Singh1" w:date="2022-10-29T08:56:00Z">
              <w:r w:rsidRPr="0071110D" w:rsidDel="002F302C">
                <w:rPr>
                  <w:rFonts w:ascii="Times New Roman" w:eastAsia="Times New Roman" w:hAnsi="Times New Roman" w:cs="Times New Roman"/>
                  <w:color w:val="000000"/>
                  <w:sz w:val="24"/>
                  <w:szCs w:val="24"/>
                </w:rPr>
                <w:delText xml:space="preserve">(1.7%) </w:delText>
              </w:r>
            </w:del>
          </w:p>
        </w:tc>
        <w:tc>
          <w:tcPr>
            <w:tcW w:w="1322" w:type="dxa"/>
            <w:shd w:val="clear" w:color="auto" w:fill="auto"/>
            <w:noWrap/>
            <w:vAlign w:val="center"/>
            <w:hideMark/>
          </w:tcPr>
          <w:p w14:paraId="7B1FE1F0" w14:textId="47EB0219" w:rsidR="0071110D" w:rsidDel="002F302C" w:rsidRDefault="0071110D" w:rsidP="002F302C">
            <w:pPr>
              <w:spacing w:line="480" w:lineRule="auto"/>
              <w:rPr>
                <w:del w:id="1883" w:author="Umesh Singh1" w:date="2022-10-29T08:56:00Z"/>
                <w:rFonts w:ascii="Times New Roman" w:eastAsia="Times New Roman" w:hAnsi="Times New Roman" w:cs="Times New Roman"/>
                <w:color w:val="000000"/>
                <w:sz w:val="24"/>
                <w:szCs w:val="24"/>
              </w:rPr>
              <w:pPrChange w:id="1884" w:author="Umesh Singh1" w:date="2022-10-29T08:56:00Z">
                <w:pPr>
                  <w:spacing w:after="0" w:line="240" w:lineRule="auto"/>
                  <w:jc w:val="center"/>
                </w:pPr>
              </w:pPrChange>
            </w:pPr>
            <w:del w:id="1885" w:author="Umesh Singh1" w:date="2022-10-29T08:56:00Z">
              <w:r w:rsidRPr="0071110D" w:rsidDel="002F302C">
                <w:rPr>
                  <w:rFonts w:ascii="Times New Roman" w:eastAsia="Times New Roman" w:hAnsi="Times New Roman" w:cs="Times New Roman"/>
                  <w:color w:val="000000"/>
                  <w:sz w:val="24"/>
                  <w:szCs w:val="24"/>
                </w:rPr>
                <w:delText xml:space="preserve">6 </w:delText>
              </w:r>
            </w:del>
          </w:p>
          <w:p w14:paraId="28511A65" w14:textId="5F555BEB" w:rsidR="0071110D" w:rsidRPr="0071110D" w:rsidDel="002F302C" w:rsidRDefault="0071110D" w:rsidP="002F302C">
            <w:pPr>
              <w:spacing w:line="480" w:lineRule="auto"/>
              <w:rPr>
                <w:del w:id="1886" w:author="Umesh Singh1" w:date="2022-10-29T08:56:00Z"/>
                <w:rFonts w:ascii="Times New Roman" w:eastAsia="Times New Roman" w:hAnsi="Times New Roman" w:cs="Times New Roman"/>
                <w:color w:val="000000"/>
                <w:sz w:val="24"/>
                <w:szCs w:val="24"/>
              </w:rPr>
              <w:pPrChange w:id="1887" w:author="Umesh Singh1" w:date="2022-10-29T08:56:00Z">
                <w:pPr>
                  <w:spacing w:after="0" w:line="240" w:lineRule="auto"/>
                  <w:jc w:val="center"/>
                </w:pPr>
              </w:pPrChange>
            </w:pPr>
            <w:del w:id="1888" w:author="Umesh Singh1" w:date="2022-10-29T08:56:00Z">
              <w:r w:rsidRPr="0071110D" w:rsidDel="002F302C">
                <w:rPr>
                  <w:rFonts w:ascii="Times New Roman" w:eastAsia="Times New Roman" w:hAnsi="Times New Roman" w:cs="Times New Roman"/>
                  <w:color w:val="000000"/>
                  <w:sz w:val="24"/>
                  <w:szCs w:val="24"/>
                </w:rPr>
                <w:delText xml:space="preserve">(5.2%) </w:delText>
              </w:r>
            </w:del>
          </w:p>
        </w:tc>
        <w:tc>
          <w:tcPr>
            <w:tcW w:w="1350" w:type="dxa"/>
            <w:shd w:val="clear" w:color="auto" w:fill="auto"/>
            <w:noWrap/>
            <w:vAlign w:val="center"/>
            <w:hideMark/>
          </w:tcPr>
          <w:p w14:paraId="7F791FC4" w14:textId="641EA870" w:rsidR="0071110D" w:rsidDel="002F302C" w:rsidRDefault="0071110D" w:rsidP="002F302C">
            <w:pPr>
              <w:spacing w:line="480" w:lineRule="auto"/>
              <w:rPr>
                <w:del w:id="1889" w:author="Umesh Singh1" w:date="2022-10-29T08:56:00Z"/>
                <w:rFonts w:ascii="Times New Roman" w:eastAsia="Times New Roman" w:hAnsi="Times New Roman" w:cs="Times New Roman"/>
                <w:color w:val="000000"/>
                <w:sz w:val="24"/>
                <w:szCs w:val="24"/>
              </w:rPr>
              <w:pPrChange w:id="1890" w:author="Umesh Singh1" w:date="2022-10-29T08:56:00Z">
                <w:pPr>
                  <w:spacing w:after="0" w:line="240" w:lineRule="auto"/>
                  <w:jc w:val="center"/>
                </w:pPr>
              </w:pPrChange>
            </w:pPr>
            <w:del w:id="1891" w:author="Umesh Singh1" w:date="2022-10-29T08:56:00Z">
              <w:r w:rsidRPr="0071110D" w:rsidDel="002F302C">
                <w:rPr>
                  <w:rFonts w:ascii="Times New Roman" w:eastAsia="Times New Roman" w:hAnsi="Times New Roman" w:cs="Times New Roman"/>
                  <w:color w:val="000000"/>
                  <w:sz w:val="24"/>
                  <w:szCs w:val="24"/>
                </w:rPr>
                <w:delText xml:space="preserve">10 </w:delText>
              </w:r>
            </w:del>
          </w:p>
          <w:p w14:paraId="4A6E5940" w14:textId="7515A028" w:rsidR="0071110D" w:rsidRPr="0071110D" w:rsidDel="002F302C" w:rsidRDefault="0071110D" w:rsidP="002F302C">
            <w:pPr>
              <w:spacing w:line="480" w:lineRule="auto"/>
              <w:rPr>
                <w:del w:id="1892" w:author="Umesh Singh1" w:date="2022-10-29T08:56:00Z"/>
                <w:rFonts w:ascii="Times New Roman" w:eastAsia="Times New Roman" w:hAnsi="Times New Roman" w:cs="Times New Roman"/>
                <w:color w:val="000000"/>
                <w:sz w:val="24"/>
                <w:szCs w:val="24"/>
              </w:rPr>
              <w:pPrChange w:id="1893" w:author="Umesh Singh1" w:date="2022-10-29T08:56:00Z">
                <w:pPr>
                  <w:spacing w:after="0" w:line="240" w:lineRule="auto"/>
                  <w:jc w:val="center"/>
                </w:pPr>
              </w:pPrChange>
            </w:pPr>
            <w:del w:id="1894" w:author="Umesh Singh1" w:date="2022-10-29T08:56:00Z">
              <w:r w:rsidRPr="0071110D" w:rsidDel="002F302C">
                <w:rPr>
                  <w:rFonts w:ascii="Times New Roman" w:eastAsia="Times New Roman" w:hAnsi="Times New Roman" w:cs="Times New Roman"/>
                  <w:color w:val="000000"/>
                  <w:sz w:val="24"/>
                  <w:szCs w:val="24"/>
                </w:rPr>
                <w:delText xml:space="preserve">(3.9%) </w:delText>
              </w:r>
            </w:del>
          </w:p>
        </w:tc>
        <w:tc>
          <w:tcPr>
            <w:tcW w:w="1646" w:type="dxa"/>
            <w:shd w:val="clear" w:color="auto" w:fill="auto"/>
            <w:noWrap/>
            <w:vAlign w:val="center"/>
            <w:hideMark/>
          </w:tcPr>
          <w:p w14:paraId="3418F511" w14:textId="03EFD150" w:rsidR="0071110D" w:rsidDel="002F302C" w:rsidRDefault="0071110D" w:rsidP="002F302C">
            <w:pPr>
              <w:spacing w:line="480" w:lineRule="auto"/>
              <w:rPr>
                <w:del w:id="1895" w:author="Umesh Singh1" w:date="2022-10-29T08:56:00Z"/>
                <w:rFonts w:ascii="Times New Roman" w:eastAsia="Times New Roman" w:hAnsi="Times New Roman" w:cs="Times New Roman"/>
                <w:color w:val="000000"/>
                <w:sz w:val="24"/>
                <w:szCs w:val="24"/>
              </w:rPr>
              <w:pPrChange w:id="1896" w:author="Umesh Singh1" w:date="2022-10-29T08:56:00Z">
                <w:pPr>
                  <w:spacing w:after="0" w:line="240" w:lineRule="auto"/>
                  <w:jc w:val="center"/>
                </w:pPr>
              </w:pPrChange>
            </w:pPr>
            <w:del w:id="1897" w:author="Umesh Singh1" w:date="2022-10-29T08:56:00Z">
              <w:r w:rsidRPr="0071110D" w:rsidDel="002F302C">
                <w:rPr>
                  <w:rFonts w:ascii="Times New Roman" w:eastAsia="Times New Roman" w:hAnsi="Times New Roman" w:cs="Times New Roman"/>
                  <w:color w:val="000000"/>
                  <w:sz w:val="24"/>
                  <w:szCs w:val="24"/>
                </w:rPr>
                <w:delText xml:space="preserve">48 </w:delText>
              </w:r>
            </w:del>
          </w:p>
          <w:p w14:paraId="0662CDCF" w14:textId="2F7B7832" w:rsidR="0071110D" w:rsidRPr="0071110D" w:rsidDel="002F302C" w:rsidRDefault="0071110D" w:rsidP="002F302C">
            <w:pPr>
              <w:spacing w:line="480" w:lineRule="auto"/>
              <w:rPr>
                <w:del w:id="1898" w:author="Umesh Singh1" w:date="2022-10-29T08:56:00Z"/>
                <w:rFonts w:ascii="Times New Roman" w:eastAsia="Times New Roman" w:hAnsi="Times New Roman" w:cs="Times New Roman"/>
                <w:color w:val="000000"/>
                <w:sz w:val="24"/>
                <w:szCs w:val="24"/>
              </w:rPr>
              <w:pPrChange w:id="1899" w:author="Umesh Singh1" w:date="2022-10-29T08:56:00Z">
                <w:pPr>
                  <w:spacing w:after="0" w:line="240" w:lineRule="auto"/>
                  <w:jc w:val="center"/>
                </w:pPr>
              </w:pPrChange>
            </w:pPr>
            <w:del w:id="1900" w:author="Umesh Singh1" w:date="2022-10-29T08:56:00Z">
              <w:r w:rsidRPr="0071110D" w:rsidDel="002F302C">
                <w:rPr>
                  <w:rFonts w:ascii="Times New Roman" w:eastAsia="Times New Roman" w:hAnsi="Times New Roman" w:cs="Times New Roman"/>
                  <w:color w:val="000000"/>
                  <w:sz w:val="24"/>
                  <w:szCs w:val="24"/>
                </w:rPr>
                <w:delText xml:space="preserve">(2.4%) </w:delText>
              </w:r>
            </w:del>
          </w:p>
        </w:tc>
        <w:tc>
          <w:tcPr>
            <w:tcW w:w="2944" w:type="dxa"/>
            <w:shd w:val="clear" w:color="auto" w:fill="auto"/>
            <w:noWrap/>
            <w:vAlign w:val="center"/>
            <w:hideMark/>
          </w:tcPr>
          <w:p w14:paraId="33C2B7DC" w14:textId="6CB9D72A" w:rsidR="0071110D" w:rsidDel="002F302C" w:rsidRDefault="0071110D" w:rsidP="002F302C">
            <w:pPr>
              <w:spacing w:line="480" w:lineRule="auto"/>
              <w:rPr>
                <w:del w:id="1901" w:author="Umesh Singh1" w:date="2022-10-29T08:56:00Z"/>
                <w:rFonts w:ascii="Times New Roman" w:eastAsia="Times New Roman" w:hAnsi="Times New Roman" w:cs="Times New Roman"/>
                <w:color w:val="000000"/>
                <w:sz w:val="24"/>
                <w:szCs w:val="24"/>
              </w:rPr>
              <w:pPrChange w:id="1902" w:author="Umesh Singh1" w:date="2022-10-29T08:56:00Z">
                <w:pPr>
                  <w:spacing w:after="0" w:line="240" w:lineRule="auto"/>
                  <w:jc w:val="center"/>
                </w:pPr>
              </w:pPrChange>
            </w:pPr>
            <w:del w:id="1903" w:author="Umesh Singh1" w:date="2022-10-29T08:56:00Z">
              <w:r w:rsidRPr="0071110D" w:rsidDel="002F302C">
                <w:rPr>
                  <w:rFonts w:ascii="Times New Roman" w:eastAsia="Times New Roman" w:hAnsi="Times New Roman" w:cs="Times New Roman"/>
                  <w:color w:val="000000"/>
                  <w:sz w:val="24"/>
                  <w:szCs w:val="24"/>
                </w:rPr>
                <w:delText xml:space="preserve">27 </w:delText>
              </w:r>
            </w:del>
          </w:p>
          <w:p w14:paraId="177E44B6" w14:textId="465B0BE5" w:rsidR="0071110D" w:rsidRPr="0071110D" w:rsidDel="002F302C" w:rsidRDefault="0071110D" w:rsidP="002F302C">
            <w:pPr>
              <w:spacing w:line="480" w:lineRule="auto"/>
              <w:rPr>
                <w:del w:id="1904" w:author="Umesh Singh1" w:date="2022-10-29T08:56:00Z"/>
                <w:rFonts w:ascii="Times New Roman" w:eastAsia="Times New Roman" w:hAnsi="Times New Roman" w:cs="Times New Roman"/>
                <w:color w:val="000000"/>
                <w:sz w:val="24"/>
                <w:szCs w:val="24"/>
              </w:rPr>
              <w:pPrChange w:id="1905" w:author="Umesh Singh1" w:date="2022-10-29T08:56:00Z">
                <w:pPr>
                  <w:spacing w:after="0" w:line="240" w:lineRule="auto"/>
                  <w:jc w:val="center"/>
                </w:pPr>
              </w:pPrChange>
            </w:pPr>
            <w:del w:id="1906" w:author="Umesh Singh1" w:date="2022-10-29T08:56:00Z">
              <w:r w:rsidRPr="0071110D" w:rsidDel="002F302C">
                <w:rPr>
                  <w:rFonts w:ascii="Times New Roman" w:eastAsia="Times New Roman" w:hAnsi="Times New Roman" w:cs="Times New Roman"/>
                  <w:color w:val="000000"/>
                  <w:sz w:val="24"/>
                  <w:szCs w:val="24"/>
                </w:rPr>
                <w:delText xml:space="preserve">(1.2%) </w:delText>
              </w:r>
            </w:del>
          </w:p>
        </w:tc>
      </w:tr>
      <w:tr w:rsidR="00675A41" w:rsidRPr="0071110D" w:rsidDel="002F302C" w14:paraId="117F2EE8" w14:textId="73598EDE" w:rsidTr="00FE0689">
        <w:trPr>
          <w:trHeight w:val="310"/>
          <w:del w:id="1907" w:author="Umesh Singh1" w:date="2022-10-29T08:56:00Z"/>
        </w:trPr>
        <w:tc>
          <w:tcPr>
            <w:tcW w:w="2610" w:type="dxa"/>
            <w:shd w:val="clear" w:color="auto" w:fill="auto"/>
            <w:noWrap/>
            <w:vAlign w:val="bottom"/>
            <w:hideMark/>
          </w:tcPr>
          <w:p w14:paraId="4D8656EF" w14:textId="1B827646" w:rsidR="0071110D" w:rsidRPr="00384A64" w:rsidDel="002F302C" w:rsidRDefault="0071110D" w:rsidP="002F302C">
            <w:pPr>
              <w:spacing w:line="480" w:lineRule="auto"/>
              <w:rPr>
                <w:del w:id="1908" w:author="Umesh Singh1" w:date="2022-10-29T08:56:00Z"/>
                <w:rFonts w:ascii="Times New Roman" w:eastAsia="Times New Roman" w:hAnsi="Times New Roman" w:cs="Times New Roman"/>
                <w:b/>
                <w:bCs/>
                <w:color w:val="000000"/>
                <w:sz w:val="24"/>
                <w:szCs w:val="24"/>
              </w:rPr>
              <w:pPrChange w:id="1909" w:author="Umesh Singh1" w:date="2022-10-29T08:56:00Z">
                <w:pPr>
                  <w:spacing w:after="0" w:line="240" w:lineRule="auto"/>
                </w:pPr>
              </w:pPrChange>
            </w:pPr>
            <w:del w:id="1910" w:author="Umesh Singh1" w:date="2022-10-29T08:56:00Z">
              <w:r w:rsidRPr="00384A64" w:rsidDel="002F302C">
                <w:rPr>
                  <w:rFonts w:ascii="Times New Roman" w:eastAsia="Times New Roman" w:hAnsi="Times New Roman" w:cs="Times New Roman"/>
                  <w:b/>
                  <w:bCs/>
                  <w:color w:val="000000"/>
                  <w:sz w:val="24"/>
                  <w:szCs w:val="24"/>
                </w:rPr>
                <w:delText>Community Size</w:delText>
              </w:r>
            </w:del>
          </w:p>
        </w:tc>
        <w:tc>
          <w:tcPr>
            <w:tcW w:w="1260" w:type="dxa"/>
            <w:shd w:val="clear" w:color="auto" w:fill="auto"/>
            <w:noWrap/>
            <w:vAlign w:val="center"/>
            <w:hideMark/>
          </w:tcPr>
          <w:p w14:paraId="35C1EF7C" w14:textId="5B8486B5" w:rsidR="0071110D" w:rsidRPr="0071110D" w:rsidDel="002F302C" w:rsidRDefault="0071110D" w:rsidP="002F302C">
            <w:pPr>
              <w:spacing w:line="480" w:lineRule="auto"/>
              <w:rPr>
                <w:del w:id="1911" w:author="Umesh Singh1" w:date="2022-10-29T08:56:00Z"/>
                <w:rFonts w:ascii="Times New Roman" w:eastAsia="Times New Roman" w:hAnsi="Times New Roman" w:cs="Times New Roman"/>
                <w:color w:val="000000"/>
                <w:sz w:val="24"/>
                <w:szCs w:val="24"/>
              </w:rPr>
              <w:pPrChange w:id="1912" w:author="Umesh Singh1" w:date="2022-10-29T08:56:00Z">
                <w:pPr>
                  <w:spacing w:after="0" w:line="240" w:lineRule="auto"/>
                  <w:jc w:val="center"/>
                </w:pPr>
              </w:pPrChange>
            </w:pPr>
            <w:del w:id="1913" w:author="Umesh Singh1" w:date="2022-10-29T08:56:00Z">
              <w:r w:rsidRPr="0071110D" w:rsidDel="002F302C">
                <w:rPr>
                  <w:rFonts w:ascii="Times New Roman" w:eastAsia="Times New Roman" w:hAnsi="Times New Roman" w:cs="Times New Roman"/>
                  <w:color w:val="000000"/>
                  <w:sz w:val="24"/>
                  <w:szCs w:val="24"/>
                </w:rPr>
                <w:delText> </w:delText>
              </w:r>
            </w:del>
          </w:p>
        </w:tc>
        <w:tc>
          <w:tcPr>
            <w:tcW w:w="1828" w:type="dxa"/>
            <w:shd w:val="clear" w:color="auto" w:fill="auto"/>
            <w:noWrap/>
            <w:vAlign w:val="center"/>
            <w:hideMark/>
          </w:tcPr>
          <w:p w14:paraId="6C0D27A9" w14:textId="13EAC046" w:rsidR="0071110D" w:rsidRPr="0071110D" w:rsidDel="002F302C" w:rsidRDefault="0071110D" w:rsidP="002F302C">
            <w:pPr>
              <w:spacing w:line="480" w:lineRule="auto"/>
              <w:rPr>
                <w:del w:id="1914" w:author="Umesh Singh1" w:date="2022-10-29T08:56:00Z"/>
                <w:rFonts w:ascii="Times New Roman" w:eastAsia="Times New Roman" w:hAnsi="Times New Roman" w:cs="Times New Roman"/>
                <w:color w:val="000000"/>
                <w:sz w:val="24"/>
                <w:szCs w:val="24"/>
              </w:rPr>
              <w:pPrChange w:id="1915" w:author="Umesh Singh1" w:date="2022-10-29T08:56:00Z">
                <w:pPr>
                  <w:spacing w:after="0" w:line="240" w:lineRule="auto"/>
                  <w:jc w:val="center"/>
                </w:pPr>
              </w:pPrChange>
            </w:pPr>
            <w:del w:id="1916" w:author="Umesh Singh1" w:date="2022-10-29T08:56:00Z">
              <w:r w:rsidRPr="0071110D" w:rsidDel="002F302C">
                <w:rPr>
                  <w:rFonts w:ascii="Times New Roman" w:eastAsia="Times New Roman" w:hAnsi="Times New Roman" w:cs="Times New Roman"/>
                  <w:color w:val="000000"/>
                  <w:sz w:val="24"/>
                  <w:szCs w:val="24"/>
                </w:rPr>
                <w:delText> </w:delText>
              </w:r>
            </w:del>
          </w:p>
        </w:tc>
        <w:tc>
          <w:tcPr>
            <w:tcW w:w="1322" w:type="dxa"/>
            <w:shd w:val="clear" w:color="auto" w:fill="auto"/>
            <w:noWrap/>
            <w:vAlign w:val="center"/>
            <w:hideMark/>
          </w:tcPr>
          <w:p w14:paraId="4FB76066" w14:textId="16B00740" w:rsidR="0071110D" w:rsidRPr="0071110D" w:rsidDel="002F302C" w:rsidRDefault="0071110D" w:rsidP="002F302C">
            <w:pPr>
              <w:spacing w:line="480" w:lineRule="auto"/>
              <w:rPr>
                <w:del w:id="1917" w:author="Umesh Singh1" w:date="2022-10-29T08:56:00Z"/>
                <w:rFonts w:ascii="Times New Roman" w:eastAsia="Times New Roman" w:hAnsi="Times New Roman" w:cs="Times New Roman"/>
                <w:color w:val="000000"/>
                <w:sz w:val="24"/>
                <w:szCs w:val="24"/>
              </w:rPr>
              <w:pPrChange w:id="1918" w:author="Umesh Singh1" w:date="2022-10-29T08:56:00Z">
                <w:pPr>
                  <w:spacing w:after="0" w:line="240" w:lineRule="auto"/>
                  <w:jc w:val="center"/>
                </w:pPr>
              </w:pPrChange>
            </w:pPr>
            <w:del w:id="1919" w:author="Umesh Singh1" w:date="2022-10-29T08:56:00Z">
              <w:r w:rsidRPr="0071110D" w:rsidDel="002F302C">
                <w:rPr>
                  <w:rFonts w:ascii="Times New Roman" w:eastAsia="Times New Roman" w:hAnsi="Times New Roman" w:cs="Times New Roman"/>
                  <w:color w:val="000000"/>
                  <w:sz w:val="24"/>
                  <w:szCs w:val="24"/>
                </w:rPr>
                <w:delText> </w:delText>
              </w:r>
            </w:del>
          </w:p>
        </w:tc>
        <w:tc>
          <w:tcPr>
            <w:tcW w:w="1350" w:type="dxa"/>
            <w:shd w:val="clear" w:color="auto" w:fill="auto"/>
            <w:noWrap/>
            <w:vAlign w:val="center"/>
            <w:hideMark/>
          </w:tcPr>
          <w:p w14:paraId="48FA195F" w14:textId="3FFA0E1B" w:rsidR="0071110D" w:rsidRPr="0071110D" w:rsidDel="002F302C" w:rsidRDefault="0071110D" w:rsidP="002F302C">
            <w:pPr>
              <w:spacing w:line="480" w:lineRule="auto"/>
              <w:rPr>
                <w:del w:id="1920" w:author="Umesh Singh1" w:date="2022-10-29T08:56:00Z"/>
                <w:rFonts w:ascii="Times New Roman" w:eastAsia="Times New Roman" w:hAnsi="Times New Roman" w:cs="Times New Roman"/>
                <w:color w:val="000000"/>
                <w:sz w:val="24"/>
                <w:szCs w:val="24"/>
              </w:rPr>
              <w:pPrChange w:id="1921" w:author="Umesh Singh1" w:date="2022-10-29T08:56:00Z">
                <w:pPr>
                  <w:spacing w:after="0" w:line="240" w:lineRule="auto"/>
                  <w:jc w:val="center"/>
                </w:pPr>
              </w:pPrChange>
            </w:pPr>
            <w:del w:id="1922" w:author="Umesh Singh1" w:date="2022-10-29T08:56:00Z">
              <w:r w:rsidRPr="0071110D" w:rsidDel="002F302C">
                <w:rPr>
                  <w:rFonts w:ascii="Times New Roman" w:eastAsia="Times New Roman" w:hAnsi="Times New Roman" w:cs="Times New Roman"/>
                  <w:color w:val="000000"/>
                  <w:sz w:val="24"/>
                  <w:szCs w:val="24"/>
                </w:rPr>
                <w:delText> </w:delText>
              </w:r>
            </w:del>
          </w:p>
        </w:tc>
        <w:tc>
          <w:tcPr>
            <w:tcW w:w="1646" w:type="dxa"/>
            <w:shd w:val="clear" w:color="auto" w:fill="auto"/>
            <w:noWrap/>
            <w:vAlign w:val="center"/>
            <w:hideMark/>
          </w:tcPr>
          <w:p w14:paraId="3DAC3611" w14:textId="39627E77" w:rsidR="0071110D" w:rsidRPr="0071110D" w:rsidDel="002F302C" w:rsidRDefault="0071110D" w:rsidP="002F302C">
            <w:pPr>
              <w:spacing w:line="480" w:lineRule="auto"/>
              <w:rPr>
                <w:del w:id="1923" w:author="Umesh Singh1" w:date="2022-10-29T08:56:00Z"/>
                <w:rFonts w:ascii="Times New Roman" w:eastAsia="Times New Roman" w:hAnsi="Times New Roman" w:cs="Times New Roman"/>
                <w:color w:val="000000"/>
                <w:sz w:val="24"/>
                <w:szCs w:val="24"/>
              </w:rPr>
              <w:pPrChange w:id="1924" w:author="Umesh Singh1" w:date="2022-10-29T08:56:00Z">
                <w:pPr>
                  <w:spacing w:after="0" w:line="240" w:lineRule="auto"/>
                  <w:jc w:val="center"/>
                </w:pPr>
              </w:pPrChange>
            </w:pPr>
            <w:del w:id="1925" w:author="Umesh Singh1" w:date="2022-10-29T08:56:00Z">
              <w:r w:rsidRPr="0071110D" w:rsidDel="002F302C">
                <w:rPr>
                  <w:rFonts w:ascii="Times New Roman" w:eastAsia="Times New Roman" w:hAnsi="Times New Roman" w:cs="Times New Roman"/>
                  <w:color w:val="000000"/>
                  <w:sz w:val="24"/>
                  <w:szCs w:val="24"/>
                </w:rPr>
                <w:delText> </w:delText>
              </w:r>
            </w:del>
          </w:p>
        </w:tc>
        <w:tc>
          <w:tcPr>
            <w:tcW w:w="2944" w:type="dxa"/>
            <w:shd w:val="clear" w:color="auto" w:fill="auto"/>
            <w:noWrap/>
            <w:vAlign w:val="center"/>
            <w:hideMark/>
          </w:tcPr>
          <w:p w14:paraId="12A2FAE0" w14:textId="4793275A" w:rsidR="0071110D" w:rsidRPr="0071110D" w:rsidDel="002F302C" w:rsidRDefault="0071110D" w:rsidP="002F302C">
            <w:pPr>
              <w:spacing w:line="480" w:lineRule="auto"/>
              <w:rPr>
                <w:del w:id="1926" w:author="Umesh Singh1" w:date="2022-10-29T08:56:00Z"/>
                <w:rFonts w:ascii="Times New Roman" w:eastAsia="Times New Roman" w:hAnsi="Times New Roman" w:cs="Times New Roman"/>
                <w:color w:val="000000"/>
                <w:sz w:val="24"/>
                <w:szCs w:val="24"/>
              </w:rPr>
              <w:pPrChange w:id="1927" w:author="Umesh Singh1" w:date="2022-10-29T08:56:00Z">
                <w:pPr>
                  <w:spacing w:after="0" w:line="240" w:lineRule="auto"/>
                  <w:jc w:val="center"/>
                </w:pPr>
              </w:pPrChange>
            </w:pPr>
            <w:del w:id="1928" w:author="Umesh Singh1" w:date="2022-10-29T08:56:00Z">
              <w:r w:rsidRPr="0071110D" w:rsidDel="002F302C">
                <w:rPr>
                  <w:rFonts w:ascii="Times New Roman" w:eastAsia="Times New Roman" w:hAnsi="Times New Roman" w:cs="Times New Roman"/>
                  <w:color w:val="000000"/>
                  <w:sz w:val="24"/>
                  <w:szCs w:val="24"/>
                </w:rPr>
                <w:delText> </w:delText>
              </w:r>
            </w:del>
          </w:p>
        </w:tc>
      </w:tr>
      <w:tr w:rsidR="0071110D" w:rsidRPr="0071110D" w:rsidDel="002F302C" w14:paraId="15271027" w14:textId="58D4BEA4" w:rsidTr="00FE0689">
        <w:trPr>
          <w:trHeight w:val="310"/>
          <w:del w:id="1929" w:author="Umesh Singh1" w:date="2022-10-29T08:56:00Z"/>
        </w:trPr>
        <w:tc>
          <w:tcPr>
            <w:tcW w:w="2610" w:type="dxa"/>
            <w:shd w:val="clear" w:color="auto" w:fill="auto"/>
            <w:noWrap/>
            <w:vAlign w:val="bottom"/>
            <w:hideMark/>
          </w:tcPr>
          <w:p w14:paraId="5737315A" w14:textId="7AEA06FA" w:rsidR="0071110D" w:rsidRPr="0071110D" w:rsidDel="002F302C" w:rsidRDefault="0071110D" w:rsidP="002F302C">
            <w:pPr>
              <w:spacing w:line="480" w:lineRule="auto"/>
              <w:rPr>
                <w:del w:id="1930" w:author="Umesh Singh1" w:date="2022-10-29T08:56:00Z"/>
                <w:rFonts w:ascii="Times New Roman" w:eastAsia="Times New Roman" w:hAnsi="Times New Roman" w:cs="Times New Roman"/>
                <w:color w:val="000000"/>
                <w:sz w:val="24"/>
                <w:szCs w:val="24"/>
              </w:rPr>
              <w:pPrChange w:id="1931" w:author="Umesh Singh1" w:date="2022-10-29T08:56:00Z">
                <w:pPr>
                  <w:spacing w:after="0" w:line="240" w:lineRule="auto"/>
                </w:pPr>
              </w:pPrChange>
            </w:pPr>
            <w:del w:id="1932" w:author="Umesh Singh1" w:date="2022-10-29T08:56:00Z">
              <w:r w:rsidRPr="0071110D" w:rsidDel="002F302C">
                <w:rPr>
                  <w:rFonts w:ascii="Times New Roman" w:eastAsia="Times New Roman" w:hAnsi="Times New Roman" w:cs="Times New Roman"/>
                  <w:color w:val="000000"/>
                  <w:sz w:val="24"/>
                  <w:szCs w:val="24"/>
                </w:rPr>
                <w:delText xml:space="preserve">Urban </w:delText>
              </w:r>
            </w:del>
          </w:p>
        </w:tc>
        <w:tc>
          <w:tcPr>
            <w:tcW w:w="1260" w:type="dxa"/>
            <w:shd w:val="clear" w:color="auto" w:fill="auto"/>
            <w:noWrap/>
            <w:vAlign w:val="center"/>
            <w:hideMark/>
          </w:tcPr>
          <w:p w14:paraId="7B6D36F0" w14:textId="38FAEE61" w:rsidR="0071110D" w:rsidRPr="0071110D" w:rsidDel="002F302C" w:rsidRDefault="0071110D" w:rsidP="002F302C">
            <w:pPr>
              <w:spacing w:line="480" w:lineRule="auto"/>
              <w:rPr>
                <w:del w:id="1933" w:author="Umesh Singh1" w:date="2022-10-29T08:56:00Z"/>
                <w:rFonts w:ascii="Times New Roman" w:eastAsia="Times New Roman" w:hAnsi="Times New Roman" w:cs="Times New Roman"/>
                <w:color w:val="000000"/>
                <w:sz w:val="24"/>
                <w:szCs w:val="24"/>
              </w:rPr>
              <w:pPrChange w:id="1934" w:author="Umesh Singh1" w:date="2022-10-29T08:56:00Z">
                <w:pPr>
                  <w:spacing w:after="0" w:line="240" w:lineRule="auto"/>
                  <w:jc w:val="center"/>
                </w:pPr>
              </w:pPrChange>
            </w:pPr>
            <w:del w:id="1935" w:author="Umesh Singh1" w:date="2022-10-29T08:56:00Z">
              <w:r w:rsidRPr="0071110D" w:rsidDel="002F302C">
                <w:rPr>
                  <w:rFonts w:ascii="Times New Roman" w:eastAsia="Times New Roman" w:hAnsi="Times New Roman" w:cs="Times New Roman"/>
                  <w:color w:val="000000"/>
                  <w:sz w:val="24"/>
                  <w:szCs w:val="24"/>
                </w:rPr>
                <w:delText xml:space="preserve">6,636 (93.9%) </w:delText>
              </w:r>
            </w:del>
          </w:p>
        </w:tc>
        <w:tc>
          <w:tcPr>
            <w:tcW w:w="1828" w:type="dxa"/>
            <w:shd w:val="clear" w:color="auto" w:fill="auto"/>
            <w:noWrap/>
            <w:vAlign w:val="center"/>
            <w:hideMark/>
          </w:tcPr>
          <w:p w14:paraId="335C22D6" w14:textId="11FA4DC6" w:rsidR="0071110D" w:rsidDel="002F302C" w:rsidRDefault="0071110D" w:rsidP="002F302C">
            <w:pPr>
              <w:spacing w:line="480" w:lineRule="auto"/>
              <w:rPr>
                <w:del w:id="1936" w:author="Umesh Singh1" w:date="2022-10-29T08:56:00Z"/>
                <w:rFonts w:ascii="Times New Roman" w:eastAsia="Times New Roman" w:hAnsi="Times New Roman" w:cs="Times New Roman"/>
                <w:color w:val="000000"/>
                <w:sz w:val="24"/>
                <w:szCs w:val="24"/>
              </w:rPr>
              <w:pPrChange w:id="1937" w:author="Umesh Singh1" w:date="2022-10-29T08:56:00Z">
                <w:pPr>
                  <w:spacing w:after="0" w:line="240" w:lineRule="auto"/>
                  <w:jc w:val="center"/>
                </w:pPr>
              </w:pPrChange>
            </w:pPr>
            <w:del w:id="1938" w:author="Umesh Singh1" w:date="2022-10-29T08:56:00Z">
              <w:r w:rsidRPr="0071110D" w:rsidDel="002F302C">
                <w:rPr>
                  <w:rFonts w:ascii="Times New Roman" w:eastAsia="Times New Roman" w:hAnsi="Times New Roman" w:cs="Times New Roman"/>
                  <w:color w:val="000000"/>
                  <w:sz w:val="24"/>
                  <w:szCs w:val="24"/>
                </w:rPr>
                <w:delText xml:space="preserve">988 </w:delText>
              </w:r>
            </w:del>
          </w:p>
          <w:p w14:paraId="27E18EF3" w14:textId="1F679A8B" w:rsidR="0071110D" w:rsidRPr="0071110D" w:rsidDel="002F302C" w:rsidRDefault="0071110D" w:rsidP="002F302C">
            <w:pPr>
              <w:spacing w:line="480" w:lineRule="auto"/>
              <w:rPr>
                <w:del w:id="1939" w:author="Umesh Singh1" w:date="2022-10-29T08:56:00Z"/>
                <w:rFonts w:ascii="Times New Roman" w:eastAsia="Times New Roman" w:hAnsi="Times New Roman" w:cs="Times New Roman"/>
                <w:color w:val="000000"/>
                <w:sz w:val="24"/>
                <w:szCs w:val="24"/>
              </w:rPr>
              <w:pPrChange w:id="1940" w:author="Umesh Singh1" w:date="2022-10-29T08:56:00Z">
                <w:pPr>
                  <w:spacing w:after="0" w:line="240" w:lineRule="auto"/>
                  <w:jc w:val="center"/>
                </w:pPr>
              </w:pPrChange>
            </w:pPr>
            <w:del w:id="1941" w:author="Umesh Singh1" w:date="2022-10-29T08:56:00Z">
              <w:r w:rsidRPr="0071110D" w:rsidDel="002F302C">
                <w:rPr>
                  <w:rFonts w:ascii="Times New Roman" w:eastAsia="Times New Roman" w:hAnsi="Times New Roman" w:cs="Times New Roman"/>
                  <w:color w:val="000000"/>
                  <w:sz w:val="24"/>
                  <w:szCs w:val="24"/>
                </w:rPr>
                <w:delText xml:space="preserve">(97.8%) </w:delText>
              </w:r>
            </w:del>
          </w:p>
        </w:tc>
        <w:tc>
          <w:tcPr>
            <w:tcW w:w="1322" w:type="dxa"/>
            <w:shd w:val="clear" w:color="auto" w:fill="auto"/>
            <w:noWrap/>
            <w:vAlign w:val="center"/>
            <w:hideMark/>
          </w:tcPr>
          <w:p w14:paraId="1335BA33" w14:textId="7AEA1D55" w:rsidR="0071110D" w:rsidRPr="0071110D" w:rsidDel="002F302C" w:rsidRDefault="0071110D" w:rsidP="002F302C">
            <w:pPr>
              <w:spacing w:line="480" w:lineRule="auto"/>
              <w:rPr>
                <w:del w:id="1942" w:author="Umesh Singh1" w:date="2022-10-29T08:56:00Z"/>
                <w:rFonts w:ascii="Times New Roman" w:eastAsia="Times New Roman" w:hAnsi="Times New Roman" w:cs="Times New Roman"/>
                <w:color w:val="000000"/>
                <w:sz w:val="24"/>
                <w:szCs w:val="24"/>
              </w:rPr>
              <w:pPrChange w:id="1943" w:author="Umesh Singh1" w:date="2022-10-29T08:56:00Z">
                <w:pPr>
                  <w:spacing w:after="0" w:line="240" w:lineRule="auto"/>
                  <w:jc w:val="center"/>
                </w:pPr>
              </w:pPrChange>
            </w:pPr>
            <w:del w:id="1944" w:author="Umesh Singh1" w:date="2022-10-29T08:56:00Z">
              <w:r w:rsidRPr="0071110D" w:rsidDel="002F302C">
                <w:rPr>
                  <w:rFonts w:ascii="Times New Roman" w:eastAsia="Times New Roman" w:hAnsi="Times New Roman" w:cs="Times New Roman"/>
                  <w:color w:val="000000"/>
                  <w:sz w:val="24"/>
                  <w:szCs w:val="24"/>
                </w:rPr>
                <w:delText>114 (95.8%)</w:delText>
              </w:r>
            </w:del>
          </w:p>
        </w:tc>
        <w:tc>
          <w:tcPr>
            <w:tcW w:w="1350" w:type="dxa"/>
            <w:shd w:val="clear" w:color="auto" w:fill="auto"/>
            <w:noWrap/>
            <w:vAlign w:val="center"/>
            <w:hideMark/>
          </w:tcPr>
          <w:p w14:paraId="0F34F9AB" w14:textId="42861BCE" w:rsidR="0071110D" w:rsidRPr="0071110D" w:rsidDel="002F302C" w:rsidRDefault="0071110D" w:rsidP="002F302C">
            <w:pPr>
              <w:spacing w:line="480" w:lineRule="auto"/>
              <w:rPr>
                <w:del w:id="1945" w:author="Umesh Singh1" w:date="2022-10-29T08:56:00Z"/>
                <w:rFonts w:ascii="Times New Roman" w:eastAsia="Times New Roman" w:hAnsi="Times New Roman" w:cs="Times New Roman"/>
                <w:color w:val="000000"/>
                <w:sz w:val="24"/>
                <w:szCs w:val="24"/>
              </w:rPr>
              <w:pPrChange w:id="1946" w:author="Umesh Singh1" w:date="2022-10-29T08:56:00Z">
                <w:pPr>
                  <w:spacing w:after="0" w:line="240" w:lineRule="auto"/>
                  <w:jc w:val="center"/>
                </w:pPr>
              </w:pPrChange>
            </w:pPr>
            <w:del w:id="1947" w:author="Umesh Singh1" w:date="2022-10-29T08:56:00Z">
              <w:r w:rsidRPr="0071110D" w:rsidDel="002F302C">
                <w:rPr>
                  <w:rFonts w:ascii="Times New Roman" w:eastAsia="Times New Roman" w:hAnsi="Times New Roman" w:cs="Times New Roman"/>
                  <w:color w:val="000000"/>
                  <w:sz w:val="24"/>
                  <w:szCs w:val="24"/>
                </w:rPr>
                <w:delText xml:space="preserve">253 (97.3%) </w:delText>
              </w:r>
            </w:del>
          </w:p>
        </w:tc>
        <w:tc>
          <w:tcPr>
            <w:tcW w:w="1646" w:type="dxa"/>
            <w:shd w:val="clear" w:color="auto" w:fill="auto"/>
            <w:noWrap/>
            <w:vAlign w:val="center"/>
            <w:hideMark/>
          </w:tcPr>
          <w:p w14:paraId="18AE0873" w14:textId="5AD7B1E8" w:rsidR="0071110D" w:rsidDel="002F302C" w:rsidRDefault="0071110D" w:rsidP="002F302C">
            <w:pPr>
              <w:spacing w:line="480" w:lineRule="auto"/>
              <w:rPr>
                <w:del w:id="1948" w:author="Umesh Singh1" w:date="2022-10-29T08:56:00Z"/>
                <w:rFonts w:ascii="Times New Roman" w:eastAsia="Times New Roman" w:hAnsi="Times New Roman" w:cs="Times New Roman"/>
                <w:color w:val="000000"/>
                <w:sz w:val="24"/>
                <w:szCs w:val="24"/>
              </w:rPr>
              <w:pPrChange w:id="1949" w:author="Umesh Singh1" w:date="2022-10-29T08:56:00Z">
                <w:pPr>
                  <w:spacing w:after="0" w:line="240" w:lineRule="auto"/>
                  <w:jc w:val="center"/>
                </w:pPr>
              </w:pPrChange>
            </w:pPr>
            <w:del w:id="1950" w:author="Umesh Singh1" w:date="2022-10-29T08:56:00Z">
              <w:r w:rsidRPr="0071110D" w:rsidDel="002F302C">
                <w:rPr>
                  <w:rFonts w:ascii="Times New Roman" w:eastAsia="Times New Roman" w:hAnsi="Times New Roman" w:cs="Times New Roman"/>
                  <w:color w:val="000000"/>
                  <w:sz w:val="24"/>
                  <w:szCs w:val="24"/>
                </w:rPr>
                <w:delText xml:space="preserve">1,911 </w:delText>
              </w:r>
            </w:del>
          </w:p>
          <w:p w14:paraId="7E5ABF01" w14:textId="305F6D54" w:rsidR="0071110D" w:rsidRPr="0071110D" w:rsidDel="002F302C" w:rsidRDefault="0071110D" w:rsidP="002F302C">
            <w:pPr>
              <w:spacing w:line="480" w:lineRule="auto"/>
              <w:rPr>
                <w:del w:id="1951" w:author="Umesh Singh1" w:date="2022-10-29T08:56:00Z"/>
                <w:rFonts w:ascii="Times New Roman" w:eastAsia="Times New Roman" w:hAnsi="Times New Roman" w:cs="Times New Roman"/>
                <w:color w:val="000000"/>
                <w:sz w:val="24"/>
                <w:szCs w:val="24"/>
              </w:rPr>
              <w:pPrChange w:id="1952" w:author="Umesh Singh1" w:date="2022-10-29T08:56:00Z">
                <w:pPr>
                  <w:spacing w:after="0" w:line="240" w:lineRule="auto"/>
                  <w:jc w:val="center"/>
                </w:pPr>
              </w:pPrChange>
            </w:pPr>
            <w:del w:id="1953" w:author="Umesh Singh1" w:date="2022-10-29T08:56:00Z">
              <w:r w:rsidRPr="0071110D" w:rsidDel="002F302C">
                <w:rPr>
                  <w:rFonts w:ascii="Times New Roman" w:eastAsia="Times New Roman" w:hAnsi="Times New Roman" w:cs="Times New Roman"/>
                  <w:color w:val="000000"/>
                  <w:sz w:val="24"/>
                  <w:szCs w:val="24"/>
                </w:rPr>
                <w:delText xml:space="preserve">(93.0%) </w:delText>
              </w:r>
            </w:del>
          </w:p>
        </w:tc>
        <w:tc>
          <w:tcPr>
            <w:tcW w:w="2944" w:type="dxa"/>
            <w:shd w:val="clear" w:color="auto" w:fill="auto"/>
            <w:noWrap/>
            <w:vAlign w:val="center"/>
            <w:hideMark/>
          </w:tcPr>
          <w:p w14:paraId="3A6A90FA" w14:textId="77196ADF" w:rsidR="0071110D" w:rsidDel="002F302C" w:rsidRDefault="0071110D" w:rsidP="002F302C">
            <w:pPr>
              <w:spacing w:line="480" w:lineRule="auto"/>
              <w:rPr>
                <w:del w:id="1954" w:author="Umesh Singh1" w:date="2022-10-29T08:56:00Z"/>
                <w:rFonts w:ascii="Times New Roman" w:eastAsia="Times New Roman" w:hAnsi="Times New Roman" w:cs="Times New Roman"/>
                <w:color w:val="000000"/>
                <w:sz w:val="24"/>
                <w:szCs w:val="24"/>
              </w:rPr>
              <w:pPrChange w:id="1955" w:author="Umesh Singh1" w:date="2022-10-29T08:56:00Z">
                <w:pPr>
                  <w:spacing w:after="0" w:line="240" w:lineRule="auto"/>
                  <w:jc w:val="center"/>
                </w:pPr>
              </w:pPrChange>
            </w:pPr>
            <w:del w:id="1956" w:author="Umesh Singh1" w:date="2022-10-29T08:56:00Z">
              <w:r w:rsidRPr="0071110D" w:rsidDel="002F302C">
                <w:rPr>
                  <w:rFonts w:ascii="Times New Roman" w:eastAsia="Times New Roman" w:hAnsi="Times New Roman" w:cs="Times New Roman"/>
                  <w:color w:val="000000"/>
                  <w:sz w:val="24"/>
                  <w:szCs w:val="24"/>
                </w:rPr>
                <w:delText xml:space="preserve">2,216 </w:delText>
              </w:r>
            </w:del>
          </w:p>
          <w:p w14:paraId="7A5E77CE" w14:textId="39F07567" w:rsidR="0071110D" w:rsidRPr="0071110D" w:rsidDel="002F302C" w:rsidRDefault="0071110D" w:rsidP="002F302C">
            <w:pPr>
              <w:spacing w:line="480" w:lineRule="auto"/>
              <w:rPr>
                <w:del w:id="1957" w:author="Umesh Singh1" w:date="2022-10-29T08:56:00Z"/>
                <w:rFonts w:ascii="Times New Roman" w:eastAsia="Times New Roman" w:hAnsi="Times New Roman" w:cs="Times New Roman"/>
                <w:color w:val="000000"/>
                <w:sz w:val="24"/>
                <w:szCs w:val="24"/>
              </w:rPr>
              <w:pPrChange w:id="1958" w:author="Umesh Singh1" w:date="2022-10-29T08:56:00Z">
                <w:pPr>
                  <w:spacing w:after="0" w:line="240" w:lineRule="auto"/>
                  <w:jc w:val="center"/>
                </w:pPr>
              </w:pPrChange>
            </w:pPr>
            <w:del w:id="1959" w:author="Umesh Singh1" w:date="2022-10-29T08:56:00Z">
              <w:r w:rsidRPr="0071110D" w:rsidDel="002F302C">
                <w:rPr>
                  <w:rFonts w:ascii="Times New Roman" w:eastAsia="Times New Roman" w:hAnsi="Times New Roman" w:cs="Times New Roman"/>
                  <w:color w:val="000000"/>
                  <w:sz w:val="24"/>
                  <w:szCs w:val="24"/>
                </w:rPr>
                <w:delText>(95.1%)</w:delText>
              </w:r>
            </w:del>
          </w:p>
        </w:tc>
      </w:tr>
      <w:tr w:rsidR="0071110D" w:rsidRPr="0071110D" w:rsidDel="002F302C" w14:paraId="26842E37" w14:textId="4615E02E" w:rsidTr="00FE0689">
        <w:trPr>
          <w:trHeight w:val="310"/>
          <w:del w:id="1960" w:author="Umesh Singh1" w:date="2022-10-29T08:56:00Z"/>
        </w:trPr>
        <w:tc>
          <w:tcPr>
            <w:tcW w:w="2610" w:type="dxa"/>
            <w:shd w:val="clear" w:color="auto" w:fill="auto"/>
            <w:noWrap/>
            <w:vAlign w:val="bottom"/>
            <w:hideMark/>
          </w:tcPr>
          <w:p w14:paraId="16A35474" w14:textId="1AD5F7A5" w:rsidR="0071110D" w:rsidRPr="0071110D" w:rsidDel="002F302C" w:rsidRDefault="0071110D" w:rsidP="002F302C">
            <w:pPr>
              <w:spacing w:line="480" w:lineRule="auto"/>
              <w:rPr>
                <w:del w:id="1961" w:author="Umesh Singh1" w:date="2022-10-29T08:56:00Z"/>
                <w:rFonts w:ascii="Times New Roman" w:eastAsia="Times New Roman" w:hAnsi="Times New Roman" w:cs="Times New Roman"/>
                <w:color w:val="000000"/>
                <w:sz w:val="24"/>
                <w:szCs w:val="24"/>
              </w:rPr>
              <w:pPrChange w:id="1962" w:author="Umesh Singh1" w:date="2022-10-29T08:56:00Z">
                <w:pPr>
                  <w:spacing w:after="0" w:line="240" w:lineRule="auto"/>
                </w:pPr>
              </w:pPrChange>
            </w:pPr>
            <w:del w:id="1963" w:author="Umesh Singh1" w:date="2022-10-29T08:56:00Z">
              <w:r w:rsidRPr="0071110D" w:rsidDel="002F302C">
                <w:rPr>
                  <w:rFonts w:ascii="Times New Roman" w:eastAsia="Times New Roman" w:hAnsi="Times New Roman" w:cs="Times New Roman"/>
                  <w:color w:val="000000"/>
                  <w:sz w:val="24"/>
                  <w:szCs w:val="24"/>
                </w:rPr>
                <w:delText xml:space="preserve">Rural </w:delText>
              </w:r>
            </w:del>
          </w:p>
        </w:tc>
        <w:tc>
          <w:tcPr>
            <w:tcW w:w="1260" w:type="dxa"/>
            <w:shd w:val="clear" w:color="auto" w:fill="auto"/>
            <w:noWrap/>
            <w:vAlign w:val="center"/>
            <w:hideMark/>
          </w:tcPr>
          <w:p w14:paraId="12EBA708" w14:textId="59515620" w:rsidR="0071110D" w:rsidRPr="0071110D" w:rsidDel="002F302C" w:rsidRDefault="0071110D" w:rsidP="002F302C">
            <w:pPr>
              <w:spacing w:line="480" w:lineRule="auto"/>
              <w:rPr>
                <w:del w:id="1964" w:author="Umesh Singh1" w:date="2022-10-29T08:56:00Z"/>
                <w:rFonts w:ascii="Times New Roman" w:eastAsia="Times New Roman" w:hAnsi="Times New Roman" w:cs="Times New Roman"/>
                <w:color w:val="000000"/>
                <w:sz w:val="24"/>
                <w:szCs w:val="24"/>
              </w:rPr>
              <w:pPrChange w:id="1965" w:author="Umesh Singh1" w:date="2022-10-29T08:56:00Z">
                <w:pPr>
                  <w:spacing w:after="0" w:line="240" w:lineRule="auto"/>
                  <w:jc w:val="center"/>
                </w:pPr>
              </w:pPrChange>
            </w:pPr>
            <w:del w:id="1966" w:author="Umesh Singh1" w:date="2022-10-29T08:56:00Z">
              <w:r w:rsidRPr="0071110D" w:rsidDel="002F302C">
                <w:rPr>
                  <w:rFonts w:ascii="Times New Roman" w:eastAsia="Times New Roman" w:hAnsi="Times New Roman" w:cs="Times New Roman"/>
                  <w:color w:val="000000"/>
                  <w:sz w:val="24"/>
                  <w:szCs w:val="24"/>
                </w:rPr>
                <w:delText>434 (6.1%)</w:delText>
              </w:r>
            </w:del>
          </w:p>
        </w:tc>
        <w:tc>
          <w:tcPr>
            <w:tcW w:w="1828" w:type="dxa"/>
            <w:shd w:val="clear" w:color="auto" w:fill="auto"/>
            <w:noWrap/>
            <w:vAlign w:val="center"/>
            <w:hideMark/>
          </w:tcPr>
          <w:p w14:paraId="58FB7700" w14:textId="6A42B127" w:rsidR="0071110D" w:rsidDel="002F302C" w:rsidRDefault="0071110D" w:rsidP="002F302C">
            <w:pPr>
              <w:spacing w:line="480" w:lineRule="auto"/>
              <w:rPr>
                <w:del w:id="1967" w:author="Umesh Singh1" w:date="2022-10-29T08:56:00Z"/>
                <w:rFonts w:ascii="Times New Roman" w:eastAsia="Times New Roman" w:hAnsi="Times New Roman" w:cs="Times New Roman"/>
                <w:color w:val="000000"/>
                <w:sz w:val="24"/>
                <w:szCs w:val="24"/>
              </w:rPr>
              <w:pPrChange w:id="1968" w:author="Umesh Singh1" w:date="2022-10-29T08:56:00Z">
                <w:pPr>
                  <w:spacing w:after="0" w:line="240" w:lineRule="auto"/>
                  <w:jc w:val="center"/>
                </w:pPr>
              </w:pPrChange>
            </w:pPr>
            <w:del w:id="1969" w:author="Umesh Singh1" w:date="2022-10-29T08:56:00Z">
              <w:r w:rsidRPr="0071110D" w:rsidDel="002F302C">
                <w:rPr>
                  <w:rFonts w:ascii="Times New Roman" w:eastAsia="Times New Roman" w:hAnsi="Times New Roman" w:cs="Times New Roman"/>
                  <w:color w:val="000000"/>
                  <w:sz w:val="24"/>
                  <w:szCs w:val="24"/>
                </w:rPr>
                <w:delText xml:space="preserve">22 </w:delText>
              </w:r>
            </w:del>
          </w:p>
          <w:p w14:paraId="75739CEB" w14:textId="76050B14" w:rsidR="0071110D" w:rsidRPr="0071110D" w:rsidDel="002F302C" w:rsidRDefault="0071110D" w:rsidP="002F302C">
            <w:pPr>
              <w:spacing w:line="480" w:lineRule="auto"/>
              <w:rPr>
                <w:del w:id="1970" w:author="Umesh Singh1" w:date="2022-10-29T08:56:00Z"/>
                <w:rFonts w:ascii="Times New Roman" w:eastAsia="Times New Roman" w:hAnsi="Times New Roman" w:cs="Times New Roman"/>
                <w:color w:val="000000"/>
                <w:sz w:val="24"/>
                <w:szCs w:val="24"/>
              </w:rPr>
              <w:pPrChange w:id="1971" w:author="Umesh Singh1" w:date="2022-10-29T08:56:00Z">
                <w:pPr>
                  <w:spacing w:after="0" w:line="240" w:lineRule="auto"/>
                  <w:jc w:val="center"/>
                </w:pPr>
              </w:pPrChange>
            </w:pPr>
            <w:del w:id="1972" w:author="Umesh Singh1" w:date="2022-10-29T08:56:00Z">
              <w:r w:rsidRPr="0071110D" w:rsidDel="002F302C">
                <w:rPr>
                  <w:rFonts w:ascii="Times New Roman" w:eastAsia="Times New Roman" w:hAnsi="Times New Roman" w:cs="Times New Roman"/>
                  <w:color w:val="000000"/>
                  <w:sz w:val="24"/>
                  <w:szCs w:val="24"/>
                </w:rPr>
                <w:delText xml:space="preserve">(2.2%) </w:delText>
              </w:r>
            </w:del>
          </w:p>
        </w:tc>
        <w:tc>
          <w:tcPr>
            <w:tcW w:w="1322" w:type="dxa"/>
            <w:shd w:val="clear" w:color="auto" w:fill="auto"/>
            <w:noWrap/>
            <w:vAlign w:val="center"/>
            <w:hideMark/>
          </w:tcPr>
          <w:p w14:paraId="2897DCE5" w14:textId="671F5BE0" w:rsidR="0071110D" w:rsidDel="002F302C" w:rsidRDefault="0071110D" w:rsidP="002F302C">
            <w:pPr>
              <w:spacing w:line="480" w:lineRule="auto"/>
              <w:rPr>
                <w:del w:id="1973" w:author="Umesh Singh1" w:date="2022-10-29T08:56:00Z"/>
                <w:rFonts w:ascii="Times New Roman" w:eastAsia="Times New Roman" w:hAnsi="Times New Roman" w:cs="Times New Roman"/>
                <w:color w:val="000000"/>
                <w:sz w:val="24"/>
                <w:szCs w:val="24"/>
              </w:rPr>
              <w:pPrChange w:id="1974" w:author="Umesh Singh1" w:date="2022-10-29T08:56:00Z">
                <w:pPr>
                  <w:spacing w:after="0" w:line="240" w:lineRule="auto"/>
                  <w:jc w:val="center"/>
                </w:pPr>
              </w:pPrChange>
            </w:pPr>
            <w:del w:id="1975" w:author="Umesh Singh1" w:date="2022-10-29T08:56:00Z">
              <w:r w:rsidRPr="0071110D" w:rsidDel="002F302C">
                <w:rPr>
                  <w:rFonts w:ascii="Times New Roman" w:eastAsia="Times New Roman" w:hAnsi="Times New Roman" w:cs="Times New Roman"/>
                  <w:color w:val="000000"/>
                  <w:sz w:val="24"/>
                  <w:szCs w:val="24"/>
                </w:rPr>
                <w:delText xml:space="preserve">5 </w:delText>
              </w:r>
            </w:del>
          </w:p>
          <w:p w14:paraId="6F57DA5B" w14:textId="631FB073" w:rsidR="0071110D" w:rsidRPr="0071110D" w:rsidDel="002F302C" w:rsidRDefault="0071110D" w:rsidP="002F302C">
            <w:pPr>
              <w:spacing w:line="480" w:lineRule="auto"/>
              <w:rPr>
                <w:del w:id="1976" w:author="Umesh Singh1" w:date="2022-10-29T08:56:00Z"/>
                <w:rFonts w:ascii="Times New Roman" w:eastAsia="Times New Roman" w:hAnsi="Times New Roman" w:cs="Times New Roman"/>
                <w:color w:val="000000"/>
                <w:sz w:val="24"/>
                <w:szCs w:val="24"/>
              </w:rPr>
              <w:pPrChange w:id="1977" w:author="Umesh Singh1" w:date="2022-10-29T08:56:00Z">
                <w:pPr>
                  <w:spacing w:after="0" w:line="240" w:lineRule="auto"/>
                  <w:jc w:val="center"/>
                </w:pPr>
              </w:pPrChange>
            </w:pPr>
            <w:del w:id="1978" w:author="Umesh Singh1" w:date="2022-10-29T08:56:00Z">
              <w:r w:rsidRPr="0071110D" w:rsidDel="002F302C">
                <w:rPr>
                  <w:rFonts w:ascii="Times New Roman" w:eastAsia="Times New Roman" w:hAnsi="Times New Roman" w:cs="Times New Roman"/>
                  <w:color w:val="000000"/>
                  <w:sz w:val="24"/>
                  <w:szCs w:val="24"/>
                </w:rPr>
                <w:delText>(4.2%)</w:delText>
              </w:r>
            </w:del>
          </w:p>
        </w:tc>
        <w:tc>
          <w:tcPr>
            <w:tcW w:w="1350" w:type="dxa"/>
            <w:shd w:val="clear" w:color="auto" w:fill="auto"/>
            <w:noWrap/>
            <w:vAlign w:val="center"/>
            <w:hideMark/>
          </w:tcPr>
          <w:p w14:paraId="56525F81" w14:textId="790941A4" w:rsidR="00AA440A" w:rsidDel="002F302C" w:rsidRDefault="0071110D" w:rsidP="002F302C">
            <w:pPr>
              <w:spacing w:line="480" w:lineRule="auto"/>
              <w:rPr>
                <w:del w:id="1979" w:author="Umesh Singh1" w:date="2022-10-29T08:56:00Z"/>
                <w:rFonts w:ascii="Times New Roman" w:eastAsia="Times New Roman" w:hAnsi="Times New Roman" w:cs="Times New Roman"/>
                <w:color w:val="000000"/>
                <w:sz w:val="24"/>
                <w:szCs w:val="24"/>
              </w:rPr>
              <w:pPrChange w:id="1980" w:author="Umesh Singh1" w:date="2022-10-29T08:56:00Z">
                <w:pPr>
                  <w:spacing w:after="0" w:line="240" w:lineRule="auto"/>
                  <w:jc w:val="center"/>
                </w:pPr>
              </w:pPrChange>
            </w:pPr>
            <w:del w:id="1981" w:author="Umesh Singh1" w:date="2022-10-29T08:56:00Z">
              <w:r w:rsidRPr="0071110D" w:rsidDel="002F302C">
                <w:rPr>
                  <w:rFonts w:ascii="Times New Roman" w:eastAsia="Times New Roman" w:hAnsi="Times New Roman" w:cs="Times New Roman"/>
                  <w:color w:val="000000"/>
                  <w:sz w:val="24"/>
                  <w:szCs w:val="24"/>
                </w:rPr>
                <w:delText xml:space="preserve">7 </w:delText>
              </w:r>
            </w:del>
          </w:p>
          <w:p w14:paraId="1860BFFC" w14:textId="6494407A" w:rsidR="0071110D" w:rsidRPr="0071110D" w:rsidDel="002F302C" w:rsidRDefault="0071110D" w:rsidP="002F302C">
            <w:pPr>
              <w:spacing w:line="480" w:lineRule="auto"/>
              <w:rPr>
                <w:del w:id="1982" w:author="Umesh Singh1" w:date="2022-10-29T08:56:00Z"/>
                <w:rFonts w:ascii="Times New Roman" w:eastAsia="Times New Roman" w:hAnsi="Times New Roman" w:cs="Times New Roman"/>
                <w:color w:val="000000"/>
                <w:sz w:val="24"/>
                <w:szCs w:val="24"/>
              </w:rPr>
              <w:pPrChange w:id="1983" w:author="Umesh Singh1" w:date="2022-10-29T08:56:00Z">
                <w:pPr>
                  <w:spacing w:after="0" w:line="240" w:lineRule="auto"/>
                  <w:jc w:val="center"/>
                </w:pPr>
              </w:pPrChange>
            </w:pPr>
            <w:del w:id="1984" w:author="Umesh Singh1" w:date="2022-10-29T08:56:00Z">
              <w:r w:rsidRPr="0071110D" w:rsidDel="002F302C">
                <w:rPr>
                  <w:rFonts w:ascii="Times New Roman" w:eastAsia="Times New Roman" w:hAnsi="Times New Roman" w:cs="Times New Roman"/>
                  <w:color w:val="000000"/>
                  <w:sz w:val="24"/>
                  <w:szCs w:val="24"/>
                </w:rPr>
                <w:delText xml:space="preserve">(2.7%) </w:delText>
              </w:r>
            </w:del>
          </w:p>
        </w:tc>
        <w:tc>
          <w:tcPr>
            <w:tcW w:w="1646" w:type="dxa"/>
            <w:shd w:val="clear" w:color="auto" w:fill="auto"/>
            <w:noWrap/>
            <w:vAlign w:val="center"/>
            <w:hideMark/>
          </w:tcPr>
          <w:p w14:paraId="3A9AEEAF" w14:textId="43FCE390" w:rsidR="0071110D" w:rsidDel="002F302C" w:rsidRDefault="0071110D" w:rsidP="002F302C">
            <w:pPr>
              <w:spacing w:line="480" w:lineRule="auto"/>
              <w:rPr>
                <w:del w:id="1985" w:author="Umesh Singh1" w:date="2022-10-29T08:56:00Z"/>
                <w:rFonts w:ascii="Times New Roman" w:eastAsia="Times New Roman" w:hAnsi="Times New Roman" w:cs="Times New Roman"/>
                <w:color w:val="000000"/>
                <w:sz w:val="24"/>
                <w:szCs w:val="24"/>
              </w:rPr>
              <w:pPrChange w:id="1986" w:author="Umesh Singh1" w:date="2022-10-29T08:56:00Z">
                <w:pPr>
                  <w:spacing w:after="0" w:line="240" w:lineRule="auto"/>
                  <w:jc w:val="center"/>
                </w:pPr>
              </w:pPrChange>
            </w:pPr>
            <w:del w:id="1987" w:author="Umesh Singh1" w:date="2022-10-29T08:56:00Z">
              <w:r w:rsidRPr="0071110D" w:rsidDel="002F302C">
                <w:rPr>
                  <w:rFonts w:ascii="Times New Roman" w:eastAsia="Times New Roman" w:hAnsi="Times New Roman" w:cs="Times New Roman"/>
                  <w:color w:val="000000"/>
                  <w:sz w:val="24"/>
                  <w:szCs w:val="24"/>
                </w:rPr>
                <w:delText xml:space="preserve">144 </w:delText>
              </w:r>
            </w:del>
          </w:p>
          <w:p w14:paraId="52B1E1D0" w14:textId="02C934F8" w:rsidR="0071110D" w:rsidRPr="0071110D" w:rsidDel="002F302C" w:rsidRDefault="0071110D" w:rsidP="002F302C">
            <w:pPr>
              <w:spacing w:line="480" w:lineRule="auto"/>
              <w:rPr>
                <w:del w:id="1988" w:author="Umesh Singh1" w:date="2022-10-29T08:56:00Z"/>
                <w:rFonts w:ascii="Times New Roman" w:eastAsia="Times New Roman" w:hAnsi="Times New Roman" w:cs="Times New Roman"/>
                <w:color w:val="000000"/>
                <w:sz w:val="24"/>
                <w:szCs w:val="24"/>
              </w:rPr>
              <w:pPrChange w:id="1989" w:author="Umesh Singh1" w:date="2022-10-29T08:56:00Z">
                <w:pPr>
                  <w:spacing w:after="0" w:line="240" w:lineRule="auto"/>
                  <w:jc w:val="center"/>
                </w:pPr>
              </w:pPrChange>
            </w:pPr>
            <w:del w:id="1990" w:author="Umesh Singh1" w:date="2022-10-29T08:56:00Z">
              <w:r w:rsidRPr="0071110D" w:rsidDel="002F302C">
                <w:rPr>
                  <w:rFonts w:ascii="Times New Roman" w:eastAsia="Times New Roman" w:hAnsi="Times New Roman" w:cs="Times New Roman"/>
                  <w:color w:val="000000"/>
                  <w:sz w:val="24"/>
                  <w:szCs w:val="24"/>
                </w:rPr>
                <w:delText xml:space="preserve">(7.0%) </w:delText>
              </w:r>
            </w:del>
          </w:p>
        </w:tc>
        <w:tc>
          <w:tcPr>
            <w:tcW w:w="2944" w:type="dxa"/>
            <w:shd w:val="clear" w:color="auto" w:fill="auto"/>
            <w:noWrap/>
            <w:vAlign w:val="center"/>
            <w:hideMark/>
          </w:tcPr>
          <w:p w14:paraId="6CDE155C" w14:textId="689FE467" w:rsidR="0071110D" w:rsidDel="002F302C" w:rsidRDefault="0071110D" w:rsidP="002F302C">
            <w:pPr>
              <w:spacing w:line="480" w:lineRule="auto"/>
              <w:rPr>
                <w:del w:id="1991" w:author="Umesh Singh1" w:date="2022-10-29T08:56:00Z"/>
                <w:rFonts w:ascii="Times New Roman" w:eastAsia="Times New Roman" w:hAnsi="Times New Roman" w:cs="Times New Roman"/>
                <w:color w:val="000000"/>
                <w:sz w:val="24"/>
                <w:szCs w:val="24"/>
              </w:rPr>
              <w:pPrChange w:id="1992" w:author="Umesh Singh1" w:date="2022-10-29T08:56:00Z">
                <w:pPr>
                  <w:spacing w:after="0" w:line="240" w:lineRule="auto"/>
                  <w:jc w:val="center"/>
                </w:pPr>
              </w:pPrChange>
            </w:pPr>
            <w:del w:id="1993" w:author="Umesh Singh1" w:date="2022-10-29T08:56:00Z">
              <w:r w:rsidRPr="0071110D" w:rsidDel="002F302C">
                <w:rPr>
                  <w:rFonts w:ascii="Times New Roman" w:eastAsia="Times New Roman" w:hAnsi="Times New Roman" w:cs="Times New Roman"/>
                  <w:color w:val="000000"/>
                  <w:sz w:val="24"/>
                  <w:szCs w:val="24"/>
                </w:rPr>
                <w:delText xml:space="preserve">115 </w:delText>
              </w:r>
            </w:del>
          </w:p>
          <w:p w14:paraId="0D30DC68" w14:textId="78894B2C" w:rsidR="0071110D" w:rsidRPr="0071110D" w:rsidDel="002F302C" w:rsidRDefault="0071110D" w:rsidP="002F302C">
            <w:pPr>
              <w:spacing w:line="480" w:lineRule="auto"/>
              <w:rPr>
                <w:del w:id="1994" w:author="Umesh Singh1" w:date="2022-10-29T08:56:00Z"/>
                <w:rFonts w:ascii="Times New Roman" w:eastAsia="Times New Roman" w:hAnsi="Times New Roman" w:cs="Times New Roman"/>
                <w:color w:val="000000"/>
                <w:sz w:val="24"/>
                <w:szCs w:val="24"/>
              </w:rPr>
              <w:pPrChange w:id="1995" w:author="Umesh Singh1" w:date="2022-10-29T08:56:00Z">
                <w:pPr>
                  <w:spacing w:after="0" w:line="240" w:lineRule="auto"/>
                  <w:jc w:val="center"/>
                </w:pPr>
              </w:pPrChange>
            </w:pPr>
            <w:del w:id="1996" w:author="Umesh Singh1" w:date="2022-10-29T08:56:00Z">
              <w:r w:rsidRPr="0071110D" w:rsidDel="002F302C">
                <w:rPr>
                  <w:rFonts w:ascii="Times New Roman" w:eastAsia="Times New Roman" w:hAnsi="Times New Roman" w:cs="Times New Roman"/>
                  <w:color w:val="000000"/>
                  <w:sz w:val="24"/>
                  <w:szCs w:val="24"/>
                </w:rPr>
                <w:delText xml:space="preserve">(4.9%) </w:delText>
              </w:r>
            </w:del>
          </w:p>
        </w:tc>
      </w:tr>
      <w:tr w:rsidR="00687CAB" w:rsidRPr="0071110D" w:rsidDel="002F302C" w14:paraId="43F871E2" w14:textId="5B53F1C2" w:rsidTr="00FE0689">
        <w:trPr>
          <w:trHeight w:val="310"/>
          <w:del w:id="1997" w:author="Umesh Singh1" w:date="2022-10-29T08:56:00Z"/>
        </w:trPr>
        <w:tc>
          <w:tcPr>
            <w:tcW w:w="12960" w:type="dxa"/>
            <w:gridSpan w:val="7"/>
            <w:shd w:val="clear" w:color="auto" w:fill="auto"/>
            <w:noWrap/>
            <w:vAlign w:val="bottom"/>
            <w:hideMark/>
          </w:tcPr>
          <w:p w14:paraId="72766B1F" w14:textId="2AAD7450" w:rsidR="00687CAB" w:rsidRPr="00384A64" w:rsidDel="002F302C" w:rsidRDefault="00687CAB" w:rsidP="002F302C">
            <w:pPr>
              <w:spacing w:line="480" w:lineRule="auto"/>
              <w:rPr>
                <w:del w:id="1998" w:author="Umesh Singh1" w:date="2022-10-29T08:56:00Z"/>
                <w:rFonts w:ascii="Times New Roman" w:eastAsia="Times New Roman" w:hAnsi="Times New Roman" w:cs="Times New Roman"/>
                <w:b/>
                <w:bCs/>
                <w:color w:val="000000"/>
                <w:sz w:val="24"/>
                <w:szCs w:val="24"/>
              </w:rPr>
              <w:pPrChange w:id="1999" w:author="Umesh Singh1" w:date="2022-10-29T08:56:00Z">
                <w:pPr>
                  <w:spacing w:after="0" w:line="240" w:lineRule="auto"/>
                </w:pPr>
              </w:pPrChange>
            </w:pPr>
            <w:del w:id="2000" w:author="Umesh Singh1" w:date="2022-10-29T08:56:00Z">
              <w:r w:rsidRPr="00384A64" w:rsidDel="002F302C">
                <w:rPr>
                  <w:rFonts w:ascii="Times New Roman" w:eastAsia="Times New Roman" w:hAnsi="Times New Roman" w:cs="Times New Roman"/>
                  <w:b/>
                  <w:bCs/>
                  <w:color w:val="000000"/>
                  <w:sz w:val="24"/>
                  <w:szCs w:val="24"/>
                </w:rPr>
                <w:delText>Rapid Emergency Medicine Score  </w:delText>
              </w:r>
            </w:del>
          </w:p>
        </w:tc>
      </w:tr>
      <w:tr w:rsidR="0071110D" w:rsidRPr="0071110D" w:rsidDel="002F302C" w14:paraId="7D29594B" w14:textId="29F9CEE0" w:rsidTr="00FE0689">
        <w:trPr>
          <w:trHeight w:val="310"/>
          <w:del w:id="2001" w:author="Umesh Singh1" w:date="2022-10-29T08:56:00Z"/>
        </w:trPr>
        <w:tc>
          <w:tcPr>
            <w:tcW w:w="2610" w:type="dxa"/>
            <w:shd w:val="clear" w:color="auto" w:fill="auto"/>
            <w:noWrap/>
            <w:vAlign w:val="bottom"/>
            <w:hideMark/>
          </w:tcPr>
          <w:p w14:paraId="2D35BB0D" w14:textId="32CBA096" w:rsidR="0071110D" w:rsidRPr="0071110D" w:rsidDel="002F302C" w:rsidRDefault="0071110D" w:rsidP="002F302C">
            <w:pPr>
              <w:spacing w:line="480" w:lineRule="auto"/>
              <w:rPr>
                <w:del w:id="2002" w:author="Umesh Singh1" w:date="2022-10-29T08:56:00Z"/>
                <w:rFonts w:ascii="Times New Roman" w:eastAsia="Times New Roman" w:hAnsi="Times New Roman" w:cs="Times New Roman"/>
                <w:color w:val="000000"/>
                <w:sz w:val="24"/>
                <w:szCs w:val="24"/>
              </w:rPr>
              <w:pPrChange w:id="2003" w:author="Umesh Singh1" w:date="2022-10-29T08:56:00Z">
                <w:pPr>
                  <w:spacing w:after="0" w:line="240" w:lineRule="auto"/>
                </w:pPr>
              </w:pPrChange>
            </w:pPr>
            <w:del w:id="2004" w:author="Umesh Singh1" w:date="2022-10-29T08:56:00Z">
              <w:r w:rsidRPr="0071110D" w:rsidDel="002F302C">
                <w:rPr>
                  <w:rFonts w:ascii="Times New Roman" w:eastAsia="Times New Roman" w:hAnsi="Times New Roman" w:cs="Times New Roman"/>
                  <w:color w:val="000000"/>
                  <w:sz w:val="24"/>
                  <w:szCs w:val="24"/>
                </w:rPr>
                <w:delText xml:space="preserve">Median (IQR) </w:delText>
              </w:r>
            </w:del>
          </w:p>
        </w:tc>
        <w:tc>
          <w:tcPr>
            <w:tcW w:w="1260" w:type="dxa"/>
            <w:shd w:val="clear" w:color="auto" w:fill="auto"/>
            <w:noWrap/>
            <w:vAlign w:val="center"/>
            <w:hideMark/>
          </w:tcPr>
          <w:p w14:paraId="0155B44C" w14:textId="49907345" w:rsidR="0071110D" w:rsidRPr="0071110D" w:rsidDel="002F302C" w:rsidRDefault="0071110D" w:rsidP="002F302C">
            <w:pPr>
              <w:spacing w:line="480" w:lineRule="auto"/>
              <w:rPr>
                <w:del w:id="2005" w:author="Umesh Singh1" w:date="2022-10-29T08:56:00Z"/>
                <w:rFonts w:ascii="Times New Roman" w:eastAsia="Times New Roman" w:hAnsi="Times New Roman" w:cs="Times New Roman"/>
                <w:color w:val="000000"/>
                <w:sz w:val="24"/>
                <w:szCs w:val="24"/>
              </w:rPr>
              <w:pPrChange w:id="2006" w:author="Umesh Singh1" w:date="2022-10-29T08:56:00Z">
                <w:pPr>
                  <w:spacing w:after="0" w:line="240" w:lineRule="auto"/>
                  <w:jc w:val="center"/>
                </w:pPr>
              </w:pPrChange>
            </w:pPr>
            <w:del w:id="2007" w:author="Umesh Singh1" w:date="2022-10-29T08:56:00Z">
              <w:r w:rsidRPr="0071110D" w:rsidDel="002F302C">
                <w:rPr>
                  <w:rFonts w:ascii="Times New Roman" w:eastAsia="Times New Roman" w:hAnsi="Times New Roman" w:cs="Times New Roman"/>
                  <w:color w:val="000000"/>
                  <w:sz w:val="24"/>
                  <w:szCs w:val="24"/>
                </w:rPr>
                <w:delText>7 (6-8)</w:delText>
              </w:r>
            </w:del>
          </w:p>
        </w:tc>
        <w:tc>
          <w:tcPr>
            <w:tcW w:w="1828" w:type="dxa"/>
            <w:shd w:val="clear" w:color="auto" w:fill="auto"/>
            <w:noWrap/>
            <w:vAlign w:val="center"/>
            <w:hideMark/>
          </w:tcPr>
          <w:p w14:paraId="4FF28187" w14:textId="1901A5F7" w:rsidR="0071110D" w:rsidRPr="0071110D" w:rsidDel="002F302C" w:rsidRDefault="0071110D" w:rsidP="002F302C">
            <w:pPr>
              <w:spacing w:line="480" w:lineRule="auto"/>
              <w:rPr>
                <w:del w:id="2008" w:author="Umesh Singh1" w:date="2022-10-29T08:56:00Z"/>
                <w:rFonts w:ascii="Times New Roman" w:eastAsia="Times New Roman" w:hAnsi="Times New Roman" w:cs="Times New Roman"/>
                <w:color w:val="000000"/>
                <w:sz w:val="24"/>
                <w:szCs w:val="24"/>
              </w:rPr>
              <w:pPrChange w:id="2009" w:author="Umesh Singh1" w:date="2022-10-29T08:56:00Z">
                <w:pPr>
                  <w:spacing w:after="0" w:line="240" w:lineRule="auto"/>
                  <w:jc w:val="center"/>
                </w:pPr>
              </w:pPrChange>
            </w:pPr>
            <w:del w:id="2010" w:author="Umesh Singh1" w:date="2022-10-29T08:56:00Z">
              <w:r w:rsidRPr="0071110D" w:rsidDel="002F302C">
                <w:rPr>
                  <w:rFonts w:ascii="Times New Roman" w:eastAsia="Times New Roman" w:hAnsi="Times New Roman" w:cs="Times New Roman"/>
                  <w:color w:val="000000"/>
                  <w:sz w:val="24"/>
                  <w:szCs w:val="24"/>
                </w:rPr>
                <w:delText>6 (5-8)</w:delText>
              </w:r>
            </w:del>
          </w:p>
        </w:tc>
        <w:tc>
          <w:tcPr>
            <w:tcW w:w="1322" w:type="dxa"/>
            <w:shd w:val="clear" w:color="auto" w:fill="auto"/>
            <w:noWrap/>
            <w:vAlign w:val="center"/>
            <w:hideMark/>
          </w:tcPr>
          <w:p w14:paraId="2560018C" w14:textId="5097F45E" w:rsidR="0071110D" w:rsidRPr="0071110D" w:rsidDel="002F302C" w:rsidRDefault="0071110D" w:rsidP="002F302C">
            <w:pPr>
              <w:spacing w:line="480" w:lineRule="auto"/>
              <w:rPr>
                <w:del w:id="2011" w:author="Umesh Singh1" w:date="2022-10-29T08:56:00Z"/>
                <w:rFonts w:ascii="Times New Roman" w:eastAsia="Times New Roman" w:hAnsi="Times New Roman" w:cs="Times New Roman"/>
                <w:color w:val="000000"/>
                <w:sz w:val="24"/>
                <w:szCs w:val="24"/>
              </w:rPr>
              <w:pPrChange w:id="2012" w:author="Umesh Singh1" w:date="2022-10-29T08:56:00Z">
                <w:pPr>
                  <w:spacing w:after="0" w:line="240" w:lineRule="auto"/>
                  <w:jc w:val="center"/>
                </w:pPr>
              </w:pPrChange>
            </w:pPr>
            <w:del w:id="2013" w:author="Umesh Singh1" w:date="2022-10-29T08:56:00Z">
              <w:r w:rsidRPr="0071110D" w:rsidDel="002F302C">
                <w:rPr>
                  <w:rFonts w:ascii="Times New Roman" w:eastAsia="Times New Roman" w:hAnsi="Times New Roman" w:cs="Times New Roman"/>
                  <w:color w:val="000000"/>
                  <w:sz w:val="24"/>
                  <w:szCs w:val="24"/>
                </w:rPr>
                <w:delText>3.5 (2-5)</w:delText>
              </w:r>
            </w:del>
          </w:p>
        </w:tc>
        <w:tc>
          <w:tcPr>
            <w:tcW w:w="1350" w:type="dxa"/>
            <w:shd w:val="clear" w:color="auto" w:fill="auto"/>
            <w:noWrap/>
            <w:vAlign w:val="center"/>
            <w:hideMark/>
          </w:tcPr>
          <w:p w14:paraId="6F280D35" w14:textId="74F0EDB3" w:rsidR="0071110D" w:rsidRPr="0071110D" w:rsidDel="002F302C" w:rsidRDefault="0071110D" w:rsidP="002F302C">
            <w:pPr>
              <w:spacing w:line="480" w:lineRule="auto"/>
              <w:rPr>
                <w:del w:id="2014" w:author="Umesh Singh1" w:date="2022-10-29T08:56:00Z"/>
                <w:rFonts w:ascii="Times New Roman" w:eastAsia="Times New Roman" w:hAnsi="Times New Roman" w:cs="Times New Roman"/>
                <w:color w:val="000000"/>
                <w:sz w:val="24"/>
                <w:szCs w:val="24"/>
              </w:rPr>
              <w:pPrChange w:id="2015" w:author="Umesh Singh1" w:date="2022-10-29T08:56:00Z">
                <w:pPr>
                  <w:spacing w:after="0" w:line="240" w:lineRule="auto"/>
                  <w:jc w:val="center"/>
                </w:pPr>
              </w:pPrChange>
            </w:pPr>
            <w:del w:id="2016" w:author="Umesh Singh1" w:date="2022-10-29T08:56:00Z">
              <w:r w:rsidRPr="0071110D" w:rsidDel="002F302C">
                <w:rPr>
                  <w:rFonts w:ascii="Times New Roman" w:eastAsia="Times New Roman" w:hAnsi="Times New Roman" w:cs="Times New Roman"/>
                  <w:color w:val="000000"/>
                  <w:sz w:val="24"/>
                  <w:szCs w:val="24"/>
                </w:rPr>
                <w:delText xml:space="preserve">0 (0-2) </w:delText>
              </w:r>
            </w:del>
          </w:p>
        </w:tc>
        <w:tc>
          <w:tcPr>
            <w:tcW w:w="1646" w:type="dxa"/>
            <w:shd w:val="clear" w:color="auto" w:fill="auto"/>
            <w:noWrap/>
            <w:vAlign w:val="center"/>
            <w:hideMark/>
          </w:tcPr>
          <w:p w14:paraId="6E8F90AE" w14:textId="664FD62D" w:rsidR="0071110D" w:rsidRPr="0071110D" w:rsidDel="002F302C" w:rsidRDefault="0071110D" w:rsidP="002F302C">
            <w:pPr>
              <w:spacing w:line="480" w:lineRule="auto"/>
              <w:rPr>
                <w:del w:id="2017" w:author="Umesh Singh1" w:date="2022-10-29T08:56:00Z"/>
                <w:rFonts w:ascii="Times New Roman" w:eastAsia="Times New Roman" w:hAnsi="Times New Roman" w:cs="Times New Roman"/>
                <w:color w:val="000000"/>
                <w:sz w:val="24"/>
                <w:szCs w:val="24"/>
              </w:rPr>
              <w:pPrChange w:id="2018" w:author="Umesh Singh1" w:date="2022-10-29T08:56:00Z">
                <w:pPr>
                  <w:spacing w:after="0" w:line="240" w:lineRule="auto"/>
                  <w:jc w:val="center"/>
                </w:pPr>
              </w:pPrChange>
            </w:pPr>
            <w:del w:id="2019" w:author="Umesh Singh1" w:date="2022-10-29T08:56:00Z">
              <w:r w:rsidRPr="0071110D" w:rsidDel="002F302C">
                <w:rPr>
                  <w:rFonts w:ascii="Times New Roman" w:eastAsia="Times New Roman" w:hAnsi="Times New Roman" w:cs="Times New Roman"/>
                  <w:color w:val="000000"/>
                  <w:sz w:val="24"/>
                  <w:szCs w:val="24"/>
                </w:rPr>
                <w:delText xml:space="preserve">3 (2-5) </w:delText>
              </w:r>
            </w:del>
          </w:p>
        </w:tc>
        <w:tc>
          <w:tcPr>
            <w:tcW w:w="2944" w:type="dxa"/>
            <w:shd w:val="clear" w:color="auto" w:fill="auto"/>
            <w:noWrap/>
            <w:vAlign w:val="center"/>
            <w:hideMark/>
          </w:tcPr>
          <w:p w14:paraId="14AE48BE" w14:textId="4D82B22A" w:rsidR="0071110D" w:rsidRPr="0071110D" w:rsidDel="002F302C" w:rsidRDefault="0071110D" w:rsidP="002F302C">
            <w:pPr>
              <w:spacing w:line="480" w:lineRule="auto"/>
              <w:rPr>
                <w:del w:id="2020" w:author="Umesh Singh1" w:date="2022-10-29T08:56:00Z"/>
                <w:rFonts w:ascii="Times New Roman" w:eastAsia="Times New Roman" w:hAnsi="Times New Roman" w:cs="Times New Roman"/>
                <w:color w:val="000000"/>
                <w:sz w:val="24"/>
                <w:szCs w:val="24"/>
              </w:rPr>
              <w:pPrChange w:id="2021" w:author="Umesh Singh1" w:date="2022-10-29T08:56:00Z">
                <w:pPr>
                  <w:spacing w:after="0" w:line="240" w:lineRule="auto"/>
                  <w:jc w:val="center"/>
                </w:pPr>
              </w:pPrChange>
            </w:pPr>
            <w:del w:id="2022" w:author="Umesh Singh1" w:date="2022-10-29T08:56:00Z">
              <w:r w:rsidRPr="0071110D" w:rsidDel="002F302C">
                <w:rPr>
                  <w:rFonts w:ascii="Times New Roman" w:eastAsia="Times New Roman" w:hAnsi="Times New Roman" w:cs="Times New Roman"/>
                  <w:color w:val="000000"/>
                  <w:sz w:val="24"/>
                  <w:szCs w:val="24"/>
                </w:rPr>
                <w:delText>7 (6-8)</w:delText>
              </w:r>
            </w:del>
          </w:p>
        </w:tc>
      </w:tr>
      <w:tr w:rsidR="00675A41" w:rsidRPr="0071110D" w:rsidDel="002F302C" w14:paraId="7237DC4B" w14:textId="561EF9B9" w:rsidTr="00FE0689">
        <w:trPr>
          <w:trHeight w:val="310"/>
          <w:del w:id="2023" w:author="Umesh Singh1" w:date="2022-10-29T08:56:00Z"/>
        </w:trPr>
        <w:tc>
          <w:tcPr>
            <w:tcW w:w="2610" w:type="dxa"/>
            <w:shd w:val="clear" w:color="auto" w:fill="auto"/>
            <w:noWrap/>
            <w:vAlign w:val="bottom"/>
            <w:hideMark/>
          </w:tcPr>
          <w:p w14:paraId="36537BE5" w14:textId="6EB15ED4" w:rsidR="0071110D" w:rsidRPr="00384A64" w:rsidDel="002F302C" w:rsidRDefault="0071110D" w:rsidP="002F302C">
            <w:pPr>
              <w:spacing w:line="480" w:lineRule="auto"/>
              <w:rPr>
                <w:del w:id="2024" w:author="Umesh Singh1" w:date="2022-10-29T08:56:00Z"/>
                <w:rFonts w:ascii="Times New Roman" w:eastAsia="Times New Roman" w:hAnsi="Times New Roman" w:cs="Times New Roman"/>
                <w:b/>
                <w:bCs/>
                <w:color w:val="000000"/>
                <w:sz w:val="24"/>
                <w:szCs w:val="24"/>
              </w:rPr>
              <w:pPrChange w:id="2025" w:author="Umesh Singh1" w:date="2022-10-29T08:56:00Z">
                <w:pPr>
                  <w:spacing w:after="0" w:line="240" w:lineRule="auto"/>
                </w:pPr>
              </w:pPrChange>
            </w:pPr>
            <w:del w:id="2026" w:author="Umesh Singh1" w:date="2022-10-29T08:56:00Z">
              <w:r w:rsidRPr="00384A64" w:rsidDel="002F302C">
                <w:rPr>
                  <w:rFonts w:ascii="Times New Roman" w:eastAsia="Times New Roman" w:hAnsi="Times New Roman" w:cs="Times New Roman"/>
                  <w:b/>
                  <w:bCs/>
                  <w:color w:val="000000"/>
                  <w:sz w:val="24"/>
                  <w:szCs w:val="24"/>
                </w:rPr>
                <w:delText>ED Disposition</w:delText>
              </w:r>
            </w:del>
          </w:p>
        </w:tc>
        <w:tc>
          <w:tcPr>
            <w:tcW w:w="1260" w:type="dxa"/>
            <w:shd w:val="clear" w:color="auto" w:fill="auto"/>
            <w:noWrap/>
            <w:vAlign w:val="center"/>
            <w:hideMark/>
          </w:tcPr>
          <w:p w14:paraId="3BC4DE87" w14:textId="1B5CAAD2" w:rsidR="0071110D" w:rsidRPr="0071110D" w:rsidDel="002F302C" w:rsidRDefault="0071110D" w:rsidP="002F302C">
            <w:pPr>
              <w:spacing w:line="480" w:lineRule="auto"/>
              <w:rPr>
                <w:del w:id="2027" w:author="Umesh Singh1" w:date="2022-10-29T08:56:00Z"/>
                <w:rFonts w:ascii="Times New Roman" w:eastAsia="Times New Roman" w:hAnsi="Times New Roman" w:cs="Times New Roman"/>
                <w:color w:val="000000"/>
                <w:sz w:val="24"/>
                <w:szCs w:val="24"/>
              </w:rPr>
              <w:pPrChange w:id="2028" w:author="Umesh Singh1" w:date="2022-10-29T08:56:00Z">
                <w:pPr>
                  <w:spacing w:after="0" w:line="240" w:lineRule="auto"/>
                  <w:jc w:val="center"/>
                </w:pPr>
              </w:pPrChange>
            </w:pPr>
            <w:del w:id="2029" w:author="Umesh Singh1" w:date="2022-10-29T08:56:00Z">
              <w:r w:rsidRPr="0071110D" w:rsidDel="002F302C">
                <w:rPr>
                  <w:rFonts w:ascii="Times New Roman" w:eastAsia="Times New Roman" w:hAnsi="Times New Roman" w:cs="Times New Roman"/>
                  <w:color w:val="000000"/>
                  <w:sz w:val="24"/>
                  <w:szCs w:val="24"/>
                </w:rPr>
                <w:delText> </w:delText>
              </w:r>
            </w:del>
          </w:p>
        </w:tc>
        <w:tc>
          <w:tcPr>
            <w:tcW w:w="1828" w:type="dxa"/>
            <w:shd w:val="clear" w:color="auto" w:fill="auto"/>
            <w:noWrap/>
            <w:vAlign w:val="center"/>
            <w:hideMark/>
          </w:tcPr>
          <w:p w14:paraId="0A99AED2" w14:textId="451A5B85" w:rsidR="0071110D" w:rsidRPr="0071110D" w:rsidDel="002F302C" w:rsidRDefault="0071110D" w:rsidP="002F302C">
            <w:pPr>
              <w:spacing w:line="480" w:lineRule="auto"/>
              <w:rPr>
                <w:del w:id="2030" w:author="Umesh Singh1" w:date="2022-10-29T08:56:00Z"/>
                <w:rFonts w:ascii="Times New Roman" w:eastAsia="Times New Roman" w:hAnsi="Times New Roman" w:cs="Times New Roman"/>
                <w:color w:val="000000"/>
                <w:sz w:val="24"/>
                <w:szCs w:val="24"/>
              </w:rPr>
              <w:pPrChange w:id="2031" w:author="Umesh Singh1" w:date="2022-10-29T08:56:00Z">
                <w:pPr>
                  <w:spacing w:after="0" w:line="240" w:lineRule="auto"/>
                  <w:jc w:val="center"/>
                </w:pPr>
              </w:pPrChange>
            </w:pPr>
            <w:del w:id="2032" w:author="Umesh Singh1" w:date="2022-10-29T08:56:00Z">
              <w:r w:rsidRPr="0071110D" w:rsidDel="002F302C">
                <w:rPr>
                  <w:rFonts w:ascii="Times New Roman" w:eastAsia="Times New Roman" w:hAnsi="Times New Roman" w:cs="Times New Roman"/>
                  <w:color w:val="000000"/>
                  <w:sz w:val="24"/>
                  <w:szCs w:val="24"/>
                </w:rPr>
                <w:delText> </w:delText>
              </w:r>
            </w:del>
          </w:p>
        </w:tc>
        <w:tc>
          <w:tcPr>
            <w:tcW w:w="1322" w:type="dxa"/>
            <w:shd w:val="clear" w:color="auto" w:fill="auto"/>
            <w:noWrap/>
            <w:vAlign w:val="center"/>
            <w:hideMark/>
          </w:tcPr>
          <w:p w14:paraId="44D47698" w14:textId="6FEAC6EF" w:rsidR="0071110D" w:rsidRPr="0071110D" w:rsidDel="002F302C" w:rsidRDefault="0071110D" w:rsidP="002F302C">
            <w:pPr>
              <w:spacing w:line="480" w:lineRule="auto"/>
              <w:rPr>
                <w:del w:id="2033" w:author="Umesh Singh1" w:date="2022-10-29T08:56:00Z"/>
                <w:rFonts w:ascii="Times New Roman" w:eastAsia="Times New Roman" w:hAnsi="Times New Roman" w:cs="Times New Roman"/>
                <w:color w:val="000000"/>
                <w:sz w:val="24"/>
                <w:szCs w:val="24"/>
              </w:rPr>
              <w:pPrChange w:id="2034" w:author="Umesh Singh1" w:date="2022-10-29T08:56:00Z">
                <w:pPr>
                  <w:spacing w:after="0" w:line="240" w:lineRule="auto"/>
                  <w:jc w:val="center"/>
                </w:pPr>
              </w:pPrChange>
            </w:pPr>
            <w:del w:id="2035" w:author="Umesh Singh1" w:date="2022-10-29T08:56:00Z">
              <w:r w:rsidRPr="0071110D" w:rsidDel="002F302C">
                <w:rPr>
                  <w:rFonts w:ascii="Times New Roman" w:eastAsia="Times New Roman" w:hAnsi="Times New Roman" w:cs="Times New Roman"/>
                  <w:color w:val="000000"/>
                  <w:sz w:val="24"/>
                  <w:szCs w:val="24"/>
                </w:rPr>
                <w:delText> </w:delText>
              </w:r>
            </w:del>
          </w:p>
        </w:tc>
        <w:tc>
          <w:tcPr>
            <w:tcW w:w="1350" w:type="dxa"/>
            <w:shd w:val="clear" w:color="auto" w:fill="auto"/>
            <w:noWrap/>
            <w:vAlign w:val="center"/>
            <w:hideMark/>
          </w:tcPr>
          <w:p w14:paraId="25D689ED" w14:textId="25200639" w:rsidR="0071110D" w:rsidRPr="0071110D" w:rsidDel="002F302C" w:rsidRDefault="0071110D" w:rsidP="002F302C">
            <w:pPr>
              <w:spacing w:line="480" w:lineRule="auto"/>
              <w:rPr>
                <w:del w:id="2036" w:author="Umesh Singh1" w:date="2022-10-29T08:56:00Z"/>
                <w:rFonts w:ascii="Times New Roman" w:eastAsia="Times New Roman" w:hAnsi="Times New Roman" w:cs="Times New Roman"/>
                <w:color w:val="000000"/>
                <w:sz w:val="24"/>
                <w:szCs w:val="24"/>
              </w:rPr>
              <w:pPrChange w:id="2037" w:author="Umesh Singh1" w:date="2022-10-29T08:56:00Z">
                <w:pPr>
                  <w:spacing w:after="0" w:line="240" w:lineRule="auto"/>
                  <w:jc w:val="center"/>
                </w:pPr>
              </w:pPrChange>
            </w:pPr>
            <w:del w:id="2038" w:author="Umesh Singh1" w:date="2022-10-29T08:56:00Z">
              <w:r w:rsidRPr="0071110D" w:rsidDel="002F302C">
                <w:rPr>
                  <w:rFonts w:ascii="Times New Roman" w:eastAsia="Times New Roman" w:hAnsi="Times New Roman" w:cs="Times New Roman"/>
                  <w:color w:val="000000"/>
                  <w:sz w:val="24"/>
                  <w:szCs w:val="24"/>
                </w:rPr>
                <w:delText> </w:delText>
              </w:r>
            </w:del>
          </w:p>
        </w:tc>
        <w:tc>
          <w:tcPr>
            <w:tcW w:w="1646" w:type="dxa"/>
            <w:shd w:val="clear" w:color="auto" w:fill="auto"/>
            <w:noWrap/>
            <w:vAlign w:val="center"/>
            <w:hideMark/>
          </w:tcPr>
          <w:p w14:paraId="3276015F" w14:textId="6320F8BA" w:rsidR="0071110D" w:rsidRPr="0071110D" w:rsidDel="002F302C" w:rsidRDefault="0071110D" w:rsidP="002F302C">
            <w:pPr>
              <w:spacing w:line="480" w:lineRule="auto"/>
              <w:rPr>
                <w:del w:id="2039" w:author="Umesh Singh1" w:date="2022-10-29T08:56:00Z"/>
                <w:rFonts w:ascii="Times New Roman" w:eastAsia="Times New Roman" w:hAnsi="Times New Roman" w:cs="Times New Roman"/>
                <w:color w:val="000000"/>
                <w:sz w:val="24"/>
                <w:szCs w:val="24"/>
              </w:rPr>
              <w:pPrChange w:id="2040" w:author="Umesh Singh1" w:date="2022-10-29T08:56:00Z">
                <w:pPr>
                  <w:spacing w:after="0" w:line="240" w:lineRule="auto"/>
                  <w:jc w:val="center"/>
                </w:pPr>
              </w:pPrChange>
            </w:pPr>
            <w:del w:id="2041" w:author="Umesh Singh1" w:date="2022-10-29T08:56:00Z">
              <w:r w:rsidRPr="0071110D" w:rsidDel="002F302C">
                <w:rPr>
                  <w:rFonts w:ascii="Times New Roman" w:eastAsia="Times New Roman" w:hAnsi="Times New Roman" w:cs="Times New Roman"/>
                  <w:color w:val="000000"/>
                  <w:sz w:val="24"/>
                  <w:szCs w:val="24"/>
                </w:rPr>
                <w:delText> </w:delText>
              </w:r>
            </w:del>
          </w:p>
        </w:tc>
        <w:tc>
          <w:tcPr>
            <w:tcW w:w="2944" w:type="dxa"/>
            <w:shd w:val="clear" w:color="auto" w:fill="auto"/>
            <w:noWrap/>
            <w:vAlign w:val="center"/>
            <w:hideMark/>
          </w:tcPr>
          <w:p w14:paraId="741F5CCB" w14:textId="3D0724E3" w:rsidR="0071110D" w:rsidRPr="0071110D" w:rsidDel="002F302C" w:rsidRDefault="0071110D" w:rsidP="002F302C">
            <w:pPr>
              <w:spacing w:line="480" w:lineRule="auto"/>
              <w:rPr>
                <w:del w:id="2042" w:author="Umesh Singh1" w:date="2022-10-29T08:56:00Z"/>
                <w:rFonts w:ascii="Times New Roman" w:eastAsia="Times New Roman" w:hAnsi="Times New Roman" w:cs="Times New Roman"/>
                <w:color w:val="000000"/>
                <w:sz w:val="24"/>
                <w:szCs w:val="24"/>
              </w:rPr>
              <w:pPrChange w:id="2043" w:author="Umesh Singh1" w:date="2022-10-29T08:56:00Z">
                <w:pPr>
                  <w:spacing w:after="0" w:line="240" w:lineRule="auto"/>
                  <w:jc w:val="center"/>
                </w:pPr>
              </w:pPrChange>
            </w:pPr>
            <w:del w:id="2044" w:author="Umesh Singh1" w:date="2022-10-29T08:56:00Z">
              <w:r w:rsidRPr="0071110D" w:rsidDel="002F302C">
                <w:rPr>
                  <w:rFonts w:ascii="Times New Roman" w:eastAsia="Times New Roman" w:hAnsi="Times New Roman" w:cs="Times New Roman"/>
                  <w:color w:val="000000"/>
                  <w:sz w:val="24"/>
                  <w:szCs w:val="24"/>
                </w:rPr>
                <w:delText> </w:delText>
              </w:r>
            </w:del>
          </w:p>
        </w:tc>
      </w:tr>
      <w:tr w:rsidR="0071110D" w:rsidRPr="0071110D" w:rsidDel="002F302C" w14:paraId="2D0A199A" w14:textId="24D60CE8" w:rsidTr="00FE0689">
        <w:trPr>
          <w:trHeight w:val="310"/>
          <w:del w:id="2045" w:author="Umesh Singh1" w:date="2022-10-29T08:56:00Z"/>
        </w:trPr>
        <w:tc>
          <w:tcPr>
            <w:tcW w:w="2610" w:type="dxa"/>
            <w:shd w:val="clear" w:color="auto" w:fill="auto"/>
            <w:noWrap/>
            <w:vAlign w:val="bottom"/>
            <w:hideMark/>
          </w:tcPr>
          <w:p w14:paraId="640B0F85" w14:textId="43E3CD97" w:rsidR="0071110D" w:rsidRPr="0071110D" w:rsidDel="002F302C" w:rsidRDefault="0071110D" w:rsidP="002F302C">
            <w:pPr>
              <w:spacing w:line="480" w:lineRule="auto"/>
              <w:rPr>
                <w:del w:id="2046" w:author="Umesh Singh1" w:date="2022-10-29T08:56:00Z"/>
                <w:rFonts w:ascii="Times New Roman" w:eastAsia="Times New Roman" w:hAnsi="Times New Roman" w:cs="Times New Roman"/>
                <w:color w:val="000000"/>
                <w:sz w:val="24"/>
                <w:szCs w:val="24"/>
              </w:rPr>
              <w:pPrChange w:id="2047" w:author="Umesh Singh1" w:date="2022-10-29T08:56:00Z">
                <w:pPr>
                  <w:spacing w:after="0" w:line="240" w:lineRule="auto"/>
                </w:pPr>
              </w:pPrChange>
            </w:pPr>
            <w:del w:id="2048" w:author="Umesh Singh1" w:date="2022-10-29T08:56:00Z">
              <w:r w:rsidRPr="0071110D" w:rsidDel="002F302C">
                <w:rPr>
                  <w:rFonts w:ascii="Times New Roman" w:eastAsia="Times New Roman" w:hAnsi="Times New Roman" w:cs="Times New Roman"/>
                  <w:color w:val="000000"/>
                  <w:sz w:val="24"/>
                  <w:szCs w:val="24"/>
                </w:rPr>
                <w:delText>Admitted</w:delText>
              </w:r>
            </w:del>
          </w:p>
        </w:tc>
        <w:tc>
          <w:tcPr>
            <w:tcW w:w="1260" w:type="dxa"/>
            <w:shd w:val="clear" w:color="auto" w:fill="auto"/>
            <w:noWrap/>
            <w:vAlign w:val="center"/>
            <w:hideMark/>
          </w:tcPr>
          <w:p w14:paraId="175F5F46" w14:textId="288FDA08" w:rsidR="0071110D" w:rsidRPr="0071110D" w:rsidDel="002F302C" w:rsidRDefault="0071110D" w:rsidP="002F302C">
            <w:pPr>
              <w:spacing w:line="480" w:lineRule="auto"/>
              <w:rPr>
                <w:del w:id="2049" w:author="Umesh Singh1" w:date="2022-10-29T08:56:00Z"/>
                <w:rFonts w:ascii="Times New Roman" w:eastAsia="Times New Roman" w:hAnsi="Times New Roman" w:cs="Times New Roman"/>
                <w:color w:val="000000"/>
                <w:sz w:val="24"/>
                <w:szCs w:val="24"/>
              </w:rPr>
              <w:pPrChange w:id="2050" w:author="Umesh Singh1" w:date="2022-10-29T08:56:00Z">
                <w:pPr>
                  <w:spacing w:after="0" w:line="240" w:lineRule="auto"/>
                  <w:jc w:val="center"/>
                </w:pPr>
              </w:pPrChange>
            </w:pPr>
            <w:del w:id="2051" w:author="Umesh Singh1" w:date="2022-10-29T08:56:00Z">
              <w:r w:rsidRPr="0071110D" w:rsidDel="002F302C">
                <w:rPr>
                  <w:rFonts w:ascii="Times New Roman" w:eastAsia="Times New Roman" w:hAnsi="Times New Roman" w:cs="Times New Roman"/>
                  <w:color w:val="000000"/>
                  <w:sz w:val="24"/>
                  <w:szCs w:val="24"/>
                </w:rPr>
                <w:delText>2,436 (34.5%)</w:delText>
              </w:r>
            </w:del>
          </w:p>
        </w:tc>
        <w:tc>
          <w:tcPr>
            <w:tcW w:w="1828" w:type="dxa"/>
            <w:shd w:val="clear" w:color="auto" w:fill="auto"/>
            <w:noWrap/>
            <w:vAlign w:val="center"/>
            <w:hideMark/>
          </w:tcPr>
          <w:p w14:paraId="1F644925" w14:textId="3332EDA3" w:rsidR="0071110D" w:rsidDel="002F302C" w:rsidRDefault="0071110D" w:rsidP="002F302C">
            <w:pPr>
              <w:spacing w:line="480" w:lineRule="auto"/>
              <w:rPr>
                <w:del w:id="2052" w:author="Umesh Singh1" w:date="2022-10-29T08:56:00Z"/>
                <w:rFonts w:ascii="Times New Roman" w:eastAsia="Times New Roman" w:hAnsi="Times New Roman" w:cs="Times New Roman"/>
                <w:color w:val="000000"/>
                <w:sz w:val="24"/>
                <w:szCs w:val="24"/>
              </w:rPr>
              <w:pPrChange w:id="2053" w:author="Umesh Singh1" w:date="2022-10-29T08:56:00Z">
                <w:pPr>
                  <w:spacing w:after="0" w:line="240" w:lineRule="auto"/>
                  <w:jc w:val="center"/>
                </w:pPr>
              </w:pPrChange>
            </w:pPr>
            <w:del w:id="2054" w:author="Umesh Singh1" w:date="2022-10-29T08:56:00Z">
              <w:r w:rsidRPr="0071110D" w:rsidDel="002F302C">
                <w:rPr>
                  <w:rFonts w:ascii="Times New Roman" w:eastAsia="Times New Roman" w:hAnsi="Times New Roman" w:cs="Times New Roman"/>
                  <w:color w:val="000000"/>
                  <w:sz w:val="24"/>
                  <w:szCs w:val="24"/>
                </w:rPr>
                <w:delText xml:space="preserve">322 </w:delText>
              </w:r>
            </w:del>
          </w:p>
          <w:p w14:paraId="40D6C0DE" w14:textId="1B3077C4" w:rsidR="0071110D" w:rsidRPr="0071110D" w:rsidDel="002F302C" w:rsidRDefault="0071110D" w:rsidP="002F302C">
            <w:pPr>
              <w:spacing w:line="480" w:lineRule="auto"/>
              <w:rPr>
                <w:del w:id="2055" w:author="Umesh Singh1" w:date="2022-10-29T08:56:00Z"/>
                <w:rFonts w:ascii="Times New Roman" w:eastAsia="Times New Roman" w:hAnsi="Times New Roman" w:cs="Times New Roman"/>
                <w:color w:val="000000"/>
                <w:sz w:val="24"/>
                <w:szCs w:val="24"/>
              </w:rPr>
              <w:pPrChange w:id="2056" w:author="Umesh Singh1" w:date="2022-10-29T08:56:00Z">
                <w:pPr>
                  <w:spacing w:after="0" w:line="240" w:lineRule="auto"/>
                  <w:jc w:val="center"/>
                </w:pPr>
              </w:pPrChange>
            </w:pPr>
            <w:del w:id="2057" w:author="Umesh Singh1" w:date="2022-10-29T08:56:00Z">
              <w:r w:rsidRPr="0071110D" w:rsidDel="002F302C">
                <w:rPr>
                  <w:rFonts w:ascii="Times New Roman" w:eastAsia="Times New Roman" w:hAnsi="Times New Roman" w:cs="Times New Roman"/>
                  <w:color w:val="000000"/>
                  <w:sz w:val="24"/>
                  <w:szCs w:val="24"/>
                </w:rPr>
                <w:delText xml:space="preserve">(31.9%) </w:delText>
              </w:r>
            </w:del>
          </w:p>
        </w:tc>
        <w:tc>
          <w:tcPr>
            <w:tcW w:w="1322" w:type="dxa"/>
            <w:shd w:val="clear" w:color="auto" w:fill="auto"/>
            <w:noWrap/>
            <w:vAlign w:val="center"/>
            <w:hideMark/>
          </w:tcPr>
          <w:p w14:paraId="3F609A3E" w14:textId="24260550" w:rsidR="0071110D" w:rsidDel="002F302C" w:rsidRDefault="0071110D" w:rsidP="002F302C">
            <w:pPr>
              <w:spacing w:line="480" w:lineRule="auto"/>
              <w:rPr>
                <w:del w:id="2058" w:author="Umesh Singh1" w:date="2022-10-29T08:56:00Z"/>
                <w:rFonts w:ascii="Times New Roman" w:eastAsia="Times New Roman" w:hAnsi="Times New Roman" w:cs="Times New Roman"/>
                <w:color w:val="000000"/>
                <w:sz w:val="24"/>
                <w:szCs w:val="24"/>
              </w:rPr>
              <w:pPrChange w:id="2059" w:author="Umesh Singh1" w:date="2022-10-29T08:56:00Z">
                <w:pPr>
                  <w:spacing w:after="0" w:line="240" w:lineRule="auto"/>
                  <w:jc w:val="center"/>
                </w:pPr>
              </w:pPrChange>
            </w:pPr>
            <w:del w:id="2060" w:author="Umesh Singh1" w:date="2022-10-29T08:56:00Z">
              <w:r w:rsidRPr="0071110D" w:rsidDel="002F302C">
                <w:rPr>
                  <w:rFonts w:ascii="Times New Roman" w:eastAsia="Times New Roman" w:hAnsi="Times New Roman" w:cs="Times New Roman"/>
                  <w:color w:val="000000"/>
                  <w:sz w:val="24"/>
                  <w:szCs w:val="24"/>
                </w:rPr>
                <w:delText xml:space="preserve">47 </w:delText>
              </w:r>
            </w:del>
          </w:p>
          <w:p w14:paraId="09B1E695" w14:textId="4F173686" w:rsidR="0071110D" w:rsidRPr="0071110D" w:rsidDel="002F302C" w:rsidRDefault="0071110D" w:rsidP="002F302C">
            <w:pPr>
              <w:spacing w:line="480" w:lineRule="auto"/>
              <w:rPr>
                <w:del w:id="2061" w:author="Umesh Singh1" w:date="2022-10-29T08:56:00Z"/>
                <w:rFonts w:ascii="Times New Roman" w:eastAsia="Times New Roman" w:hAnsi="Times New Roman" w:cs="Times New Roman"/>
                <w:color w:val="000000"/>
                <w:sz w:val="24"/>
                <w:szCs w:val="24"/>
              </w:rPr>
              <w:pPrChange w:id="2062" w:author="Umesh Singh1" w:date="2022-10-29T08:56:00Z">
                <w:pPr>
                  <w:spacing w:after="0" w:line="240" w:lineRule="auto"/>
                  <w:jc w:val="center"/>
                </w:pPr>
              </w:pPrChange>
            </w:pPr>
            <w:del w:id="2063" w:author="Umesh Singh1" w:date="2022-10-29T08:56:00Z">
              <w:r w:rsidRPr="0071110D" w:rsidDel="002F302C">
                <w:rPr>
                  <w:rFonts w:ascii="Times New Roman" w:eastAsia="Times New Roman" w:hAnsi="Times New Roman" w:cs="Times New Roman"/>
                  <w:color w:val="000000"/>
                  <w:sz w:val="24"/>
                  <w:szCs w:val="24"/>
                </w:rPr>
                <w:delText>(39.5%)</w:delText>
              </w:r>
            </w:del>
          </w:p>
        </w:tc>
        <w:tc>
          <w:tcPr>
            <w:tcW w:w="1350" w:type="dxa"/>
            <w:shd w:val="clear" w:color="auto" w:fill="auto"/>
            <w:noWrap/>
            <w:vAlign w:val="center"/>
            <w:hideMark/>
          </w:tcPr>
          <w:p w14:paraId="75A064CE" w14:textId="609C4F50" w:rsidR="0071110D" w:rsidDel="002F302C" w:rsidRDefault="0071110D" w:rsidP="002F302C">
            <w:pPr>
              <w:spacing w:line="480" w:lineRule="auto"/>
              <w:rPr>
                <w:del w:id="2064" w:author="Umesh Singh1" w:date="2022-10-29T08:56:00Z"/>
                <w:rFonts w:ascii="Times New Roman" w:eastAsia="Times New Roman" w:hAnsi="Times New Roman" w:cs="Times New Roman"/>
                <w:color w:val="000000"/>
                <w:sz w:val="24"/>
                <w:szCs w:val="24"/>
              </w:rPr>
              <w:pPrChange w:id="2065" w:author="Umesh Singh1" w:date="2022-10-29T08:56:00Z">
                <w:pPr>
                  <w:spacing w:after="0" w:line="240" w:lineRule="auto"/>
                  <w:jc w:val="center"/>
                </w:pPr>
              </w:pPrChange>
            </w:pPr>
            <w:del w:id="2066" w:author="Umesh Singh1" w:date="2022-10-29T08:56:00Z">
              <w:r w:rsidRPr="0071110D" w:rsidDel="002F302C">
                <w:rPr>
                  <w:rFonts w:ascii="Times New Roman" w:eastAsia="Times New Roman" w:hAnsi="Times New Roman" w:cs="Times New Roman"/>
                  <w:color w:val="000000"/>
                  <w:sz w:val="24"/>
                  <w:szCs w:val="24"/>
                </w:rPr>
                <w:delText xml:space="preserve">45 </w:delText>
              </w:r>
            </w:del>
          </w:p>
          <w:p w14:paraId="08E7A51E" w14:textId="57AC9611" w:rsidR="0071110D" w:rsidRPr="0071110D" w:rsidDel="002F302C" w:rsidRDefault="0071110D" w:rsidP="002F302C">
            <w:pPr>
              <w:spacing w:line="480" w:lineRule="auto"/>
              <w:rPr>
                <w:del w:id="2067" w:author="Umesh Singh1" w:date="2022-10-29T08:56:00Z"/>
                <w:rFonts w:ascii="Times New Roman" w:eastAsia="Times New Roman" w:hAnsi="Times New Roman" w:cs="Times New Roman"/>
                <w:color w:val="000000"/>
                <w:sz w:val="24"/>
                <w:szCs w:val="24"/>
              </w:rPr>
              <w:pPrChange w:id="2068" w:author="Umesh Singh1" w:date="2022-10-29T08:56:00Z">
                <w:pPr>
                  <w:spacing w:after="0" w:line="240" w:lineRule="auto"/>
                  <w:jc w:val="center"/>
                </w:pPr>
              </w:pPrChange>
            </w:pPr>
            <w:del w:id="2069" w:author="Umesh Singh1" w:date="2022-10-29T08:56:00Z">
              <w:r w:rsidRPr="0071110D" w:rsidDel="002F302C">
                <w:rPr>
                  <w:rFonts w:ascii="Times New Roman" w:eastAsia="Times New Roman" w:hAnsi="Times New Roman" w:cs="Times New Roman"/>
                  <w:color w:val="000000"/>
                  <w:sz w:val="24"/>
                  <w:szCs w:val="24"/>
                </w:rPr>
                <w:delText xml:space="preserve">(17,2%) </w:delText>
              </w:r>
            </w:del>
          </w:p>
        </w:tc>
        <w:tc>
          <w:tcPr>
            <w:tcW w:w="1646" w:type="dxa"/>
            <w:shd w:val="clear" w:color="auto" w:fill="auto"/>
            <w:noWrap/>
            <w:vAlign w:val="center"/>
            <w:hideMark/>
          </w:tcPr>
          <w:p w14:paraId="4F1C726C" w14:textId="67B254F6" w:rsidR="0071110D" w:rsidDel="002F302C" w:rsidRDefault="0071110D" w:rsidP="002F302C">
            <w:pPr>
              <w:spacing w:line="480" w:lineRule="auto"/>
              <w:rPr>
                <w:del w:id="2070" w:author="Umesh Singh1" w:date="2022-10-29T08:56:00Z"/>
                <w:rFonts w:ascii="Times New Roman" w:eastAsia="Times New Roman" w:hAnsi="Times New Roman" w:cs="Times New Roman"/>
                <w:color w:val="000000"/>
                <w:sz w:val="24"/>
                <w:szCs w:val="24"/>
              </w:rPr>
              <w:pPrChange w:id="2071" w:author="Umesh Singh1" w:date="2022-10-29T08:56:00Z">
                <w:pPr>
                  <w:spacing w:after="0" w:line="240" w:lineRule="auto"/>
                  <w:jc w:val="center"/>
                </w:pPr>
              </w:pPrChange>
            </w:pPr>
            <w:del w:id="2072" w:author="Umesh Singh1" w:date="2022-10-29T08:56:00Z">
              <w:r w:rsidRPr="0071110D" w:rsidDel="002F302C">
                <w:rPr>
                  <w:rFonts w:ascii="Times New Roman" w:eastAsia="Times New Roman" w:hAnsi="Times New Roman" w:cs="Times New Roman"/>
                  <w:color w:val="000000"/>
                  <w:sz w:val="24"/>
                  <w:szCs w:val="24"/>
                </w:rPr>
                <w:delText xml:space="preserve">631 </w:delText>
              </w:r>
            </w:del>
          </w:p>
          <w:p w14:paraId="39B63236" w14:textId="21E7F1C8" w:rsidR="0071110D" w:rsidRPr="0071110D" w:rsidDel="002F302C" w:rsidRDefault="0071110D" w:rsidP="002F302C">
            <w:pPr>
              <w:spacing w:line="480" w:lineRule="auto"/>
              <w:rPr>
                <w:del w:id="2073" w:author="Umesh Singh1" w:date="2022-10-29T08:56:00Z"/>
                <w:rFonts w:ascii="Times New Roman" w:eastAsia="Times New Roman" w:hAnsi="Times New Roman" w:cs="Times New Roman"/>
                <w:color w:val="000000"/>
                <w:sz w:val="24"/>
                <w:szCs w:val="24"/>
              </w:rPr>
              <w:pPrChange w:id="2074" w:author="Umesh Singh1" w:date="2022-10-29T08:56:00Z">
                <w:pPr>
                  <w:spacing w:after="0" w:line="240" w:lineRule="auto"/>
                  <w:jc w:val="center"/>
                </w:pPr>
              </w:pPrChange>
            </w:pPr>
            <w:del w:id="2075" w:author="Umesh Singh1" w:date="2022-10-29T08:56:00Z">
              <w:r w:rsidRPr="0071110D" w:rsidDel="002F302C">
                <w:rPr>
                  <w:rFonts w:ascii="Times New Roman" w:eastAsia="Times New Roman" w:hAnsi="Times New Roman" w:cs="Times New Roman"/>
                  <w:color w:val="000000"/>
                  <w:sz w:val="24"/>
                  <w:szCs w:val="24"/>
                </w:rPr>
                <w:delText xml:space="preserve">(30.7%) </w:delText>
              </w:r>
            </w:del>
          </w:p>
        </w:tc>
        <w:tc>
          <w:tcPr>
            <w:tcW w:w="2944" w:type="dxa"/>
            <w:shd w:val="clear" w:color="auto" w:fill="auto"/>
            <w:noWrap/>
            <w:vAlign w:val="center"/>
            <w:hideMark/>
          </w:tcPr>
          <w:p w14:paraId="2FA3501B" w14:textId="7E343034" w:rsidR="0071110D" w:rsidDel="002F302C" w:rsidRDefault="0071110D" w:rsidP="002F302C">
            <w:pPr>
              <w:spacing w:line="480" w:lineRule="auto"/>
              <w:rPr>
                <w:del w:id="2076" w:author="Umesh Singh1" w:date="2022-10-29T08:56:00Z"/>
                <w:rFonts w:ascii="Times New Roman" w:eastAsia="Times New Roman" w:hAnsi="Times New Roman" w:cs="Times New Roman"/>
                <w:color w:val="000000"/>
                <w:sz w:val="24"/>
                <w:szCs w:val="24"/>
              </w:rPr>
              <w:pPrChange w:id="2077" w:author="Umesh Singh1" w:date="2022-10-29T08:56:00Z">
                <w:pPr>
                  <w:spacing w:after="0" w:line="240" w:lineRule="auto"/>
                  <w:jc w:val="center"/>
                </w:pPr>
              </w:pPrChange>
            </w:pPr>
            <w:del w:id="2078" w:author="Umesh Singh1" w:date="2022-10-29T08:56:00Z">
              <w:r w:rsidRPr="0071110D" w:rsidDel="002F302C">
                <w:rPr>
                  <w:rFonts w:ascii="Times New Roman" w:eastAsia="Times New Roman" w:hAnsi="Times New Roman" w:cs="Times New Roman"/>
                  <w:color w:val="000000"/>
                  <w:sz w:val="24"/>
                  <w:szCs w:val="24"/>
                </w:rPr>
                <w:delText xml:space="preserve">927 </w:delText>
              </w:r>
            </w:del>
          </w:p>
          <w:p w14:paraId="1DB111F1" w14:textId="76BF52BD" w:rsidR="0071110D" w:rsidRPr="0071110D" w:rsidDel="002F302C" w:rsidRDefault="0071110D" w:rsidP="002F302C">
            <w:pPr>
              <w:spacing w:line="480" w:lineRule="auto"/>
              <w:rPr>
                <w:del w:id="2079" w:author="Umesh Singh1" w:date="2022-10-29T08:56:00Z"/>
                <w:rFonts w:ascii="Times New Roman" w:eastAsia="Times New Roman" w:hAnsi="Times New Roman" w:cs="Times New Roman"/>
                <w:color w:val="000000"/>
                <w:sz w:val="24"/>
                <w:szCs w:val="24"/>
              </w:rPr>
              <w:pPrChange w:id="2080" w:author="Umesh Singh1" w:date="2022-10-29T08:56:00Z">
                <w:pPr>
                  <w:spacing w:after="0" w:line="240" w:lineRule="auto"/>
                  <w:jc w:val="center"/>
                </w:pPr>
              </w:pPrChange>
            </w:pPr>
            <w:del w:id="2081" w:author="Umesh Singh1" w:date="2022-10-29T08:56:00Z">
              <w:r w:rsidRPr="0071110D" w:rsidDel="002F302C">
                <w:rPr>
                  <w:rFonts w:ascii="Times New Roman" w:eastAsia="Times New Roman" w:hAnsi="Times New Roman" w:cs="Times New Roman"/>
                  <w:color w:val="000000"/>
                  <w:sz w:val="24"/>
                  <w:szCs w:val="24"/>
                </w:rPr>
                <w:delText>(39.8%)</w:delText>
              </w:r>
            </w:del>
          </w:p>
        </w:tc>
      </w:tr>
      <w:tr w:rsidR="0071110D" w:rsidRPr="0071110D" w:rsidDel="002F302C" w14:paraId="27090756" w14:textId="785E6E06" w:rsidTr="00FE0689">
        <w:trPr>
          <w:trHeight w:val="310"/>
          <w:del w:id="2082" w:author="Umesh Singh1" w:date="2022-10-29T08:56:00Z"/>
        </w:trPr>
        <w:tc>
          <w:tcPr>
            <w:tcW w:w="2610" w:type="dxa"/>
            <w:shd w:val="clear" w:color="auto" w:fill="auto"/>
            <w:noWrap/>
            <w:vAlign w:val="bottom"/>
            <w:hideMark/>
          </w:tcPr>
          <w:p w14:paraId="7784F49F" w14:textId="6E93046C" w:rsidR="0071110D" w:rsidRPr="0071110D" w:rsidDel="002F302C" w:rsidRDefault="0071110D" w:rsidP="002F302C">
            <w:pPr>
              <w:spacing w:line="480" w:lineRule="auto"/>
              <w:rPr>
                <w:del w:id="2083" w:author="Umesh Singh1" w:date="2022-10-29T08:56:00Z"/>
                <w:rFonts w:ascii="Times New Roman" w:eastAsia="Times New Roman" w:hAnsi="Times New Roman" w:cs="Times New Roman"/>
                <w:color w:val="000000"/>
                <w:sz w:val="24"/>
                <w:szCs w:val="24"/>
              </w:rPr>
              <w:pPrChange w:id="2084" w:author="Umesh Singh1" w:date="2022-10-29T08:56:00Z">
                <w:pPr>
                  <w:spacing w:after="0" w:line="240" w:lineRule="auto"/>
                </w:pPr>
              </w:pPrChange>
            </w:pPr>
            <w:del w:id="2085" w:author="Umesh Singh1" w:date="2022-10-29T08:56:00Z">
              <w:r w:rsidRPr="0071110D" w:rsidDel="002F302C">
                <w:rPr>
                  <w:rFonts w:ascii="Times New Roman" w:eastAsia="Times New Roman" w:hAnsi="Times New Roman" w:cs="Times New Roman"/>
                  <w:color w:val="000000"/>
                  <w:sz w:val="24"/>
                  <w:szCs w:val="24"/>
                </w:rPr>
                <w:delText>Discharged from ED</w:delText>
              </w:r>
            </w:del>
          </w:p>
        </w:tc>
        <w:tc>
          <w:tcPr>
            <w:tcW w:w="1260" w:type="dxa"/>
            <w:shd w:val="clear" w:color="auto" w:fill="auto"/>
            <w:noWrap/>
            <w:vAlign w:val="center"/>
            <w:hideMark/>
          </w:tcPr>
          <w:p w14:paraId="42A96322" w14:textId="1DA43903" w:rsidR="0071110D" w:rsidRPr="0071110D" w:rsidDel="002F302C" w:rsidRDefault="0071110D" w:rsidP="002F302C">
            <w:pPr>
              <w:spacing w:line="480" w:lineRule="auto"/>
              <w:rPr>
                <w:del w:id="2086" w:author="Umesh Singh1" w:date="2022-10-29T08:56:00Z"/>
                <w:rFonts w:ascii="Times New Roman" w:eastAsia="Times New Roman" w:hAnsi="Times New Roman" w:cs="Times New Roman"/>
                <w:color w:val="000000"/>
                <w:sz w:val="24"/>
                <w:szCs w:val="24"/>
              </w:rPr>
              <w:pPrChange w:id="2087" w:author="Umesh Singh1" w:date="2022-10-29T08:56:00Z">
                <w:pPr>
                  <w:spacing w:after="0" w:line="240" w:lineRule="auto"/>
                  <w:jc w:val="center"/>
                </w:pPr>
              </w:pPrChange>
            </w:pPr>
            <w:del w:id="2088" w:author="Umesh Singh1" w:date="2022-10-29T08:56:00Z">
              <w:r w:rsidRPr="0071110D" w:rsidDel="002F302C">
                <w:rPr>
                  <w:rFonts w:ascii="Times New Roman" w:eastAsia="Times New Roman" w:hAnsi="Times New Roman" w:cs="Times New Roman"/>
                  <w:color w:val="000000"/>
                  <w:sz w:val="24"/>
                  <w:szCs w:val="24"/>
                </w:rPr>
                <w:delText>4,482 (63.4%)</w:delText>
              </w:r>
            </w:del>
          </w:p>
        </w:tc>
        <w:tc>
          <w:tcPr>
            <w:tcW w:w="1828" w:type="dxa"/>
            <w:shd w:val="clear" w:color="auto" w:fill="auto"/>
            <w:noWrap/>
            <w:vAlign w:val="center"/>
            <w:hideMark/>
          </w:tcPr>
          <w:p w14:paraId="4CE33D54" w14:textId="6DCF78A1" w:rsidR="0071110D" w:rsidDel="002F302C" w:rsidRDefault="0071110D" w:rsidP="002F302C">
            <w:pPr>
              <w:spacing w:line="480" w:lineRule="auto"/>
              <w:rPr>
                <w:del w:id="2089" w:author="Umesh Singh1" w:date="2022-10-29T08:56:00Z"/>
                <w:rFonts w:ascii="Times New Roman" w:eastAsia="Times New Roman" w:hAnsi="Times New Roman" w:cs="Times New Roman"/>
                <w:color w:val="000000"/>
                <w:sz w:val="24"/>
                <w:szCs w:val="24"/>
              </w:rPr>
              <w:pPrChange w:id="2090" w:author="Umesh Singh1" w:date="2022-10-29T08:56:00Z">
                <w:pPr>
                  <w:spacing w:after="0" w:line="240" w:lineRule="auto"/>
                  <w:jc w:val="center"/>
                </w:pPr>
              </w:pPrChange>
            </w:pPr>
            <w:del w:id="2091" w:author="Umesh Singh1" w:date="2022-10-29T08:56:00Z">
              <w:r w:rsidRPr="0071110D" w:rsidDel="002F302C">
                <w:rPr>
                  <w:rFonts w:ascii="Times New Roman" w:eastAsia="Times New Roman" w:hAnsi="Times New Roman" w:cs="Times New Roman"/>
                  <w:color w:val="000000"/>
                  <w:sz w:val="24"/>
                  <w:szCs w:val="24"/>
                </w:rPr>
                <w:delText xml:space="preserve">676 </w:delText>
              </w:r>
            </w:del>
          </w:p>
          <w:p w14:paraId="774CF46D" w14:textId="645761D7" w:rsidR="0071110D" w:rsidRPr="0071110D" w:rsidDel="002F302C" w:rsidRDefault="0071110D" w:rsidP="002F302C">
            <w:pPr>
              <w:spacing w:line="480" w:lineRule="auto"/>
              <w:rPr>
                <w:del w:id="2092" w:author="Umesh Singh1" w:date="2022-10-29T08:56:00Z"/>
                <w:rFonts w:ascii="Times New Roman" w:eastAsia="Times New Roman" w:hAnsi="Times New Roman" w:cs="Times New Roman"/>
                <w:color w:val="000000"/>
                <w:sz w:val="24"/>
                <w:szCs w:val="24"/>
              </w:rPr>
              <w:pPrChange w:id="2093" w:author="Umesh Singh1" w:date="2022-10-29T08:56:00Z">
                <w:pPr>
                  <w:spacing w:after="0" w:line="240" w:lineRule="auto"/>
                  <w:jc w:val="center"/>
                </w:pPr>
              </w:pPrChange>
            </w:pPr>
            <w:del w:id="2094" w:author="Umesh Singh1" w:date="2022-10-29T08:56:00Z">
              <w:r w:rsidRPr="0071110D" w:rsidDel="002F302C">
                <w:rPr>
                  <w:rFonts w:ascii="Times New Roman" w:eastAsia="Times New Roman" w:hAnsi="Times New Roman" w:cs="Times New Roman"/>
                  <w:color w:val="000000"/>
                  <w:sz w:val="24"/>
                  <w:szCs w:val="24"/>
                </w:rPr>
                <w:delText xml:space="preserve">(66.9%) </w:delText>
              </w:r>
            </w:del>
          </w:p>
        </w:tc>
        <w:tc>
          <w:tcPr>
            <w:tcW w:w="1322" w:type="dxa"/>
            <w:shd w:val="clear" w:color="auto" w:fill="auto"/>
            <w:noWrap/>
            <w:vAlign w:val="center"/>
            <w:hideMark/>
          </w:tcPr>
          <w:p w14:paraId="32D86430" w14:textId="55B3070F" w:rsidR="0071110D" w:rsidDel="002F302C" w:rsidRDefault="0071110D" w:rsidP="002F302C">
            <w:pPr>
              <w:spacing w:line="480" w:lineRule="auto"/>
              <w:rPr>
                <w:del w:id="2095" w:author="Umesh Singh1" w:date="2022-10-29T08:56:00Z"/>
                <w:rFonts w:ascii="Times New Roman" w:eastAsia="Times New Roman" w:hAnsi="Times New Roman" w:cs="Times New Roman"/>
                <w:color w:val="000000"/>
                <w:sz w:val="24"/>
                <w:szCs w:val="24"/>
              </w:rPr>
              <w:pPrChange w:id="2096" w:author="Umesh Singh1" w:date="2022-10-29T08:56:00Z">
                <w:pPr>
                  <w:spacing w:after="0" w:line="240" w:lineRule="auto"/>
                  <w:jc w:val="center"/>
                </w:pPr>
              </w:pPrChange>
            </w:pPr>
            <w:del w:id="2097" w:author="Umesh Singh1" w:date="2022-10-29T08:56:00Z">
              <w:r w:rsidRPr="0071110D" w:rsidDel="002F302C">
                <w:rPr>
                  <w:rFonts w:ascii="Times New Roman" w:eastAsia="Times New Roman" w:hAnsi="Times New Roman" w:cs="Times New Roman"/>
                  <w:color w:val="000000"/>
                  <w:sz w:val="24"/>
                  <w:szCs w:val="24"/>
                </w:rPr>
                <w:delText xml:space="preserve">57 </w:delText>
              </w:r>
            </w:del>
          </w:p>
          <w:p w14:paraId="5E49FB12" w14:textId="5D55CD6C" w:rsidR="0071110D" w:rsidRPr="0071110D" w:rsidDel="002F302C" w:rsidRDefault="0071110D" w:rsidP="002F302C">
            <w:pPr>
              <w:spacing w:line="480" w:lineRule="auto"/>
              <w:rPr>
                <w:del w:id="2098" w:author="Umesh Singh1" w:date="2022-10-29T08:56:00Z"/>
                <w:rFonts w:ascii="Times New Roman" w:eastAsia="Times New Roman" w:hAnsi="Times New Roman" w:cs="Times New Roman"/>
                <w:color w:val="000000"/>
                <w:sz w:val="24"/>
                <w:szCs w:val="24"/>
              </w:rPr>
              <w:pPrChange w:id="2099" w:author="Umesh Singh1" w:date="2022-10-29T08:56:00Z">
                <w:pPr>
                  <w:spacing w:after="0" w:line="240" w:lineRule="auto"/>
                  <w:jc w:val="center"/>
                </w:pPr>
              </w:pPrChange>
            </w:pPr>
            <w:del w:id="2100" w:author="Umesh Singh1" w:date="2022-10-29T08:56:00Z">
              <w:r w:rsidRPr="0071110D" w:rsidDel="002F302C">
                <w:rPr>
                  <w:rFonts w:ascii="Times New Roman" w:eastAsia="Times New Roman" w:hAnsi="Times New Roman" w:cs="Times New Roman"/>
                  <w:color w:val="000000"/>
                  <w:sz w:val="24"/>
                  <w:szCs w:val="24"/>
                </w:rPr>
                <w:delText xml:space="preserve">(47.9%) </w:delText>
              </w:r>
            </w:del>
          </w:p>
        </w:tc>
        <w:tc>
          <w:tcPr>
            <w:tcW w:w="1350" w:type="dxa"/>
            <w:shd w:val="clear" w:color="auto" w:fill="auto"/>
            <w:noWrap/>
            <w:vAlign w:val="center"/>
            <w:hideMark/>
          </w:tcPr>
          <w:p w14:paraId="5731DCF2" w14:textId="5A12E8C5" w:rsidR="0071110D" w:rsidRPr="0071110D" w:rsidDel="002F302C" w:rsidRDefault="0071110D" w:rsidP="002F302C">
            <w:pPr>
              <w:spacing w:line="480" w:lineRule="auto"/>
              <w:rPr>
                <w:del w:id="2101" w:author="Umesh Singh1" w:date="2022-10-29T08:56:00Z"/>
                <w:rFonts w:ascii="Times New Roman" w:eastAsia="Times New Roman" w:hAnsi="Times New Roman" w:cs="Times New Roman"/>
                <w:color w:val="000000"/>
                <w:sz w:val="24"/>
                <w:szCs w:val="24"/>
              </w:rPr>
              <w:pPrChange w:id="2102" w:author="Umesh Singh1" w:date="2022-10-29T08:56:00Z">
                <w:pPr>
                  <w:spacing w:after="0" w:line="240" w:lineRule="auto"/>
                  <w:jc w:val="center"/>
                </w:pPr>
              </w:pPrChange>
            </w:pPr>
            <w:del w:id="2103" w:author="Umesh Singh1" w:date="2022-10-29T08:56:00Z">
              <w:r w:rsidRPr="0071110D" w:rsidDel="002F302C">
                <w:rPr>
                  <w:rFonts w:ascii="Times New Roman" w:eastAsia="Times New Roman" w:hAnsi="Times New Roman" w:cs="Times New Roman"/>
                  <w:color w:val="000000"/>
                  <w:sz w:val="24"/>
                  <w:szCs w:val="24"/>
                </w:rPr>
                <w:delText>209 (80.1%)</w:delText>
              </w:r>
            </w:del>
          </w:p>
        </w:tc>
        <w:tc>
          <w:tcPr>
            <w:tcW w:w="1646" w:type="dxa"/>
            <w:shd w:val="clear" w:color="auto" w:fill="auto"/>
            <w:noWrap/>
            <w:vAlign w:val="center"/>
            <w:hideMark/>
          </w:tcPr>
          <w:p w14:paraId="703AA885" w14:textId="091CF992" w:rsidR="0071110D" w:rsidDel="002F302C" w:rsidRDefault="0071110D" w:rsidP="002F302C">
            <w:pPr>
              <w:spacing w:line="480" w:lineRule="auto"/>
              <w:rPr>
                <w:del w:id="2104" w:author="Umesh Singh1" w:date="2022-10-29T08:56:00Z"/>
                <w:rFonts w:ascii="Times New Roman" w:eastAsia="Times New Roman" w:hAnsi="Times New Roman" w:cs="Times New Roman"/>
                <w:color w:val="000000"/>
                <w:sz w:val="24"/>
                <w:szCs w:val="24"/>
              </w:rPr>
              <w:pPrChange w:id="2105" w:author="Umesh Singh1" w:date="2022-10-29T08:56:00Z">
                <w:pPr>
                  <w:spacing w:after="0" w:line="240" w:lineRule="auto"/>
                  <w:jc w:val="center"/>
                </w:pPr>
              </w:pPrChange>
            </w:pPr>
            <w:del w:id="2106" w:author="Umesh Singh1" w:date="2022-10-29T08:56:00Z">
              <w:r w:rsidRPr="0071110D" w:rsidDel="002F302C">
                <w:rPr>
                  <w:rFonts w:ascii="Times New Roman" w:eastAsia="Times New Roman" w:hAnsi="Times New Roman" w:cs="Times New Roman"/>
                  <w:color w:val="000000"/>
                  <w:sz w:val="24"/>
                  <w:szCs w:val="24"/>
                </w:rPr>
                <w:delText xml:space="preserve">1,381 </w:delText>
              </w:r>
            </w:del>
          </w:p>
          <w:p w14:paraId="2EF60FF9" w14:textId="6AA4857A" w:rsidR="0071110D" w:rsidRPr="0071110D" w:rsidDel="002F302C" w:rsidRDefault="0071110D" w:rsidP="002F302C">
            <w:pPr>
              <w:spacing w:line="480" w:lineRule="auto"/>
              <w:rPr>
                <w:del w:id="2107" w:author="Umesh Singh1" w:date="2022-10-29T08:56:00Z"/>
                <w:rFonts w:ascii="Times New Roman" w:eastAsia="Times New Roman" w:hAnsi="Times New Roman" w:cs="Times New Roman"/>
                <w:color w:val="000000"/>
                <w:sz w:val="24"/>
                <w:szCs w:val="24"/>
              </w:rPr>
              <w:pPrChange w:id="2108" w:author="Umesh Singh1" w:date="2022-10-29T08:56:00Z">
                <w:pPr>
                  <w:spacing w:after="0" w:line="240" w:lineRule="auto"/>
                  <w:jc w:val="center"/>
                </w:pPr>
              </w:pPrChange>
            </w:pPr>
            <w:del w:id="2109" w:author="Umesh Singh1" w:date="2022-10-29T08:56:00Z">
              <w:r w:rsidRPr="0071110D" w:rsidDel="002F302C">
                <w:rPr>
                  <w:rFonts w:ascii="Times New Roman" w:eastAsia="Times New Roman" w:hAnsi="Times New Roman" w:cs="Times New Roman"/>
                  <w:color w:val="000000"/>
                  <w:sz w:val="24"/>
                  <w:szCs w:val="24"/>
                </w:rPr>
                <w:delText xml:space="preserve">(67.2%) </w:delText>
              </w:r>
            </w:del>
          </w:p>
        </w:tc>
        <w:tc>
          <w:tcPr>
            <w:tcW w:w="2944" w:type="dxa"/>
            <w:shd w:val="clear" w:color="auto" w:fill="auto"/>
            <w:noWrap/>
            <w:vAlign w:val="center"/>
            <w:hideMark/>
          </w:tcPr>
          <w:p w14:paraId="1BF26E95" w14:textId="04B6F070" w:rsidR="0071110D" w:rsidDel="002F302C" w:rsidRDefault="0071110D" w:rsidP="002F302C">
            <w:pPr>
              <w:spacing w:line="480" w:lineRule="auto"/>
              <w:rPr>
                <w:del w:id="2110" w:author="Umesh Singh1" w:date="2022-10-29T08:56:00Z"/>
                <w:rFonts w:ascii="Times New Roman" w:eastAsia="Times New Roman" w:hAnsi="Times New Roman" w:cs="Times New Roman"/>
                <w:color w:val="000000"/>
                <w:sz w:val="24"/>
                <w:szCs w:val="24"/>
              </w:rPr>
              <w:pPrChange w:id="2111" w:author="Umesh Singh1" w:date="2022-10-29T08:56:00Z">
                <w:pPr>
                  <w:spacing w:after="0" w:line="240" w:lineRule="auto"/>
                  <w:jc w:val="center"/>
                </w:pPr>
              </w:pPrChange>
            </w:pPr>
            <w:del w:id="2112" w:author="Umesh Singh1" w:date="2022-10-29T08:56:00Z">
              <w:r w:rsidRPr="0071110D" w:rsidDel="002F302C">
                <w:rPr>
                  <w:rFonts w:ascii="Times New Roman" w:eastAsia="Times New Roman" w:hAnsi="Times New Roman" w:cs="Times New Roman"/>
                  <w:color w:val="000000"/>
                  <w:sz w:val="24"/>
                  <w:szCs w:val="24"/>
                </w:rPr>
                <w:delText>1,352</w:delText>
              </w:r>
            </w:del>
          </w:p>
          <w:p w14:paraId="30CF980D" w14:textId="2520DA2B" w:rsidR="0071110D" w:rsidRPr="0071110D" w:rsidDel="002F302C" w:rsidRDefault="0071110D" w:rsidP="002F302C">
            <w:pPr>
              <w:spacing w:line="480" w:lineRule="auto"/>
              <w:rPr>
                <w:del w:id="2113" w:author="Umesh Singh1" w:date="2022-10-29T08:56:00Z"/>
                <w:rFonts w:ascii="Times New Roman" w:eastAsia="Times New Roman" w:hAnsi="Times New Roman" w:cs="Times New Roman"/>
                <w:color w:val="000000"/>
                <w:sz w:val="24"/>
                <w:szCs w:val="24"/>
              </w:rPr>
              <w:pPrChange w:id="2114" w:author="Umesh Singh1" w:date="2022-10-29T08:56:00Z">
                <w:pPr>
                  <w:spacing w:after="0" w:line="240" w:lineRule="auto"/>
                  <w:jc w:val="center"/>
                </w:pPr>
              </w:pPrChange>
            </w:pPr>
            <w:del w:id="2115" w:author="Umesh Singh1" w:date="2022-10-29T08:56:00Z">
              <w:r w:rsidRPr="0071110D" w:rsidDel="002F302C">
                <w:rPr>
                  <w:rFonts w:ascii="Times New Roman" w:eastAsia="Times New Roman" w:hAnsi="Times New Roman" w:cs="Times New Roman"/>
                  <w:color w:val="000000"/>
                  <w:sz w:val="24"/>
                  <w:szCs w:val="24"/>
                </w:rPr>
                <w:delText xml:space="preserve">(58.0%) </w:delText>
              </w:r>
            </w:del>
          </w:p>
        </w:tc>
      </w:tr>
      <w:tr w:rsidR="0071110D" w:rsidRPr="0071110D" w:rsidDel="002F302C" w14:paraId="1053C366" w14:textId="705E29BF" w:rsidTr="00FE0689">
        <w:trPr>
          <w:trHeight w:val="310"/>
          <w:del w:id="2116" w:author="Umesh Singh1" w:date="2022-10-29T08:56:00Z"/>
        </w:trPr>
        <w:tc>
          <w:tcPr>
            <w:tcW w:w="2610" w:type="dxa"/>
            <w:shd w:val="clear" w:color="auto" w:fill="auto"/>
            <w:noWrap/>
            <w:vAlign w:val="bottom"/>
            <w:hideMark/>
          </w:tcPr>
          <w:p w14:paraId="206B3534" w14:textId="4705F70C" w:rsidR="0071110D" w:rsidRPr="0071110D" w:rsidDel="002F302C" w:rsidRDefault="0071110D" w:rsidP="002F302C">
            <w:pPr>
              <w:spacing w:line="480" w:lineRule="auto"/>
              <w:rPr>
                <w:del w:id="2117" w:author="Umesh Singh1" w:date="2022-10-29T08:56:00Z"/>
                <w:rFonts w:ascii="Times New Roman" w:eastAsia="Times New Roman" w:hAnsi="Times New Roman" w:cs="Times New Roman"/>
                <w:color w:val="000000"/>
                <w:sz w:val="24"/>
                <w:szCs w:val="24"/>
              </w:rPr>
              <w:pPrChange w:id="2118" w:author="Umesh Singh1" w:date="2022-10-29T08:56:00Z">
                <w:pPr>
                  <w:spacing w:after="0" w:line="240" w:lineRule="auto"/>
                </w:pPr>
              </w:pPrChange>
            </w:pPr>
            <w:del w:id="2119" w:author="Umesh Singh1" w:date="2022-10-29T08:56:00Z">
              <w:r w:rsidRPr="0071110D" w:rsidDel="002F302C">
                <w:rPr>
                  <w:rFonts w:ascii="Times New Roman" w:eastAsia="Times New Roman" w:hAnsi="Times New Roman" w:cs="Times New Roman"/>
                  <w:color w:val="000000"/>
                  <w:sz w:val="24"/>
                  <w:szCs w:val="24"/>
                </w:rPr>
                <w:delText>Expired in ED</w:delText>
              </w:r>
            </w:del>
          </w:p>
        </w:tc>
        <w:tc>
          <w:tcPr>
            <w:tcW w:w="1260" w:type="dxa"/>
            <w:shd w:val="clear" w:color="auto" w:fill="auto"/>
            <w:noWrap/>
            <w:vAlign w:val="center"/>
            <w:hideMark/>
          </w:tcPr>
          <w:p w14:paraId="05D7ED6E" w14:textId="0E45E806" w:rsidR="0071110D" w:rsidDel="002F302C" w:rsidRDefault="0071110D" w:rsidP="002F302C">
            <w:pPr>
              <w:spacing w:line="480" w:lineRule="auto"/>
              <w:rPr>
                <w:del w:id="2120" w:author="Umesh Singh1" w:date="2022-10-29T08:56:00Z"/>
                <w:rFonts w:ascii="Times New Roman" w:eastAsia="Times New Roman" w:hAnsi="Times New Roman" w:cs="Times New Roman"/>
                <w:color w:val="000000"/>
                <w:sz w:val="24"/>
                <w:szCs w:val="24"/>
              </w:rPr>
              <w:pPrChange w:id="2121" w:author="Umesh Singh1" w:date="2022-10-29T08:56:00Z">
                <w:pPr>
                  <w:spacing w:after="0" w:line="240" w:lineRule="auto"/>
                  <w:jc w:val="center"/>
                </w:pPr>
              </w:pPrChange>
            </w:pPr>
            <w:del w:id="2122" w:author="Umesh Singh1" w:date="2022-10-29T08:56:00Z">
              <w:r w:rsidRPr="0071110D" w:rsidDel="002F302C">
                <w:rPr>
                  <w:rFonts w:ascii="Times New Roman" w:eastAsia="Times New Roman" w:hAnsi="Times New Roman" w:cs="Times New Roman"/>
                  <w:color w:val="000000"/>
                  <w:sz w:val="24"/>
                  <w:szCs w:val="24"/>
                </w:rPr>
                <w:delText xml:space="preserve">10 </w:delText>
              </w:r>
            </w:del>
          </w:p>
          <w:p w14:paraId="4BE4BFE4" w14:textId="5E9888F3" w:rsidR="0071110D" w:rsidRPr="0071110D" w:rsidDel="002F302C" w:rsidRDefault="0071110D" w:rsidP="002F302C">
            <w:pPr>
              <w:spacing w:line="480" w:lineRule="auto"/>
              <w:rPr>
                <w:del w:id="2123" w:author="Umesh Singh1" w:date="2022-10-29T08:56:00Z"/>
                <w:rFonts w:ascii="Times New Roman" w:eastAsia="Times New Roman" w:hAnsi="Times New Roman" w:cs="Times New Roman"/>
                <w:color w:val="000000"/>
                <w:sz w:val="24"/>
                <w:szCs w:val="24"/>
              </w:rPr>
              <w:pPrChange w:id="2124" w:author="Umesh Singh1" w:date="2022-10-29T08:56:00Z">
                <w:pPr>
                  <w:spacing w:after="0" w:line="240" w:lineRule="auto"/>
                  <w:jc w:val="center"/>
                </w:pPr>
              </w:pPrChange>
            </w:pPr>
            <w:del w:id="2125" w:author="Umesh Singh1" w:date="2022-10-29T08:56:00Z">
              <w:r w:rsidRPr="0071110D" w:rsidDel="002F302C">
                <w:rPr>
                  <w:rFonts w:ascii="Times New Roman" w:eastAsia="Times New Roman" w:hAnsi="Times New Roman" w:cs="Times New Roman"/>
                  <w:color w:val="000000"/>
                  <w:sz w:val="24"/>
                  <w:szCs w:val="24"/>
                </w:rPr>
                <w:delText xml:space="preserve">(0.1%) </w:delText>
              </w:r>
            </w:del>
          </w:p>
        </w:tc>
        <w:tc>
          <w:tcPr>
            <w:tcW w:w="1828" w:type="dxa"/>
            <w:shd w:val="clear" w:color="auto" w:fill="auto"/>
            <w:noWrap/>
            <w:vAlign w:val="center"/>
            <w:hideMark/>
          </w:tcPr>
          <w:p w14:paraId="5DE23B72" w14:textId="28985149" w:rsidR="0071110D" w:rsidDel="002F302C" w:rsidRDefault="0071110D" w:rsidP="002F302C">
            <w:pPr>
              <w:spacing w:line="480" w:lineRule="auto"/>
              <w:rPr>
                <w:del w:id="2126" w:author="Umesh Singh1" w:date="2022-10-29T08:56:00Z"/>
                <w:rFonts w:ascii="Times New Roman" w:eastAsia="Times New Roman" w:hAnsi="Times New Roman" w:cs="Times New Roman"/>
                <w:color w:val="000000"/>
                <w:sz w:val="24"/>
                <w:szCs w:val="24"/>
              </w:rPr>
              <w:pPrChange w:id="2127" w:author="Umesh Singh1" w:date="2022-10-29T08:56:00Z">
                <w:pPr>
                  <w:spacing w:after="0" w:line="240" w:lineRule="auto"/>
                  <w:jc w:val="center"/>
                </w:pPr>
              </w:pPrChange>
            </w:pPr>
            <w:del w:id="2128" w:author="Umesh Singh1" w:date="2022-10-29T08:56:00Z">
              <w:r w:rsidRPr="0071110D" w:rsidDel="002F302C">
                <w:rPr>
                  <w:rFonts w:ascii="Times New Roman" w:eastAsia="Times New Roman" w:hAnsi="Times New Roman" w:cs="Times New Roman"/>
                  <w:color w:val="000000"/>
                  <w:sz w:val="24"/>
                  <w:szCs w:val="24"/>
                </w:rPr>
                <w:delText xml:space="preserve">0 </w:delText>
              </w:r>
            </w:del>
          </w:p>
          <w:p w14:paraId="21A269EB" w14:textId="393A22F8" w:rsidR="0071110D" w:rsidRPr="0071110D" w:rsidDel="002F302C" w:rsidRDefault="0071110D" w:rsidP="002F302C">
            <w:pPr>
              <w:spacing w:line="480" w:lineRule="auto"/>
              <w:rPr>
                <w:del w:id="2129" w:author="Umesh Singh1" w:date="2022-10-29T08:56:00Z"/>
                <w:rFonts w:ascii="Times New Roman" w:eastAsia="Times New Roman" w:hAnsi="Times New Roman" w:cs="Times New Roman"/>
                <w:color w:val="000000"/>
                <w:sz w:val="24"/>
                <w:szCs w:val="24"/>
              </w:rPr>
              <w:pPrChange w:id="2130" w:author="Umesh Singh1" w:date="2022-10-29T08:56:00Z">
                <w:pPr>
                  <w:spacing w:after="0" w:line="240" w:lineRule="auto"/>
                  <w:jc w:val="center"/>
                </w:pPr>
              </w:pPrChange>
            </w:pPr>
            <w:del w:id="2131" w:author="Umesh Singh1" w:date="2022-10-29T08:56:00Z">
              <w:r w:rsidRPr="0071110D" w:rsidDel="002F302C">
                <w:rPr>
                  <w:rFonts w:ascii="Times New Roman" w:eastAsia="Times New Roman" w:hAnsi="Times New Roman" w:cs="Times New Roman"/>
                  <w:color w:val="000000"/>
                  <w:sz w:val="24"/>
                  <w:szCs w:val="24"/>
                </w:rPr>
                <w:delText xml:space="preserve">(0.0%) </w:delText>
              </w:r>
            </w:del>
          </w:p>
        </w:tc>
        <w:tc>
          <w:tcPr>
            <w:tcW w:w="1322" w:type="dxa"/>
            <w:shd w:val="clear" w:color="auto" w:fill="auto"/>
            <w:noWrap/>
            <w:vAlign w:val="center"/>
            <w:hideMark/>
          </w:tcPr>
          <w:p w14:paraId="31DC1993" w14:textId="221359E9" w:rsidR="0071110D" w:rsidDel="002F302C" w:rsidRDefault="0071110D" w:rsidP="002F302C">
            <w:pPr>
              <w:spacing w:line="480" w:lineRule="auto"/>
              <w:rPr>
                <w:del w:id="2132" w:author="Umesh Singh1" w:date="2022-10-29T08:56:00Z"/>
                <w:rFonts w:ascii="Times New Roman" w:eastAsia="Times New Roman" w:hAnsi="Times New Roman" w:cs="Times New Roman"/>
                <w:color w:val="000000"/>
                <w:sz w:val="24"/>
                <w:szCs w:val="24"/>
              </w:rPr>
              <w:pPrChange w:id="2133" w:author="Umesh Singh1" w:date="2022-10-29T08:56:00Z">
                <w:pPr>
                  <w:spacing w:after="0" w:line="240" w:lineRule="auto"/>
                  <w:jc w:val="center"/>
                </w:pPr>
              </w:pPrChange>
            </w:pPr>
            <w:del w:id="2134" w:author="Umesh Singh1" w:date="2022-10-29T08:56:00Z">
              <w:r w:rsidRPr="0071110D" w:rsidDel="002F302C">
                <w:rPr>
                  <w:rFonts w:ascii="Times New Roman" w:eastAsia="Times New Roman" w:hAnsi="Times New Roman" w:cs="Times New Roman"/>
                  <w:color w:val="000000"/>
                  <w:sz w:val="24"/>
                  <w:szCs w:val="24"/>
                </w:rPr>
                <w:delText xml:space="preserve">0 </w:delText>
              </w:r>
            </w:del>
          </w:p>
          <w:p w14:paraId="6EC618E9" w14:textId="7FE564D7" w:rsidR="0071110D" w:rsidRPr="0071110D" w:rsidDel="002F302C" w:rsidRDefault="0071110D" w:rsidP="002F302C">
            <w:pPr>
              <w:spacing w:line="480" w:lineRule="auto"/>
              <w:rPr>
                <w:del w:id="2135" w:author="Umesh Singh1" w:date="2022-10-29T08:56:00Z"/>
                <w:rFonts w:ascii="Times New Roman" w:eastAsia="Times New Roman" w:hAnsi="Times New Roman" w:cs="Times New Roman"/>
                <w:color w:val="000000"/>
                <w:sz w:val="24"/>
                <w:szCs w:val="24"/>
              </w:rPr>
              <w:pPrChange w:id="2136" w:author="Umesh Singh1" w:date="2022-10-29T08:56:00Z">
                <w:pPr>
                  <w:spacing w:after="0" w:line="240" w:lineRule="auto"/>
                  <w:jc w:val="center"/>
                </w:pPr>
              </w:pPrChange>
            </w:pPr>
            <w:del w:id="2137" w:author="Umesh Singh1" w:date="2022-10-29T08:56:00Z">
              <w:r w:rsidRPr="0071110D" w:rsidDel="002F302C">
                <w:rPr>
                  <w:rFonts w:ascii="Times New Roman" w:eastAsia="Times New Roman" w:hAnsi="Times New Roman" w:cs="Times New Roman"/>
                  <w:color w:val="000000"/>
                  <w:sz w:val="24"/>
                  <w:szCs w:val="24"/>
                </w:rPr>
                <w:delText xml:space="preserve">(0.0%) </w:delText>
              </w:r>
            </w:del>
          </w:p>
        </w:tc>
        <w:tc>
          <w:tcPr>
            <w:tcW w:w="1350" w:type="dxa"/>
            <w:shd w:val="clear" w:color="auto" w:fill="auto"/>
            <w:noWrap/>
            <w:vAlign w:val="center"/>
            <w:hideMark/>
          </w:tcPr>
          <w:p w14:paraId="5A686002" w14:textId="139FFA9F" w:rsidR="0071110D" w:rsidDel="002F302C" w:rsidRDefault="0071110D" w:rsidP="002F302C">
            <w:pPr>
              <w:spacing w:line="480" w:lineRule="auto"/>
              <w:rPr>
                <w:del w:id="2138" w:author="Umesh Singh1" w:date="2022-10-29T08:56:00Z"/>
                <w:rFonts w:ascii="Times New Roman" w:eastAsia="Times New Roman" w:hAnsi="Times New Roman" w:cs="Times New Roman"/>
                <w:color w:val="000000"/>
                <w:sz w:val="24"/>
                <w:szCs w:val="24"/>
              </w:rPr>
              <w:pPrChange w:id="2139" w:author="Umesh Singh1" w:date="2022-10-29T08:56:00Z">
                <w:pPr>
                  <w:spacing w:after="0" w:line="240" w:lineRule="auto"/>
                  <w:jc w:val="center"/>
                </w:pPr>
              </w:pPrChange>
            </w:pPr>
            <w:del w:id="2140" w:author="Umesh Singh1" w:date="2022-10-29T08:56:00Z">
              <w:r w:rsidRPr="0071110D" w:rsidDel="002F302C">
                <w:rPr>
                  <w:rFonts w:ascii="Times New Roman" w:eastAsia="Times New Roman" w:hAnsi="Times New Roman" w:cs="Times New Roman"/>
                  <w:color w:val="000000"/>
                  <w:sz w:val="24"/>
                  <w:szCs w:val="24"/>
                </w:rPr>
                <w:delText xml:space="preserve">0 </w:delText>
              </w:r>
            </w:del>
          </w:p>
          <w:p w14:paraId="40B699DB" w14:textId="6D9AEA71" w:rsidR="0071110D" w:rsidRPr="0071110D" w:rsidDel="002F302C" w:rsidRDefault="0071110D" w:rsidP="002F302C">
            <w:pPr>
              <w:spacing w:line="480" w:lineRule="auto"/>
              <w:rPr>
                <w:del w:id="2141" w:author="Umesh Singh1" w:date="2022-10-29T08:56:00Z"/>
                <w:rFonts w:ascii="Times New Roman" w:eastAsia="Times New Roman" w:hAnsi="Times New Roman" w:cs="Times New Roman"/>
                <w:color w:val="000000"/>
                <w:sz w:val="24"/>
                <w:szCs w:val="24"/>
              </w:rPr>
              <w:pPrChange w:id="2142" w:author="Umesh Singh1" w:date="2022-10-29T08:56:00Z">
                <w:pPr>
                  <w:spacing w:after="0" w:line="240" w:lineRule="auto"/>
                  <w:jc w:val="center"/>
                </w:pPr>
              </w:pPrChange>
            </w:pPr>
            <w:del w:id="2143" w:author="Umesh Singh1" w:date="2022-10-29T08:56:00Z">
              <w:r w:rsidRPr="0071110D" w:rsidDel="002F302C">
                <w:rPr>
                  <w:rFonts w:ascii="Times New Roman" w:eastAsia="Times New Roman" w:hAnsi="Times New Roman" w:cs="Times New Roman"/>
                  <w:color w:val="000000"/>
                  <w:sz w:val="24"/>
                  <w:szCs w:val="24"/>
                </w:rPr>
                <w:delText xml:space="preserve">(0.0%) </w:delText>
              </w:r>
            </w:del>
          </w:p>
        </w:tc>
        <w:tc>
          <w:tcPr>
            <w:tcW w:w="1646" w:type="dxa"/>
            <w:shd w:val="clear" w:color="auto" w:fill="auto"/>
            <w:noWrap/>
            <w:vAlign w:val="center"/>
            <w:hideMark/>
          </w:tcPr>
          <w:p w14:paraId="1A73413E" w14:textId="67EB7258" w:rsidR="0071110D" w:rsidDel="002F302C" w:rsidRDefault="0071110D" w:rsidP="002F302C">
            <w:pPr>
              <w:spacing w:line="480" w:lineRule="auto"/>
              <w:rPr>
                <w:del w:id="2144" w:author="Umesh Singh1" w:date="2022-10-29T08:56:00Z"/>
                <w:rFonts w:ascii="Times New Roman" w:eastAsia="Times New Roman" w:hAnsi="Times New Roman" w:cs="Times New Roman"/>
                <w:color w:val="000000"/>
                <w:sz w:val="24"/>
                <w:szCs w:val="24"/>
              </w:rPr>
              <w:pPrChange w:id="2145" w:author="Umesh Singh1" w:date="2022-10-29T08:56:00Z">
                <w:pPr>
                  <w:spacing w:after="0" w:line="240" w:lineRule="auto"/>
                  <w:jc w:val="center"/>
                </w:pPr>
              </w:pPrChange>
            </w:pPr>
            <w:del w:id="2146" w:author="Umesh Singh1" w:date="2022-10-29T08:56:00Z">
              <w:r w:rsidRPr="0071110D" w:rsidDel="002F302C">
                <w:rPr>
                  <w:rFonts w:ascii="Times New Roman" w:eastAsia="Times New Roman" w:hAnsi="Times New Roman" w:cs="Times New Roman"/>
                  <w:color w:val="000000"/>
                  <w:sz w:val="24"/>
                  <w:szCs w:val="24"/>
                </w:rPr>
                <w:delText xml:space="preserve">1 </w:delText>
              </w:r>
            </w:del>
          </w:p>
          <w:p w14:paraId="38394019" w14:textId="4C7BC129" w:rsidR="0071110D" w:rsidRPr="0071110D" w:rsidDel="002F302C" w:rsidRDefault="0071110D" w:rsidP="002F302C">
            <w:pPr>
              <w:spacing w:line="480" w:lineRule="auto"/>
              <w:rPr>
                <w:del w:id="2147" w:author="Umesh Singh1" w:date="2022-10-29T08:56:00Z"/>
                <w:rFonts w:ascii="Times New Roman" w:eastAsia="Times New Roman" w:hAnsi="Times New Roman" w:cs="Times New Roman"/>
                <w:color w:val="000000"/>
                <w:sz w:val="24"/>
                <w:szCs w:val="24"/>
              </w:rPr>
              <w:pPrChange w:id="2148" w:author="Umesh Singh1" w:date="2022-10-29T08:56:00Z">
                <w:pPr>
                  <w:spacing w:after="0" w:line="240" w:lineRule="auto"/>
                  <w:jc w:val="center"/>
                </w:pPr>
              </w:pPrChange>
            </w:pPr>
            <w:del w:id="2149" w:author="Umesh Singh1" w:date="2022-10-29T08:56:00Z">
              <w:r w:rsidRPr="0071110D" w:rsidDel="002F302C">
                <w:rPr>
                  <w:rFonts w:ascii="Times New Roman" w:eastAsia="Times New Roman" w:hAnsi="Times New Roman" w:cs="Times New Roman"/>
                  <w:color w:val="000000"/>
                  <w:sz w:val="24"/>
                  <w:szCs w:val="24"/>
                </w:rPr>
                <w:delText xml:space="preserve">(0.1%) </w:delText>
              </w:r>
            </w:del>
          </w:p>
        </w:tc>
        <w:tc>
          <w:tcPr>
            <w:tcW w:w="2944" w:type="dxa"/>
            <w:shd w:val="clear" w:color="auto" w:fill="auto"/>
            <w:noWrap/>
            <w:vAlign w:val="center"/>
            <w:hideMark/>
          </w:tcPr>
          <w:p w14:paraId="67933FC4" w14:textId="2D39C3A9" w:rsidR="0071110D" w:rsidDel="002F302C" w:rsidRDefault="0071110D" w:rsidP="002F302C">
            <w:pPr>
              <w:spacing w:line="480" w:lineRule="auto"/>
              <w:rPr>
                <w:del w:id="2150" w:author="Umesh Singh1" w:date="2022-10-29T08:56:00Z"/>
                <w:rFonts w:ascii="Times New Roman" w:eastAsia="Times New Roman" w:hAnsi="Times New Roman" w:cs="Times New Roman"/>
                <w:color w:val="000000"/>
                <w:sz w:val="24"/>
                <w:szCs w:val="24"/>
              </w:rPr>
              <w:pPrChange w:id="2151" w:author="Umesh Singh1" w:date="2022-10-29T08:56:00Z">
                <w:pPr>
                  <w:spacing w:after="0" w:line="240" w:lineRule="auto"/>
                  <w:jc w:val="center"/>
                </w:pPr>
              </w:pPrChange>
            </w:pPr>
            <w:del w:id="2152" w:author="Umesh Singh1" w:date="2022-10-29T08:56:00Z">
              <w:r w:rsidRPr="0071110D" w:rsidDel="002F302C">
                <w:rPr>
                  <w:rFonts w:ascii="Times New Roman" w:eastAsia="Times New Roman" w:hAnsi="Times New Roman" w:cs="Times New Roman"/>
                  <w:color w:val="000000"/>
                  <w:sz w:val="24"/>
                  <w:szCs w:val="24"/>
                </w:rPr>
                <w:delText xml:space="preserve">6 </w:delText>
              </w:r>
            </w:del>
          </w:p>
          <w:p w14:paraId="075CDB3F" w14:textId="42A934DF" w:rsidR="0071110D" w:rsidRPr="0071110D" w:rsidDel="002F302C" w:rsidRDefault="0071110D" w:rsidP="002F302C">
            <w:pPr>
              <w:spacing w:line="480" w:lineRule="auto"/>
              <w:rPr>
                <w:del w:id="2153" w:author="Umesh Singh1" w:date="2022-10-29T08:56:00Z"/>
                <w:rFonts w:ascii="Times New Roman" w:eastAsia="Times New Roman" w:hAnsi="Times New Roman" w:cs="Times New Roman"/>
                <w:color w:val="000000"/>
                <w:sz w:val="24"/>
                <w:szCs w:val="24"/>
              </w:rPr>
              <w:pPrChange w:id="2154" w:author="Umesh Singh1" w:date="2022-10-29T08:56:00Z">
                <w:pPr>
                  <w:spacing w:after="0" w:line="240" w:lineRule="auto"/>
                  <w:jc w:val="center"/>
                </w:pPr>
              </w:pPrChange>
            </w:pPr>
            <w:del w:id="2155" w:author="Umesh Singh1" w:date="2022-10-29T08:56:00Z">
              <w:r w:rsidRPr="0071110D" w:rsidDel="002F302C">
                <w:rPr>
                  <w:rFonts w:ascii="Times New Roman" w:eastAsia="Times New Roman" w:hAnsi="Times New Roman" w:cs="Times New Roman"/>
                  <w:color w:val="000000"/>
                  <w:sz w:val="24"/>
                  <w:szCs w:val="24"/>
                </w:rPr>
                <w:delText xml:space="preserve">(0.3%) </w:delText>
              </w:r>
            </w:del>
          </w:p>
        </w:tc>
      </w:tr>
      <w:tr w:rsidR="0071110D" w:rsidRPr="0071110D" w:rsidDel="002F302C" w14:paraId="0B4A4FCD" w14:textId="5B841B5E" w:rsidTr="00FE0689">
        <w:trPr>
          <w:trHeight w:val="310"/>
          <w:del w:id="2156" w:author="Umesh Singh1" w:date="2022-10-29T08:56:00Z"/>
        </w:trPr>
        <w:tc>
          <w:tcPr>
            <w:tcW w:w="2610" w:type="dxa"/>
            <w:shd w:val="clear" w:color="auto" w:fill="auto"/>
            <w:noWrap/>
            <w:vAlign w:val="bottom"/>
            <w:hideMark/>
          </w:tcPr>
          <w:p w14:paraId="787BECC7" w14:textId="7BDE88DF" w:rsidR="0071110D" w:rsidRPr="0071110D" w:rsidDel="002F302C" w:rsidRDefault="0071110D" w:rsidP="002F302C">
            <w:pPr>
              <w:spacing w:line="480" w:lineRule="auto"/>
              <w:rPr>
                <w:del w:id="2157" w:author="Umesh Singh1" w:date="2022-10-29T08:56:00Z"/>
                <w:rFonts w:ascii="Times New Roman" w:eastAsia="Times New Roman" w:hAnsi="Times New Roman" w:cs="Times New Roman"/>
                <w:color w:val="000000"/>
                <w:sz w:val="24"/>
                <w:szCs w:val="24"/>
              </w:rPr>
              <w:pPrChange w:id="2158" w:author="Umesh Singh1" w:date="2022-10-29T08:56:00Z">
                <w:pPr>
                  <w:spacing w:after="0" w:line="240" w:lineRule="auto"/>
                </w:pPr>
              </w:pPrChange>
            </w:pPr>
            <w:del w:id="2159" w:author="Umesh Singh1" w:date="2022-10-29T08:56:00Z">
              <w:r w:rsidRPr="0071110D" w:rsidDel="002F302C">
                <w:rPr>
                  <w:rFonts w:ascii="Times New Roman" w:eastAsia="Times New Roman" w:hAnsi="Times New Roman" w:cs="Times New Roman"/>
                  <w:color w:val="000000"/>
                  <w:sz w:val="24"/>
                  <w:szCs w:val="24"/>
                </w:rPr>
                <w:delText>Transferred</w:delText>
              </w:r>
            </w:del>
          </w:p>
        </w:tc>
        <w:tc>
          <w:tcPr>
            <w:tcW w:w="1260" w:type="dxa"/>
            <w:shd w:val="clear" w:color="auto" w:fill="auto"/>
            <w:noWrap/>
            <w:vAlign w:val="center"/>
            <w:hideMark/>
          </w:tcPr>
          <w:p w14:paraId="45378E7F" w14:textId="63FA4B08" w:rsidR="0071110D" w:rsidRPr="0071110D" w:rsidDel="002F302C" w:rsidRDefault="0071110D" w:rsidP="002F302C">
            <w:pPr>
              <w:spacing w:line="480" w:lineRule="auto"/>
              <w:rPr>
                <w:del w:id="2160" w:author="Umesh Singh1" w:date="2022-10-29T08:56:00Z"/>
                <w:rFonts w:ascii="Times New Roman" w:eastAsia="Times New Roman" w:hAnsi="Times New Roman" w:cs="Times New Roman"/>
                <w:color w:val="000000"/>
                <w:sz w:val="24"/>
                <w:szCs w:val="24"/>
              </w:rPr>
              <w:pPrChange w:id="2161" w:author="Umesh Singh1" w:date="2022-10-29T08:56:00Z">
                <w:pPr>
                  <w:spacing w:after="0" w:line="240" w:lineRule="auto"/>
                  <w:jc w:val="center"/>
                </w:pPr>
              </w:pPrChange>
            </w:pPr>
            <w:del w:id="2162" w:author="Umesh Singh1" w:date="2022-10-29T08:56:00Z">
              <w:r w:rsidRPr="0071110D" w:rsidDel="002F302C">
                <w:rPr>
                  <w:rFonts w:ascii="Times New Roman" w:eastAsia="Times New Roman" w:hAnsi="Times New Roman" w:cs="Times New Roman"/>
                  <w:color w:val="000000"/>
                  <w:sz w:val="24"/>
                  <w:szCs w:val="24"/>
                </w:rPr>
                <w:delText>145 (2.0%)</w:delText>
              </w:r>
            </w:del>
          </w:p>
        </w:tc>
        <w:tc>
          <w:tcPr>
            <w:tcW w:w="1828" w:type="dxa"/>
            <w:shd w:val="clear" w:color="auto" w:fill="auto"/>
            <w:noWrap/>
            <w:vAlign w:val="center"/>
            <w:hideMark/>
          </w:tcPr>
          <w:p w14:paraId="2BAD669A" w14:textId="463FA9E8" w:rsidR="0071110D" w:rsidDel="002F302C" w:rsidRDefault="0071110D" w:rsidP="002F302C">
            <w:pPr>
              <w:spacing w:line="480" w:lineRule="auto"/>
              <w:rPr>
                <w:del w:id="2163" w:author="Umesh Singh1" w:date="2022-10-29T08:56:00Z"/>
                <w:rFonts w:ascii="Times New Roman" w:eastAsia="Times New Roman" w:hAnsi="Times New Roman" w:cs="Times New Roman"/>
                <w:color w:val="000000"/>
                <w:sz w:val="24"/>
                <w:szCs w:val="24"/>
              </w:rPr>
              <w:pPrChange w:id="2164" w:author="Umesh Singh1" w:date="2022-10-29T08:56:00Z">
                <w:pPr>
                  <w:spacing w:after="0" w:line="240" w:lineRule="auto"/>
                  <w:jc w:val="center"/>
                </w:pPr>
              </w:pPrChange>
            </w:pPr>
            <w:del w:id="2165" w:author="Umesh Singh1" w:date="2022-10-29T08:56:00Z">
              <w:r w:rsidRPr="0071110D" w:rsidDel="002F302C">
                <w:rPr>
                  <w:rFonts w:ascii="Times New Roman" w:eastAsia="Times New Roman" w:hAnsi="Times New Roman" w:cs="Times New Roman"/>
                  <w:color w:val="000000"/>
                  <w:sz w:val="24"/>
                  <w:szCs w:val="24"/>
                </w:rPr>
                <w:delText xml:space="preserve">12 </w:delText>
              </w:r>
            </w:del>
          </w:p>
          <w:p w14:paraId="7F626FE1" w14:textId="4D4A5A25" w:rsidR="0071110D" w:rsidRPr="0071110D" w:rsidDel="002F302C" w:rsidRDefault="0071110D" w:rsidP="002F302C">
            <w:pPr>
              <w:spacing w:line="480" w:lineRule="auto"/>
              <w:rPr>
                <w:del w:id="2166" w:author="Umesh Singh1" w:date="2022-10-29T08:56:00Z"/>
                <w:rFonts w:ascii="Times New Roman" w:eastAsia="Times New Roman" w:hAnsi="Times New Roman" w:cs="Times New Roman"/>
                <w:color w:val="000000"/>
                <w:sz w:val="24"/>
                <w:szCs w:val="24"/>
              </w:rPr>
              <w:pPrChange w:id="2167" w:author="Umesh Singh1" w:date="2022-10-29T08:56:00Z">
                <w:pPr>
                  <w:spacing w:after="0" w:line="240" w:lineRule="auto"/>
                  <w:jc w:val="center"/>
                </w:pPr>
              </w:pPrChange>
            </w:pPr>
            <w:del w:id="2168" w:author="Umesh Singh1" w:date="2022-10-29T08:56:00Z">
              <w:r w:rsidRPr="0071110D" w:rsidDel="002F302C">
                <w:rPr>
                  <w:rFonts w:ascii="Times New Roman" w:eastAsia="Times New Roman" w:hAnsi="Times New Roman" w:cs="Times New Roman"/>
                  <w:color w:val="000000"/>
                  <w:sz w:val="24"/>
                  <w:szCs w:val="24"/>
                </w:rPr>
                <w:delText xml:space="preserve">(1.2%) </w:delText>
              </w:r>
            </w:del>
          </w:p>
        </w:tc>
        <w:tc>
          <w:tcPr>
            <w:tcW w:w="1322" w:type="dxa"/>
            <w:shd w:val="clear" w:color="auto" w:fill="auto"/>
            <w:noWrap/>
            <w:vAlign w:val="center"/>
            <w:hideMark/>
          </w:tcPr>
          <w:p w14:paraId="6C7B5C14" w14:textId="68C4723A" w:rsidR="0071110D" w:rsidDel="002F302C" w:rsidRDefault="0071110D" w:rsidP="002F302C">
            <w:pPr>
              <w:spacing w:line="480" w:lineRule="auto"/>
              <w:rPr>
                <w:del w:id="2169" w:author="Umesh Singh1" w:date="2022-10-29T08:56:00Z"/>
                <w:rFonts w:ascii="Times New Roman" w:eastAsia="Times New Roman" w:hAnsi="Times New Roman" w:cs="Times New Roman"/>
                <w:color w:val="000000"/>
                <w:sz w:val="24"/>
                <w:szCs w:val="24"/>
              </w:rPr>
              <w:pPrChange w:id="2170" w:author="Umesh Singh1" w:date="2022-10-29T08:56:00Z">
                <w:pPr>
                  <w:spacing w:after="0" w:line="240" w:lineRule="auto"/>
                  <w:jc w:val="center"/>
                </w:pPr>
              </w:pPrChange>
            </w:pPr>
            <w:del w:id="2171" w:author="Umesh Singh1" w:date="2022-10-29T08:56:00Z">
              <w:r w:rsidRPr="0071110D" w:rsidDel="002F302C">
                <w:rPr>
                  <w:rFonts w:ascii="Times New Roman" w:eastAsia="Times New Roman" w:hAnsi="Times New Roman" w:cs="Times New Roman"/>
                  <w:color w:val="000000"/>
                  <w:sz w:val="24"/>
                  <w:szCs w:val="24"/>
                </w:rPr>
                <w:delText xml:space="preserve">15 </w:delText>
              </w:r>
            </w:del>
          </w:p>
          <w:p w14:paraId="7E6B1175" w14:textId="00479965" w:rsidR="0071110D" w:rsidRPr="0071110D" w:rsidDel="002F302C" w:rsidRDefault="0071110D" w:rsidP="002F302C">
            <w:pPr>
              <w:spacing w:line="480" w:lineRule="auto"/>
              <w:rPr>
                <w:del w:id="2172" w:author="Umesh Singh1" w:date="2022-10-29T08:56:00Z"/>
                <w:rFonts w:ascii="Times New Roman" w:eastAsia="Times New Roman" w:hAnsi="Times New Roman" w:cs="Times New Roman"/>
                <w:color w:val="000000"/>
                <w:sz w:val="24"/>
                <w:szCs w:val="24"/>
              </w:rPr>
              <w:pPrChange w:id="2173" w:author="Umesh Singh1" w:date="2022-10-29T08:56:00Z">
                <w:pPr>
                  <w:spacing w:after="0" w:line="240" w:lineRule="auto"/>
                  <w:jc w:val="center"/>
                </w:pPr>
              </w:pPrChange>
            </w:pPr>
            <w:del w:id="2174" w:author="Umesh Singh1" w:date="2022-10-29T08:56:00Z">
              <w:r w:rsidRPr="0071110D" w:rsidDel="002F302C">
                <w:rPr>
                  <w:rFonts w:ascii="Times New Roman" w:eastAsia="Times New Roman" w:hAnsi="Times New Roman" w:cs="Times New Roman"/>
                  <w:color w:val="000000"/>
                  <w:sz w:val="24"/>
                  <w:szCs w:val="24"/>
                </w:rPr>
                <w:delText xml:space="preserve">(12.6%) </w:delText>
              </w:r>
            </w:del>
          </w:p>
        </w:tc>
        <w:tc>
          <w:tcPr>
            <w:tcW w:w="1350" w:type="dxa"/>
            <w:shd w:val="clear" w:color="auto" w:fill="auto"/>
            <w:noWrap/>
            <w:vAlign w:val="center"/>
            <w:hideMark/>
          </w:tcPr>
          <w:p w14:paraId="0D2FDC8D" w14:textId="4F23592F" w:rsidR="0071110D" w:rsidDel="002F302C" w:rsidRDefault="0071110D" w:rsidP="002F302C">
            <w:pPr>
              <w:spacing w:line="480" w:lineRule="auto"/>
              <w:rPr>
                <w:del w:id="2175" w:author="Umesh Singh1" w:date="2022-10-29T08:56:00Z"/>
                <w:rFonts w:ascii="Times New Roman" w:eastAsia="Times New Roman" w:hAnsi="Times New Roman" w:cs="Times New Roman"/>
                <w:color w:val="000000"/>
                <w:sz w:val="24"/>
                <w:szCs w:val="24"/>
              </w:rPr>
              <w:pPrChange w:id="2176" w:author="Umesh Singh1" w:date="2022-10-29T08:56:00Z">
                <w:pPr>
                  <w:spacing w:after="0" w:line="240" w:lineRule="auto"/>
                  <w:jc w:val="center"/>
                </w:pPr>
              </w:pPrChange>
            </w:pPr>
            <w:del w:id="2177" w:author="Umesh Singh1" w:date="2022-10-29T08:56:00Z">
              <w:r w:rsidRPr="0071110D" w:rsidDel="002F302C">
                <w:rPr>
                  <w:rFonts w:ascii="Times New Roman" w:eastAsia="Times New Roman" w:hAnsi="Times New Roman" w:cs="Times New Roman"/>
                  <w:color w:val="000000"/>
                  <w:sz w:val="24"/>
                  <w:szCs w:val="24"/>
                </w:rPr>
                <w:delText xml:space="preserve">7 </w:delText>
              </w:r>
            </w:del>
          </w:p>
          <w:p w14:paraId="6C89A61E" w14:textId="09E25EB9" w:rsidR="0071110D" w:rsidRPr="0071110D" w:rsidDel="002F302C" w:rsidRDefault="0071110D" w:rsidP="002F302C">
            <w:pPr>
              <w:spacing w:line="480" w:lineRule="auto"/>
              <w:rPr>
                <w:del w:id="2178" w:author="Umesh Singh1" w:date="2022-10-29T08:56:00Z"/>
                <w:rFonts w:ascii="Times New Roman" w:eastAsia="Times New Roman" w:hAnsi="Times New Roman" w:cs="Times New Roman"/>
                <w:color w:val="000000"/>
                <w:sz w:val="24"/>
                <w:szCs w:val="24"/>
              </w:rPr>
              <w:pPrChange w:id="2179" w:author="Umesh Singh1" w:date="2022-10-29T08:56:00Z">
                <w:pPr>
                  <w:spacing w:after="0" w:line="240" w:lineRule="auto"/>
                  <w:jc w:val="center"/>
                </w:pPr>
              </w:pPrChange>
            </w:pPr>
            <w:del w:id="2180" w:author="Umesh Singh1" w:date="2022-10-29T08:56:00Z">
              <w:r w:rsidRPr="0071110D" w:rsidDel="002F302C">
                <w:rPr>
                  <w:rFonts w:ascii="Times New Roman" w:eastAsia="Times New Roman" w:hAnsi="Times New Roman" w:cs="Times New Roman"/>
                  <w:color w:val="000000"/>
                  <w:sz w:val="24"/>
                  <w:szCs w:val="24"/>
                </w:rPr>
                <w:delText xml:space="preserve">(2.7%) </w:delText>
              </w:r>
            </w:del>
          </w:p>
        </w:tc>
        <w:tc>
          <w:tcPr>
            <w:tcW w:w="1646" w:type="dxa"/>
            <w:shd w:val="clear" w:color="auto" w:fill="auto"/>
            <w:noWrap/>
            <w:vAlign w:val="center"/>
            <w:hideMark/>
          </w:tcPr>
          <w:p w14:paraId="127526F0" w14:textId="7E78A44D" w:rsidR="0071110D" w:rsidDel="002F302C" w:rsidRDefault="0071110D" w:rsidP="002F302C">
            <w:pPr>
              <w:spacing w:line="480" w:lineRule="auto"/>
              <w:rPr>
                <w:del w:id="2181" w:author="Umesh Singh1" w:date="2022-10-29T08:56:00Z"/>
                <w:rFonts w:ascii="Times New Roman" w:eastAsia="Times New Roman" w:hAnsi="Times New Roman" w:cs="Times New Roman"/>
                <w:color w:val="000000"/>
                <w:sz w:val="24"/>
                <w:szCs w:val="24"/>
              </w:rPr>
              <w:pPrChange w:id="2182" w:author="Umesh Singh1" w:date="2022-10-29T08:56:00Z">
                <w:pPr>
                  <w:spacing w:after="0" w:line="240" w:lineRule="auto"/>
                  <w:jc w:val="center"/>
                </w:pPr>
              </w:pPrChange>
            </w:pPr>
            <w:del w:id="2183" w:author="Umesh Singh1" w:date="2022-10-29T08:56:00Z">
              <w:r w:rsidRPr="0071110D" w:rsidDel="002F302C">
                <w:rPr>
                  <w:rFonts w:ascii="Times New Roman" w:eastAsia="Times New Roman" w:hAnsi="Times New Roman" w:cs="Times New Roman"/>
                  <w:color w:val="000000"/>
                  <w:sz w:val="24"/>
                  <w:szCs w:val="24"/>
                </w:rPr>
                <w:delText xml:space="preserve">42 </w:delText>
              </w:r>
            </w:del>
          </w:p>
          <w:p w14:paraId="77B6CD66" w14:textId="50CADB94" w:rsidR="0071110D" w:rsidRPr="0071110D" w:rsidDel="002F302C" w:rsidRDefault="0071110D" w:rsidP="002F302C">
            <w:pPr>
              <w:spacing w:line="480" w:lineRule="auto"/>
              <w:rPr>
                <w:del w:id="2184" w:author="Umesh Singh1" w:date="2022-10-29T08:56:00Z"/>
                <w:rFonts w:ascii="Times New Roman" w:eastAsia="Times New Roman" w:hAnsi="Times New Roman" w:cs="Times New Roman"/>
                <w:color w:val="000000"/>
                <w:sz w:val="24"/>
                <w:szCs w:val="24"/>
              </w:rPr>
              <w:pPrChange w:id="2185" w:author="Umesh Singh1" w:date="2022-10-29T08:56:00Z">
                <w:pPr>
                  <w:spacing w:after="0" w:line="240" w:lineRule="auto"/>
                  <w:jc w:val="center"/>
                </w:pPr>
              </w:pPrChange>
            </w:pPr>
            <w:del w:id="2186" w:author="Umesh Singh1" w:date="2022-10-29T08:56:00Z">
              <w:r w:rsidRPr="0071110D" w:rsidDel="002F302C">
                <w:rPr>
                  <w:rFonts w:ascii="Times New Roman" w:eastAsia="Times New Roman" w:hAnsi="Times New Roman" w:cs="Times New Roman"/>
                  <w:color w:val="000000"/>
                  <w:sz w:val="24"/>
                  <w:szCs w:val="24"/>
                </w:rPr>
                <w:delText xml:space="preserve">(2.0%) </w:delText>
              </w:r>
            </w:del>
          </w:p>
        </w:tc>
        <w:tc>
          <w:tcPr>
            <w:tcW w:w="2944" w:type="dxa"/>
            <w:shd w:val="clear" w:color="auto" w:fill="auto"/>
            <w:noWrap/>
            <w:vAlign w:val="center"/>
            <w:hideMark/>
          </w:tcPr>
          <w:p w14:paraId="49256AB5" w14:textId="455D61A1" w:rsidR="0071110D" w:rsidDel="002F302C" w:rsidRDefault="0071110D" w:rsidP="002F302C">
            <w:pPr>
              <w:spacing w:line="480" w:lineRule="auto"/>
              <w:rPr>
                <w:del w:id="2187" w:author="Umesh Singh1" w:date="2022-10-29T08:56:00Z"/>
                <w:rFonts w:ascii="Times New Roman" w:eastAsia="Times New Roman" w:hAnsi="Times New Roman" w:cs="Times New Roman"/>
                <w:color w:val="000000"/>
                <w:sz w:val="24"/>
                <w:szCs w:val="24"/>
              </w:rPr>
              <w:pPrChange w:id="2188" w:author="Umesh Singh1" w:date="2022-10-29T08:56:00Z">
                <w:pPr>
                  <w:spacing w:after="0" w:line="240" w:lineRule="auto"/>
                  <w:jc w:val="center"/>
                </w:pPr>
              </w:pPrChange>
            </w:pPr>
            <w:del w:id="2189" w:author="Umesh Singh1" w:date="2022-10-29T08:56:00Z">
              <w:r w:rsidRPr="0071110D" w:rsidDel="002F302C">
                <w:rPr>
                  <w:rFonts w:ascii="Times New Roman" w:eastAsia="Times New Roman" w:hAnsi="Times New Roman" w:cs="Times New Roman"/>
                  <w:color w:val="000000"/>
                  <w:sz w:val="24"/>
                  <w:szCs w:val="24"/>
                </w:rPr>
                <w:delText xml:space="preserve">47 </w:delText>
              </w:r>
            </w:del>
          </w:p>
          <w:p w14:paraId="3AF2AFAD" w14:textId="3D4A03E4" w:rsidR="0071110D" w:rsidRPr="0071110D" w:rsidDel="002F302C" w:rsidRDefault="0071110D" w:rsidP="002F302C">
            <w:pPr>
              <w:spacing w:line="480" w:lineRule="auto"/>
              <w:rPr>
                <w:del w:id="2190" w:author="Umesh Singh1" w:date="2022-10-29T08:56:00Z"/>
                <w:rFonts w:ascii="Times New Roman" w:eastAsia="Times New Roman" w:hAnsi="Times New Roman" w:cs="Times New Roman"/>
                <w:color w:val="000000"/>
                <w:sz w:val="24"/>
                <w:szCs w:val="24"/>
              </w:rPr>
              <w:pPrChange w:id="2191" w:author="Umesh Singh1" w:date="2022-10-29T08:56:00Z">
                <w:pPr>
                  <w:spacing w:after="0" w:line="240" w:lineRule="auto"/>
                  <w:jc w:val="center"/>
                </w:pPr>
              </w:pPrChange>
            </w:pPr>
            <w:del w:id="2192" w:author="Umesh Singh1" w:date="2022-10-29T08:56:00Z">
              <w:r w:rsidRPr="0071110D" w:rsidDel="002F302C">
                <w:rPr>
                  <w:rFonts w:ascii="Times New Roman" w:eastAsia="Times New Roman" w:hAnsi="Times New Roman" w:cs="Times New Roman"/>
                  <w:color w:val="000000"/>
                  <w:sz w:val="24"/>
                  <w:szCs w:val="24"/>
                </w:rPr>
                <w:delText xml:space="preserve">(2.0%) </w:delText>
              </w:r>
            </w:del>
          </w:p>
        </w:tc>
      </w:tr>
      <w:tr w:rsidR="00384A64" w:rsidRPr="0071110D" w:rsidDel="002F302C" w14:paraId="31C32ECD" w14:textId="36B034C6" w:rsidTr="00FE0689">
        <w:trPr>
          <w:trHeight w:val="310"/>
          <w:del w:id="2193" w:author="Umesh Singh1" w:date="2022-10-29T08:56:00Z"/>
        </w:trPr>
        <w:tc>
          <w:tcPr>
            <w:tcW w:w="12960" w:type="dxa"/>
            <w:gridSpan w:val="7"/>
            <w:shd w:val="clear" w:color="auto" w:fill="auto"/>
            <w:noWrap/>
            <w:vAlign w:val="bottom"/>
            <w:hideMark/>
          </w:tcPr>
          <w:p w14:paraId="0CA1AEFF" w14:textId="1A1F1D35" w:rsidR="00384A64" w:rsidRPr="0071110D" w:rsidDel="002F302C" w:rsidRDefault="00384A64" w:rsidP="002F302C">
            <w:pPr>
              <w:spacing w:line="480" w:lineRule="auto"/>
              <w:rPr>
                <w:del w:id="2194" w:author="Umesh Singh1" w:date="2022-10-29T08:56:00Z"/>
                <w:rFonts w:ascii="Times New Roman" w:eastAsia="Times New Roman" w:hAnsi="Times New Roman" w:cs="Times New Roman"/>
                <w:color w:val="000000"/>
                <w:sz w:val="24"/>
                <w:szCs w:val="24"/>
              </w:rPr>
              <w:pPrChange w:id="2195" w:author="Umesh Singh1" w:date="2022-10-29T08:56:00Z">
                <w:pPr>
                  <w:spacing w:after="0" w:line="240" w:lineRule="auto"/>
                </w:pPr>
              </w:pPrChange>
            </w:pPr>
            <w:del w:id="2196" w:author="Umesh Singh1" w:date="2022-10-29T08:56:00Z">
              <w:r w:rsidRPr="00384A64" w:rsidDel="002F302C">
                <w:rPr>
                  <w:rFonts w:ascii="Times New Roman" w:eastAsia="Times New Roman" w:hAnsi="Times New Roman" w:cs="Times New Roman"/>
                  <w:b/>
                  <w:bCs/>
                  <w:color w:val="000000"/>
                  <w:sz w:val="24"/>
                  <w:szCs w:val="24"/>
                </w:rPr>
                <w:delText>Overall Mortality (ED &amp; In Hospital)</w:delText>
              </w:r>
              <w:r w:rsidRPr="0071110D" w:rsidDel="002F302C">
                <w:rPr>
                  <w:rFonts w:ascii="Times New Roman" w:eastAsia="Times New Roman" w:hAnsi="Times New Roman" w:cs="Times New Roman"/>
                  <w:color w:val="000000"/>
                  <w:sz w:val="24"/>
                  <w:szCs w:val="24"/>
                </w:rPr>
                <w:delText> </w:delText>
              </w:r>
            </w:del>
          </w:p>
        </w:tc>
      </w:tr>
      <w:tr w:rsidR="0071110D" w:rsidRPr="0071110D" w:rsidDel="002F302C" w14:paraId="310F5F0A" w14:textId="4F82AB09" w:rsidTr="00FE0689">
        <w:trPr>
          <w:trHeight w:val="310"/>
          <w:del w:id="2197" w:author="Umesh Singh1" w:date="2022-10-29T08:56:00Z"/>
        </w:trPr>
        <w:tc>
          <w:tcPr>
            <w:tcW w:w="2610" w:type="dxa"/>
            <w:shd w:val="clear" w:color="auto" w:fill="auto"/>
            <w:noWrap/>
            <w:vAlign w:val="bottom"/>
            <w:hideMark/>
          </w:tcPr>
          <w:p w14:paraId="27E730DC" w14:textId="1B4B656C" w:rsidR="0071110D" w:rsidRPr="0071110D" w:rsidDel="002F302C" w:rsidRDefault="0071110D" w:rsidP="002F302C">
            <w:pPr>
              <w:spacing w:line="480" w:lineRule="auto"/>
              <w:rPr>
                <w:del w:id="2198" w:author="Umesh Singh1" w:date="2022-10-29T08:56:00Z"/>
                <w:rFonts w:ascii="Times New Roman" w:eastAsia="Times New Roman" w:hAnsi="Times New Roman" w:cs="Times New Roman"/>
                <w:color w:val="000000"/>
                <w:sz w:val="24"/>
                <w:szCs w:val="24"/>
              </w:rPr>
              <w:pPrChange w:id="2199" w:author="Umesh Singh1" w:date="2022-10-29T08:56:00Z">
                <w:pPr>
                  <w:spacing w:after="0" w:line="240" w:lineRule="auto"/>
                </w:pPr>
              </w:pPrChange>
            </w:pPr>
            <w:del w:id="2200" w:author="Umesh Singh1" w:date="2022-10-29T08:56:00Z">
              <w:r w:rsidRPr="0071110D" w:rsidDel="002F302C">
                <w:rPr>
                  <w:rFonts w:ascii="Times New Roman" w:eastAsia="Times New Roman" w:hAnsi="Times New Roman" w:cs="Times New Roman"/>
                  <w:color w:val="000000"/>
                  <w:sz w:val="24"/>
                  <w:szCs w:val="24"/>
                </w:rPr>
                <w:delText xml:space="preserve">Lived </w:delText>
              </w:r>
            </w:del>
          </w:p>
        </w:tc>
        <w:tc>
          <w:tcPr>
            <w:tcW w:w="1260" w:type="dxa"/>
            <w:shd w:val="clear" w:color="auto" w:fill="auto"/>
            <w:noWrap/>
            <w:vAlign w:val="center"/>
            <w:hideMark/>
          </w:tcPr>
          <w:p w14:paraId="6B4A3F36" w14:textId="347EF60D" w:rsidR="0071110D" w:rsidRPr="0071110D" w:rsidDel="002F302C" w:rsidRDefault="0071110D" w:rsidP="002F302C">
            <w:pPr>
              <w:spacing w:line="480" w:lineRule="auto"/>
              <w:rPr>
                <w:del w:id="2201" w:author="Umesh Singh1" w:date="2022-10-29T08:56:00Z"/>
                <w:rFonts w:ascii="Times New Roman" w:eastAsia="Times New Roman" w:hAnsi="Times New Roman" w:cs="Times New Roman"/>
                <w:color w:val="000000"/>
                <w:sz w:val="24"/>
                <w:szCs w:val="24"/>
              </w:rPr>
              <w:pPrChange w:id="2202" w:author="Umesh Singh1" w:date="2022-10-29T08:56:00Z">
                <w:pPr>
                  <w:spacing w:after="0" w:line="240" w:lineRule="auto"/>
                  <w:jc w:val="center"/>
                </w:pPr>
              </w:pPrChange>
            </w:pPr>
            <w:del w:id="2203" w:author="Umesh Singh1" w:date="2022-10-29T08:56:00Z">
              <w:r w:rsidRPr="0071110D" w:rsidDel="002F302C">
                <w:rPr>
                  <w:rFonts w:ascii="Times New Roman" w:eastAsia="Times New Roman" w:hAnsi="Times New Roman" w:cs="Times New Roman"/>
                  <w:color w:val="000000"/>
                  <w:sz w:val="24"/>
                  <w:szCs w:val="24"/>
                </w:rPr>
                <w:delText xml:space="preserve">6,820 (99.1%) </w:delText>
              </w:r>
            </w:del>
          </w:p>
        </w:tc>
        <w:tc>
          <w:tcPr>
            <w:tcW w:w="1828" w:type="dxa"/>
            <w:shd w:val="clear" w:color="auto" w:fill="auto"/>
            <w:noWrap/>
            <w:vAlign w:val="center"/>
            <w:hideMark/>
          </w:tcPr>
          <w:p w14:paraId="314CF412" w14:textId="1FF4FE07" w:rsidR="0071110D" w:rsidDel="002F302C" w:rsidRDefault="0071110D" w:rsidP="002F302C">
            <w:pPr>
              <w:spacing w:line="480" w:lineRule="auto"/>
              <w:rPr>
                <w:del w:id="2204" w:author="Umesh Singh1" w:date="2022-10-29T08:56:00Z"/>
                <w:rFonts w:ascii="Times New Roman" w:eastAsia="Times New Roman" w:hAnsi="Times New Roman" w:cs="Times New Roman"/>
                <w:color w:val="000000"/>
                <w:sz w:val="24"/>
                <w:szCs w:val="24"/>
              </w:rPr>
              <w:pPrChange w:id="2205" w:author="Umesh Singh1" w:date="2022-10-29T08:56:00Z">
                <w:pPr>
                  <w:spacing w:after="0" w:line="240" w:lineRule="auto"/>
                  <w:jc w:val="center"/>
                </w:pPr>
              </w:pPrChange>
            </w:pPr>
            <w:del w:id="2206" w:author="Umesh Singh1" w:date="2022-10-29T08:56:00Z">
              <w:r w:rsidRPr="0071110D" w:rsidDel="002F302C">
                <w:rPr>
                  <w:rFonts w:ascii="Times New Roman" w:eastAsia="Times New Roman" w:hAnsi="Times New Roman" w:cs="Times New Roman"/>
                  <w:color w:val="000000"/>
                  <w:sz w:val="24"/>
                  <w:szCs w:val="24"/>
                </w:rPr>
                <w:delText xml:space="preserve">984 </w:delText>
              </w:r>
            </w:del>
          </w:p>
          <w:p w14:paraId="1A67EBE9" w14:textId="768CB006" w:rsidR="0071110D" w:rsidRPr="0071110D" w:rsidDel="002F302C" w:rsidRDefault="0071110D" w:rsidP="002F302C">
            <w:pPr>
              <w:spacing w:line="480" w:lineRule="auto"/>
              <w:rPr>
                <w:del w:id="2207" w:author="Umesh Singh1" w:date="2022-10-29T08:56:00Z"/>
                <w:rFonts w:ascii="Times New Roman" w:eastAsia="Times New Roman" w:hAnsi="Times New Roman" w:cs="Times New Roman"/>
                <w:color w:val="000000"/>
                <w:sz w:val="24"/>
                <w:szCs w:val="24"/>
              </w:rPr>
              <w:pPrChange w:id="2208" w:author="Umesh Singh1" w:date="2022-10-29T08:56:00Z">
                <w:pPr>
                  <w:spacing w:after="0" w:line="240" w:lineRule="auto"/>
                  <w:jc w:val="center"/>
                </w:pPr>
              </w:pPrChange>
            </w:pPr>
            <w:del w:id="2209" w:author="Umesh Singh1" w:date="2022-10-29T08:56:00Z">
              <w:r w:rsidRPr="0071110D" w:rsidDel="002F302C">
                <w:rPr>
                  <w:rFonts w:ascii="Times New Roman" w:eastAsia="Times New Roman" w:hAnsi="Times New Roman" w:cs="Times New Roman"/>
                  <w:color w:val="000000"/>
                  <w:sz w:val="24"/>
                  <w:szCs w:val="24"/>
                </w:rPr>
                <w:delText xml:space="preserve">(98.7%) </w:delText>
              </w:r>
            </w:del>
          </w:p>
        </w:tc>
        <w:tc>
          <w:tcPr>
            <w:tcW w:w="1322" w:type="dxa"/>
            <w:shd w:val="clear" w:color="auto" w:fill="auto"/>
            <w:noWrap/>
            <w:vAlign w:val="center"/>
            <w:hideMark/>
          </w:tcPr>
          <w:p w14:paraId="1FD215B3" w14:textId="3F313C1D" w:rsidR="0071110D" w:rsidRPr="0071110D" w:rsidDel="002F302C" w:rsidRDefault="0071110D" w:rsidP="002F302C">
            <w:pPr>
              <w:spacing w:line="480" w:lineRule="auto"/>
              <w:rPr>
                <w:del w:id="2210" w:author="Umesh Singh1" w:date="2022-10-29T08:56:00Z"/>
                <w:rFonts w:ascii="Times New Roman" w:eastAsia="Times New Roman" w:hAnsi="Times New Roman" w:cs="Times New Roman"/>
                <w:color w:val="000000"/>
                <w:sz w:val="24"/>
                <w:szCs w:val="24"/>
              </w:rPr>
              <w:pPrChange w:id="2211" w:author="Umesh Singh1" w:date="2022-10-29T08:56:00Z">
                <w:pPr>
                  <w:spacing w:after="0" w:line="240" w:lineRule="auto"/>
                  <w:jc w:val="center"/>
                </w:pPr>
              </w:pPrChange>
            </w:pPr>
            <w:del w:id="2212" w:author="Umesh Singh1" w:date="2022-10-29T08:56:00Z">
              <w:r w:rsidRPr="0071110D" w:rsidDel="002F302C">
                <w:rPr>
                  <w:rFonts w:ascii="Times New Roman" w:eastAsia="Times New Roman" w:hAnsi="Times New Roman" w:cs="Times New Roman"/>
                  <w:color w:val="000000"/>
                  <w:sz w:val="24"/>
                  <w:szCs w:val="24"/>
                </w:rPr>
                <w:delText xml:space="preserve">102 (99.0%) </w:delText>
              </w:r>
            </w:del>
          </w:p>
        </w:tc>
        <w:tc>
          <w:tcPr>
            <w:tcW w:w="1350" w:type="dxa"/>
            <w:shd w:val="clear" w:color="auto" w:fill="auto"/>
            <w:noWrap/>
            <w:vAlign w:val="center"/>
            <w:hideMark/>
          </w:tcPr>
          <w:p w14:paraId="59973583" w14:textId="38671E4C" w:rsidR="0071110D" w:rsidRPr="0071110D" w:rsidDel="002F302C" w:rsidRDefault="0071110D" w:rsidP="002F302C">
            <w:pPr>
              <w:spacing w:line="480" w:lineRule="auto"/>
              <w:rPr>
                <w:del w:id="2213" w:author="Umesh Singh1" w:date="2022-10-29T08:56:00Z"/>
                <w:rFonts w:ascii="Times New Roman" w:eastAsia="Times New Roman" w:hAnsi="Times New Roman" w:cs="Times New Roman"/>
                <w:color w:val="000000"/>
                <w:sz w:val="24"/>
                <w:szCs w:val="24"/>
              </w:rPr>
              <w:pPrChange w:id="2214" w:author="Umesh Singh1" w:date="2022-10-29T08:56:00Z">
                <w:pPr>
                  <w:spacing w:after="0" w:line="240" w:lineRule="auto"/>
                  <w:jc w:val="center"/>
                </w:pPr>
              </w:pPrChange>
            </w:pPr>
            <w:del w:id="2215" w:author="Umesh Singh1" w:date="2022-10-29T08:56:00Z">
              <w:r w:rsidRPr="0071110D" w:rsidDel="002F302C">
                <w:rPr>
                  <w:rFonts w:ascii="Times New Roman" w:eastAsia="Times New Roman" w:hAnsi="Times New Roman" w:cs="Times New Roman"/>
                  <w:color w:val="000000"/>
                  <w:sz w:val="24"/>
                  <w:szCs w:val="24"/>
                </w:rPr>
                <w:delText xml:space="preserve">250 (100.0%) </w:delText>
              </w:r>
            </w:del>
          </w:p>
        </w:tc>
        <w:tc>
          <w:tcPr>
            <w:tcW w:w="1646" w:type="dxa"/>
            <w:shd w:val="clear" w:color="auto" w:fill="auto"/>
            <w:noWrap/>
            <w:vAlign w:val="center"/>
            <w:hideMark/>
          </w:tcPr>
          <w:p w14:paraId="0D9C9AF4" w14:textId="58AF1D98" w:rsidR="0071110D" w:rsidDel="002F302C" w:rsidRDefault="0071110D" w:rsidP="002F302C">
            <w:pPr>
              <w:spacing w:line="480" w:lineRule="auto"/>
              <w:rPr>
                <w:del w:id="2216" w:author="Umesh Singh1" w:date="2022-10-29T08:56:00Z"/>
                <w:rFonts w:ascii="Times New Roman" w:eastAsia="Times New Roman" w:hAnsi="Times New Roman" w:cs="Times New Roman"/>
                <w:color w:val="000000"/>
                <w:sz w:val="24"/>
                <w:szCs w:val="24"/>
              </w:rPr>
              <w:pPrChange w:id="2217" w:author="Umesh Singh1" w:date="2022-10-29T08:56:00Z">
                <w:pPr>
                  <w:spacing w:after="0" w:line="240" w:lineRule="auto"/>
                  <w:jc w:val="center"/>
                </w:pPr>
              </w:pPrChange>
            </w:pPr>
            <w:del w:id="2218" w:author="Umesh Singh1" w:date="2022-10-29T08:56:00Z">
              <w:r w:rsidRPr="0071110D" w:rsidDel="002F302C">
                <w:rPr>
                  <w:rFonts w:ascii="Times New Roman" w:eastAsia="Times New Roman" w:hAnsi="Times New Roman" w:cs="Times New Roman"/>
                  <w:color w:val="000000"/>
                  <w:sz w:val="24"/>
                  <w:szCs w:val="24"/>
                </w:rPr>
                <w:delText xml:space="preserve">1,999 </w:delText>
              </w:r>
            </w:del>
          </w:p>
          <w:p w14:paraId="18ECD95B" w14:textId="4F7F5F98" w:rsidR="0071110D" w:rsidRPr="0071110D" w:rsidDel="002F302C" w:rsidRDefault="0071110D" w:rsidP="002F302C">
            <w:pPr>
              <w:spacing w:line="480" w:lineRule="auto"/>
              <w:rPr>
                <w:del w:id="2219" w:author="Umesh Singh1" w:date="2022-10-29T08:56:00Z"/>
                <w:rFonts w:ascii="Times New Roman" w:eastAsia="Times New Roman" w:hAnsi="Times New Roman" w:cs="Times New Roman"/>
                <w:color w:val="000000"/>
                <w:sz w:val="24"/>
                <w:szCs w:val="24"/>
              </w:rPr>
              <w:pPrChange w:id="2220" w:author="Umesh Singh1" w:date="2022-10-29T08:56:00Z">
                <w:pPr>
                  <w:spacing w:after="0" w:line="240" w:lineRule="auto"/>
                  <w:jc w:val="center"/>
                </w:pPr>
              </w:pPrChange>
            </w:pPr>
            <w:del w:id="2221" w:author="Umesh Singh1" w:date="2022-10-29T08:56:00Z">
              <w:r w:rsidRPr="0071110D" w:rsidDel="002F302C">
                <w:rPr>
                  <w:rFonts w:ascii="Times New Roman" w:eastAsia="Times New Roman" w:hAnsi="Times New Roman" w:cs="Times New Roman"/>
                  <w:color w:val="000000"/>
                  <w:sz w:val="24"/>
                  <w:szCs w:val="24"/>
                </w:rPr>
                <w:delText xml:space="preserve">(99.5%) </w:delText>
              </w:r>
            </w:del>
          </w:p>
        </w:tc>
        <w:tc>
          <w:tcPr>
            <w:tcW w:w="2944" w:type="dxa"/>
            <w:shd w:val="clear" w:color="auto" w:fill="auto"/>
            <w:noWrap/>
            <w:vAlign w:val="center"/>
            <w:hideMark/>
          </w:tcPr>
          <w:p w14:paraId="0CB9D6F4" w14:textId="14B51484" w:rsidR="0071110D" w:rsidDel="002F302C" w:rsidRDefault="0071110D" w:rsidP="002F302C">
            <w:pPr>
              <w:spacing w:line="480" w:lineRule="auto"/>
              <w:rPr>
                <w:del w:id="2222" w:author="Umesh Singh1" w:date="2022-10-29T08:56:00Z"/>
                <w:rFonts w:ascii="Times New Roman" w:eastAsia="Times New Roman" w:hAnsi="Times New Roman" w:cs="Times New Roman"/>
                <w:color w:val="000000"/>
                <w:sz w:val="24"/>
                <w:szCs w:val="24"/>
              </w:rPr>
              <w:pPrChange w:id="2223" w:author="Umesh Singh1" w:date="2022-10-29T08:56:00Z">
                <w:pPr>
                  <w:spacing w:after="0" w:line="240" w:lineRule="auto"/>
                  <w:jc w:val="center"/>
                </w:pPr>
              </w:pPrChange>
            </w:pPr>
            <w:del w:id="2224" w:author="Umesh Singh1" w:date="2022-10-29T08:56:00Z">
              <w:r w:rsidRPr="0071110D" w:rsidDel="002F302C">
                <w:rPr>
                  <w:rFonts w:ascii="Times New Roman" w:eastAsia="Times New Roman" w:hAnsi="Times New Roman" w:cs="Times New Roman"/>
                  <w:color w:val="000000"/>
                  <w:sz w:val="24"/>
                  <w:szCs w:val="24"/>
                </w:rPr>
                <w:delText xml:space="preserve">2,233 </w:delText>
              </w:r>
            </w:del>
          </w:p>
          <w:p w14:paraId="515B27B6" w14:textId="24CC5FC4" w:rsidR="0071110D" w:rsidRPr="0071110D" w:rsidDel="002F302C" w:rsidRDefault="0071110D" w:rsidP="002F302C">
            <w:pPr>
              <w:spacing w:line="480" w:lineRule="auto"/>
              <w:rPr>
                <w:del w:id="2225" w:author="Umesh Singh1" w:date="2022-10-29T08:56:00Z"/>
                <w:rFonts w:ascii="Times New Roman" w:eastAsia="Times New Roman" w:hAnsi="Times New Roman" w:cs="Times New Roman"/>
                <w:color w:val="000000"/>
                <w:sz w:val="24"/>
                <w:szCs w:val="24"/>
              </w:rPr>
              <w:pPrChange w:id="2226" w:author="Umesh Singh1" w:date="2022-10-29T08:56:00Z">
                <w:pPr>
                  <w:spacing w:after="0" w:line="240" w:lineRule="auto"/>
                  <w:jc w:val="center"/>
                </w:pPr>
              </w:pPrChange>
            </w:pPr>
            <w:del w:id="2227" w:author="Umesh Singh1" w:date="2022-10-29T08:56:00Z">
              <w:r w:rsidRPr="0071110D" w:rsidDel="002F302C">
                <w:rPr>
                  <w:rFonts w:ascii="Times New Roman" w:eastAsia="Times New Roman" w:hAnsi="Times New Roman" w:cs="Times New Roman"/>
                  <w:color w:val="000000"/>
                  <w:sz w:val="24"/>
                  <w:szCs w:val="24"/>
                </w:rPr>
                <w:delText xml:space="preserve">(98.5%) </w:delText>
              </w:r>
            </w:del>
          </w:p>
        </w:tc>
      </w:tr>
      <w:tr w:rsidR="0071110D" w:rsidRPr="0071110D" w:rsidDel="002F302C" w14:paraId="6EA74244" w14:textId="0A82702E" w:rsidTr="00FE0689">
        <w:trPr>
          <w:trHeight w:val="310"/>
          <w:del w:id="2228" w:author="Umesh Singh1" w:date="2022-10-29T08:56:00Z"/>
        </w:trPr>
        <w:tc>
          <w:tcPr>
            <w:tcW w:w="2610" w:type="dxa"/>
            <w:shd w:val="clear" w:color="auto" w:fill="auto"/>
            <w:noWrap/>
            <w:vAlign w:val="bottom"/>
            <w:hideMark/>
          </w:tcPr>
          <w:p w14:paraId="35BDC804" w14:textId="0685E3A1" w:rsidR="0071110D" w:rsidRPr="0071110D" w:rsidDel="002F302C" w:rsidRDefault="0071110D" w:rsidP="002F302C">
            <w:pPr>
              <w:spacing w:line="480" w:lineRule="auto"/>
              <w:rPr>
                <w:del w:id="2229" w:author="Umesh Singh1" w:date="2022-10-29T08:56:00Z"/>
                <w:rFonts w:ascii="Times New Roman" w:eastAsia="Times New Roman" w:hAnsi="Times New Roman" w:cs="Times New Roman"/>
                <w:color w:val="000000"/>
                <w:sz w:val="24"/>
                <w:szCs w:val="24"/>
              </w:rPr>
              <w:pPrChange w:id="2230" w:author="Umesh Singh1" w:date="2022-10-29T08:56:00Z">
                <w:pPr>
                  <w:spacing w:after="0" w:line="240" w:lineRule="auto"/>
                </w:pPr>
              </w:pPrChange>
            </w:pPr>
            <w:del w:id="2231" w:author="Umesh Singh1" w:date="2022-10-29T08:56:00Z">
              <w:r w:rsidRPr="0071110D" w:rsidDel="002F302C">
                <w:rPr>
                  <w:rFonts w:ascii="Times New Roman" w:eastAsia="Times New Roman" w:hAnsi="Times New Roman" w:cs="Times New Roman"/>
                  <w:color w:val="000000"/>
                  <w:sz w:val="24"/>
                  <w:szCs w:val="24"/>
                </w:rPr>
                <w:delText xml:space="preserve">Died </w:delText>
              </w:r>
            </w:del>
          </w:p>
        </w:tc>
        <w:tc>
          <w:tcPr>
            <w:tcW w:w="1260" w:type="dxa"/>
            <w:shd w:val="clear" w:color="auto" w:fill="auto"/>
            <w:noWrap/>
            <w:vAlign w:val="center"/>
            <w:hideMark/>
          </w:tcPr>
          <w:p w14:paraId="22E6B0DA" w14:textId="467D762A" w:rsidR="0071110D" w:rsidDel="002F302C" w:rsidRDefault="0071110D" w:rsidP="002F302C">
            <w:pPr>
              <w:spacing w:line="480" w:lineRule="auto"/>
              <w:rPr>
                <w:del w:id="2232" w:author="Umesh Singh1" w:date="2022-10-29T08:56:00Z"/>
                <w:rFonts w:ascii="Times New Roman" w:eastAsia="Times New Roman" w:hAnsi="Times New Roman" w:cs="Times New Roman"/>
                <w:color w:val="000000"/>
                <w:sz w:val="24"/>
                <w:szCs w:val="24"/>
              </w:rPr>
              <w:pPrChange w:id="2233" w:author="Umesh Singh1" w:date="2022-10-29T08:56:00Z">
                <w:pPr>
                  <w:spacing w:after="0" w:line="240" w:lineRule="auto"/>
                  <w:jc w:val="center"/>
                </w:pPr>
              </w:pPrChange>
            </w:pPr>
            <w:del w:id="2234" w:author="Umesh Singh1" w:date="2022-10-29T08:56:00Z">
              <w:r w:rsidRPr="0071110D" w:rsidDel="002F302C">
                <w:rPr>
                  <w:rFonts w:ascii="Times New Roman" w:eastAsia="Times New Roman" w:hAnsi="Times New Roman" w:cs="Times New Roman"/>
                  <w:color w:val="000000"/>
                  <w:sz w:val="24"/>
                  <w:szCs w:val="24"/>
                </w:rPr>
                <w:delText xml:space="preserve">65 </w:delText>
              </w:r>
            </w:del>
          </w:p>
          <w:p w14:paraId="4CAF22EF" w14:textId="4D532E89" w:rsidR="0071110D" w:rsidRPr="0071110D" w:rsidDel="002F302C" w:rsidRDefault="0071110D" w:rsidP="002F302C">
            <w:pPr>
              <w:spacing w:line="480" w:lineRule="auto"/>
              <w:rPr>
                <w:del w:id="2235" w:author="Umesh Singh1" w:date="2022-10-29T08:56:00Z"/>
                <w:rFonts w:ascii="Times New Roman" w:eastAsia="Times New Roman" w:hAnsi="Times New Roman" w:cs="Times New Roman"/>
                <w:color w:val="000000"/>
                <w:sz w:val="24"/>
                <w:szCs w:val="24"/>
              </w:rPr>
              <w:pPrChange w:id="2236" w:author="Umesh Singh1" w:date="2022-10-29T08:56:00Z">
                <w:pPr>
                  <w:spacing w:after="0" w:line="240" w:lineRule="auto"/>
                  <w:jc w:val="center"/>
                </w:pPr>
              </w:pPrChange>
            </w:pPr>
            <w:del w:id="2237" w:author="Umesh Singh1" w:date="2022-10-29T08:56:00Z">
              <w:r w:rsidRPr="0071110D" w:rsidDel="002F302C">
                <w:rPr>
                  <w:rFonts w:ascii="Times New Roman" w:eastAsia="Times New Roman" w:hAnsi="Times New Roman" w:cs="Times New Roman"/>
                  <w:color w:val="000000"/>
                  <w:sz w:val="24"/>
                  <w:szCs w:val="24"/>
                </w:rPr>
                <w:delText>(0.9%)</w:delText>
              </w:r>
            </w:del>
          </w:p>
        </w:tc>
        <w:tc>
          <w:tcPr>
            <w:tcW w:w="1828" w:type="dxa"/>
            <w:shd w:val="clear" w:color="auto" w:fill="auto"/>
            <w:noWrap/>
            <w:vAlign w:val="center"/>
            <w:hideMark/>
          </w:tcPr>
          <w:p w14:paraId="4D304C68" w14:textId="5C2BEAA0" w:rsidR="0071110D" w:rsidDel="002F302C" w:rsidRDefault="0071110D" w:rsidP="002F302C">
            <w:pPr>
              <w:spacing w:line="480" w:lineRule="auto"/>
              <w:rPr>
                <w:del w:id="2238" w:author="Umesh Singh1" w:date="2022-10-29T08:56:00Z"/>
                <w:rFonts w:ascii="Times New Roman" w:eastAsia="Times New Roman" w:hAnsi="Times New Roman" w:cs="Times New Roman"/>
                <w:color w:val="000000"/>
                <w:sz w:val="24"/>
                <w:szCs w:val="24"/>
              </w:rPr>
              <w:pPrChange w:id="2239" w:author="Umesh Singh1" w:date="2022-10-29T08:56:00Z">
                <w:pPr>
                  <w:spacing w:after="0" w:line="240" w:lineRule="auto"/>
                  <w:jc w:val="center"/>
                </w:pPr>
              </w:pPrChange>
            </w:pPr>
            <w:del w:id="2240" w:author="Umesh Singh1" w:date="2022-10-29T08:56:00Z">
              <w:r w:rsidRPr="0071110D" w:rsidDel="002F302C">
                <w:rPr>
                  <w:rFonts w:ascii="Times New Roman" w:eastAsia="Times New Roman" w:hAnsi="Times New Roman" w:cs="Times New Roman"/>
                  <w:color w:val="000000"/>
                  <w:sz w:val="24"/>
                  <w:szCs w:val="24"/>
                </w:rPr>
                <w:delText xml:space="preserve">13 </w:delText>
              </w:r>
            </w:del>
          </w:p>
          <w:p w14:paraId="75DC10B9" w14:textId="535725E7" w:rsidR="0071110D" w:rsidRPr="0071110D" w:rsidDel="002F302C" w:rsidRDefault="0071110D" w:rsidP="002F302C">
            <w:pPr>
              <w:spacing w:line="480" w:lineRule="auto"/>
              <w:rPr>
                <w:del w:id="2241" w:author="Umesh Singh1" w:date="2022-10-29T08:56:00Z"/>
                <w:rFonts w:ascii="Times New Roman" w:eastAsia="Times New Roman" w:hAnsi="Times New Roman" w:cs="Times New Roman"/>
                <w:color w:val="000000"/>
                <w:sz w:val="24"/>
                <w:szCs w:val="24"/>
              </w:rPr>
              <w:pPrChange w:id="2242" w:author="Umesh Singh1" w:date="2022-10-29T08:56:00Z">
                <w:pPr>
                  <w:spacing w:after="0" w:line="240" w:lineRule="auto"/>
                  <w:jc w:val="center"/>
                </w:pPr>
              </w:pPrChange>
            </w:pPr>
            <w:del w:id="2243" w:author="Umesh Singh1" w:date="2022-10-29T08:56:00Z">
              <w:r w:rsidRPr="0071110D" w:rsidDel="002F302C">
                <w:rPr>
                  <w:rFonts w:ascii="Times New Roman" w:eastAsia="Times New Roman" w:hAnsi="Times New Roman" w:cs="Times New Roman"/>
                  <w:color w:val="000000"/>
                  <w:sz w:val="24"/>
                  <w:szCs w:val="24"/>
                </w:rPr>
                <w:delText xml:space="preserve">(1.3%) </w:delText>
              </w:r>
            </w:del>
          </w:p>
        </w:tc>
        <w:tc>
          <w:tcPr>
            <w:tcW w:w="1322" w:type="dxa"/>
            <w:shd w:val="clear" w:color="auto" w:fill="auto"/>
            <w:noWrap/>
            <w:vAlign w:val="center"/>
            <w:hideMark/>
          </w:tcPr>
          <w:p w14:paraId="2E9365C3" w14:textId="6BDCDD76" w:rsidR="0071110D" w:rsidDel="002F302C" w:rsidRDefault="0071110D" w:rsidP="002F302C">
            <w:pPr>
              <w:spacing w:line="480" w:lineRule="auto"/>
              <w:rPr>
                <w:del w:id="2244" w:author="Umesh Singh1" w:date="2022-10-29T08:56:00Z"/>
                <w:rFonts w:ascii="Times New Roman" w:eastAsia="Times New Roman" w:hAnsi="Times New Roman" w:cs="Times New Roman"/>
                <w:color w:val="000000"/>
                <w:sz w:val="24"/>
                <w:szCs w:val="24"/>
              </w:rPr>
              <w:pPrChange w:id="2245" w:author="Umesh Singh1" w:date="2022-10-29T08:56:00Z">
                <w:pPr>
                  <w:spacing w:after="0" w:line="240" w:lineRule="auto"/>
                  <w:jc w:val="center"/>
                </w:pPr>
              </w:pPrChange>
            </w:pPr>
            <w:del w:id="2246" w:author="Umesh Singh1" w:date="2022-10-29T08:56:00Z">
              <w:r w:rsidRPr="0071110D" w:rsidDel="002F302C">
                <w:rPr>
                  <w:rFonts w:ascii="Times New Roman" w:eastAsia="Times New Roman" w:hAnsi="Times New Roman" w:cs="Times New Roman"/>
                  <w:color w:val="000000"/>
                  <w:sz w:val="24"/>
                  <w:szCs w:val="24"/>
                </w:rPr>
                <w:delText xml:space="preserve">1 </w:delText>
              </w:r>
            </w:del>
          </w:p>
          <w:p w14:paraId="167A8A9C" w14:textId="213570BD" w:rsidR="0071110D" w:rsidRPr="0071110D" w:rsidDel="002F302C" w:rsidRDefault="0071110D" w:rsidP="002F302C">
            <w:pPr>
              <w:spacing w:line="480" w:lineRule="auto"/>
              <w:rPr>
                <w:del w:id="2247" w:author="Umesh Singh1" w:date="2022-10-29T08:56:00Z"/>
                <w:rFonts w:ascii="Times New Roman" w:eastAsia="Times New Roman" w:hAnsi="Times New Roman" w:cs="Times New Roman"/>
                <w:color w:val="000000"/>
                <w:sz w:val="24"/>
                <w:szCs w:val="24"/>
              </w:rPr>
              <w:pPrChange w:id="2248" w:author="Umesh Singh1" w:date="2022-10-29T08:56:00Z">
                <w:pPr>
                  <w:spacing w:after="0" w:line="240" w:lineRule="auto"/>
                  <w:jc w:val="center"/>
                </w:pPr>
              </w:pPrChange>
            </w:pPr>
            <w:del w:id="2249" w:author="Umesh Singh1" w:date="2022-10-29T08:56:00Z">
              <w:r w:rsidRPr="0071110D" w:rsidDel="002F302C">
                <w:rPr>
                  <w:rFonts w:ascii="Times New Roman" w:eastAsia="Times New Roman" w:hAnsi="Times New Roman" w:cs="Times New Roman"/>
                  <w:color w:val="000000"/>
                  <w:sz w:val="24"/>
                  <w:szCs w:val="24"/>
                </w:rPr>
                <w:delText xml:space="preserve">(1.0%) </w:delText>
              </w:r>
            </w:del>
          </w:p>
        </w:tc>
        <w:tc>
          <w:tcPr>
            <w:tcW w:w="1350" w:type="dxa"/>
            <w:shd w:val="clear" w:color="auto" w:fill="auto"/>
            <w:noWrap/>
            <w:vAlign w:val="center"/>
            <w:hideMark/>
          </w:tcPr>
          <w:p w14:paraId="4EDB30DB" w14:textId="2B70159D" w:rsidR="0071110D" w:rsidDel="002F302C" w:rsidRDefault="0071110D" w:rsidP="002F302C">
            <w:pPr>
              <w:spacing w:line="480" w:lineRule="auto"/>
              <w:rPr>
                <w:del w:id="2250" w:author="Umesh Singh1" w:date="2022-10-29T08:56:00Z"/>
                <w:rFonts w:ascii="Times New Roman" w:eastAsia="Times New Roman" w:hAnsi="Times New Roman" w:cs="Times New Roman"/>
                <w:color w:val="000000"/>
                <w:sz w:val="24"/>
                <w:szCs w:val="24"/>
              </w:rPr>
              <w:pPrChange w:id="2251" w:author="Umesh Singh1" w:date="2022-10-29T08:56:00Z">
                <w:pPr>
                  <w:spacing w:after="0" w:line="240" w:lineRule="auto"/>
                  <w:jc w:val="center"/>
                </w:pPr>
              </w:pPrChange>
            </w:pPr>
            <w:del w:id="2252" w:author="Umesh Singh1" w:date="2022-10-29T08:56:00Z">
              <w:r w:rsidRPr="0071110D" w:rsidDel="002F302C">
                <w:rPr>
                  <w:rFonts w:ascii="Times New Roman" w:eastAsia="Times New Roman" w:hAnsi="Times New Roman" w:cs="Times New Roman"/>
                  <w:color w:val="000000"/>
                  <w:sz w:val="24"/>
                  <w:szCs w:val="24"/>
                </w:rPr>
                <w:delText xml:space="preserve">0 </w:delText>
              </w:r>
            </w:del>
          </w:p>
          <w:p w14:paraId="762450D2" w14:textId="622CAB4C" w:rsidR="0071110D" w:rsidRPr="0071110D" w:rsidDel="002F302C" w:rsidRDefault="0071110D" w:rsidP="002F302C">
            <w:pPr>
              <w:spacing w:line="480" w:lineRule="auto"/>
              <w:rPr>
                <w:del w:id="2253" w:author="Umesh Singh1" w:date="2022-10-29T08:56:00Z"/>
                <w:rFonts w:ascii="Times New Roman" w:eastAsia="Times New Roman" w:hAnsi="Times New Roman" w:cs="Times New Roman"/>
                <w:color w:val="000000"/>
                <w:sz w:val="24"/>
                <w:szCs w:val="24"/>
              </w:rPr>
              <w:pPrChange w:id="2254" w:author="Umesh Singh1" w:date="2022-10-29T08:56:00Z">
                <w:pPr>
                  <w:spacing w:after="0" w:line="240" w:lineRule="auto"/>
                  <w:jc w:val="center"/>
                </w:pPr>
              </w:pPrChange>
            </w:pPr>
            <w:del w:id="2255" w:author="Umesh Singh1" w:date="2022-10-29T08:56:00Z">
              <w:r w:rsidRPr="0071110D" w:rsidDel="002F302C">
                <w:rPr>
                  <w:rFonts w:ascii="Times New Roman" w:eastAsia="Times New Roman" w:hAnsi="Times New Roman" w:cs="Times New Roman"/>
                  <w:color w:val="000000"/>
                  <w:sz w:val="24"/>
                  <w:szCs w:val="24"/>
                </w:rPr>
                <w:delText xml:space="preserve">(0.0%) </w:delText>
              </w:r>
            </w:del>
          </w:p>
        </w:tc>
        <w:tc>
          <w:tcPr>
            <w:tcW w:w="1646" w:type="dxa"/>
            <w:shd w:val="clear" w:color="auto" w:fill="auto"/>
            <w:noWrap/>
            <w:vAlign w:val="center"/>
            <w:hideMark/>
          </w:tcPr>
          <w:p w14:paraId="01CF7664" w14:textId="32370356" w:rsidR="0071110D" w:rsidDel="002F302C" w:rsidRDefault="0071110D" w:rsidP="002F302C">
            <w:pPr>
              <w:spacing w:line="480" w:lineRule="auto"/>
              <w:rPr>
                <w:del w:id="2256" w:author="Umesh Singh1" w:date="2022-10-29T08:56:00Z"/>
                <w:rFonts w:ascii="Times New Roman" w:eastAsia="Times New Roman" w:hAnsi="Times New Roman" w:cs="Times New Roman"/>
                <w:color w:val="000000"/>
                <w:sz w:val="24"/>
                <w:szCs w:val="24"/>
              </w:rPr>
              <w:pPrChange w:id="2257" w:author="Umesh Singh1" w:date="2022-10-29T08:56:00Z">
                <w:pPr>
                  <w:spacing w:after="0" w:line="240" w:lineRule="auto"/>
                  <w:jc w:val="center"/>
                </w:pPr>
              </w:pPrChange>
            </w:pPr>
            <w:del w:id="2258" w:author="Umesh Singh1" w:date="2022-10-29T08:56:00Z">
              <w:r w:rsidRPr="0071110D" w:rsidDel="002F302C">
                <w:rPr>
                  <w:rFonts w:ascii="Times New Roman" w:eastAsia="Times New Roman" w:hAnsi="Times New Roman" w:cs="Times New Roman"/>
                  <w:color w:val="000000"/>
                  <w:sz w:val="24"/>
                  <w:szCs w:val="24"/>
                </w:rPr>
                <w:delText xml:space="preserve">11 </w:delText>
              </w:r>
            </w:del>
          </w:p>
          <w:p w14:paraId="6A3D736F" w14:textId="0AAF7486" w:rsidR="0071110D" w:rsidRPr="0071110D" w:rsidDel="002F302C" w:rsidRDefault="0071110D" w:rsidP="002F302C">
            <w:pPr>
              <w:spacing w:line="480" w:lineRule="auto"/>
              <w:rPr>
                <w:del w:id="2259" w:author="Umesh Singh1" w:date="2022-10-29T08:56:00Z"/>
                <w:rFonts w:ascii="Times New Roman" w:eastAsia="Times New Roman" w:hAnsi="Times New Roman" w:cs="Times New Roman"/>
                <w:color w:val="000000"/>
                <w:sz w:val="24"/>
                <w:szCs w:val="24"/>
              </w:rPr>
              <w:pPrChange w:id="2260" w:author="Umesh Singh1" w:date="2022-10-29T08:56:00Z">
                <w:pPr>
                  <w:spacing w:after="0" w:line="240" w:lineRule="auto"/>
                  <w:jc w:val="center"/>
                </w:pPr>
              </w:pPrChange>
            </w:pPr>
            <w:del w:id="2261" w:author="Umesh Singh1" w:date="2022-10-29T08:56:00Z">
              <w:r w:rsidRPr="0071110D" w:rsidDel="002F302C">
                <w:rPr>
                  <w:rFonts w:ascii="Times New Roman" w:eastAsia="Times New Roman" w:hAnsi="Times New Roman" w:cs="Times New Roman"/>
                  <w:color w:val="000000"/>
                  <w:sz w:val="24"/>
                  <w:szCs w:val="24"/>
                </w:rPr>
                <w:delText xml:space="preserve">(0.5%) </w:delText>
              </w:r>
            </w:del>
          </w:p>
        </w:tc>
        <w:tc>
          <w:tcPr>
            <w:tcW w:w="2944" w:type="dxa"/>
            <w:shd w:val="clear" w:color="auto" w:fill="auto"/>
            <w:noWrap/>
            <w:vAlign w:val="center"/>
            <w:hideMark/>
          </w:tcPr>
          <w:p w14:paraId="267A7022" w14:textId="4BB2B078" w:rsidR="0071110D" w:rsidDel="002F302C" w:rsidRDefault="0071110D" w:rsidP="002F302C">
            <w:pPr>
              <w:spacing w:line="480" w:lineRule="auto"/>
              <w:rPr>
                <w:del w:id="2262" w:author="Umesh Singh1" w:date="2022-10-29T08:56:00Z"/>
                <w:rFonts w:ascii="Times New Roman" w:eastAsia="Times New Roman" w:hAnsi="Times New Roman" w:cs="Times New Roman"/>
                <w:color w:val="000000"/>
                <w:sz w:val="24"/>
                <w:szCs w:val="24"/>
              </w:rPr>
              <w:pPrChange w:id="2263" w:author="Umesh Singh1" w:date="2022-10-29T08:56:00Z">
                <w:pPr>
                  <w:spacing w:after="0" w:line="240" w:lineRule="auto"/>
                  <w:jc w:val="center"/>
                </w:pPr>
              </w:pPrChange>
            </w:pPr>
            <w:del w:id="2264" w:author="Umesh Singh1" w:date="2022-10-29T08:56:00Z">
              <w:r w:rsidRPr="0071110D" w:rsidDel="002F302C">
                <w:rPr>
                  <w:rFonts w:ascii="Times New Roman" w:eastAsia="Times New Roman" w:hAnsi="Times New Roman" w:cs="Times New Roman"/>
                  <w:color w:val="000000"/>
                  <w:sz w:val="24"/>
                  <w:szCs w:val="24"/>
                </w:rPr>
                <w:delText xml:space="preserve">33 </w:delText>
              </w:r>
            </w:del>
          </w:p>
          <w:p w14:paraId="52825FEF" w14:textId="373BC1B1" w:rsidR="0071110D" w:rsidRPr="0071110D" w:rsidDel="002F302C" w:rsidRDefault="0071110D" w:rsidP="002F302C">
            <w:pPr>
              <w:spacing w:line="480" w:lineRule="auto"/>
              <w:rPr>
                <w:del w:id="2265" w:author="Umesh Singh1" w:date="2022-10-29T08:56:00Z"/>
                <w:rFonts w:ascii="Times New Roman" w:eastAsia="Times New Roman" w:hAnsi="Times New Roman" w:cs="Times New Roman"/>
                <w:color w:val="000000"/>
                <w:sz w:val="24"/>
                <w:szCs w:val="24"/>
              </w:rPr>
              <w:pPrChange w:id="2266" w:author="Umesh Singh1" w:date="2022-10-29T08:56:00Z">
                <w:pPr>
                  <w:spacing w:after="0" w:line="240" w:lineRule="auto"/>
                  <w:jc w:val="center"/>
                </w:pPr>
              </w:pPrChange>
            </w:pPr>
            <w:del w:id="2267" w:author="Umesh Singh1" w:date="2022-10-29T08:56:00Z">
              <w:r w:rsidRPr="0071110D" w:rsidDel="002F302C">
                <w:rPr>
                  <w:rFonts w:ascii="Times New Roman" w:eastAsia="Times New Roman" w:hAnsi="Times New Roman" w:cs="Times New Roman"/>
                  <w:color w:val="000000"/>
                  <w:sz w:val="24"/>
                  <w:szCs w:val="24"/>
                </w:rPr>
                <w:delText xml:space="preserve">(1.5%) </w:delText>
              </w:r>
            </w:del>
          </w:p>
        </w:tc>
      </w:tr>
    </w:tbl>
    <w:p w14:paraId="0D3A7B2A" w14:textId="49165620" w:rsidR="0071110D" w:rsidDel="002F302C" w:rsidRDefault="0071110D" w:rsidP="002F302C">
      <w:pPr>
        <w:spacing w:line="480" w:lineRule="auto"/>
        <w:rPr>
          <w:del w:id="2268" w:author="Umesh Singh1" w:date="2022-10-29T08:56:00Z"/>
          <w:rFonts w:ascii="Times New Roman" w:hAnsi="Times New Roman" w:cs="Times New Roman"/>
          <w:sz w:val="24"/>
          <w:szCs w:val="24"/>
        </w:rPr>
        <w:pPrChange w:id="2269" w:author="Umesh Singh1" w:date="2022-10-29T08:56:00Z">
          <w:pPr>
            <w:spacing w:line="480" w:lineRule="auto"/>
          </w:pPr>
        </w:pPrChange>
      </w:pPr>
      <w:bookmarkStart w:id="2270" w:name="_GoBack"/>
      <w:bookmarkEnd w:id="2270"/>
    </w:p>
    <w:p w14:paraId="2E85FF5F" w14:textId="5020EB36" w:rsidR="00E454EE" w:rsidRPr="0071110D" w:rsidRDefault="00E454EE" w:rsidP="002F302C">
      <w:pPr>
        <w:spacing w:line="480" w:lineRule="auto"/>
        <w:rPr>
          <w:rFonts w:ascii="Times New Roman" w:hAnsi="Times New Roman" w:cs="Times New Roman"/>
          <w:sz w:val="24"/>
          <w:szCs w:val="24"/>
        </w:rPr>
        <w:pPrChange w:id="2271" w:author="Umesh Singh1" w:date="2022-10-29T08:56:00Z">
          <w:pPr/>
        </w:pPrChange>
      </w:pPr>
    </w:p>
    <w:sectPr w:rsidR="00E454EE" w:rsidRPr="0071110D" w:rsidSect="0071110D">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1FC2B" w14:textId="77777777" w:rsidR="005104DD" w:rsidRDefault="005104DD" w:rsidP="001B7B36">
      <w:pPr>
        <w:spacing w:after="0" w:line="240" w:lineRule="auto"/>
      </w:pPr>
      <w:r>
        <w:separator/>
      </w:r>
    </w:p>
  </w:endnote>
  <w:endnote w:type="continuationSeparator" w:id="0">
    <w:p w14:paraId="3D0ABBAB" w14:textId="77777777" w:rsidR="005104DD" w:rsidRDefault="005104DD" w:rsidP="001B7B36">
      <w:pPr>
        <w:spacing w:after="0" w:line="240" w:lineRule="auto"/>
      </w:pPr>
      <w:r>
        <w:continuationSeparator/>
      </w:r>
    </w:p>
  </w:endnote>
  <w:endnote w:type="continuationNotice" w:id="1">
    <w:p w14:paraId="0D2A50B5" w14:textId="77777777" w:rsidR="005104DD" w:rsidRDefault="005104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705047961"/>
      <w:docPartObj>
        <w:docPartGallery w:val="Page Numbers (Bottom of Page)"/>
        <w:docPartUnique/>
      </w:docPartObj>
    </w:sdtPr>
    <w:sdtEndPr>
      <w:rPr>
        <w:noProof/>
      </w:rPr>
    </w:sdtEndPr>
    <w:sdtContent>
      <w:p w14:paraId="43715752" w14:textId="3B5479C5" w:rsidR="001B7B36" w:rsidRPr="009C4AD9" w:rsidRDefault="001B7B36">
        <w:pPr>
          <w:pStyle w:val="Footer"/>
          <w:jc w:val="center"/>
          <w:rPr>
            <w:rFonts w:ascii="Times New Roman" w:hAnsi="Times New Roman" w:cs="Times New Roman"/>
          </w:rPr>
        </w:pPr>
        <w:r w:rsidRPr="009C4AD9">
          <w:rPr>
            <w:rFonts w:ascii="Times New Roman" w:hAnsi="Times New Roman" w:cs="Times New Roman"/>
          </w:rPr>
          <w:fldChar w:fldCharType="begin"/>
        </w:r>
        <w:r w:rsidRPr="009C4AD9">
          <w:rPr>
            <w:rFonts w:ascii="Times New Roman" w:hAnsi="Times New Roman" w:cs="Times New Roman"/>
          </w:rPr>
          <w:instrText xml:space="preserve"> PAGE   \* MERGEFORMAT </w:instrText>
        </w:r>
        <w:r w:rsidRPr="009C4AD9">
          <w:rPr>
            <w:rFonts w:ascii="Times New Roman" w:hAnsi="Times New Roman" w:cs="Times New Roman"/>
          </w:rPr>
          <w:fldChar w:fldCharType="separate"/>
        </w:r>
        <w:r w:rsidRPr="009C4AD9">
          <w:rPr>
            <w:rFonts w:ascii="Times New Roman" w:hAnsi="Times New Roman" w:cs="Times New Roman"/>
            <w:noProof/>
          </w:rPr>
          <w:t>2</w:t>
        </w:r>
        <w:r w:rsidRPr="009C4AD9">
          <w:rPr>
            <w:rFonts w:ascii="Times New Roman" w:hAnsi="Times New Roman" w:cs="Times New Roman"/>
            <w:noProof/>
          </w:rPr>
          <w:fldChar w:fldCharType="end"/>
        </w:r>
      </w:p>
    </w:sdtContent>
  </w:sdt>
  <w:p w14:paraId="4E1F5B34" w14:textId="77777777" w:rsidR="001B7B36" w:rsidRDefault="001B7B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049113551"/>
      <w:docPartObj>
        <w:docPartGallery w:val="Page Numbers (Bottom of Page)"/>
        <w:docPartUnique/>
      </w:docPartObj>
    </w:sdtPr>
    <w:sdtEndPr>
      <w:rPr>
        <w:noProof/>
      </w:rPr>
    </w:sdtEndPr>
    <w:sdtContent>
      <w:p w14:paraId="71548805" w14:textId="16AE165E" w:rsidR="001B7B36" w:rsidRPr="009C4AD9" w:rsidRDefault="001B7B36">
        <w:pPr>
          <w:pStyle w:val="Footer"/>
          <w:jc w:val="center"/>
          <w:rPr>
            <w:rFonts w:ascii="Times New Roman" w:hAnsi="Times New Roman" w:cs="Times New Roman"/>
          </w:rPr>
        </w:pPr>
        <w:r w:rsidRPr="009C4AD9">
          <w:rPr>
            <w:rFonts w:ascii="Times New Roman" w:hAnsi="Times New Roman" w:cs="Times New Roman"/>
          </w:rPr>
          <w:fldChar w:fldCharType="begin"/>
        </w:r>
        <w:r w:rsidRPr="009C4AD9">
          <w:rPr>
            <w:rFonts w:ascii="Times New Roman" w:hAnsi="Times New Roman" w:cs="Times New Roman"/>
          </w:rPr>
          <w:instrText xml:space="preserve"> PAGE   \* MERGEFORMAT </w:instrText>
        </w:r>
        <w:r w:rsidRPr="009C4AD9">
          <w:rPr>
            <w:rFonts w:ascii="Times New Roman" w:hAnsi="Times New Roman" w:cs="Times New Roman"/>
          </w:rPr>
          <w:fldChar w:fldCharType="separate"/>
        </w:r>
        <w:r w:rsidRPr="009C4AD9">
          <w:rPr>
            <w:rFonts w:ascii="Times New Roman" w:hAnsi="Times New Roman" w:cs="Times New Roman"/>
            <w:noProof/>
          </w:rPr>
          <w:t>2</w:t>
        </w:r>
        <w:r w:rsidRPr="009C4AD9">
          <w:rPr>
            <w:rFonts w:ascii="Times New Roman" w:hAnsi="Times New Roman" w:cs="Times New Roman"/>
            <w:noProof/>
          </w:rPr>
          <w:fldChar w:fldCharType="end"/>
        </w:r>
      </w:p>
    </w:sdtContent>
  </w:sdt>
  <w:p w14:paraId="52F31C7B" w14:textId="77777777" w:rsidR="001B7B36" w:rsidRDefault="001B7B36">
    <w:pPr>
      <w:pStyle w:val="Footer"/>
    </w:pPr>
  </w:p>
  <w:p w14:paraId="53986D7A" w14:textId="77777777" w:rsidR="00000000" w:rsidRDefault="005104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4DFF5" w14:textId="77777777" w:rsidR="005104DD" w:rsidRDefault="005104DD" w:rsidP="001B7B36">
      <w:pPr>
        <w:spacing w:after="0" w:line="240" w:lineRule="auto"/>
      </w:pPr>
      <w:r>
        <w:separator/>
      </w:r>
    </w:p>
  </w:footnote>
  <w:footnote w:type="continuationSeparator" w:id="0">
    <w:p w14:paraId="4A965D25" w14:textId="77777777" w:rsidR="005104DD" w:rsidRDefault="005104DD" w:rsidP="001B7B36">
      <w:pPr>
        <w:spacing w:after="0" w:line="240" w:lineRule="auto"/>
      </w:pPr>
      <w:r>
        <w:continuationSeparator/>
      </w:r>
    </w:p>
  </w:footnote>
  <w:footnote w:type="continuationNotice" w:id="1">
    <w:p w14:paraId="23C3D794" w14:textId="77777777" w:rsidR="005104DD" w:rsidRDefault="005104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D6A6A"/>
    <w:multiLevelType w:val="hybridMultilevel"/>
    <w:tmpl w:val="5AC26230"/>
    <w:lvl w:ilvl="0" w:tplc="2CD07EB4">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F4E06"/>
    <w:multiLevelType w:val="hybridMultilevel"/>
    <w:tmpl w:val="089A4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E6711"/>
    <w:multiLevelType w:val="hybridMultilevel"/>
    <w:tmpl w:val="98543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FB5AE6"/>
    <w:multiLevelType w:val="hybridMultilevel"/>
    <w:tmpl w:val="A20874A4"/>
    <w:lvl w:ilvl="0" w:tplc="6C7C2C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014A7"/>
    <w:multiLevelType w:val="hybridMultilevel"/>
    <w:tmpl w:val="ECFC0A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mesh Singh1">
    <w15:presenceInfo w15:providerId="AD" w15:userId="S-1-5-21-1394862110-2506270088-2921604484-136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3MjY1MDQ1tDQ3MbVU0lEKTi0uzszPAykwrAUA8jMAQiwAAAA="/>
    <w:docVar w:name="EN.InstantFormat" w:val="&lt;ENInstantFormat&gt;&lt;Enabled&gt;0&lt;/Enabled&gt;&lt;ScanUnformatted&gt;1&lt;/ScanUnformatted&gt;&lt;ScanChanges&gt;1&lt;/ScanChanges&gt;&lt;Suspended&gt;0&lt;/Suspended&gt;&lt;/ENInstantFormat&gt;"/>
    <w:docVar w:name="EN.Layout" w:val="&lt;ENLayout&gt;&lt;Style&gt;APA 7th_full Journal Nam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vva290s5xpxtzlewxs9v2tsisravxtdsxses&quot;&gt;Trauma Field Triage Criteria&lt;record-ids&gt;&lt;item&gt;2&lt;/item&gt;&lt;item&gt;6&lt;/item&gt;&lt;item&gt;14&lt;/item&gt;&lt;item&gt;17&lt;/item&gt;&lt;item&gt;28&lt;/item&gt;&lt;item&gt;81&lt;/item&gt;&lt;item&gt;90&lt;/item&gt;&lt;item&gt;125&lt;/item&gt;&lt;item&gt;127&lt;/item&gt;&lt;item&gt;129&lt;/item&gt;&lt;item&gt;159&lt;/item&gt;&lt;item&gt;179&lt;/item&gt;&lt;item&gt;230&lt;/item&gt;&lt;item&gt;294&lt;/item&gt;&lt;item&gt;300&lt;/item&gt;&lt;item&gt;417&lt;/item&gt;&lt;item&gt;418&lt;/item&gt;&lt;item&gt;421&lt;/item&gt;&lt;item&gt;422&lt;/item&gt;&lt;item&gt;423&lt;/item&gt;&lt;item&gt;426&lt;/item&gt;&lt;item&gt;427&lt;/item&gt;&lt;item&gt;430&lt;/item&gt;&lt;item&gt;432&lt;/item&gt;&lt;item&gt;434&lt;/item&gt;&lt;item&gt;436&lt;/item&gt;&lt;item&gt;439&lt;/item&gt;&lt;item&gt;441&lt;/item&gt;&lt;item&gt;445&lt;/item&gt;&lt;item&gt;446&lt;/item&gt;&lt;item&gt;447&lt;/item&gt;&lt;item&gt;448&lt;/item&gt;&lt;item&gt;449&lt;/item&gt;&lt;item&gt;450&lt;/item&gt;&lt;item&gt;452&lt;/item&gt;&lt;item&gt;453&lt;/item&gt;&lt;item&gt;454&lt;/item&gt;&lt;item&gt;455&lt;/item&gt;&lt;/record-ids&gt;&lt;/item&gt;&lt;/Libraries&gt;"/>
    <w:docVar w:name="StyleGuidePreference" w:val="-1"/>
  </w:docVars>
  <w:rsids>
    <w:rsidRoot w:val="00FD284A"/>
    <w:rsid w:val="00001219"/>
    <w:rsid w:val="0000218E"/>
    <w:rsid w:val="000028B2"/>
    <w:rsid w:val="00003726"/>
    <w:rsid w:val="00003B73"/>
    <w:rsid w:val="00004906"/>
    <w:rsid w:val="00005D88"/>
    <w:rsid w:val="00007013"/>
    <w:rsid w:val="0000783A"/>
    <w:rsid w:val="00007B5F"/>
    <w:rsid w:val="00010576"/>
    <w:rsid w:val="000119FF"/>
    <w:rsid w:val="00011FDF"/>
    <w:rsid w:val="00012E5E"/>
    <w:rsid w:val="000132A4"/>
    <w:rsid w:val="000150B8"/>
    <w:rsid w:val="00015C68"/>
    <w:rsid w:val="000165C1"/>
    <w:rsid w:val="000175B1"/>
    <w:rsid w:val="00020367"/>
    <w:rsid w:val="00022F74"/>
    <w:rsid w:val="0002302F"/>
    <w:rsid w:val="00023328"/>
    <w:rsid w:val="00023BC5"/>
    <w:rsid w:val="0002457A"/>
    <w:rsid w:val="0002534F"/>
    <w:rsid w:val="00025C2F"/>
    <w:rsid w:val="00026132"/>
    <w:rsid w:val="00026B02"/>
    <w:rsid w:val="0002733A"/>
    <w:rsid w:val="0002771B"/>
    <w:rsid w:val="000279A1"/>
    <w:rsid w:val="0003216C"/>
    <w:rsid w:val="00032272"/>
    <w:rsid w:val="00032569"/>
    <w:rsid w:val="000327C8"/>
    <w:rsid w:val="00033D12"/>
    <w:rsid w:val="00041426"/>
    <w:rsid w:val="000416F8"/>
    <w:rsid w:val="0004238E"/>
    <w:rsid w:val="00043154"/>
    <w:rsid w:val="00044832"/>
    <w:rsid w:val="00044908"/>
    <w:rsid w:val="00046CC3"/>
    <w:rsid w:val="00050727"/>
    <w:rsid w:val="000514C7"/>
    <w:rsid w:val="0005175B"/>
    <w:rsid w:val="00052134"/>
    <w:rsid w:val="0005414A"/>
    <w:rsid w:val="0005574A"/>
    <w:rsid w:val="0005677D"/>
    <w:rsid w:val="00056795"/>
    <w:rsid w:val="00057257"/>
    <w:rsid w:val="0005799F"/>
    <w:rsid w:val="000609F2"/>
    <w:rsid w:val="00061237"/>
    <w:rsid w:val="00061275"/>
    <w:rsid w:val="000612D8"/>
    <w:rsid w:val="00061C89"/>
    <w:rsid w:val="00063375"/>
    <w:rsid w:val="00065C65"/>
    <w:rsid w:val="00067EF3"/>
    <w:rsid w:val="000720A5"/>
    <w:rsid w:val="00073ACA"/>
    <w:rsid w:val="00073B73"/>
    <w:rsid w:val="00074177"/>
    <w:rsid w:val="00074694"/>
    <w:rsid w:val="00075435"/>
    <w:rsid w:val="00075C57"/>
    <w:rsid w:val="0007609E"/>
    <w:rsid w:val="00076ED4"/>
    <w:rsid w:val="00077110"/>
    <w:rsid w:val="00081BE5"/>
    <w:rsid w:val="000847B4"/>
    <w:rsid w:val="00085194"/>
    <w:rsid w:val="00087C19"/>
    <w:rsid w:val="00090A0E"/>
    <w:rsid w:val="00090C19"/>
    <w:rsid w:val="0009360F"/>
    <w:rsid w:val="00097EC4"/>
    <w:rsid w:val="000A1761"/>
    <w:rsid w:val="000A1EBC"/>
    <w:rsid w:val="000A2599"/>
    <w:rsid w:val="000A3299"/>
    <w:rsid w:val="000A5DC4"/>
    <w:rsid w:val="000A6E04"/>
    <w:rsid w:val="000A6F1E"/>
    <w:rsid w:val="000B203B"/>
    <w:rsid w:val="000B224E"/>
    <w:rsid w:val="000B2971"/>
    <w:rsid w:val="000B3E67"/>
    <w:rsid w:val="000B5EA9"/>
    <w:rsid w:val="000B5EEC"/>
    <w:rsid w:val="000B5FDD"/>
    <w:rsid w:val="000B652D"/>
    <w:rsid w:val="000B6ACC"/>
    <w:rsid w:val="000B7023"/>
    <w:rsid w:val="000B7C59"/>
    <w:rsid w:val="000C2FD7"/>
    <w:rsid w:val="000C3147"/>
    <w:rsid w:val="000C3EFA"/>
    <w:rsid w:val="000C48CA"/>
    <w:rsid w:val="000C5C7C"/>
    <w:rsid w:val="000C6291"/>
    <w:rsid w:val="000C6B07"/>
    <w:rsid w:val="000C711F"/>
    <w:rsid w:val="000C78E7"/>
    <w:rsid w:val="000C7B5A"/>
    <w:rsid w:val="000D03DA"/>
    <w:rsid w:val="000D159F"/>
    <w:rsid w:val="000D22C7"/>
    <w:rsid w:val="000D3D64"/>
    <w:rsid w:val="000D6DCB"/>
    <w:rsid w:val="000D6FA9"/>
    <w:rsid w:val="000E067F"/>
    <w:rsid w:val="000E2E31"/>
    <w:rsid w:val="000E3DEE"/>
    <w:rsid w:val="000E4956"/>
    <w:rsid w:val="000E5958"/>
    <w:rsid w:val="000E78A6"/>
    <w:rsid w:val="000E7ED9"/>
    <w:rsid w:val="000F2358"/>
    <w:rsid w:val="000F35D2"/>
    <w:rsid w:val="000F3D64"/>
    <w:rsid w:val="000F43B0"/>
    <w:rsid w:val="000F498C"/>
    <w:rsid w:val="000F5A0A"/>
    <w:rsid w:val="000F5B82"/>
    <w:rsid w:val="00100367"/>
    <w:rsid w:val="001012B6"/>
    <w:rsid w:val="00102664"/>
    <w:rsid w:val="001064D8"/>
    <w:rsid w:val="00106DC6"/>
    <w:rsid w:val="001121B1"/>
    <w:rsid w:val="00115636"/>
    <w:rsid w:val="001160E3"/>
    <w:rsid w:val="00116D49"/>
    <w:rsid w:val="00116FD6"/>
    <w:rsid w:val="00121257"/>
    <w:rsid w:val="00121530"/>
    <w:rsid w:val="00121ECD"/>
    <w:rsid w:val="0012271E"/>
    <w:rsid w:val="001233E6"/>
    <w:rsid w:val="00123F73"/>
    <w:rsid w:val="001246EB"/>
    <w:rsid w:val="00125CBB"/>
    <w:rsid w:val="00131A31"/>
    <w:rsid w:val="00132BF2"/>
    <w:rsid w:val="00132FBB"/>
    <w:rsid w:val="00135911"/>
    <w:rsid w:val="001377CD"/>
    <w:rsid w:val="001405B4"/>
    <w:rsid w:val="00140769"/>
    <w:rsid w:val="00142C59"/>
    <w:rsid w:val="00144E53"/>
    <w:rsid w:val="0014522D"/>
    <w:rsid w:val="001453F3"/>
    <w:rsid w:val="0014561D"/>
    <w:rsid w:val="00145F40"/>
    <w:rsid w:val="001464AC"/>
    <w:rsid w:val="00146C44"/>
    <w:rsid w:val="001470B5"/>
    <w:rsid w:val="00153CE6"/>
    <w:rsid w:val="00156D06"/>
    <w:rsid w:val="0015778E"/>
    <w:rsid w:val="0016052C"/>
    <w:rsid w:val="00161568"/>
    <w:rsid w:val="001621D2"/>
    <w:rsid w:val="001641B4"/>
    <w:rsid w:val="00164543"/>
    <w:rsid w:val="00165221"/>
    <w:rsid w:val="00166849"/>
    <w:rsid w:val="00167B69"/>
    <w:rsid w:val="00167BFF"/>
    <w:rsid w:val="001706A8"/>
    <w:rsid w:val="00171608"/>
    <w:rsid w:val="00174D01"/>
    <w:rsid w:val="00177C3E"/>
    <w:rsid w:val="00180220"/>
    <w:rsid w:val="0018179D"/>
    <w:rsid w:val="00181DFB"/>
    <w:rsid w:val="001837CD"/>
    <w:rsid w:val="00183840"/>
    <w:rsid w:val="00186751"/>
    <w:rsid w:val="0018689B"/>
    <w:rsid w:val="00186AA2"/>
    <w:rsid w:val="001924F1"/>
    <w:rsid w:val="00193F96"/>
    <w:rsid w:val="001956F3"/>
    <w:rsid w:val="00195765"/>
    <w:rsid w:val="001959D4"/>
    <w:rsid w:val="00196510"/>
    <w:rsid w:val="00196C3B"/>
    <w:rsid w:val="001A2405"/>
    <w:rsid w:val="001A304C"/>
    <w:rsid w:val="001A34DF"/>
    <w:rsid w:val="001A3AE8"/>
    <w:rsid w:val="001A4A68"/>
    <w:rsid w:val="001A5C07"/>
    <w:rsid w:val="001A7067"/>
    <w:rsid w:val="001A7248"/>
    <w:rsid w:val="001B17F6"/>
    <w:rsid w:val="001B26F2"/>
    <w:rsid w:val="001B498F"/>
    <w:rsid w:val="001B4C8C"/>
    <w:rsid w:val="001B51A4"/>
    <w:rsid w:val="001B5C0D"/>
    <w:rsid w:val="001B6C09"/>
    <w:rsid w:val="001B7B36"/>
    <w:rsid w:val="001C005C"/>
    <w:rsid w:val="001C125C"/>
    <w:rsid w:val="001C1DE0"/>
    <w:rsid w:val="001C3023"/>
    <w:rsid w:val="001C4766"/>
    <w:rsid w:val="001C587C"/>
    <w:rsid w:val="001C595F"/>
    <w:rsid w:val="001D07E1"/>
    <w:rsid w:val="001D2205"/>
    <w:rsid w:val="001D2556"/>
    <w:rsid w:val="001D4755"/>
    <w:rsid w:val="001D5BA4"/>
    <w:rsid w:val="001D5BF0"/>
    <w:rsid w:val="001D6618"/>
    <w:rsid w:val="001D6F1E"/>
    <w:rsid w:val="001E2388"/>
    <w:rsid w:val="001E4890"/>
    <w:rsid w:val="001E5D48"/>
    <w:rsid w:val="001E671B"/>
    <w:rsid w:val="001F1745"/>
    <w:rsid w:val="001F507E"/>
    <w:rsid w:val="001F5C48"/>
    <w:rsid w:val="001F6B5A"/>
    <w:rsid w:val="001F6E1E"/>
    <w:rsid w:val="001F7EF6"/>
    <w:rsid w:val="00200459"/>
    <w:rsid w:val="0020046B"/>
    <w:rsid w:val="00200E6B"/>
    <w:rsid w:val="00202AED"/>
    <w:rsid w:val="00204033"/>
    <w:rsid w:val="002045CA"/>
    <w:rsid w:val="00204980"/>
    <w:rsid w:val="002059A3"/>
    <w:rsid w:val="002064AC"/>
    <w:rsid w:val="002079F4"/>
    <w:rsid w:val="0021014F"/>
    <w:rsid w:val="00210CC2"/>
    <w:rsid w:val="00212282"/>
    <w:rsid w:val="0021298D"/>
    <w:rsid w:val="0021402C"/>
    <w:rsid w:val="00214095"/>
    <w:rsid w:val="002148FF"/>
    <w:rsid w:val="00215748"/>
    <w:rsid w:val="00215832"/>
    <w:rsid w:val="002158F6"/>
    <w:rsid w:val="00220A0C"/>
    <w:rsid w:val="00221B23"/>
    <w:rsid w:val="002241C7"/>
    <w:rsid w:val="0022433B"/>
    <w:rsid w:val="0022531C"/>
    <w:rsid w:val="00225827"/>
    <w:rsid w:val="00227530"/>
    <w:rsid w:val="00227AA1"/>
    <w:rsid w:val="00227E50"/>
    <w:rsid w:val="0023095E"/>
    <w:rsid w:val="00231600"/>
    <w:rsid w:val="00231C3B"/>
    <w:rsid w:val="0023239E"/>
    <w:rsid w:val="002329FA"/>
    <w:rsid w:val="002357F7"/>
    <w:rsid w:val="00235815"/>
    <w:rsid w:val="0023746B"/>
    <w:rsid w:val="002379B2"/>
    <w:rsid w:val="00237AD8"/>
    <w:rsid w:val="0024336F"/>
    <w:rsid w:val="0024485C"/>
    <w:rsid w:val="00245963"/>
    <w:rsid w:val="002463C6"/>
    <w:rsid w:val="00247170"/>
    <w:rsid w:val="00247634"/>
    <w:rsid w:val="00253D44"/>
    <w:rsid w:val="00254E30"/>
    <w:rsid w:val="002557FE"/>
    <w:rsid w:val="002559BE"/>
    <w:rsid w:val="00255C59"/>
    <w:rsid w:val="002567C6"/>
    <w:rsid w:val="0026119A"/>
    <w:rsid w:val="00262693"/>
    <w:rsid w:val="00263129"/>
    <w:rsid w:val="00263E24"/>
    <w:rsid w:val="00265DE2"/>
    <w:rsid w:val="00267366"/>
    <w:rsid w:val="002674C3"/>
    <w:rsid w:val="00267641"/>
    <w:rsid w:val="00270744"/>
    <w:rsid w:val="00271530"/>
    <w:rsid w:val="00271534"/>
    <w:rsid w:val="00271CF6"/>
    <w:rsid w:val="0027243A"/>
    <w:rsid w:val="00272DE2"/>
    <w:rsid w:val="0027323F"/>
    <w:rsid w:val="00274005"/>
    <w:rsid w:val="00275193"/>
    <w:rsid w:val="002761E1"/>
    <w:rsid w:val="00276448"/>
    <w:rsid w:val="00277641"/>
    <w:rsid w:val="00277939"/>
    <w:rsid w:val="002824E6"/>
    <w:rsid w:val="0028298D"/>
    <w:rsid w:val="00282AE2"/>
    <w:rsid w:val="00285C1C"/>
    <w:rsid w:val="00286E93"/>
    <w:rsid w:val="00290946"/>
    <w:rsid w:val="00291896"/>
    <w:rsid w:val="00292B2F"/>
    <w:rsid w:val="00294889"/>
    <w:rsid w:val="0029724D"/>
    <w:rsid w:val="00297F9C"/>
    <w:rsid w:val="002A1EAE"/>
    <w:rsid w:val="002A25D1"/>
    <w:rsid w:val="002A31FA"/>
    <w:rsid w:val="002A3C59"/>
    <w:rsid w:val="002A3DB6"/>
    <w:rsid w:val="002A41EE"/>
    <w:rsid w:val="002A67F1"/>
    <w:rsid w:val="002B154B"/>
    <w:rsid w:val="002B15F9"/>
    <w:rsid w:val="002B3B60"/>
    <w:rsid w:val="002B3B76"/>
    <w:rsid w:val="002B4750"/>
    <w:rsid w:val="002B5573"/>
    <w:rsid w:val="002B5656"/>
    <w:rsid w:val="002B6378"/>
    <w:rsid w:val="002B7B28"/>
    <w:rsid w:val="002B7C3C"/>
    <w:rsid w:val="002C0307"/>
    <w:rsid w:val="002C06D9"/>
    <w:rsid w:val="002C2C0F"/>
    <w:rsid w:val="002C2D5D"/>
    <w:rsid w:val="002C2E66"/>
    <w:rsid w:val="002C3C22"/>
    <w:rsid w:val="002C411F"/>
    <w:rsid w:val="002C44F2"/>
    <w:rsid w:val="002C4DA4"/>
    <w:rsid w:val="002C4E9B"/>
    <w:rsid w:val="002C7E22"/>
    <w:rsid w:val="002D1920"/>
    <w:rsid w:val="002D2D2B"/>
    <w:rsid w:val="002D5512"/>
    <w:rsid w:val="002D5903"/>
    <w:rsid w:val="002D6C25"/>
    <w:rsid w:val="002D73A5"/>
    <w:rsid w:val="002E03D6"/>
    <w:rsid w:val="002E0B52"/>
    <w:rsid w:val="002E1EDE"/>
    <w:rsid w:val="002E21EF"/>
    <w:rsid w:val="002E25F5"/>
    <w:rsid w:val="002E451A"/>
    <w:rsid w:val="002E57F3"/>
    <w:rsid w:val="002E65DB"/>
    <w:rsid w:val="002F0E48"/>
    <w:rsid w:val="002F1C46"/>
    <w:rsid w:val="002F2C2B"/>
    <w:rsid w:val="002F302C"/>
    <w:rsid w:val="002F3C4B"/>
    <w:rsid w:val="002F4215"/>
    <w:rsid w:val="002F5E77"/>
    <w:rsid w:val="00300C1F"/>
    <w:rsid w:val="0030131B"/>
    <w:rsid w:val="00302559"/>
    <w:rsid w:val="003031B2"/>
    <w:rsid w:val="003037F2"/>
    <w:rsid w:val="003038C3"/>
    <w:rsid w:val="0030390E"/>
    <w:rsid w:val="00304ECB"/>
    <w:rsid w:val="003050B6"/>
    <w:rsid w:val="00305A2E"/>
    <w:rsid w:val="00306718"/>
    <w:rsid w:val="00306C25"/>
    <w:rsid w:val="00306DBC"/>
    <w:rsid w:val="00311844"/>
    <w:rsid w:val="00313B0B"/>
    <w:rsid w:val="00313F42"/>
    <w:rsid w:val="00320CBC"/>
    <w:rsid w:val="00321C67"/>
    <w:rsid w:val="003239FA"/>
    <w:rsid w:val="00323C36"/>
    <w:rsid w:val="00326066"/>
    <w:rsid w:val="00326840"/>
    <w:rsid w:val="0032719E"/>
    <w:rsid w:val="003274B0"/>
    <w:rsid w:val="00331336"/>
    <w:rsid w:val="00331949"/>
    <w:rsid w:val="00332209"/>
    <w:rsid w:val="003331A0"/>
    <w:rsid w:val="00334447"/>
    <w:rsid w:val="0033506A"/>
    <w:rsid w:val="003351B3"/>
    <w:rsid w:val="00337E69"/>
    <w:rsid w:val="00341E94"/>
    <w:rsid w:val="0034343B"/>
    <w:rsid w:val="003447ED"/>
    <w:rsid w:val="00346AD4"/>
    <w:rsid w:val="00347D64"/>
    <w:rsid w:val="0035177A"/>
    <w:rsid w:val="00352FBE"/>
    <w:rsid w:val="00354168"/>
    <w:rsid w:val="00354333"/>
    <w:rsid w:val="003543D4"/>
    <w:rsid w:val="003559C6"/>
    <w:rsid w:val="003579FA"/>
    <w:rsid w:val="00362913"/>
    <w:rsid w:val="0036605F"/>
    <w:rsid w:val="0036715C"/>
    <w:rsid w:val="00371493"/>
    <w:rsid w:val="0037259D"/>
    <w:rsid w:val="00372B33"/>
    <w:rsid w:val="00372EB4"/>
    <w:rsid w:val="003732AB"/>
    <w:rsid w:val="00374099"/>
    <w:rsid w:val="00375E9C"/>
    <w:rsid w:val="00376C53"/>
    <w:rsid w:val="00376ECA"/>
    <w:rsid w:val="003803CF"/>
    <w:rsid w:val="003815FA"/>
    <w:rsid w:val="0038230E"/>
    <w:rsid w:val="00382333"/>
    <w:rsid w:val="003841E3"/>
    <w:rsid w:val="00384A64"/>
    <w:rsid w:val="003856A1"/>
    <w:rsid w:val="003864B2"/>
    <w:rsid w:val="00387BF2"/>
    <w:rsid w:val="00393855"/>
    <w:rsid w:val="00394C00"/>
    <w:rsid w:val="0039603D"/>
    <w:rsid w:val="0039685F"/>
    <w:rsid w:val="003972E6"/>
    <w:rsid w:val="003A0584"/>
    <w:rsid w:val="003A1503"/>
    <w:rsid w:val="003A1ADE"/>
    <w:rsid w:val="003A2B0B"/>
    <w:rsid w:val="003A3FE9"/>
    <w:rsid w:val="003A4435"/>
    <w:rsid w:val="003A4733"/>
    <w:rsid w:val="003A4CBC"/>
    <w:rsid w:val="003A50C0"/>
    <w:rsid w:val="003A6B14"/>
    <w:rsid w:val="003A733E"/>
    <w:rsid w:val="003B0A5C"/>
    <w:rsid w:val="003B0BC0"/>
    <w:rsid w:val="003B464F"/>
    <w:rsid w:val="003B4F56"/>
    <w:rsid w:val="003B6F8E"/>
    <w:rsid w:val="003C06E1"/>
    <w:rsid w:val="003C0BC8"/>
    <w:rsid w:val="003C1CFE"/>
    <w:rsid w:val="003C1E9B"/>
    <w:rsid w:val="003C25F5"/>
    <w:rsid w:val="003C2813"/>
    <w:rsid w:val="003C31B9"/>
    <w:rsid w:val="003C4F49"/>
    <w:rsid w:val="003D0C10"/>
    <w:rsid w:val="003D3A0A"/>
    <w:rsid w:val="003D4E1F"/>
    <w:rsid w:val="003D5051"/>
    <w:rsid w:val="003D59B2"/>
    <w:rsid w:val="003D6854"/>
    <w:rsid w:val="003D78B3"/>
    <w:rsid w:val="003D79FE"/>
    <w:rsid w:val="003E03B5"/>
    <w:rsid w:val="003E0C88"/>
    <w:rsid w:val="003E1EF9"/>
    <w:rsid w:val="003E3036"/>
    <w:rsid w:val="003E6513"/>
    <w:rsid w:val="003F02EB"/>
    <w:rsid w:val="003F059B"/>
    <w:rsid w:val="003F1A86"/>
    <w:rsid w:val="003F1AF6"/>
    <w:rsid w:val="003F3678"/>
    <w:rsid w:val="003F547B"/>
    <w:rsid w:val="003F62C1"/>
    <w:rsid w:val="003F6319"/>
    <w:rsid w:val="003F733E"/>
    <w:rsid w:val="003F774E"/>
    <w:rsid w:val="0040142A"/>
    <w:rsid w:val="00401D30"/>
    <w:rsid w:val="0040224B"/>
    <w:rsid w:val="004039AE"/>
    <w:rsid w:val="004045AE"/>
    <w:rsid w:val="004067AC"/>
    <w:rsid w:val="00406938"/>
    <w:rsid w:val="00406D05"/>
    <w:rsid w:val="00410127"/>
    <w:rsid w:val="00410A88"/>
    <w:rsid w:val="00410D23"/>
    <w:rsid w:val="00411735"/>
    <w:rsid w:val="004118FB"/>
    <w:rsid w:val="00412645"/>
    <w:rsid w:val="0041318A"/>
    <w:rsid w:val="00414D6B"/>
    <w:rsid w:val="004162ED"/>
    <w:rsid w:val="004222FB"/>
    <w:rsid w:val="00422E88"/>
    <w:rsid w:val="004244FB"/>
    <w:rsid w:val="0042562D"/>
    <w:rsid w:val="004264AB"/>
    <w:rsid w:val="0042662D"/>
    <w:rsid w:val="00427BD3"/>
    <w:rsid w:val="00431AB8"/>
    <w:rsid w:val="004328F0"/>
    <w:rsid w:val="00432911"/>
    <w:rsid w:val="00433C92"/>
    <w:rsid w:val="00435F1E"/>
    <w:rsid w:val="00436CCF"/>
    <w:rsid w:val="00437506"/>
    <w:rsid w:val="004405DE"/>
    <w:rsid w:val="00441708"/>
    <w:rsid w:val="004428D5"/>
    <w:rsid w:val="004439F9"/>
    <w:rsid w:val="00443A13"/>
    <w:rsid w:val="0044409A"/>
    <w:rsid w:val="004461D1"/>
    <w:rsid w:val="0044677F"/>
    <w:rsid w:val="00446B96"/>
    <w:rsid w:val="00450350"/>
    <w:rsid w:val="00450C32"/>
    <w:rsid w:val="00450FFA"/>
    <w:rsid w:val="00451196"/>
    <w:rsid w:val="00452C40"/>
    <w:rsid w:val="00455C29"/>
    <w:rsid w:val="00455E8C"/>
    <w:rsid w:val="00456AA8"/>
    <w:rsid w:val="004607C3"/>
    <w:rsid w:val="00460D3A"/>
    <w:rsid w:val="00461BAA"/>
    <w:rsid w:val="0046592F"/>
    <w:rsid w:val="00470CA0"/>
    <w:rsid w:val="00472184"/>
    <w:rsid w:val="00472F5C"/>
    <w:rsid w:val="00475706"/>
    <w:rsid w:val="00476393"/>
    <w:rsid w:val="00476DD4"/>
    <w:rsid w:val="00485CBC"/>
    <w:rsid w:val="00486800"/>
    <w:rsid w:val="004916FC"/>
    <w:rsid w:val="00492BD7"/>
    <w:rsid w:val="00492CC7"/>
    <w:rsid w:val="00493E53"/>
    <w:rsid w:val="0049502D"/>
    <w:rsid w:val="00495A7E"/>
    <w:rsid w:val="00495F46"/>
    <w:rsid w:val="004962AD"/>
    <w:rsid w:val="00496968"/>
    <w:rsid w:val="0049724E"/>
    <w:rsid w:val="004A036E"/>
    <w:rsid w:val="004A2D0F"/>
    <w:rsid w:val="004A3411"/>
    <w:rsid w:val="004A3E69"/>
    <w:rsid w:val="004A4E75"/>
    <w:rsid w:val="004A5836"/>
    <w:rsid w:val="004A5C52"/>
    <w:rsid w:val="004A790B"/>
    <w:rsid w:val="004B0C24"/>
    <w:rsid w:val="004B1BBA"/>
    <w:rsid w:val="004B337C"/>
    <w:rsid w:val="004B63B5"/>
    <w:rsid w:val="004B720A"/>
    <w:rsid w:val="004C047C"/>
    <w:rsid w:val="004C07A4"/>
    <w:rsid w:val="004C671D"/>
    <w:rsid w:val="004D0415"/>
    <w:rsid w:val="004D058A"/>
    <w:rsid w:val="004D0C2B"/>
    <w:rsid w:val="004D2793"/>
    <w:rsid w:val="004D3B6D"/>
    <w:rsid w:val="004D4531"/>
    <w:rsid w:val="004D4669"/>
    <w:rsid w:val="004D5BB4"/>
    <w:rsid w:val="004D66EC"/>
    <w:rsid w:val="004D6D4D"/>
    <w:rsid w:val="004E16A4"/>
    <w:rsid w:val="004E4033"/>
    <w:rsid w:val="004E7691"/>
    <w:rsid w:val="004F19AB"/>
    <w:rsid w:val="004F3613"/>
    <w:rsid w:val="005009E8"/>
    <w:rsid w:val="00500AF1"/>
    <w:rsid w:val="00503349"/>
    <w:rsid w:val="00504125"/>
    <w:rsid w:val="00505E5E"/>
    <w:rsid w:val="00507ED1"/>
    <w:rsid w:val="0051031E"/>
    <w:rsid w:val="005104DD"/>
    <w:rsid w:val="00512088"/>
    <w:rsid w:val="005123AF"/>
    <w:rsid w:val="00515E0E"/>
    <w:rsid w:val="00520386"/>
    <w:rsid w:val="00520E92"/>
    <w:rsid w:val="00521451"/>
    <w:rsid w:val="005226EE"/>
    <w:rsid w:val="00524974"/>
    <w:rsid w:val="00525534"/>
    <w:rsid w:val="005258DF"/>
    <w:rsid w:val="00525ECA"/>
    <w:rsid w:val="005264C1"/>
    <w:rsid w:val="00530DB9"/>
    <w:rsid w:val="0053154F"/>
    <w:rsid w:val="0053463B"/>
    <w:rsid w:val="0053751F"/>
    <w:rsid w:val="00541A34"/>
    <w:rsid w:val="00543083"/>
    <w:rsid w:val="00545ACB"/>
    <w:rsid w:val="00546A3E"/>
    <w:rsid w:val="005477F3"/>
    <w:rsid w:val="00547D39"/>
    <w:rsid w:val="00550CA7"/>
    <w:rsid w:val="005512F5"/>
    <w:rsid w:val="005544CB"/>
    <w:rsid w:val="00554B32"/>
    <w:rsid w:val="00554D6C"/>
    <w:rsid w:val="005551C1"/>
    <w:rsid w:val="005555DC"/>
    <w:rsid w:val="00563E8D"/>
    <w:rsid w:val="0056407C"/>
    <w:rsid w:val="00566063"/>
    <w:rsid w:val="00566144"/>
    <w:rsid w:val="00566847"/>
    <w:rsid w:val="00567D19"/>
    <w:rsid w:val="005724B7"/>
    <w:rsid w:val="005730EB"/>
    <w:rsid w:val="00573CED"/>
    <w:rsid w:val="005741EA"/>
    <w:rsid w:val="00574769"/>
    <w:rsid w:val="00574A29"/>
    <w:rsid w:val="00575782"/>
    <w:rsid w:val="00575DAE"/>
    <w:rsid w:val="005801F7"/>
    <w:rsid w:val="00580C09"/>
    <w:rsid w:val="00580E27"/>
    <w:rsid w:val="00583462"/>
    <w:rsid w:val="00586504"/>
    <w:rsid w:val="00586572"/>
    <w:rsid w:val="005867D7"/>
    <w:rsid w:val="00586F5D"/>
    <w:rsid w:val="00592004"/>
    <w:rsid w:val="00592A04"/>
    <w:rsid w:val="00593C42"/>
    <w:rsid w:val="00594970"/>
    <w:rsid w:val="005967DF"/>
    <w:rsid w:val="00597939"/>
    <w:rsid w:val="005A07CC"/>
    <w:rsid w:val="005A1130"/>
    <w:rsid w:val="005A176D"/>
    <w:rsid w:val="005A2020"/>
    <w:rsid w:val="005A26C1"/>
    <w:rsid w:val="005A6501"/>
    <w:rsid w:val="005B0F19"/>
    <w:rsid w:val="005B0FE8"/>
    <w:rsid w:val="005B1A25"/>
    <w:rsid w:val="005B24D4"/>
    <w:rsid w:val="005B59B9"/>
    <w:rsid w:val="005B6A15"/>
    <w:rsid w:val="005C0111"/>
    <w:rsid w:val="005C1CE9"/>
    <w:rsid w:val="005C2D55"/>
    <w:rsid w:val="005C5835"/>
    <w:rsid w:val="005C5AF8"/>
    <w:rsid w:val="005D0E8F"/>
    <w:rsid w:val="005D233A"/>
    <w:rsid w:val="005D4335"/>
    <w:rsid w:val="005D5DA3"/>
    <w:rsid w:val="005D67F0"/>
    <w:rsid w:val="005D6DBA"/>
    <w:rsid w:val="005E270E"/>
    <w:rsid w:val="005E40ED"/>
    <w:rsid w:val="005E479D"/>
    <w:rsid w:val="005E5C3A"/>
    <w:rsid w:val="005E6013"/>
    <w:rsid w:val="005F0011"/>
    <w:rsid w:val="005F36F1"/>
    <w:rsid w:val="005F3FE7"/>
    <w:rsid w:val="005F40D3"/>
    <w:rsid w:val="005F44F7"/>
    <w:rsid w:val="005F462B"/>
    <w:rsid w:val="005F46CE"/>
    <w:rsid w:val="005F5D7F"/>
    <w:rsid w:val="005F7253"/>
    <w:rsid w:val="006007EA"/>
    <w:rsid w:val="006018A5"/>
    <w:rsid w:val="00601F23"/>
    <w:rsid w:val="006020B9"/>
    <w:rsid w:val="0060496A"/>
    <w:rsid w:val="0060665E"/>
    <w:rsid w:val="00606D84"/>
    <w:rsid w:val="00611E6E"/>
    <w:rsid w:val="00612D5A"/>
    <w:rsid w:val="00613162"/>
    <w:rsid w:val="00614182"/>
    <w:rsid w:val="00614E27"/>
    <w:rsid w:val="0061678D"/>
    <w:rsid w:val="006168F5"/>
    <w:rsid w:val="00616B09"/>
    <w:rsid w:val="00617D5A"/>
    <w:rsid w:val="00617D92"/>
    <w:rsid w:val="0062044D"/>
    <w:rsid w:val="006205B5"/>
    <w:rsid w:val="006210AD"/>
    <w:rsid w:val="006216EA"/>
    <w:rsid w:val="006217E5"/>
    <w:rsid w:val="00621965"/>
    <w:rsid w:val="006225D6"/>
    <w:rsid w:val="00625852"/>
    <w:rsid w:val="00625E28"/>
    <w:rsid w:val="00630BC4"/>
    <w:rsid w:val="00632A1F"/>
    <w:rsid w:val="00632BAD"/>
    <w:rsid w:val="006344FE"/>
    <w:rsid w:val="00634ECB"/>
    <w:rsid w:val="00635891"/>
    <w:rsid w:val="0063601F"/>
    <w:rsid w:val="00636573"/>
    <w:rsid w:val="00643393"/>
    <w:rsid w:val="006434FB"/>
    <w:rsid w:val="00643AD4"/>
    <w:rsid w:val="00643E69"/>
    <w:rsid w:val="006452C6"/>
    <w:rsid w:val="006455A4"/>
    <w:rsid w:val="0064582A"/>
    <w:rsid w:val="00645B34"/>
    <w:rsid w:val="006463A5"/>
    <w:rsid w:val="006470A8"/>
    <w:rsid w:val="00647BA4"/>
    <w:rsid w:val="00647EB8"/>
    <w:rsid w:val="00650E4B"/>
    <w:rsid w:val="00651457"/>
    <w:rsid w:val="00653573"/>
    <w:rsid w:val="006537E9"/>
    <w:rsid w:val="00654D2E"/>
    <w:rsid w:val="006563CD"/>
    <w:rsid w:val="00657CB6"/>
    <w:rsid w:val="00660920"/>
    <w:rsid w:val="0066117D"/>
    <w:rsid w:val="00663366"/>
    <w:rsid w:val="00663A2A"/>
    <w:rsid w:val="00665CD2"/>
    <w:rsid w:val="00665DB1"/>
    <w:rsid w:val="006672D5"/>
    <w:rsid w:val="00671358"/>
    <w:rsid w:val="0067139B"/>
    <w:rsid w:val="006716DE"/>
    <w:rsid w:val="006734A2"/>
    <w:rsid w:val="006747E2"/>
    <w:rsid w:val="006748E3"/>
    <w:rsid w:val="006757E3"/>
    <w:rsid w:val="00675A41"/>
    <w:rsid w:val="00675C22"/>
    <w:rsid w:val="006764A0"/>
    <w:rsid w:val="006770B2"/>
    <w:rsid w:val="006813EC"/>
    <w:rsid w:val="00682B93"/>
    <w:rsid w:val="00682D83"/>
    <w:rsid w:val="00686A72"/>
    <w:rsid w:val="00687029"/>
    <w:rsid w:val="0068726B"/>
    <w:rsid w:val="00687CAB"/>
    <w:rsid w:val="00690639"/>
    <w:rsid w:val="00692803"/>
    <w:rsid w:val="00694C12"/>
    <w:rsid w:val="00695700"/>
    <w:rsid w:val="00696274"/>
    <w:rsid w:val="006A14BA"/>
    <w:rsid w:val="006A3F70"/>
    <w:rsid w:val="006A4590"/>
    <w:rsid w:val="006A69E6"/>
    <w:rsid w:val="006A7353"/>
    <w:rsid w:val="006A7ACE"/>
    <w:rsid w:val="006B0B12"/>
    <w:rsid w:val="006B2C01"/>
    <w:rsid w:val="006B2F06"/>
    <w:rsid w:val="006B5BE1"/>
    <w:rsid w:val="006B7117"/>
    <w:rsid w:val="006C1987"/>
    <w:rsid w:val="006C5653"/>
    <w:rsid w:val="006C5E2A"/>
    <w:rsid w:val="006C60D9"/>
    <w:rsid w:val="006D013A"/>
    <w:rsid w:val="006D2294"/>
    <w:rsid w:val="006D23A8"/>
    <w:rsid w:val="006D2614"/>
    <w:rsid w:val="006D3FD7"/>
    <w:rsid w:val="006D4612"/>
    <w:rsid w:val="006D5C91"/>
    <w:rsid w:val="006E1DC8"/>
    <w:rsid w:val="006E3BAB"/>
    <w:rsid w:val="006E3C96"/>
    <w:rsid w:val="006E5A7E"/>
    <w:rsid w:val="006E71EA"/>
    <w:rsid w:val="006F0620"/>
    <w:rsid w:val="006F0DB9"/>
    <w:rsid w:val="006F0E68"/>
    <w:rsid w:val="006F0F02"/>
    <w:rsid w:val="006F2797"/>
    <w:rsid w:val="006F2F9E"/>
    <w:rsid w:val="006F5C46"/>
    <w:rsid w:val="006F6079"/>
    <w:rsid w:val="00700707"/>
    <w:rsid w:val="007008FD"/>
    <w:rsid w:val="00704558"/>
    <w:rsid w:val="0070526A"/>
    <w:rsid w:val="00705C05"/>
    <w:rsid w:val="00710883"/>
    <w:rsid w:val="0071110D"/>
    <w:rsid w:val="0071159C"/>
    <w:rsid w:val="00712E92"/>
    <w:rsid w:val="00713514"/>
    <w:rsid w:val="00713875"/>
    <w:rsid w:val="00715B0E"/>
    <w:rsid w:val="007162BD"/>
    <w:rsid w:val="00716369"/>
    <w:rsid w:val="00720F34"/>
    <w:rsid w:val="00721804"/>
    <w:rsid w:val="00722146"/>
    <w:rsid w:val="00722C14"/>
    <w:rsid w:val="00722DFC"/>
    <w:rsid w:val="007239E7"/>
    <w:rsid w:val="00725C39"/>
    <w:rsid w:val="007270D8"/>
    <w:rsid w:val="00727720"/>
    <w:rsid w:val="00727D44"/>
    <w:rsid w:val="0073133E"/>
    <w:rsid w:val="00731465"/>
    <w:rsid w:val="00731890"/>
    <w:rsid w:val="00731AF9"/>
    <w:rsid w:val="007340DD"/>
    <w:rsid w:val="00735591"/>
    <w:rsid w:val="00735A32"/>
    <w:rsid w:val="00736508"/>
    <w:rsid w:val="00740711"/>
    <w:rsid w:val="00740E84"/>
    <w:rsid w:val="00741CCA"/>
    <w:rsid w:val="0074275C"/>
    <w:rsid w:val="00742AD5"/>
    <w:rsid w:val="007467CF"/>
    <w:rsid w:val="0074728C"/>
    <w:rsid w:val="007513DC"/>
    <w:rsid w:val="00751D07"/>
    <w:rsid w:val="00751DBE"/>
    <w:rsid w:val="00752D86"/>
    <w:rsid w:val="00752DCA"/>
    <w:rsid w:val="007533CB"/>
    <w:rsid w:val="00753537"/>
    <w:rsid w:val="007539C0"/>
    <w:rsid w:val="00754D56"/>
    <w:rsid w:val="007574C9"/>
    <w:rsid w:val="00757CA3"/>
    <w:rsid w:val="00760A24"/>
    <w:rsid w:val="0076119C"/>
    <w:rsid w:val="00761214"/>
    <w:rsid w:val="00762941"/>
    <w:rsid w:val="0076551F"/>
    <w:rsid w:val="007664ED"/>
    <w:rsid w:val="00770AB7"/>
    <w:rsid w:val="00770D1A"/>
    <w:rsid w:val="00771181"/>
    <w:rsid w:val="0077344D"/>
    <w:rsid w:val="00775A06"/>
    <w:rsid w:val="00775F44"/>
    <w:rsid w:val="00776617"/>
    <w:rsid w:val="007774A0"/>
    <w:rsid w:val="00781D4A"/>
    <w:rsid w:val="00781F83"/>
    <w:rsid w:val="007824C5"/>
    <w:rsid w:val="0078377A"/>
    <w:rsid w:val="007839F2"/>
    <w:rsid w:val="00786242"/>
    <w:rsid w:val="0079039B"/>
    <w:rsid w:val="00790BF5"/>
    <w:rsid w:val="007911A1"/>
    <w:rsid w:val="00791379"/>
    <w:rsid w:val="0079154C"/>
    <w:rsid w:val="00795DC3"/>
    <w:rsid w:val="0079796C"/>
    <w:rsid w:val="007A0B7A"/>
    <w:rsid w:val="007A12E2"/>
    <w:rsid w:val="007A2792"/>
    <w:rsid w:val="007A2953"/>
    <w:rsid w:val="007A30F8"/>
    <w:rsid w:val="007A55AD"/>
    <w:rsid w:val="007A6CD4"/>
    <w:rsid w:val="007B1974"/>
    <w:rsid w:val="007B25B6"/>
    <w:rsid w:val="007B2A37"/>
    <w:rsid w:val="007B2B7D"/>
    <w:rsid w:val="007B3074"/>
    <w:rsid w:val="007B5E2B"/>
    <w:rsid w:val="007B6775"/>
    <w:rsid w:val="007B72AA"/>
    <w:rsid w:val="007B76B8"/>
    <w:rsid w:val="007B7CE1"/>
    <w:rsid w:val="007C0835"/>
    <w:rsid w:val="007C2864"/>
    <w:rsid w:val="007C2A99"/>
    <w:rsid w:val="007C411E"/>
    <w:rsid w:val="007C5534"/>
    <w:rsid w:val="007C5A5A"/>
    <w:rsid w:val="007C6A1E"/>
    <w:rsid w:val="007C7CCF"/>
    <w:rsid w:val="007D1259"/>
    <w:rsid w:val="007D5261"/>
    <w:rsid w:val="007D5676"/>
    <w:rsid w:val="007D66B3"/>
    <w:rsid w:val="007D74C1"/>
    <w:rsid w:val="007D7DF0"/>
    <w:rsid w:val="007E0C06"/>
    <w:rsid w:val="007E1B4B"/>
    <w:rsid w:val="007E3256"/>
    <w:rsid w:val="007E7178"/>
    <w:rsid w:val="007E7C0C"/>
    <w:rsid w:val="007F079E"/>
    <w:rsid w:val="007F2780"/>
    <w:rsid w:val="007F3C7F"/>
    <w:rsid w:val="007F4E0D"/>
    <w:rsid w:val="007F51D8"/>
    <w:rsid w:val="007F54C5"/>
    <w:rsid w:val="008000C3"/>
    <w:rsid w:val="00800610"/>
    <w:rsid w:val="00800945"/>
    <w:rsid w:val="00801402"/>
    <w:rsid w:val="008042A4"/>
    <w:rsid w:val="008044F3"/>
    <w:rsid w:val="0080454D"/>
    <w:rsid w:val="008048BA"/>
    <w:rsid w:val="008055F7"/>
    <w:rsid w:val="008069B0"/>
    <w:rsid w:val="00806A1B"/>
    <w:rsid w:val="008070A2"/>
    <w:rsid w:val="008107FA"/>
    <w:rsid w:val="0081086D"/>
    <w:rsid w:val="00810990"/>
    <w:rsid w:val="00810EF2"/>
    <w:rsid w:val="00812A69"/>
    <w:rsid w:val="008138CE"/>
    <w:rsid w:val="008139E5"/>
    <w:rsid w:val="0082183A"/>
    <w:rsid w:val="00821A50"/>
    <w:rsid w:val="0082217E"/>
    <w:rsid w:val="008243F1"/>
    <w:rsid w:val="00825045"/>
    <w:rsid w:val="00826299"/>
    <w:rsid w:val="00826716"/>
    <w:rsid w:val="00827509"/>
    <w:rsid w:val="0083079F"/>
    <w:rsid w:val="0083251C"/>
    <w:rsid w:val="0083288D"/>
    <w:rsid w:val="00835862"/>
    <w:rsid w:val="008362AE"/>
    <w:rsid w:val="00836537"/>
    <w:rsid w:val="008368E2"/>
    <w:rsid w:val="00836BAA"/>
    <w:rsid w:val="008400CA"/>
    <w:rsid w:val="0084075B"/>
    <w:rsid w:val="00842B56"/>
    <w:rsid w:val="00843983"/>
    <w:rsid w:val="008444F1"/>
    <w:rsid w:val="00844A2D"/>
    <w:rsid w:val="008452A4"/>
    <w:rsid w:val="0084674F"/>
    <w:rsid w:val="00850C56"/>
    <w:rsid w:val="00853274"/>
    <w:rsid w:val="00856400"/>
    <w:rsid w:val="008574D2"/>
    <w:rsid w:val="008654E7"/>
    <w:rsid w:val="008661C6"/>
    <w:rsid w:val="008706E8"/>
    <w:rsid w:val="008725CE"/>
    <w:rsid w:val="00875C45"/>
    <w:rsid w:val="00876109"/>
    <w:rsid w:val="008778B3"/>
    <w:rsid w:val="00877D8D"/>
    <w:rsid w:val="00881BA3"/>
    <w:rsid w:val="00881E72"/>
    <w:rsid w:val="008837F3"/>
    <w:rsid w:val="00883960"/>
    <w:rsid w:val="00884162"/>
    <w:rsid w:val="008845D7"/>
    <w:rsid w:val="0088599A"/>
    <w:rsid w:val="00885C98"/>
    <w:rsid w:val="00885E71"/>
    <w:rsid w:val="008867EE"/>
    <w:rsid w:val="008870E3"/>
    <w:rsid w:val="008921CD"/>
    <w:rsid w:val="00892D51"/>
    <w:rsid w:val="008938B9"/>
    <w:rsid w:val="00893D4F"/>
    <w:rsid w:val="008963E1"/>
    <w:rsid w:val="00896CB4"/>
    <w:rsid w:val="00896DD0"/>
    <w:rsid w:val="00897312"/>
    <w:rsid w:val="008A066E"/>
    <w:rsid w:val="008A0855"/>
    <w:rsid w:val="008A49D6"/>
    <w:rsid w:val="008A5292"/>
    <w:rsid w:val="008A56BD"/>
    <w:rsid w:val="008B0B7F"/>
    <w:rsid w:val="008B0DEA"/>
    <w:rsid w:val="008B3243"/>
    <w:rsid w:val="008B4024"/>
    <w:rsid w:val="008B43FB"/>
    <w:rsid w:val="008B490B"/>
    <w:rsid w:val="008B5834"/>
    <w:rsid w:val="008B58FF"/>
    <w:rsid w:val="008B74CC"/>
    <w:rsid w:val="008B75F1"/>
    <w:rsid w:val="008B7BAC"/>
    <w:rsid w:val="008B7C6E"/>
    <w:rsid w:val="008C193C"/>
    <w:rsid w:val="008C1A96"/>
    <w:rsid w:val="008C21E4"/>
    <w:rsid w:val="008C25BE"/>
    <w:rsid w:val="008C2AA8"/>
    <w:rsid w:val="008C2CA4"/>
    <w:rsid w:val="008C392E"/>
    <w:rsid w:val="008C5E21"/>
    <w:rsid w:val="008C6060"/>
    <w:rsid w:val="008C63C2"/>
    <w:rsid w:val="008C6756"/>
    <w:rsid w:val="008C7A02"/>
    <w:rsid w:val="008D14F9"/>
    <w:rsid w:val="008D298F"/>
    <w:rsid w:val="008D5911"/>
    <w:rsid w:val="008D6EA8"/>
    <w:rsid w:val="008D7B97"/>
    <w:rsid w:val="008E4656"/>
    <w:rsid w:val="008F0928"/>
    <w:rsid w:val="008F0998"/>
    <w:rsid w:val="008F10B3"/>
    <w:rsid w:val="008F1523"/>
    <w:rsid w:val="008F1682"/>
    <w:rsid w:val="008F19FA"/>
    <w:rsid w:val="008F1FF3"/>
    <w:rsid w:val="008F6BB6"/>
    <w:rsid w:val="008F6CEA"/>
    <w:rsid w:val="008F7687"/>
    <w:rsid w:val="008F77CA"/>
    <w:rsid w:val="008F7A1D"/>
    <w:rsid w:val="0090021D"/>
    <w:rsid w:val="00900260"/>
    <w:rsid w:val="00900CAA"/>
    <w:rsid w:val="00901502"/>
    <w:rsid w:val="00902139"/>
    <w:rsid w:val="0090287C"/>
    <w:rsid w:val="00902B85"/>
    <w:rsid w:val="00903A79"/>
    <w:rsid w:val="009105B8"/>
    <w:rsid w:val="0091220B"/>
    <w:rsid w:val="0091223E"/>
    <w:rsid w:val="0091577B"/>
    <w:rsid w:val="0091785B"/>
    <w:rsid w:val="00920EAE"/>
    <w:rsid w:val="0092133E"/>
    <w:rsid w:val="009224AA"/>
    <w:rsid w:val="0093165D"/>
    <w:rsid w:val="00931A9D"/>
    <w:rsid w:val="00931C16"/>
    <w:rsid w:val="00931C4E"/>
    <w:rsid w:val="00931C90"/>
    <w:rsid w:val="00932D18"/>
    <w:rsid w:val="00933E95"/>
    <w:rsid w:val="00934BDF"/>
    <w:rsid w:val="00935C06"/>
    <w:rsid w:val="009364F2"/>
    <w:rsid w:val="00936EAA"/>
    <w:rsid w:val="009404A5"/>
    <w:rsid w:val="0094179A"/>
    <w:rsid w:val="00942019"/>
    <w:rsid w:val="00945A83"/>
    <w:rsid w:val="00950678"/>
    <w:rsid w:val="00951374"/>
    <w:rsid w:val="00951AAA"/>
    <w:rsid w:val="0095438F"/>
    <w:rsid w:val="00956AA0"/>
    <w:rsid w:val="0096127D"/>
    <w:rsid w:val="00961782"/>
    <w:rsid w:val="009628D9"/>
    <w:rsid w:val="00963524"/>
    <w:rsid w:val="00963DD0"/>
    <w:rsid w:val="00964AE2"/>
    <w:rsid w:val="00964C37"/>
    <w:rsid w:val="0096581A"/>
    <w:rsid w:val="00965CCB"/>
    <w:rsid w:val="009717A2"/>
    <w:rsid w:val="00973029"/>
    <w:rsid w:val="00973469"/>
    <w:rsid w:val="009737AB"/>
    <w:rsid w:val="00973EAF"/>
    <w:rsid w:val="00975B16"/>
    <w:rsid w:val="00981547"/>
    <w:rsid w:val="00984E35"/>
    <w:rsid w:val="009917F5"/>
    <w:rsid w:val="00992CC2"/>
    <w:rsid w:val="009938BD"/>
    <w:rsid w:val="00993CC8"/>
    <w:rsid w:val="009948F2"/>
    <w:rsid w:val="00994D03"/>
    <w:rsid w:val="009965F3"/>
    <w:rsid w:val="00997A9B"/>
    <w:rsid w:val="009A1A33"/>
    <w:rsid w:val="009A2D3F"/>
    <w:rsid w:val="009A415C"/>
    <w:rsid w:val="009A44AB"/>
    <w:rsid w:val="009A566A"/>
    <w:rsid w:val="009A697C"/>
    <w:rsid w:val="009A7B3E"/>
    <w:rsid w:val="009B08CE"/>
    <w:rsid w:val="009B1726"/>
    <w:rsid w:val="009B1D96"/>
    <w:rsid w:val="009B2233"/>
    <w:rsid w:val="009B4D69"/>
    <w:rsid w:val="009C2C0F"/>
    <w:rsid w:val="009C399D"/>
    <w:rsid w:val="009C3D77"/>
    <w:rsid w:val="009C4AD9"/>
    <w:rsid w:val="009C5977"/>
    <w:rsid w:val="009C725B"/>
    <w:rsid w:val="009D06FD"/>
    <w:rsid w:val="009D0913"/>
    <w:rsid w:val="009D114A"/>
    <w:rsid w:val="009D11F4"/>
    <w:rsid w:val="009D167C"/>
    <w:rsid w:val="009D1B8D"/>
    <w:rsid w:val="009D2FD9"/>
    <w:rsid w:val="009D3866"/>
    <w:rsid w:val="009D4EE7"/>
    <w:rsid w:val="009D5DA9"/>
    <w:rsid w:val="009D65C7"/>
    <w:rsid w:val="009E1891"/>
    <w:rsid w:val="009E1E92"/>
    <w:rsid w:val="009E2A1C"/>
    <w:rsid w:val="009E5C57"/>
    <w:rsid w:val="009E63F4"/>
    <w:rsid w:val="009E7C6A"/>
    <w:rsid w:val="009F0207"/>
    <w:rsid w:val="009F0504"/>
    <w:rsid w:val="009F1542"/>
    <w:rsid w:val="009F1DB9"/>
    <w:rsid w:val="00A01B51"/>
    <w:rsid w:val="00A020AE"/>
    <w:rsid w:val="00A02C7F"/>
    <w:rsid w:val="00A049B8"/>
    <w:rsid w:val="00A0682D"/>
    <w:rsid w:val="00A075F8"/>
    <w:rsid w:val="00A10E4D"/>
    <w:rsid w:val="00A12D57"/>
    <w:rsid w:val="00A136DD"/>
    <w:rsid w:val="00A14C93"/>
    <w:rsid w:val="00A151AB"/>
    <w:rsid w:val="00A16460"/>
    <w:rsid w:val="00A2114E"/>
    <w:rsid w:val="00A2337E"/>
    <w:rsid w:val="00A23BCD"/>
    <w:rsid w:val="00A25108"/>
    <w:rsid w:val="00A305AB"/>
    <w:rsid w:val="00A30F94"/>
    <w:rsid w:val="00A3335C"/>
    <w:rsid w:val="00A33391"/>
    <w:rsid w:val="00A338F7"/>
    <w:rsid w:val="00A33BEE"/>
    <w:rsid w:val="00A3688D"/>
    <w:rsid w:val="00A37B96"/>
    <w:rsid w:val="00A41A7F"/>
    <w:rsid w:val="00A42B72"/>
    <w:rsid w:val="00A43102"/>
    <w:rsid w:val="00A4378F"/>
    <w:rsid w:val="00A43CE5"/>
    <w:rsid w:val="00A457E2"/>
    <w:rsid w:val="00A47029"/>
    <w:rsid w:val="00A52638"/>
    <w:rsid w:val="00A527C6"/>
    <w:rsid w:val="00A52D04"/>
    <w:rsid w:val="00A53A4F"/>
    <w:rsid w:val="00A54C52"/>
    <w:rsid w:val="00A54DB9"/>
    <w:rsid w:val="00A5605C"/>
    <w:rsid w:val="00A563A9"/>
    <w:rsid w:val="00A568BB"/>
    <w:rsid w:val="00A578E3"/>
    <w:rsid w:val="00A602C3"/>
    <w:rsid w:val="00A60500"/>
    <w:rsid w:val="00A621E3"/>
    <w:rsid w:val="00A642A8"/>
    <w:rsid w:val="00A64FD3"/>
    <w:rsid w:val="00A65062"/>
    <w:rsid w:val="00A65A46"/>
    <w:rsid w:val="00A67B18"/>
    <w:rsid w:val="00A700DC"/>
    <w:rsid w:val="00A71A52"/>
    <w:rsid w:val="00A71B70"/>
    <w:rsid w:val="00A756DA"/>
    <w:rsid w:val="00A76D43"/>
    <w:rsid w:val="00A76F58"/>
    <w:rsid w:val="00A7709B"/>
    <w:rsid w:val="00A802DD"/>
    <w:rsid w:val="00A8270C"/>
    <w:rsid w:val="00A83ADA"/>
    <w:rsid w:val="00A83C69"/>
    <w:rsid w:val="00A8447B"/>
    <w:rsid w:val="00A86195"/>
    <w:rsid w:val="00A889FA"/>
    <w:rsid w:val="00A902F0"/>
    <w:rsid w:val="00A907C6"/>
    <w:rsid w:val="00A915C0"/>
    <w:rsid w:val="00A91D01"/>
    <w:rsid w:val="00A9230A"/>
    <w:rsid w:val="00A927CA"/>
    <w:rsid w:val="00A92D26"/>
    <w:rsid w:val="00A957BA"/>
    <w:rsid w:val="00AA440A"/>
    <w:rsid w:val="00AA5DB3"/>
    <w:rsid w:val="00AA609E"/>
    <w:rsid w:val="00AA65DA"/>
    <w:rsid w:val="00AA6C8A"/>
    <w:rsid w:val="00AA6D0F"/>
    <w:rsid w:val="00AB0AEE"/>
    <w:rsid w:val="00AB219C"/>
    <w:rsid w:val="00AB7217"/>
    <w:rsid w:val="00AC0100"/>
    <w:rsid w:val="00AC0744"/>
    <w:rsid w:val="00AC1A9B"/>
    <w:rsid w:val="00AC227D"/>
    <w:rsid w:val="00AC23AC"/>
    <w:rsid w:val="00AC3199"/>
    <w:rsid w:val="00AC4873"/>
    <w:rsid w:val="00AC490D"/>
    <w:rsid w:val="00AC4A13"/>
    <w:rsid w:val="00AC6525"/>
    <w:rsid w:val="00AD0318"/>
    <w:rsid w:val="00AD0428"/>
    <w:rsid w:val="00AD06BF"/>
    <w:rsid w:val="00AD20F3"/>
    <w:rsid w:val="00AD2FC2"/>
    <w:rsid w:val="00AD38BE"/>
    <w:rsid w:val="00AD4D71"/>
    <w:rsid w:val="00AD512C"/>
    <w:rsid w:val="00AD59BE"/>
    <w:rsid w:val="00AD5E50"/>
    <w:rsid w:val="00AD6E1F"/>
    <w:rsid w:val="00AD710B"/>
    <w:rsid w:val="00AD7954"/>
    <w:rsid w:val="00AE06C6"/>
    <w:rsid w:val="00AE4977"/>
    <w:rsid w:val="00AE4CE5"/>
    <w:rsid w:val="00AE604A"/>
    <w:rsid w:val="00AE7069"/>
    <w:rsid w:val="00AE7429"/>
    <w:rsid w:val="00AF0A93"/>
    <w:rsid w:val="00AF10BB"/>
    <w:rsid w:val="00AF179A"/>
    <w:rsid w:val="00AF36E4"/>
    <w:rsid w:val="00AF41EC"/>
    <w:rsid w:val="00AF48A1"/>
    <w:rsid w:val="00AF550A"/>
    <w:rsid w:val="00AF6196"/>
    <w:rsid w:val="00B01362"/>
    <w:rsid w:val="00B045A3"/>
    <w:rsid w:val="00B04FDF"/>
    <w:rsid w:val="00B061A7"/>
    <w:rsid w:val="00B1111B"/>
    <w:rsid w:val="00B11D05"/>
    <w:rsid w:val="00B11FEA"/>
    <w:rsid w:val="00B123E4"/>
    <w:rsid w:val="00B12E3D"/>
    <w:rsid w:val="00B153E5"/>
    <w:rsid w:val="00B154E9"/>
    <w:rsid w:val="00B15512"/>
    <w:rsid w:val="00B159AB"/>
    <w:rsid w:val="00B1732C"/>
    <w:rsid w:val="00B174C5"/>
    <w:rsid w:val="00B22620"/>
    <w:rsid w:val="00B236E5"/>
    <w:rsid w:val="00B307BC"/>
    <w:rsid w:val="00B326FD"/>
    <w:rsid w:val="00B3298D"/>
    <w:rsid w:val="00B329B9"/>
    <w:rsid w:val="00B32C5E"/>
    <w:rsid w:val="00B33EFE"/>
    <w:rsid w:val="00B341E7"/>
    <w:rsid w:val="00B34C8C"/>
    <w:rsid w:val="00B374FE"/>
    <w:rsid w:val="00B37A9D"/>
    <w:rsid w:val="00B40183"/>
    <w:rsid w:val="00B413B2"/>
    <w:rsid w:val="00B4215E"/>
    <w:rsid w:val="00B42761"/>
    <w:rsid w:val="00B5059E"/>
    <w:rsid w:val="00B5112F"/>
    <w:rsid w:val="00B51692"/>
    <w:rsid w:val="00B5298E"/>
    <w:rsid w:val="00B52B40"/>
    <w:rsid w:val="00B53708"/>
    <w:rsid w:val="00B54DCF"/>
    <w:rsid w:val="00B55ADE"/>
    <w:rsid w:val="00B5753C"/>
    <w:rsid w:val="00B60229"/>
    <w:rsid w:val="00B6358B"/>
    <w:rsid w:val="00B64284"/>
    <w:rsid w:val="00B64B0B"/>
    <w:rsid w:val="00B6671F"/>
    <w:rsid w:val="00B67A29"/>
    <w:rsid w:val="00B71350"/>
    <w:rsid w:val="00B727CC"/>
    <w:rsid w:val="00B72852"/>
    <w:rsid w:val="00B759A5"/>
    <w:rsid w:val="00B75C04"/>
    <w:rsid w:val="00B76F58"/>
    <w:rsid w:val="00B773C7"/>
    <w:rsid w:val="00B800B0"/>
    <w:rsid w:val="00B80C66"/>
    <w:rsid w:val="00B80F91"/>
    <w:rsid w:val="00B81653"/>
    <w:rsid w:val="00B820C8"/>
    <w:rsid w:val="00B82C44"/>
    <w:rsid w:val="00B841AC"/>
    <w:rsid w:val="00B84A80"/>
    <w:rsid w:val="00B85FD2"/>
    <w:rsid w:val="00B86871"/>
    <w:rsid w:val="00B86C3E"/>
    <w:rsid w:val="00B907F5"/>
    <w:rsid w:val="00B9082D"/>
    <w:rsid w:val="00B92729"/>
    <w:rsid w:val="00B92A19"/>
    <w:rsid w:val="00B930AD"/>
    <w:rsid w:val="00B93D16"/>
    <w:rsid w:val="00B93D1B"/>
    <w:rsid w:val="00B93DE5"/>
    <w:rsid w:val="00B94C72"/>
    <w:rsid w:val="00BA01A4"/>
    <w:rsid w:val="00BA28DE"/>
    <w:rsid w:val="00BA2ADC"/>
    <w:rsid w:val="00BA3669"/>
    <w:rsid w:val="00BA3A03"/>
    <w:rsid w:val="00BB136D"/>
    <w:rsid w:val="00BB144B"/>
    <w:rsid w:val="00BB2D2C"/>
    <w:rsid w:val="00BB48A4"/>
    <w:rsid w:val="00BB5CB5"/>
    <w:rsid w:val="00BB65BC"/>
    <w:rsid w:val="00BB7645"/>
    <w:rsid w:val="00BC226C"/>
    <w:rsid w:val="00BC2371"/>
    <w:rsid w:val="00BC2A11"/>
    <w:rsid w:val="00BC2FEC"/>
    <w:rsid w:val="00BC4FE0"/>
    <w:rsid w:val="00BC6815"/>
    <w:rsid w:val="00BC7C8B"/>
    <w:rsid w:val="00BD4124"/>
    <w:rsid w:val="00BD4C89"/>
    <w:rsid w:val="00BD51CA"/>
    <w:rsid w:val="00BD5476"/>
    <w:rsid w:val="00BD604C"/>
    <w:rsid w:val="00BD6C8E"/>
    <w:rsid w:val="00BE0010"/>
    <w:rsid w:val="00BE058A"/>
    <w:rsid w:val="00BE2603"/>
    <w:rsid w:val="00BE279D"/>
    <w:rsid w:val="00BE296B"/>
    <w:rsid w:val="00BE4997"/>
    <w:rsid w:val="00BE4C8E"/>
    <w:rsid w:val="00BE6603"/>
    <w:rsid w:val="00BE6D65"/>
    <w:rsid w:val="00BF44C9"/>
    <w:rsid w:val="00BF4548"/>
    <w:rsid w:val="00BF5FFE"/>
    <w:rsid w:val="00BF6481"/>
    <w:rsid w:val="00C0050A"/>
    <w:rsid w:val="00C0050E"/>
    <w:rsid w:val="00C0075B"/>
    <w:rsid w:val="00C00CA1"/>
    <w:rsid w:val="00C030B1"/>
    <w:rsid w:val="00C042F2"/>
    <w:rsid w:val="00C049DE"/>
    <w:rsid w:val="00C04BDA"/>
    <w:rsid w:val="00C062BD"/>
    <w:rsid w:val="00C07E04"/>
    <w:rsid w:val="00C10A0A"/>
    <w:rsid w:val="00C10C6B"/>
    <w:rsid w:val="00C116CF"/>
    <w:rsid w:val="00C1185F"/>
    <w:rsid w:val="00C11AF0"/>
    <w:rsid w:val="00C154F3"/>
    <w:rsid w:val="00C21C00"/>
    <w:rsid w:val="00C26BA8"/>
    <w:rsid w:val="00C30FA1"/>
    <w:rsid w:val="00C3501D"/>
    <w:rsid w:val="00C365B4"/>
    <w:rsid w:val="00C36B4B"/>
    <w:rsid w:val="00C426E0"/>
    <w:rsid w:val="00C42954"/>
    <w:rsid w:val="00C42B2B"/>
    <w:rsid w:val="00C42C35"/>
    <w:rsid w:val="00C45E35"/>
    <w:rsid w:val="00C46583"/>
    <w:rsid w:val="00C46B4F"/>
    <w:rsid w:val="00C5228F"/>
    <w:rsid w:val="00C52B16"/>
    <w:rsid w:val="00C536B7"/>
    <w:rsid w:val="00C54FAF"/>
    <w:rsid w:val="00C56F40"/>
    <w:rsid w:val="00C6011F"/>
    <w:rsid w:val="00C64D77"/>
    <w:rsid w:val="00C64F71"/>
    <w:rsid w:val="00C70A9D"/>
    <w:rsid w:val="00C717C1"/>
    <w:rsid w:val="00C73CDA"/>
    <w:rsid w:val="00C75260"/>
    <w:rsid w:val="00C76057"/>
    <w:rsid w:val="00C76F50"/>
    <w:rsid w:val="00C77A85"/>
    <w:rsid w:val="00C80404"/>
    <w:rsid w:val="00C80517"/>
    <w:rsid w:val="00C82473"/>
    <w:rsid w:val="00C82BED"/>
    <w:rsid w:val="00C83002"/>
    <w:rsid w:val="00C830E4"/>
    <w:rsid w:val="00C8472C"/>
    <w:rsid w:val="00C86377"/>
    <w:rsid w:val="00C86C62"/>
    <w:rsid w:val="00C917D1"/>
    <w:rsid w:val="00C91A60"/>
    <w:rsid w:val="00C91F72"/>
    <w:rsid w:val="00C922BC"/>
    <w:rsid w:val="00C9548C"/>
    <w:rsid w:val="00CA211F"/>
    <w:rsid w:val="00CA3188"/>
    <w:rsid w:val="00CA4086"/>
    <w:rsid w:val="00CA437C"/>
    <w:rsid w:val="00CA5B82"/>
    <w:rsid w:val="00CA6807"/>
    <w:rsid w:val="00CA6900"/>
    <w:rsid w:val="00CA6A50"/>
    <w:rsid w:val="00CB0025"/>
    <w:rsid w:val="00CB08A4"/>
    <w:rsid w:val="00CB11BC"/>
    <w:rsid w:val="00CB142F"/>
    <w:rsid w:val="00CB1C2F"/>
    <w:rsid w:val="00CB2BFE"/>
    <w:rsid w:val="00CB2DFA"/>
    <w:rsid w:val="00CB2EAF"/>
    <w:rsid w:val="00CB3F9D"/>
    <w:rsid w:val="00CB3FC2"/>
    <w:rsid w:val="00CB44A4"/>
    <w:rsid w:val="00CB525A"/>
    <w:rsid w:val="00CB62CE"/>
    <w:rsid w:val="00CB6304"/>
    <w:rsid w:val="00CB6487"/>
    <w:rsid w:val="00CB68A8"/>
    <w:rsid w:val="00CB691C"/>
    <w:rsid w:val="00CB6FA7"/>
    <w:rsid w:val="00CC1B70"/>
    <w:rsid w:val="00CC1CC6"/>
    <w:rsid w:val="00CC29B6"/>
    <w:rsid w:val="00CC38C7"/>
    <w:rsid w:val="00CC3F01"/>
    <w:rsid w:val="00CC52FC"/>
    <w:rsid w:val="00CC59E6"/>
    <w:rsid w:val="00CC5F23"/>
    <w:rsid w:val="00CC7259"/>
    <w:rsid w:val="00CD1CE8"/>
    <w:rsid w:val="00CD3F3C"/>
    <w:rsid w:val="00CD52D7"/>
    <w:rsid w:val="00CD67C3"/>
    <w:rsid w:val="00CE1010"/>
    <w:rsid w:val="00CE2913"/>
    <w:rsid w:val="00CE3243"/>
    <w:rsid w:val="00CE3FEE"/>
    <w:rsid w:val="00CE4106"/>
    <w:rsid w:val="00CE4C2B"/>
    <w:rsid w:val="00CE532D"/>
    <w:rsid w:val="00CE5413"/>
    <w:rsid w:val="00CE68A8"/>
    <w:rsid w:val="00CE74A3"/>
    <w:rsid w:val="00CF0C33"/>
    <w:rsid w:val="00CF1CDF"/>
    <w:rsid w:val="00CF1F29"/>
    <w:rsid w:val="00CF28EE"/>
    <w:rsid w:val="00CF4CA3"/>
    <w:rsid w:val="00CF5A84"/>
    <w:rsid w:val="00CF60DA"/>
    <w:rsid w:val="00CF66B7"/>
    <w:rsid w:val="00D02C42"/>
    <w:rsid w:val="00D031FC"/>
    <w:rsid w:val="00D03865"/>
    <w:rsid w:val="00D047E2"/>
    <w:rsid w:val="00D05F66"/>
    <w:rsid w:val="00D11E8E"/>
    <w:rsid w:val="00D13596"/>
    <w:rsid w:val="00D13B03"/>
    <w:rsid w:val="00D14B71"/>
    <w:rsid w:val="00D15788"/>
    <w:rsid w:val="00D15EAD"/>
    <w:rsid w:val="00D20410"/>
    <w:rsid w:val="00D221FA"/>
    <w:rsid w:val="00D22AE3"/>
    <w:rsid w:val="00D23091"/>
    <w:rsid w:val="00D23BEC"/>
    <w:rsid w:val="00D23E8D"/>
    <w:rsid w:val="00D24011"/>
    <w:rsid w:val="00D24125"/>
    <w:rsid w:val="00D24355"/>
    <w:rsid w:val="00D24530"/>
    <w:rsid w:val="00D24663"/>
    <w:rsid w:val="00D25499"/>
    <w:rsid w:val="00D25903"/>
    <w:rsid w:val="00D25F1B"/>
    <w:rsid w:val="00D271EF"/>
    <w:rsid w:val="00D3214A"/>
    <w:rsid w:val="00D32377"/>
    <w:rsid w:val="00D34D55"/>
    <w:rsid w:val="00D3516E"/>
    <w:rsid w:val="00D414AF"/>
    <w:rsid w:val="00D41D4F"/>
    <w:rsid w:val="00D4270A"/>
    <w:rsid w:val="00D45036"/>
    <w:rsid w:val="00D452A5"/>
    <w:rsid w:val="00D4701E"/>
    <w:rsid w:val="00D50203"/>
    <w:rsid w:val="00D509E8"/>
    <w:rsid w:val="00D50C95"/>
    <w:rsid w:val="00D529BD"/>
    <w:rsid w:val="00D539B4"/>
    <w:rsid w:val="00D5421A"/>
    <w:rsid w:val="00D5466E"/>
    <w:rsid w:val="00D5542F"/>
    <w:rsid w:val="00D55917"/>
    <w:rsid w:val="00D56325"/>
    <w:rsid w:val="00D56A21"/>
    <w:rsid w:val="00D61CAF"/>
    <w:rsid w:val="00D61DAD"/>
    <w:rsid w:val="00D642F7"/>
    <w:rsid w:val="00D64D25"/>
    <w:rsid w:val="00D65781"/>
    <w:rsid w:val="00D65F09"/>
    <w:rsid w:val="00D66BC9"/>
    <w:rsid w:val="00D66F70"/>
    <w:rsid w:val="00D66F86"/>
    <w:rsid w:val="00D6705B"/>
    <w:rsid w:val="00D71106"/>
    <w:rsid w:val="00D714D0"/>
    <w:rsid w:val="00D71A46"/>
    <w:rsid w:val="00D73C9A"/>
    <w:rsid w:val="00D74B91"/>
    <w:rsid w:val="00D7569B"/>
    <w:rsid w:val="00D7609C"/>
    <w:rsid w:val="00D763DB"/>
    <w:rsid w:val="00D76AE4"/>
    <w:rsid w:val="00D76C29"/>
    <w:rsid w:val="00D76DB3"/>
    <w:rsid w:val="00D77008"/>
    <w:rsid w:val="00D77031"/>
    <w:rsid w:val="00D77E4E"/>
    <w:rsid w:val="00D8075A"/>
    <w:rsid w:val="00D83628"/>
    <w:rsid w:val="00D84CDB"/>
    <w:rsid w:val="00D84FA5"/>
    <w:rsid w:val="00D85950"/>
    <w:rsid w:val="00D87928"/>
    <w:rsid w:val="00D87BF3"/>
    <w:rsid w:val="00D922B1"/>
    <w:rsid w:val="00D93771"/>
    <w:rsid w:val="00D93C48"/>
    <w:rsid w:val="00D94547"/>
    <w:rsid w:val="00DA68A3"/>
    <w:rsid w:val="00DA6CB4"/>
    <w:rsid w:val="00DA7608"/>
    <w:rsid w:val="00DA7D98"/>
    <w:rsid w:val="00DB1C5D"/>
    <w:rsid w:val="00DB2049"/>
    <w:rsid w:val="00DB38CC"/>
    <w:rsid w:val="00DC082E"/>
    <w:rsid w:val="00DC1485"/>
    <w:rsid w:val="00DC14B6"/>
    <w:rsid w:val="00DC4B30"/>
    <w:rsid w:val="00DC7451"/>
    <w:rsid w:val="00DC74F1"/>
    <w:rsid w:val="00DD03C1"/>
    <w:rsid w:val="00DD09CF"/>
    <w:rsid w:val="00DD1783"/>
    <w:rsid w:val="00DD17E6"/>
    <w:rsid w:val="00DD212F"/>
    <w:rsid w:val="00DD295F"/>
    <w:rsid w:val="00DD2BD0"/>
    <w:rsid w:val="00DD4C44"/>
    <w:rsid w:val="00DD5344"/>
    <w:rsid w:val="00DD5E75"/>
    <w:rsid w:val="00DE015F"/>
    <w:rsid w:val="00DE1CA9"/>
    <w:rsid w:val="00DE260F"/>
    <w:rsid w:val="00DE28A0"/>
    <w:rsid w:val="00DF0541"/>
    <w:rsid w:val="00DF1428"/>
    <w:rsid w:val="00DF2036"/>
    <w:rsid w:val="00DF3D5F"/>
    <w:rsid w:val="00DF53FA"/>
    <w:rsid w:val="00DF5AE5"/>
    <w:rsid w:val="00DF5E73"/>
    <w:rsid w:val="00DF6B33"/>
    <w:rsid w:val="00DF7786"/>
    <w:rsid w:val="00E01A3E"/>
    <w:rsid w:val="00E0203C"/>
    <w:rsid w:val="00E03241"/>
    <w:rsid w:val="00E0343D"/>
    <w:rsid w:val="00E05021"/>
    <w:rsid w:val="00E05177"/>
    <w:rsid w:val="00E05D14"/>
    <w:rsid w:val="00E05F4A"/>
    <w:rsid w:val="00E06B89"/>
    <w:rsid w:val="00E079EC"/>
    <w:rsid w:val="00E115B7"/>
    <w:rsid w:val="00E1160E"/>
    <w:rsid w:val="00E1292F"/>
    <w:rsid w:val="00E1377B"/>
    <w:rsid w:val="00E1412A"/>
    <w:rsid w:val="00E143A3"/>
    <w:rsid w:val="00E14911"/>
    <w:rsid w:val="00E14CEA"/>
    <w:rsid w:val="00E15163"/>
    <w:rsid w:val="00E152FC"/>
    <w:rsid w:val="00E21516"/>
    <w:rsid w:val="00E21563"/>
    <w:rsid w:val="00E224D4"/>
    <w:rsid w:val="00E2707F"/>
    <w:rsid w:val="00E27972"/>
    <w:rsid w:val="00E34025"/>
    <w:rsid w:val="00E37536"/>
    <w:rsid w:val="00E378A5"/>
    <w:rsid w:val="00E37D4D"/>
    <w:rsid w:val="00E40CF1"/>
    <w:rsid w:val="00E454EE"/>
    <w:rsid w:val="00E46A74"/>
    <w:rsid w:val="00E50BEC"/>
    <w:rsid w:val="00E50CAA"/>
    <w:rsid w:val="00E51014"/>
    <w:rsid w:val="00E54ED8"/>
    <w:rsid w:val="00E57BFA"/>
    <w:rsid w:val="00E61089"/>
    <w:rsid w:val="00E62868"/>
    <w:rsid w:val="00E62C5B"/>
    <w:rsid w:val="00E64107"/>
    <w:rsid w:val="00E642EE"/>
    <w:rsid w:val="00E66FE6"/>
    <w:rsid w:val="00E670AB"/>
    <w:rsid w:val="00E7371F"/>
    <w:rsid w:val="00E7481D"/>
    <w:rsid w:val="00E75D80"/>
    <w:rsid w:val="00E77877"/>
    <w:rsid w:val="00E809EC"/>
    <w:rsid w:val="00E83B30"/>
    <w:rsid w:val="00E84FD0"/>
    <w:rsid w:val="00E8527E"/>
    <w:rsid w:val="00E914C2"/>
    <w:rsid w:val="00E9691A"/>
    <w:rsid w:val="00EA1BD5"/>
    <w:rsid w:val="00EA1DCF"/>
    <w:rsid w:val="00EA6A7E"/>
    <w:rsid w:val="00EA7DE6"/>
    <w:rsid w:val="00EB0A46"/>
    <w:rsid w:val="00EB189D"/>
    <w:rsid w:val="00EB1DE8"/>
    <w:rsid w:val="00EB1E7E"/>
    <w:rsid w:val="00EB3D3A"/>
    <w:rsid w:val="00EB3F9A"/>
    <w:rsid w:val="00EB429A"/>
    <w:rsid w:val="00EB5AED"/>
    <w:rsid w:val="00EB6217"/>
    <w:rsid w:val="00EB7357"/>
    <w:rsid w:val="00EB770A"/>
    <w:rsid w:val="00EC0533"/>
    <w:rsid w:val="00EC19A7"/>
    <w:rsid w:val="00EC217F"/>
    <w:rsid w:val="00EC4C75"/>
    <w:rsid w:val="00EC777E"/>
    <w:rsid w:val="00EC79FC"/>
    <w:rsid w:val="00ED0028"/>
    <w:rsid w:val="00ED1078"/>
    <w:rsid w:val="00ED2AC2"/>
    <w:rsid w:val="00ED55CD"/>
    <w:rsid w:val="00ED6012"/>
    <w:rsid w:val="00ED698F"/>
    <w:rsid w:val="00ED7B32"/>
    <w:rsid w:val="00EE2306"/>
    <w:rsid w:val="00EE28A2"/>
    <w:rsid w:val="00EE3C35"/>
    <w:rsid w:val="00EE4812"/>
    <w:rsid w:val="00EE4F1A"/>
    <w:rsid w:val="00EE62AE"/>
    <w:rsid w:val="00EE63F6"/>
    <w:rsid w:val="00EE6B60"/>
    <w:rsid w:val="00EE7B62"/>
    <w:rsid w:val="00EF258C"/>
    <w:rsid w:val="00EF50E3"/>
    <w:rsid w:val="00EF5CCD"/>
    <w:rsid w:val="00EF68EE"/>
    <w:rsid w:val="00EF6900"/>
    <w:rsid w:val="00EF6DA0"/>
    <w:rsid w:val="00F00548"/>
    <w:rsid w:val="00F02CCA"/>
    <w:rsid w:val="00F046AD"/>
    <w:rsid w:val="00F05362"/>
    <w:rsid w:val="00F0619D"/>
    <w:rsid w:val="00F06F9D"/>
    <w:rsid w:val="00F072A6"/>
    <w:rsid w:val="00F075B4"/>
    <w:rsid w:val="00F10D18"/>
    <w:rsid w:val="00F12FB3"/>
    <w:rsid w:val="00F13242"/>
    <w:rsid w:val="00F13695"/>
    <w:rsid w:val="00F14078"/>
    <w:rsid w:val="00F14E84"/>
    <w:rsid w:val="00F154A2"/>
    <w:rsid w:val="00F15A27"/>
    <w:rsid w:val="00F1619C"/>
    <w:rsid w:val="00F16529"/>
    <w:rsid w:val="00F167C9"/>
    <w:rsid w:val="00F23C82"/>
    <w:rsid w:val="00F240E7"/>
    <w:rsid w:val="00F27361"/>
    <w:rsid w:val="00F2763D"/>
    <w:rsid w:val="00F32210"/>
    <w:rsid w:val="00F32506"/>
    <w:rsid w:val="00F32B40"/>
    <w:rsid w:val="00F3343A"/>
    <w:rsid w:val="00F34333"/>
    <w:rsid w:val="00F34D15"/>
    <w:rsid w:val="00F404DC"/>
    <w:rsid w:val="00F404F7"/>
    <w:rsid w:val="00F40B85"/>
    <w:rsid w:val="00F41181"/>
    <w:rsid w:val="00F43224"/>
    <w:rsid w:val="00F4381E"/>
    <w:rsid w:val="00F43D3A"/>
    <w:rsid w:val="00F44852"/>
    <w:rsid w:val="00F44E2F"/>
    <w:rsid w:val="00F4587E"/>
    <w:rsid w:val="00F45930"/>
    <w:rsid w:val="00F5021B"/>
    <w:rsid w:val="00F505B5"/>
    <w:rsid w:val="00F53D74"/>
    <w:rsid w:val="00F54DB7"/>
    <w:rsid w:val="00F5595C"/>
    <w:rsid w:val="00F565A8"/>
    <w:rsid w:val="00F60446"/>
    <w:rsid w:val="00F608E6"/>
    <w:rsid w:val="00F61E9F"/>
    <w:rsid w:val="00F6265C"/>
    <w:rsid w:val="00F66B56"/>
    <w:rsid w:val="00F66B92"/>
    <w:rsid w:val="00F67A38"/>
    <w:rsid w:val="00F700F8"/>
    <w:rsid w:val="00F701DF"/>
    <w:rsid w:val="00F708EE"/>
    <w:rsid w:val="00F71F37"/>
    <w:rsid w:val="00F7260A"/>
    <w:rsid w:val="00F74D49"/>
    <w:rsid w:val="00F75D28"/>
    <w:rsid w:val="00F77A52"/>
    <w:rsid w:val="00F826E4"/>
    <w:rsid w:val="00F8279F"/>
    <w:rsid w:val="00F843EE"/>
    <w:rsid w:val="00F8458D"/>
    <w:rsid w:val="00F860EF"/>
    <w:rsid w:val="00F90300"/>
    <w:rsid w:val="00F9041C"/>
    <w:rsid w:val="00F92CEC"/>
    <w:rsid w:val="00F930AD"/>
    <w:rsid w:val="00F93E0A"/>
    <w:rsid w:val="00F947A2"/>
    <w:rsid w:val="00F967C3"/>
    <w:rsid w:val="00F97218"/>
    <w:rsid w:val="00F97D55"/>
    <w:rsid w:val="00FA0807"/>
    <w:rsid w:val="00FA088E"/>
    <w:rsid w:val="00FA1866"/>
    <w:rsid w:val="00FA2C83"/>
    <w:rsid w:val="00FA34F3"/>
    <w:rsid w:val="00FA387B"/>
    <w:rsid w:val="00FA4646"/>
    <w:rsid w:val="00FA4F6B"/>
    <w:rsid w:val="00FA5114"/>
    <w:rsid w:val="00FA57E7"/>
    <w:rsid w:val="00FA6603"/>
    <w:rsid w:val="00FB142D"/>
    <w:rsid w:val="00FB241C"/>
    <w:rsid w:val="00FB4184"/>
    <w:rsid w:val="00FB4F04"/>
    <w:rsid w:val="00FB7769"/>
    <w:rsid w:val="00FB795C"/>
    <w:rsid w:val="00FC1634"/>
    <w:rsid w:val="00FC4838"/>
    <w:rsid w:val="00FC7919"/>
    <w:rsid w:val="00FD0673"/>
    <w:rsid w:val="00FD0832"/>
    <w:rsid w:val="00FD1DC0"/>
    <w:rsid w:val="00FD284A"/>
    <w:rsid w:val="00FD3526"/>
    <w:rsid w:val="00FD4ACC"/>
    <w:rsid w:val="00FD6637"/>
    <w:rsid w:val="00FE0355"/>
    <w:rsid w:val="00FE0689"/>
    <w:rsid w:val="00FE1DE9"/>
    <w:rsid w:val="00FE2DFF"/>
    <w:rsid w:val="00FE3301"/>
    <w:rsid w:val="00FE4010"/>
    <w:rsid w:val="00FE50D2"/>
    <w:rsid w:val="00FE5267"/>
    <w:rsid w:val="00FE68D1"/>
    <w:rsid w:val="00FE74DE"/>
    <w:rsid w:val="00FF4FB0"/>
    <w:rsid w:val="00FF624F"/>
    <w:rsid w:val="00FF6708"/>
    <w:rsid w:val="018F62C8"/>
    <w:rsid w:val="01B0BEE8"/>
    <w:rsid w:val="020270D8"/>
    <w:rsid w:val="021EB1B4"/>
    <w:rsid w:val="029DD970"/>
    <w:rsid w:val="02EF1A49"/>
    <w:rsid w:val="033366EC"/>
    <w:rsid w:val="03D6EF7E"/>
    <w:rsid w:val="03DBD304"/>
    <w:rsid w:val="0439A9D1"/>
    <w:rsid w:val="04B3F013"/>
    <w:rsid w:val="04DEBBB2"/>
    <w:rsid w:val="04E42A20"/>
    <w:rsid w:val="0590D4BB"/>
    <w:rsid w:val="05EE1B8A"/>
    <w:rsid w:val="06992AE3"/>
    <w:rsid w:val="06D664F6"/>
    <w:rsid w:val="07774A12"/>
    <w:rsid w:val="0844F4BD"/>
    <w:rsid w:val="0845847A"/>
    <w:rsid w:val="08ED9B5E"/>
    <w:rsid w:val="093CC8DB"/>
    <w:rsid w:val="094E939E"/>
    <w:rsid w:val="09749229"/>
    <w:rsid w:val="09C840BF"/>
    <w:rsid w:val="09E948C5"/>
    <w:rsid w:val="0A1207B9"/>
    <w:rsid w:val="0AA5D0B8"/>
    <w:rsid w:val="0B4AD1DD"/>
    <w:rsid w:val="0B641120"/>
    <w:rsid w:val="0B7B9865"/>
    <w:rsid w:val="0C31F637"/>
    <w:rsid w:val="0C4E95E7"/>
    <w:rsid w:val="0C551757"/>
    <w:rsid w:val="0CAE1351"/>
    <w:rsid w:val="0CD3C640"/>
    <w:rsid w:val="0D03C577"/>
    <w:rsid w:val="0D163131"/>
    <w:rsid w:val="0D7718F5"/>
    <w:rsid w:val="0DDCD3E5"/>
    <w:rsid w:val="0F1CE6A1"/>
    <w:rsid w:val="0F9B1EC9"/>
    <w:rsid w:val="1022F5D6"/>
    <w:rsid w:val="10501E46"/>
    <w:rsid w:val="11F2C76F"/>
    <w:rsid w:val="12A05D52"/>
    <w:rsid w:val="12C2DAD0"/>
    <w:rsid w:val="12D547DA"/>
    <w:rsid w:val="12DD8D33"/>
    <w:rsid w:val="12F36483"/>
    <w:rsid w:val="13D17BD9"/>
    <w:rsid w:val="146D2F68"/>
    <w:rsid w:val="147C35D4"/>
    <w:rsid w:val="14F30901"/>
    <w:rsid w:val="1505FE06"/>
    <w:rsid w:val="152A6831"/>
    <w:rsid w:val="15536A43"/>
    <w:rsid w:val="160E734F"/>
    <w:rsid w:val="16FA1CB1"/>
    <w:rsid w:val="17FE7AEA"/>
    <w:rsid w:val="182D1464"/>
    <w:rsid w:val="18743808"/>
    <w:rsid w:val="18F7966F"/>
    <w:rsid w:val="19AA1D12"/>
    <w:rsid w:val="19B86E24"/>
    <w:rsid w:val="1A3E63FA"/>
    <w:rsid w:val="1A488470"/>
    <w:rsid w:val="1A680B9B"/>
    <w:rsid w:val="1AB42397"/>
    <w:rsid w:val="1AF69B62"/>
    <w:rsid w:val="1B083397"/>
    <w:rsid w:val="1B366009"/>
    <w:rsid w:val="1B519D0F"/>
    <w:rsid w:val="1C3DED3F"/>
    <w:rsid w:val="1C80D571"/>
    <w:rsid w:val="1C91426E"/>
    <w:rsid w:val="1CB75FA2"/>
    <w:rsid w:val="1D6AEE09"/>
    <w:rsid w:val="1D97A0FC"/>
    <w:rsid w:val="1DCB0792"/>
    <w:rsid w:val="1E1FB247"/>
    <w:rsid w:val="1E22B0E8"/>
    <w:rsid w:val="1E775456"/>
    <w:rsid w:val="1E942AE3"/>
    <w:rsid w:val="1EA516E2"/>
    <w:rsid w:val="1ED14A77"/>
    <w:rsid w:val="1F21B9C6"/>
    <w:rsid w:val="1F31DB10"/>
    <w:rsid w:val="1F768B8F"/>
    <w:rsid w:val="1FC503C5"/>
    <w:rsid w:val="20726D15"/>
    <w:rsid w:val="2078611E"/>
    <w:rsid w:val="2096497E"/>
    <w:rsid w:val="20D92746"/>
    <w:rsid w:val="2169F058"/>
    <w:rsid w:val="219199F3"/>
    <w:rsid w:val="21D3F698"/>
    <w:rsid w:val="21DAF13C"/>
    <w:rsid w:val="226B121F"/>
    <w:rsid w:val="22C9B0CA"/>
    <w:rsid w:val="231E98E8"/>
    <w:rsid w:val="2351AD7F"/>
    <w:rsid w:val="236E6F70"/>
    <w:rsid w:val="23CE844E"/>
    <w:rsid w:val="23EF4DBA"/>
    <w:rsid w:val="2494A41A"/>
    <w:rsid w:val="258E0E47"/>
    <w:rsid w:val="25B0F95B"/>
    <w:rsid w:val="25D88D26"/>
    <w:rsid w:val="25E8FEAF"/>
    <w:rsid w:val="2600F81C"/>
    <w:rsid w:val="269B6CD6"/>
    <w:rsid w:val="26CD3F82"/>
    <w:rsid w:val="2771E9D8"/>
    <w:rsid w:val="278F9A0E"/>
    <w:rsid w:val="28C5AF09"/>
    <w:rsid w:val="293B655E"/>
    <w:rsid w:val="298B0BFE"/>
    <w:rsid w:val="29A5F7AA"/>
    <w:rsid w:val="2A38246A"/>
    <w:rsid w:val="2A846A7E"/>
    <w:rsid w:val="2A94186F"/>
    <w:rsid w:val="2B3EA25C"/>
    <w:rsid w:val="2B6C0580"/>
    <w:rsid w:val="2BD5E629"/>
    <w:rsid w:val="2BDD20D7"/>
    <w:rsid w:val="2BE4D891"/>
    <w:rsid w:val="2BE5C1A8"/>
    <w:rsid w:val="2C050C73"/>
    <w:rsid w:val="2C5D4904"/>
    <w:rsid w:val="2CFA9201"/>
    <w:rsid w:val="2DF82B4B"/>
    <w:rsid w:val="2F19103D"/>
    <w:rsid w:val="2F7A533C"/>
    <w:rsid w:val="2F84E943"/>
    <w:rsid w:val="2FB848D2"/>
    <w:rsid w:val="2FBD1604"/>
    <w:rsid w:val="30899C4B"/>
    <w:rsid w:val="30B2C142"/>
    <w:rsid w:val="311075EA"/>
    <w:rsid w:val="3118BE6B"/>
    <w:rsid w:val="31541933"/>
    <w:rsid w:val="315B8F8B"/>
    <w:rsid w:val="3166153A"/>
    <w:rsid w:val="31E0B51B"/>
    <w:rsid w:val="32A7FFC7"/>
    <w:rsid w:val="32E620BC"/>
    <w:rsid w:val="33712F80"/>
    <w:rsid w:val="338343AB"/>
    <w:rsid w:val="33913A4C"/>
    <w:rsid w:val="33E8D9A4"/>
    <w:rsid w:val="340E279A"/>
    <w:rsid w:val="34589F36"/>
    <w:rsid w:val="345939DF"/>
    <w:rsid w:val="3517F4E0"/>
    <w:rsid w:val="353D9265"/>
    <w:rsid w:val="35529CBF"/>
    <w:rsid w:val="355BCDB2"/>
    <w:rsid w:val="356F67E8"/>
    <w:rsid w:val="35CF6270"/>
    <w:rsid w:val="35F1BCC7"/>
    <w:rsid w:val="3620EE93"/>
    <w:rsid w:val="372CFE24"/>
    <w:rsid w:val="37559744"/>
    <w:rsid w:val="376BCA49"/>
    <w:rsid w:val="37BE91EE"/>
    <w:rsid w:val="37E6758E"/>
    <w:rsid w:val="3838A64A"/>
    <w:rsid w:val="3871BACE"/>
    <w:rsid w:val="391DB7B8"/>
    <w:rsid w:val="392BCB89"/>
    <w:rsid w:val="399EEFD0"/>
    <w:rsid w:val="3A0183C0"/>
    <w:rsid w:val="3A151140"/>
    <w:rsid w:val="3A8A1717"/>
    <w:rsid w:val="3A9AA3FE"/>
    <w:rsid w:val="3ADCB463"/>
    <w:rsid w:val="3B90A239"/>
    <w:rsid w:val="3BFE710B"/>
    <w:rsid w:val="3D02CBFE"/>
    <w:rsid w:val="3D4FC6DB"/>
    <w:rsid w:val="3D7AA4DD"/>
    <w:rsid w:val="3DC31260"/>
    <w:rsid w:val="3E3CE544"/>
    <w:rsid w:val="3E618EC4"/>
    <w:rsid w:val="3E6BEA17"/>
    <w:rsid w:val="3E94D614"/>
    <w:rsid w:val="3EFD21D1"/>
    <w:rsid w:val="3F4E7E1A"/>
    <w:rsid w:val="3F75AD3E"/>
    <w:rsid w:val="3F90C3D7"/>
    <w:rsid w:val="3FDC92E0"/>
    <w:rsid w:val="402DC78E"/>
    <w:rsid w:val="404E39C7"/>
    <w:rsid w:val="41CF97B6"/>
    <w:rsid w:val="41D1131D"/>
    <w:rsid w:val="41E46A62"/>
    <w:rsid w:val="41EE4344"/>
    <w:rsid w:val="42658946"/>
    <w:rsid w:val="429957E0"/>
    <w:rsid w:val="43395E69"/>
    <w:rsid w:val="434420F3"/>
    <w:rsid w:val="435412A8"/>
    <w:rsid w:val="438B2CC6"/>
    <w:rsid w:val="43B44B81"/>
    <w:rsid w:val="43D45AB3"/>
    <w:rsid w:val="447D0C4F"/>
    <w:rsid w:val="44E9A447"/>
    <w:rsid w:val="4577637D"/>
    <w:rsid w:val="45B458B5"/>
    <w:rsid w:val="46443632"/>
    <w:rsid w:val="464C1E52"/>
    <w:rsid w:val="4676D589"/>
    <w:rsid w:val="469D8976"/>
    <w:rsid w:val="469EB328"/>
    <w:rsid w:val="46C31628"/>
    <w:rsid w:val="47155677"/>
    <w:rsid w:val="48A84ED1"/>
    <w:rsid w:val="4932F55A"/>
    <w:rsid w:val="49C3D3A4"/>
    <w:rsid w:val="49E92353"/>
    <w:rsid w:val="49F4A656"/>
    <w:rsid w:val="4A052929"/>
    <w:rsid w:val="4AB04089"/>
    <w:rsid w:val="4B18749C"/>
    <w:rsid w:val="4C81F811"/>
    <w:rsid w:val="4CE49D33"/>
    <w:rsid w:val="4D027223"/>
    <w:rsid w:val="4D09553E"/>
    <w:rsid w:val="4E3E07DA"/>
    <w:rsid w:val="4E4B371A"/>
    <w:rsid w:val="4E605838"/>
    <w:rsid w:val="4F63414D"/>
    <w:rsid w:val="4FBE21EC"/>
    <w:rsid w:val="50475946"/>
    <w:rsid w:val="50BAEA1B"/>
    <w:rsid w:val="5106F128"/>
    <w:rsid w:val="5115D061"/>
    <w:rsid w:val="513AC769"/>
    <w:rsid w:val="51D66D6D"/>
    <w:rsid w:val="5229D8CF"/>
    <w:rsid w:val="5246D82F"/>
    <w:rsid w:val="52605B4B"/>
    <w:rsid w:val="54A2821A"/>
    <w:rsid w:val="550CD522"/>
    <w:rsid w:val="553E698C"/>
    <w:rsid w:val="555A8F3E"/>
    <w:rsid w:val="555EADE0"/>
    <w:rsid w:val="559D2611"/>
    <w:rsid w:val="55F51C21"/>
    <w:rsid w:val="5674ABE3"/>
    <w:rsid w:val="5693A7AE"/>
    <w:rsid w:val="5790BC2B"/>
    <w:rsid w:val="57DA45A6"/>
    <w:rsid w:val="585E7E8E"/>
    <w:rsid w:val="5875F1B9"/>
    <w:rsid w:val="59A24403"/>
    <w:rsid w:val="59CED971"/>
    <w:rsid w:val="5AFA318B"/>
    <w:rsid w:val="5B069FDE"/>
    <w:rsid w:val="5B0D0088"/>
    <w:rsid w:val="5BC6032A"/>
    <w:rsid w:val="5C295689"/>
    <w:rsid w:val="5C4B04F1"/>
    <w:rsid w:val="5D91A04A"/>
    <w:rsid w:val="5E0A9209"/>
    <w:rsid w:val="5E3FA205"/>
    <w:rsid w:val="5E5A21CD"/>
    <w:rsid w:val="5E65A5D2"/>
    <w:rsid w:val="5E82305F"/>
    <w:rsid w:val="5FF0F8E8"/>
    <w:rsid w:val="5FFCDAF4"/>
    <w:rsid w:val="60098E0E"/>
    <w:rsid w:val="604BF95B"/>
    <w:rsid w:val="6064B15A"/>
    <w:rsid w:val="6160784A"/>
    <w:rsid w:val="624188D6"/>
    <w:rsid w:val="6278CD78"/>
    <w:rsid w:val="638ED3D3"/>
    <w:rsid w:val="63DC0FA6"/>
    <w:rsid w:val="63F2DD66"/>
    <w:rsid w:val="63F45FB4"/>
    <w:rsid w:val="646C7D4B"/>
    <w:rsid w:val="64AAAF1B"/>
    <w:rsid w:val="65087F73"/>
    <w:rsid w:val="656099AE"/>
    <w:rsid w:val="65630CCE"/>
    <w:rsid w:val="65A14517"/>
    <w:rsid w:val="65DDCFA7"/>
    <w:rsid w:val="664FFAF0"/>
    <w:rsid w:val="66E2AC28"/>
    <w:rsid w:val="6716B041"/>
    <w:rsid w:val="67CD1158"/>
    <w:rsid w:val="67EBCB51"/>
    <w:rsid w:val="6846F7E6"/>
    <w:rsid w:val="68F20E36"/>
    <w:rsid w:val="69166626"/>
    <w:rsid w:val="6949AB28"/>
    <w:rsid w:val="69582ABE"/>
    <w:rsid w:val="69C61CAB"/>
    <w:rsid w:val="69E5D0CD"/>
    <w:rsid w:val="6A74B63A"/>
    <w:rsid w:val="6AAE5AC7"/>
    <w:rsid w:val="6AF0057D"/>
    <w:rsid w:val="6AF555CC"/>
    <w:rsid w:val="6B3790BF"/>
    <w:rsid w:val="6BCD72BA"/>
    <w:rsid w:val="6BF2BEA0"/>
    <w:rsid w:val="6C172F06"/>
    <w:rsid w:val="6C8BD5DE"/>
    <w:rsid w:val="6CCF250A"/>
    <w:rsid w:val="6D33A494"/>
    <w:rsid w:val="6D404D33"/>
    <w:rsid w:val="6D785B0B"/>
    <w:rsid w:val="6D7A9F13"/>
    <w:rsid w:val="6D9702E4"/>
    <w:rsid w:val="6E1101B1"/>
    <w:rsid w:val="6EC53EFE"/>
    <w:rsid w:val="6EDC1D6A"/>
    <w:rsid w:val="6F8B772B"/>
    <w:rsid w:val="6FAC33D2"/>
    <w:rsid w:val="7044B479"/>
    <w:rsid w:val="70547AD9"/>
    <w:rsid w:val="70738ACD"/>
    <w:rsid w:val="7098864C"/>
    <w:rsid w:val="70B5F44E"/>
    <w:rsid w:val="70CFAF20"/>
    <w:rsid w:val="7103E37C"/>
    <w:rsid w:val="712C41F9"/>
    <w:rsid w:val="7182F637"/>
    <w:rsid w:val="71B94557"/>
    <w:rsid w:val="71E75B4E"/>
    <w:rsid w:val="71EF3BED"/>
    <w:rsid w:val="721BF39D"/>
    <w:rsid w:val="721D4F77"/>
    <w:rsid w:val="73B1C068"/>
    <w:rsid w:val="73D70233"/>
    <w:rsid w:val="7471CAE5"/>
    <w:rsid w:val="75D446F2"/>
    <w:rsid w:val="75EA81F9"/>
    <w:rsid w:val="7698AD33"/>
    <w:rsid w:val="770EE651"/>
    <w:rsid w:val="77DE8A86"/>
    <w:rsid w:val="77EDCA7F"/>
    <w:rsid w:val="78100F4A"/>
    <w:rsid w:val="7879B238"/>
    <w:rsid w:val="787D7304"/>
    <w:rsid w:val="78A0D1E5"/>
    <w:rsid w:val="7994F888"/>
    <w:rsid w:val="79C79F8F"/>
    <w:rsid w:val="79D90C91"/>
    <w:rsid w:val="7A0E5C40"/>
    <w:rsid w:val="7A568DBE"/>
    <w:rsid w:val="7A6AC2D9"/>
    <w:rsid w:val="7A824C32"/>
    <w:rsid w:val="7AF24522"/>
    <w:rsid w:val="7B6AD86F"/>
    <w:rsid w:val="7BBB9BC8"/>
    <w:rsid w:val="7BCC5740"/>
    <w:rsid w:val="7C4690FC"/>
    <w:rsid w:val="7C5F5413"/>
    <w:rsid w:val="7CED32B9"/>
    <w:rsid w:val="7CFF4397"/>
    <w:rsid w:val="7D976AEA"/>
    <w:rsid w:val="7DB1482D"/>
    <w:rsid w:val="7DC2AD3B"/>
    <w:rsid w:val="7E0F2831"/>
    <w:rsid w:val="7E0F91B9"/>
    <w:rsid w:val="7E330872"/>
    <w:rsid w:val="7E4C03A1"/>
    <w:rsid w:val="7E594D5D"/>
    <w:rsid w:val="7EC616FD"/>
    <w:rsid w:val="7F06C688"/>
    <w:rsid w:val="7FE860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7BC26B"/>
  <w15:chartTrackingRefBased/>
  <w15:docId w15:val="{8711FFB3-CC94-44B2-BED6-953DCE3F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F83"/>
    <w:rPr>
      <w:color w:val="0563C1" w:themeColor="hyperlink"/>
      <w:u w:val="single"/>
    </w:rPr>
  </w:style>
  <w:style w:type="character" w:styleId="UnresolvedMention">
    <w:name w:val="Unresolved Mention"/>
    <w:basedOn w:val="DefaultParagraphFont"/>
    <w:uiPriority w:val="99"/>
    <w:unhideWhenUsed/>
    <w:rsid w:val="00781F83"/>
    <w:rPr>
      <w:color w:val="605E5C"/>
      <w:shd w:val="clear" w:color="auto" w:fill="E1DFDD"/>
    </w:rPr>
  </w:style>
  <w:style w:type="character" w:styleId="CommentReference">
    <w:name w:val="annotation reference"/>
    <w:basedOn w:val="DefaultParagraphFont"/>
    <w:uiPriority w:val="99"/>
    <w:semiHidden/>
    <w:unhideWhenUsed/>
    <w:rsid w:val="00067EF3"/>
    <w:rPr>
      <w:sz w:val="16"/>
      <w:szCs w:val="16"/>
    </w:rPr>
  </w:style>
  <w:style w:type="paragraph" w:styleId="CommentText">
    <w:name w:val="annotation text"/>
    <w:basedOn w:val="Normal"/>
    <w:link w:val="CommentTextChar"/>
    <w:uiPriority w:val="99"/>
    <w:unhideWhenUsed/>
    <w:rsid w:val="00067EF3"/>
    <w:pPr>
      <w:spacing w:line="240" w:lineRule="auto"/>
    </w:pPr>
    <w:rPr>
      <w:sz w:val="20"/>
      <w:szCs w:val="20"/>
    </w:rPr>
  </w:style>
  <w:style w:type="character" w:customStyle="1" w:styleId="CommentTextChar">
    <w:name w:val="Comment Text Char"/>
    <w:basedOn w:val="DefaultParagraphFont"/>
    <w:link w:val="CommentText"/>
    <w:uiPriority w:val="99"/>
    <w:rsid w:val="00067EF3"/>
    <w:rPr>
      <w:sz w:val="20"/>
      <w:szCs w:val="20"/>
    </w:rPr>
  </w:style>
  <w:style w:type="paragraph" w:styleId="CommentSubject">
    <w:name w:val="annotation subject"/>
    <w:basedOn w:val="CommentText"/>
    <w:next w:val="CommentText"/>
    <w:link w:val="CommentSubjectChar"/>
    <w:uiPriority w:val="99"/>
    <w:semiHidden/>
    <w:unhideWhenUsed/>
    <w:rsid w:val="00067EF3"/>
    <w:rPr>
      <w:b/>
      <w:bCs/>
    </w:rPr>
  </w:style>
  <w:style w:type="character" w:customStyle="1" w:styleId="CommentSubjectChar">
    <w:name w:val="Comment Subject Char"/>
    <w:basedOn w:val="CommentTextChar"/>
    <w:link w:val="CommentSubject"/>
    <w:uiPriority w:val="99"/>
    <w:semiHidden/>
    <w:rsid w:val="00067EF3"/>
    <w:rPr>
      <w:b/>
      <w:bCs/>
      <w:sz w:val="20"/>
      <w:szCs w:val="20"/>
    </w:rPr>
  </w:style>
  <w:style w:type="paragraph" w:styleId="Header">
    <w:name w:val="header"/>
    <w:basedOn w:val="Normal"/>
    <w:link w:val="HeaderChar"/>
    <w:uiPriority w:val="99"/>
    <w:unhideWhenUsed/>
    <w:rsid w:val="001B7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B36"/>
  </w:style>
  <w:style w:type="paragraph" w:styleId="Footer">
    <w:name w:val="footer"/>
    <w:basedOn w:val="Normal"/>
    <w:link w:val="FooterChar"/>
    <w:uiPriority w:val="99"/>
    <w:unhideWhenUsed/>
    <w:rsid w:val="001B7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B36"/>
  </w:style>
  <w:style w:type="paragraph" w:styleId="Revision">
    <w:name w:val="Revision"/>
    <w:hidden/>
    <w:uiPriority w:val="99"/>
    <w:semiHidden/>
    <w:rsid w:val="003C2813"/>
    <w:pPr>
      <w:spacing w:after="0" w:line="240" w:lineRule="auto"/>
    </w:pPr>
  </w:style>
  <w:style w:type="paragraph" w:styleId="ListParagraph">
    <w:name w:val="List Paragraph"/>
    <w:basedOn w:val="Normal"/>
    <w:uiPriority w:val="34"/>
    <w:qFormat/>
    <w:rsid w:val="00632A1F"/>
    <w:pPr>
      <w:ind w:left="720"/>
      <w:contextualSpacing/>
    </w:pPr>
  </w:style>
  <w:style w:type="character" w:styleId="FollowedHyperlink">
    <w:name w:val="FollowedHyperlink"/>
    <w:basedOn w:val="DefaultParagraphFont"/>
    <w:uiPriority w:val="99"/>
    <w:semiHidden/>
    <w:unhideWhenUsed/>
    <w:rsid w:val="00F2763D"/>
    <w:rPr>
      <w:color w:val="954F72" w:themeColor="followedHyperlink"/>
      <w:u w:val="single"/>
    </w:rPr>
  </w:style>
  <w:style w:type="paragraph" w:customStyle="1" w:styleId="EndNoteBibliographyTitle">
    <w:name w:val="EndNote Bibliography Title"/>
    <w:basedOn w:val="Normal"/>
    <w:link w:val="EndNoteBibliographyTitleChar"/>
    <w:rsid w:val="008C5E21"/>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8C5E21"/>
    <w:rPr>
      <w:rFonts w:ascii="Times New Roman" w:hAnsi="Times New Roman" w:cs="Times New Roman"/>
      <w:noProof/>
      <w:sz w:val="24"/>
    </w:rPr>
  </w:style>
  <w:style w:type="paragraph" w:customStyle="1" w:styleId="EndNoteBibliography">
    <w:name w:val="EndNote Bibliography"/>
    <w:basedOn w:val="Normal"/>
    <w:link w:val="EndNoteBibliographyChar"/>
    <w:rsid w:val="008C5E21"/>
    <w:pPr>
      <w:spacing w:line="48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8C5E21"/>
    <w:rPr>
      <w:rFonts w:ascii="Times New Roman" w:hAnsi="Times New Roman" w:cs="Times New Roman"/>
      <w:noProof/>
      <w:sz w:val="24"/>
    </w:rPr>
  </w:style>
  <w:style w:type="character" w:styleId="Mention">
    <w:name w:val="Mention"/>
    <w:basedOn w:val="DefaultParagraphFont"/>
    <w:uiPriority w:val="99"/>
    <w:unhideWhenUsed/>
    <w:rsid w:val="00722C14"/>
    <w:rPr>
      <w:color w:val="2B579A"/>
      <w:shd w:val="clear" w:color="auto" w:fill="E1DFDD"/>
    </w:rPr>
  </w:style>
  <w:style w:type="paragraph" w:styleId="NormalWeb">
    <w:name w:val="Normal (Web)"/>
    <w:basedOn w:val="Normal"/>
    <w:uiPriority w:val="99"/>
    <w:semiHidden/>
    <w:unhideWhenUsed/>
    <w:rsid w:val="00EC4C75"/>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2F3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0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00201">
      <w:bodyDiv w:val="1"/>
      <w:marLeft w:val="0"/>
      <w:marRight w:val="0"/>
      <w:marTop w:val="0"/>
      <w:marBottom w:val="0"/>
      <w:divBdr>
        <w:top w:val="none" w:sz="0" w:space="0" w:color="auto"/>
        <w:left w:val="none" w:sz="0" w:space="0" w:color="auto"/>
        <w:bottom w:val="none" w:sz="0" w:space="0" w:color="auto"/>
        <w:right w:val="none" w:sz="0" w:space="0" w:color="auto"/>
      </w:divBdr>
    </w:div>
    <w:div w:id="145977679">
      <w:bodyDiv w:val="1"/>
      <w:marLeft w:val="0"/>
      <w:marRight w:val="0"/>
      <w:marTop w:val="0"/>
      <w:marBottom w:val="0"/>
      <w:divBdr>
        <w:top w:val="none" w:sz="0" w:space="0" w:color="auto"/>
        <w:left w:val="none" w:sz="0" w:space="0" w:color="auto"/>
        <w:bottom w:val="none" w:sz="0" w:space="0" w:color="auto"/>
        <w:right w:val="none" w:sz="0" w:space="0" w:color="auto"/>
      </w:divBdr>
    </w:div>
    <w:div w:id="344404953">
      <w:bodyDiv w:val="1"/>
      <w:marLeft w:val="0"/>
      <w:marRight w:val="0"/>
      <w:marTop w:val="0"/>
      <w:marBottom w:val="0"/>
      <w:divBdr>
        <w:top w:val="none" w:sz="0" w:space="0" w:color="auto"/>
        <w:left w:val="none" w:sz="0" w:space="0" w:color="auto"/>
        <w:bottom w:val="none" w:sz="0" w:space="0" w:color="auto"/>
        <w:right w:val="none" w:sz="0" w:space="0" w:color="auto"/>
      </w:divBdr>
    </w:div>
    <w:div w:id="1148473298">
      <w:bodyDiv w:val="1"/>
      <w:marLeft w:val="0"/>
      <w:marRight w:val="0"/>
      <w:marTop w:val="0"/>
      <w:marBottom w:val="0"/>
      <w:divBdr>
        <w:top w:val="none" w:sz="0" w:space="0" w:color="auto"/>
        <w:left w:val="none" w:sz="0" w:space="0" w:color="auto"/>
        <w:bottom w:val="none" w:sz="0" w:space="0" w:color="auto"/>
        <w:right w:val="none" w:sz="0" w:space="0" w:color="auto"/>
      </w:divBdr>
    </w:div>
    <w:div w:id="1436292523">
      <w:bodyDiv w:val="1"/>
      <w:marLeft w:val="0"/>
      <w:marRight w:val="0"/>
      <w:marTop w:val="0"/>
      <w:marBottom w:val="0"/>
      <w:divBdr>
        <w:top w:val="none" w:sz="0" w:space="0" w:color="auto"/>
        <w:left w:val="none" w:sz="0" w:space="0" w:color="auto"/>
        <w:bottom w:val="none" w:sz="0" w:space="0" w:color="auto"/>
        <w:right w:val="none" w:sz="0" w:space="0" w:color="auto"/>
      </w:divBdr>
    </w:div>
    <w:div w:id="1521581541">
      <w:bodyDiv w:val="1"/>
      <w:marLeft w:val="0"/>
      <w:marRight w:val="0"/>
      <w:marTop w:val="0"/>
      <w:marBottom w:val="0"/>
      <w:divBdr>
        <w:top w:val="none" w:sz="0" w:space="0" w:color="auto"/>
        <w:left w:val="none" w:sz="0" w:space="0" w:color="auto"/>
        <w:bottom w:val="none" w:sz="0" w:space="0" w:color="auto"/>
        <w:right w:val="none" w:sz="0" w:space="0" w:color="auto"/>
      </w:divBdr>
    </w:div>
    <w:div w:id="1590578268">
      <w:bodyDiv w:val="1"/>
      <w:marLeft w:val="0"/>
      <w:marRight w:val="0"/>
      <w:marTop w:val="0"/>
      <w:marBottom w:val="0"/>
      <w:divBdr>
        <w:top w:val="none" w:sz="0" w:space="0" w:color="auto"/>
        <w:left w:val="none" w:sz="0" w:space="0" w:color="auto"/>
        <w:bottom w:val="none" w:sz="0" w:space="0" w:color="auto"/>
        <w:right w:val="none" w:sz="0" w:space="0" w:color="auto"/>
      </w:divBdr>
    </w:div>
    <w:div w:id="1741058122">
      <w:bodyDiv w:val="1"/>
      <w:marLeft w:val="0"/>
      <w:marRight w:val="0"/>
      <w:marTop w:val="0"/>
      <w:marBottom w:val="0"/>
      <w:divBdr>
        <w:top w:val="none" w:sz="0" w:space="0" w:color="auto"/>
        <w:left w:val="none" w:sz="0" w:space="0" w:color="auto"/>
        <w:bottom w:val="none" w:sz="0" w:space="0" w:color="auto"/>
        <w:right w:val="none" w:sz="0" w:space="0" w:color="auto"/>
      </w:divBdr>
    </w:div>
    <w:div w:id="1932736723">
      <w:bodyDiv w:val="1"/>
      <w:marLeft w:val="0"/>
      <w:marRight w:val="0"/>
      <w:marTop w:val="0"/>
      <w:marBottom w:val="0"/>
      <w:divBdr>
        <w:top w:val="none" w:sz="0" w:space="0" w:color="auto"/>
        <w:left w:val="none" w:sz="0" w:space="0" w:color="auto"/>
        <w:bottom w:val="none" w:sz="0" w:space="0" w:color="auto"/>
        <w:right w:val="none" w:sz="0" w:space="0" w:color="auto"/>
      </w:divBdr>
    </w:div>
    <w:div w:id="1989048012">
      <w:bodyDiv w:val="1"/>
      <w:marLeft w:val="0"/>
      <w:marRight w:val="0"/>
      <w:marTop w:val="0"/>
      <w:marBottom w:val="0"/>
      <w:divBdr>
        <w:top w:val="none" w:sz="0" w:space="0" w:color="auto"/>
        <w:left w:val="none" w:sz="0" w:space="0" w:color="auto"/>
        <w:bottom w:val="none" w:sz="0" w:space="0" w:color="auto"/>
        <w:right w:val="none" w:sz="0" w:space="0" w:color="auto"/>
      </w:divBdr>
    </w:div>
    <w:div w:id="21100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9533DBC0B60E4EB135A7648B484CED" ma:contentTypeVersion="13" ma:contentTypeDescription="Create a new document." ma:contentTypeScope="" ma:versionID="95b188d5990a85d2ec3bbd68796dde61">
  <xsd:schema xmlns:xsd="http://www.w3.org/2001/XMLSchema" xmlns:xs="http://www.w3.org/2001/XMLSchema" xmlns:p="http://schemas.microsoft.com/office/2006/metadata/properties" xmlns:ns3="ff15d3de-c532-4402-a863-cc1db207d586" xmlns:ns4="915d8cb9-1633-4c39-b113-d09bcd0a4a55" targetNamespace="http://schemas.microsoft.com/office/2006/metadata/properties" ma:root="true" ma:fieldsID="af18f402aab910163cab18e39f400b97" ns3:_="" ns4:_="">
    <xsd:import namespace="ff15d3de-c532-4402-a863-cc1db207d586"/>
    <xsd:import namespace="915d8cb9-1633-4c39-b113-d09bcd0a4a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5d3de-c532-4402-a863-cc1db207d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5d8cb9-1633-4c39-b113-d09bcd0a4a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5DB8C-E1AC-449B-9B02-BF9CADE903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13812F-8F0B-4510-9AC2-EEB67D590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5d3de-c532-4402-a863-cc1db207d586"/>
    <ds:schemaRef ds:uri="915d8cb9-1633-4c39-b113-d09bcd0a4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F8C79D-5E27-41D2-B8AF-A2E1D73D304C}">
  <ds:schemaRefs>
    <ds:schemaRef ds:uri="http://schemas.microsoft.com/sharepoint/v3/contenttype/forms"/>
  </ds:schemaRefs>
</ds:datastoreItem>
</file>

<file path=customXml/itemProps4.xml><?xml version="1.0" encoding="utf-8"?>
<ds:datastoreItem xmlns:ds="http://schemas.openxmlformats.org/officeDocument/2006/customXml" ds:itemID="{7A893EF6-C02B-423B-8A48-D81BEFEBB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9427</Words>
  <Characters>53738</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63039</CharactersWithSpaces>
  <SharedDoc>false</SharedDoc>
  <HLinks>
    <vt:vector size="216" baseType="variant">
      <vt:variant>
        <vt:i4>327756</vt:i4>
      </vt:variant>
      <vt:variant>
        <vt:i4>303</vt:i4>
      </vt:variant>
      <vt:variant>
        <vt:i4>0</vt:i4>
      </vt:variant>
      <vt:variant>
        <vt:i4>5</vt:i4>
      </vt:variant>
      <vt:variant>
        <vt:lpwstr>https://doi.org/10.3109/10903127.2015.1056896</vt:lpwstr>
      </vt:variant>
      <vt:variant>
        <vt:lpwstr/>
      </vt:variant>
      <vt:variant>
        <vt:i4>5373964</vt:i4>
      </vt:variant>
      <vt:variant>
        <vt:i4>300</vt:i4>
      </vt:variant>
      <vt:variant>
        <vt:i4>0</vt:i4>
      </vt:variant>
      <vt:variant>
        <vt:i4>5</vt:i4>
      </vt:variant>
      <vt:variant>
        <vt:lpwstr>https://doi.org/10.1016/j.jamcollsurg.2020.12.009</vt:lpwstr>
      </vt:variant>
      <vt:variant>
        <vt:lpwstr/>
      </vt:variant>
      <vt:variant>
        <vt:i4>524381</vt:i4>
      </vt:variant>
      <vt:variant>
        <vt:i4>297</vt:i4>
      </vt:variant>
      <vt:variant>
        <vt:i4>0</vt:i4>
      </vt:variant>
      <vt:variant>
        <vt:i4>5</vt:i4>
      </vt:variant>
      <vt:variant>
        <vt:lpwstr>https://www.ncbi.nlm.nih.gov/pubmed/19165138</vt:lpwstr>
      </vt:variant>
      <vt:variant>
        <vt:lpwstr/>
      </vt:variant>
      <vt:variant>
        <vt:i4>786525</vt:i4>
      </vt:variant>
      <vt:variant>
        <vt:i4>294</vt:i4>
      </vt:variant>
      <vt:variant>
        <vt:i4>0</vt:i4>
      </vt:variant>
      <vt:variant>
        <vt:i4>5</vt:i4>
      </vt:variant>
      <vt:variant>
        <vt:lpwstr>https://www.ncbi.nlm.nih.gov/pubmed/22237112</vt:lpwstr>
      </vt:variant>
      <vt:variant>
        <vt:lpwstr/>
      </vt:variant>
      <vt:variant>
        <vt:i4>262211</vt:i4>
      </vt:variant>
      <vt:variant>
        <vt:i4>291</vt:i4>
      </vt:variant>
      <vt:variant>
        <vt:i4>0</vt:i4>
      </vt:variant>
      <vt:variant>
        <vt:i4>5</vt:i4>
      </vt:variant>
      <vt:variant>
        <vt:lpwstr>https://doi.org/10.3109/10903127.2012.682701</vt:lpwstr>
      </vt:variant>
      <vt:variant>
        <vt:lpwstr/>
      </vt:variant>
      <vt:variant>
        <vt:i4>7536740</vt:i4>
      </vt:variant>
      <vt:variant>
        <vt:i4>288</vt:i4>
      </vt:variant>
      <vt:variant>
        <vt:i4>0</vt:i4>
      </vt:variant>
      <vt:variant>
        <vt:i4>5</vt:i4>
      </vt:variant>
      <vt:variant>
        <vt:lpwstr>https://doi.org/10.1097/TA.0b013e3181ae20c9</vt:lpwstr>
      </vt:variant>
      <vt:variant>
        <vt:lpwstr/>
      </vt:variant>
      <vt:variant>
        <vt:i4>7995494</vt:i4>
      </vt:variant>
      <vt:variant>
        <vt:i4>285</vt:i4>
      </vt:variant>
      <vt:variant>
        <vt:i4>0</vt:i4>
      </vt:variant>
      <vt:variant>
        <vt:i4>5</vt:i4>
      </vt:variant>
      <vt:variant>
        <vt:lpwstr>https://doi.org/10.1097/TA.0b013e3182468b51</vt:lpwstr>
      </vt:variant>
      <vt:variant>
        <vt:lpwstr/>
      </vt:variant>
      <vt:variant>
        <vt:i4>4849731</vt:i4>
      </vt:variant>
      <vt:variant>
        <vt:i4>282</vt:i4>
      </vt:variant>
      <vt:variant>
        <vt:i4>0</vt:i4>
      </vt:variant>
      <vt:variant>
        <vt:i4>5</vt:i4>
      </vt:variant>
      <vt:variant>
        <vt:lpwstr>https://doi.org/10.1016/j.injury.2015.09.010</vt:lpwstr>
      </vt:variant>
      <vt:variant>
        <vt:lpwstr/>
      </vt:variant>
      <vt:variant>
        <vt:i4>5636109</vt:i4>
      </vt:variant>
      <vt:variant>
        <vt:i4>279</vt:i4>
      </vt:variant>
      <vt:variant>
        <vt:i4>0</vt:i4>
      </vt:variant>
      <vt:variant>
        <vt:i4>5</vt:i4>
      </vt:variant>
      <vt:variant>
        <vt:lpwstr>https://doi.org/10.1016/j.jamcollsurg.2015.10.016</vt:lpwstr>
      </vt:variant>
      <vt:variant>
        <vt:lpwstr/>
      </vt:variant>
      <vt:variant>
        <vt:i4>655437</vt:i4>
      </vt:variant>
      <vt:variant>
        <vt:i4>276</vt:i4>
      </vt:variant>
      <vt:variant>
        <vt:i4>0</vt:i4>
      </vt:variant>
      <vt:variant>
        <vt:i4>5</vt:i4>
      </vt:variant>
      <vt:variant>
        <vt:lpwstr>https://doi.org/10.1080/10903127.2017.1308612</vt:lpwstr>
      </vt:variant>
      <vt:variant>
        <vt:lpwstr/>
      </vt:variant>
      <vt:variant>
        <vt:i4>5373958</vt:i4>
      </vt:variant>
      <vt:variant>
        <vt:i4>273</vt:i4>
      </vt:variant>
      <vt:variant>
        <vt:i4>0</vt:i4>
      </vt:variant>
      <vt:variant>
        <vt:i4>5</vt:i4>
      </vt:variant>
      <vt:variant>
        <vt:lpwstr>https://doi.org/10.1016/j.annemergmed.2012.04.006</vt:lpwstr>
      </vt:variant>
      <vt:variant>
        <vt:lpwstr/>
      </vt:variant>
      <vt:variant>
        <vt:i4>4718598</vt:i4>
      </vt:variant>
      <vt:variant>
        <vt:i4>270</vt:i4>
      </vt:variant>
      <vt:variant>
        <vt:i4>0</vt:i4>
      </vt:variant>
      <vt:variant>
        <vt:i4>5</vt:i4>
      </vt:variant>
      <vt:variant>
        <vt:lpwstr>https://doi.org/https://doi.org/10.1016/j.injury.2005.07.010</vt:lpwstr>
      </vt:variant>
      <vt:variant>
        <vt:lpwstr/>
      </vt:variant>
      <vt:variant>
        <vt:i4>327765</vt:i4>
      </vt:variant>
      <vt:variant>
        <vt:i4>267</vt:i4>
      </vt:variant>
      <vt:variant>
        <vt:i4>0</vt:i4>
      </vt:variant>
      <vt:variant>
        <vt:i4>5</vt:i4>
      </vt:variant>
      <vt:variant>
        <vt:lpwstr>https://journals.lww.com/jtrauma/Fulltext/2008/03000/Prehospital_Prediction_of_the_Severity_of_Blunt.27.aspx</vt:lpwstr>
      </vt:variant>
      <vt:variant>
        <vt:lpwstr/>
      </vt:variant>
      <vt:variant>
        <vt:i4>262209</vt:i4>
      </vt:variant>
      <vt:variant>
        <vt:i4>264</vt:i4>
      </vt:variant>
      <vt:variant>
        <vt:i4>0</vt:i4>
      </vt:variant>
      <vt:variant>
        <vt:i4>5</vt:i4>
      </vt:variant>
      <vt:variant>
        <vt:lpwstr>https://doi.org/10.1080/10903127.2021.1958961</vt:lpwstr>
      </vt:variant>
      <vt:variant>
        <vt:lpwstr/>
      </vt:variant>
      <vt:variant>
        <vt:i4>4653150</vt:i4>
      </vt:variant>
      <vt:variant>
        <vt:i4>261</vt:i4>
      </vt:variant>
      <vt:variant>
        <vt:i4>0</vt:i4>
      </vt:variant>
      <vt:variant>
        <vt:i4>5</vt:i4>
      </vt:variant>
      <vt:variant>
        <vt:lpwstr>https://doi.org/10.5811/westjem.2013.1.15981</vt:lpwstr>
      </vt:variant>
      <vt:variant>
        <vt:lpwstr/>
      </vt:variant>
      <vt:variant>
        <vt:i4>2031697</vt:i4>
      </vt:variant>
      <vt:variant>
        <vt:i4>258</vt:i4>
      </vt:variant>
      <vt:variant>
        <vt:i4>0</vt:i4>
      </vt:variant>
      <vt:variant>
        <vt:i4>5</vt:i4>
      </vt:variant>
      <vt:variant>
        <vt:lpwstr>https://doi.org/10.1080/10903120600721636</vt:lpwstr>
      </vt:variant>
      <vt:variant>
        <vt:lpwstr/>
      </vt:variant>
      <vt:variant>
        <vt:i4>4390941</vt:i4>
      </vt:variant>
      <vt:variant>
        <vt:i4>255</vt:i4>
      </vt:variant>
      <vt:variant>
        <vt:i4>0</vt:i4>
      </vt:variant>
      <vt:variant>
        <vt:i4>5</vt:i4>
      </vt:variant>
      <vt:variant>
        <vt:lpwstr>https://doi.org/10.1056/NEJMsa052049</vt:lpwstr>
      </vt:variant>
      <vt:variant>
        <vt:lpwstr/>
      </vt:variant>
      <vt:variant>
        <vt:i4>917582</vt:i4>
      </vt:variant>
      <vt:variant>
        <vt:i4>252</vt:i4>
      </vt:variant>
      <vt:variant>
        <vt:i4>0</vt:i4>
      </vt:variant>
      <vt:variant>
        <vt:i4>5</vt:i4>
      </vt:variant>
      <vt:variant>
        <vt:lpwstr>https://doi.org/10.1080/10903127.2021.1967534</vt:lpwstr>
      </vt:variant>
      <vt:variant>
        <vt:lpwstr/>
      </vt:variant>
      <vt:variant>
        <vt:i4>196681</vt:i4>
      </vt:variant>
      <vt:variant>
        <vt:i4>249</vt:i4>
      </vt:variant>
      <vt:variant>
        <vt:i4>0</vt:i4>
      </vt:variant>
      <vt:variant>
        <vt:i4>5</vt:i4>
      </vt:variant>
      <vt:variant>
        <vt:lpwstr>https://doi.org/10.1016/0002-9610(86)90128-5</vt:lpwstr>
      </vt:variant>
      <vt:variant>
        <vt:lpwstr/>
      </vt:variant>
      <vt:variant>
        <vt:i4>131144</vt:i4>
      </vt:variant>
      <vt:variant>
        <vt:i4>246</vt:i4>
      </vt:variant>
      <vt:variant>
        <vt:i4>0</vt:i4>
      </vt:variant>
      <vt:variant>
        <vt:i4>5</vt:i4>
      </vt:variant>
      <vt:variant>
        <vt:lpwstr>https://doi.org/10.3109/10903127.2011.598617</vt:lpwstr>
      </vt:variant>
      <vt:variant>
        <vt:lpwstr/>
      </vt:variant>
      <vt:variant>
        <vt:i4>262214</vt:i4>
      </vt:variant>
      <vt:variant>
        <vt:i4>243</vt:i4>
      </vt:variant>
      <vt:variant>
        <vt:i4>0</vt:i4>
      </vt:variant>
      <vt:variant>
        <vt:i4>5</vt:i4>
      </vt:variant>
      <vt:variant>
        <vt:lpwstr>https://doi.org/10.3109/10903127.2013.785620</vt:lpwstr>
      </vt:variant>
      <vt:variant>
        <vt:lpwstr/>
      </vt:variant>
      <vt:variant>
        <vt:i4>74</vt:i4>
      </vt:variant>
      <vt:variant>
        <vt:i4>240</vt:i4>
      </vt:variant>
      <vt:variant>
        <vt:i4>0</vt:i4>
      </vt:variant>
      <vt:variant>
        <vt:i4>5</vt:i4>
      </vt:variant>
      <vt:variant>
        <vt:lpwstr>https://doi.org/10.1080/10903127.2016.1233311</vt:lpwstr>
      </vt:variant>
      <vt:variant>
        <vt:lpwstr/>
      </vt:variant>
      <vt:variant>
        <vt:i4>131148</vt:i4>
      </vt:variant>
      <vt:variant>
        <vt:i4>237</vt:i4>
      </vt:variant>
      <vt:variant>
        <vt:i4>0</vt:i4>
      </vt:variant>
      <vt:variant>
        <vt:i4>5</vt:i4>
      </vt:variant>
      <vt:variant>
        <vt:lpwstr>https://doi.org/10.1080/10903127.2017.1300717</vt:lpwstr>
      </vt:variant>
      <vt:variant>
        <vt:lpwstr/>
      </vt:variant>
      <vt:variant>
        <vt:i4>720973</vt:i4>
      </vt:variant>
      <vt:variant>
        <vt:i4>234</vt:i4>
      </vt:variant>
      <vt:variant>
        <vt:i4>0</vt:i4>
      </vt:variant>
      <vt:variant>
        <vt:i4>5</vt:i4>
      </vt:variant>
      <vt:variant>
        <vt:lpwstr>https://doi.org/10.1080/10903127.2020.1737281</vt:lpwstr>
      </vt:variant>
      <vt:variant>
        <vt:lpwstr/>
      </vt:variant>
      <vt:variant>
        <vt:i4>1114142</vt:i4>
      </vt:variant>
      <vt:variant>
        <vt:i4>231</vt:i4>
      </vt:variant>
      <vt:variant>
        <vt:i4>0</vt:i4>
      </vt:variant>
      <vt:variant>
        <vt:i4>5</vt:i4>
      </vt:variant>
      <vt:variant>
        <vt:lpwstr>https://doi.org/10.1017/S1481803500012136</vt:lpwstr>
      </vt:variant>
      <vt:variant>
        <vt:lpwstr/>
      </vt:variant>
      <vt:variant>
        <vt:i4>5701636</vt:i4>
      </vt:variant>
      <vt:variant>
        <vt:i4>228</vt:i4>
      </vt:variant>
      <vt:variant>
        <vt:i4>0</vt:i4>
      </vt:variant>
      <vt:variant>
        <vt:i4>5</vt:i4>
      </vt:variant>
      <vt:variant>
        <vt:lpwstr>https://doi.org/10.1016/j.annemergmed.2016.06.017</vt:lpwstr>
      </vt:variant>
      <vt:variant>
        <vt:lpwstr/>
      </vt:variant>
      <vt:variant>
        <vt:i4>655426</vt:i4>
      </vt:variant>
      <vt:variant>
        <vt:i4>225</vt:i4>
      </vt:variant>
      <vt:variant>
        <vt:i4>0</vt:i4>
      </vt:variant>
      <vt:variant>
        <vt:i4>5</vt:i4>
      </vt:variant>
      <vt:variant>
        <vt:lpwstr>https://doi.org/10.3109/10903127.2015.1025157</vt:lpwstr>
      </vt:variant>
      <vt:variant>
        <vt:lpwstr/>
      </vt:variant>
      <vt:variant>
        <vt:i4>70</vt:i4>
      </vt:variant>
      <vt:variant>
        <vt:i4>222</vt:i4>
      </vt:variant>
      <vt:variant>
        <vt:i4>0</vt:i4>
      </vt:variant>
      <vt:variant>
        <vt:i4>5</vt:i4>
      </vt:variant>
      <vt:variant>
        <vt:lpwstr>https://doi.org/10.3109/10903127.2010.541977</vt:lpwstr>
      </vt:variant>
      <vt:variant>
        <vt:lpwstr/>
      </vt:variant>
      <vt:variant>
        <vt:i4>5111896</vt:i4>
      </vt:variant>
      <vt:variant>
        <vt:i4>219</vt:i4>
      </vt:variant>
      <vt:variant>
        <vt:i4>0</vt:i4>
      </vt:variant>
      <vt:variant>
        <vt:i4>5</vt:i4>
      </vt:variant>
      <vt:variant>
        <vt:lpwstr>https://doi.org/10.5811/westjem.2016.2.29327</vt:lpwstr>
      </vt:variant>
      <vt:variant>
        <vt:lpwstr/>
      </vt:variant>
      <vt:variant>
        <vt:i4>6225984</vt:i4>
      </vt:variant>
      <vt:variant>
        <vt:i4>216</vt:i4>
      </vt:variant>
      <vt:variant>
        <vt:i4>0</vt:i4>
      </vt:variant>
      <vt:variant>
        <vt:i4>5</vt:i4>
      </vt:variant>
      <vt:variant>
        <vt:lpwstr>https://doi.org/https://doi.org/10.1016/j.jamcollsurg.2010.08.014</vt:lpwstr>
      </vt:variant>
      <vt:variant>
        <vt:lpwstr/>
      </vt:variant>
      <vt:variant>
        <vt:i4>393287</vt:i4>
      </vt:variant>
      <vt:variant>
        <vt:i4>213</vt:i4>
      </vt:variant>
      <vt:variant>
        <vt:i4>0</vt:i4>
      </vt:variant>
      <vt:variant>
        <vt:i4>5</vt:i4>
      </vt:variant>
      <vt:variant>
        <vt:lpwstr>https://doi.org/10.3109/10903127.2012.695431</vt:lpwstr>
      </vt:variant>
      <vt:variant>
        <vt:lpwstr/>
      </vt:variant>
      <vt:variant>
        <vt:i4>4915203</vt:i4>
      </vt:variant>
      <vt:variant>
        <vt:i4>210</vt:i4>
      </vt:variant>
      <vt:variant>
        <vt:i4>0</vt:i4>
      </vt:variant>
      <vt:variant>
        <vt:i4>5</vt:i4>
      </vt:variant>
      <vt:variant>
        <vt:lpwstr>https://doi.org/10.1016/j.jss.2020.12.051</vt:lpwstr>
      </vt:variant>
      <vt:variant>
        <vt:lpwstr/>
      </vt:variant>
      <vt:variant>
        <vt:i4>8257590</vt:i4>
      </vt:variant>
      <vt:variant>
        <vt:i4>207</vt:i4>
      </vt:variant>
      <vt:variant>
        <vt:i4>0</vt:i4>
      </vt:variant>
      <vt:variant>
        <vt:i4>5</vt:i4>
      </vt:variant>
      <vt:variant>
        <vt:lpwstr>https://doi.org/10.1097/TA.0000000000003168</vt:lpwstr>
      </vt:variant>
      <vt:variant>
        <vt:lpwstr/>
      </vt:variant>
      <vt:variant>
        <vt:i4>852035</vt:i4>
      </vt:variant>
      <vt:variant>
        <vt:i4>204</vt:i4>
      </vt:variant>
      <vt:variant>
        <vt:i4>0</vt:i4>
      </vt:variant>
      <vt:variant>
        <vt:i4>5</vt:i4>
      </vt:variant>
      <vt:variant>
        <vt:lpwstr>https://doi.org/10.1080/10903127.2020.1862944</vt:lpwstr>
      </vt:variant>
      <vt:variant>
        <vt:lpwstr/>
      </vt:variant>
      <vt:variant>
        <vt:i4>7536693</vt:i4>
      </vt:variant>
      <vt:variant>
        <vt:i4>201</vt:i4>
      </vt:variant>
      <vt:variant>
        <vt:i4>0</vt:i4>
      </vt:variant>
      <vt:variant>
        <vt:i4>5</vt:i4>
      </vt:variant>
      <vt:variant>
        <vt:lpwstr>https://doi.org/10.1097/TA.0000000000000280</vt:lpwstr>
      </vt:variant>
      <vt:variant>
        <vt:lpwstr/>
      </vt:variant>
      <vt:variant>
        <vt:i4>2883700</vt:i4>
      </vt:variant>
      <vt:variant>
        <vt:i4>198</vt:i4>
      </vt:variant>
      <vt:variant>
        <vt:i4>0</vt:i4>
      </vt:variant>
      <vt:variant>
        <vt:i4>5</vt:i4>
      </vt:variant>
      <vt:variant>
        <vt:lpwstr>https://doi.org/https://doi.org/10.1016/j.ajem.2016.10.047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Fernandez</dc:creator>
  <cp:keywords/>
  <dc:description/>
  <cp:lastModifiedBy>Umesh Singh1</cp:lastModifiedBy>
  <cp:revision>3</cp:revision>
  <cp:lastPrinted>2022-03-30T20:05:00Z</cp:lastPrinted>
  <dcterms:created xsi:type="dcterms:W3CDTF">2022-08-23T18:16:00Z</dcterms:created>
  <dcterms:modified xsi:type="dcterms:W3CDTF">2022-10-29T03:26:00Z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0x010100DF9533DBC0B60E4EB135A7648B484CED</vt:lpwstr>
  </property>
</Properties>
</file>