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F38ECF" w14:textId="77777777" w:rsidR="00191E90" w:rsidRPr="001F4AD4" w:rsidRDefault="00191E90" w:rsidP="00191E90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Appendix</w:t>
      </w:r>
      <w:r w:rsidRPr="001F4AD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2</w:t>
      </w:r>
      <w:r w:rsidRPr="001F4AD4">
        <w:rPr>
          <w:rFonts w:ascii="Times New Roman" w:hAnsi="Times New Roman"/>
        </w:rPr>
        <w:t xml:space="preserve">. </w:t>
      </w:r>
      <w:proofErr w:type="gramStart"/>
      <w:r w:rsidRPr="001F4AD4">
        <w:rPr>
          <w:rFonts w:ascii="Times New Roman" w:hAnsi="Times New Roman"/>
        </w:rPr>
        <w:t xml:space="preserve">QUADAS assessment of </w:t>
      </w:r>
      <w:r>
        <w:rPr>
          <w:rFonts w:ascii="Times New Roman" w:hAnsi="Times New Roman"/>
        </w:rPr>
        <w:t>13 studies meeting inclusion criteria for qualitative review</w:t>
      </w:r>
      <w:r w:rsidRPr="001F4AD4">
        <w:rPr>
          <w:rFonts w:ascii="Times New Roman" w:hAnsi="Times New Roman"/>
        </w:rPr>
        <w:t>.</w:t>
      </w:r>
      <w:proofErr w:type="gramEnd"/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519"/>
        <w:gridCol w:w="520"/>
        <w:gridCol w:w="520"/>
        <w:gridCol w:w="519"/>
        <w:gridCol w:w="520"/>
        <w:gridCol w:w="520"/>
        <w:gridCol w:w="520"/>
        <w:gridCol w:w="519"/>
        <w:gridCol w:w="520"/>
        <w:gridCol w:w="520"/>
        <w:gridCol w:w="520"/>
        <w:gridCol w:w="519"/>
        <w:gridCol w:w="520"/>
        <w:gridCol w:w="520"/>
        <w:gridCol w:w="662"/>
      </w:tblGrid>
      <w:tr w:rsidR="00191E90" w:rsidRPr="001F4AD4" w14:paraId="77B09298" w14:textId="77777777" w:rsidTr="0077701F">
        <w:tc>
          <w:tcPr>
            <w:tcW w:w="2127" w:type="dxa"/>
            <w:vMerge w:val="restart"/>
            <w:shd w:val="clear" w:color="auto" w:fill="auto"/>
          </w:tcPr>
          <w:p w14:paraId="38BA6AD9" w14:textId="77777777" w:rsidR="00191E90" w:rsidRPr="00BF60E2" w:rsidRDefault="00191E90" w:rsidP="0077701F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BF60E2">
              <w:rPr>
                <w:rFonts w:ascii="Times New Roman" w:hAnsi="Times New Roman"/>
                <w:b/>
                <w:sz w:val="16"/>
                <w:szCs w:val="16"/>
              </w:rPr>
              <w:t>First author</w:t>
            </w:r>
          </w:p>
        </w:tc>
        <w:tc>
          <w:tcPr>
            <w:tcW w:w="7938" w:type="dxa"/>
            <w:gridSpan w:val="15"/>
            <w:shd w:val="clear" w:color="auto" w:fill="auto"/>
          </w:tcPr>
          <w:p w14:paraId="62A1E3E4" w14:textId="77777777" w:rsidR="00191E90" w:rsidRPr="00BF60E2" w:rsidRDefault="00191E90" w:rsidP="0077701F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BF60E2">
              <w:rPr>
                <w:rFonts w:ascii="Times New Roman" w:hAnsi="Times New Roman"/>
                <w:b/>
                <w:sz w:val="16"/>
                <w:szCs w:val="16"/>
              </w:rPr>
              <w:t>QUADAS item</w:t>
            </w:r>
          </w:p>
        </w:tc>
      </w:tr>
      <w:tr w:rsidR="00191E90" w:rsidRPr="001F4AD4" w14:paraId="455ABDD8" w14:textId="77777777" w:rsidTr="0077701F">
        <w:tc>
          <w:tcPr>
            <w:tcW w:w="2127" w:type="dxa"/>
            <w:vMerge/>
            <w:shd w:val="clear" w:color="auto" w:fill="auto"/>
          </w:tcPr>
          <w:p w14:paraId="4BF4B938" w14:textId="77777777" w:rsidR="00191E90" w:rsidRPr="00BF60E2" w:rsidRDefault="00191E90" w:rsidP="0077701F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19" w:type="dxa"/>
            <w:shd w:val="clear" w:color="auto" w:fill="auto"/>
          </w:tcPr>
          <w:p w14:paraId="067277AF" w14:textId="77777777" w:rsidR="00191E90" w:rsidRPr="00BF60E2" w:rsidRDefault="00191E90" w:rsidP="0077701F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BF60E2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520" w:type="dxa"/>
            <w:shd w:val="clear" w:color="auto" w:fill="auto"/>
          </w:tcPr>
          <w:p w14:paraId="70661BFC" w14:textId="77777777" w:rsidR="00191E90" w:rsidRPr="00BF60E2" w:rsidRDefault="00191E90" w:rsidP="0077701F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BF60E2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520" w:type="dxa"/>
            <w:shd w:val="clear" w:color="auto" w:fill="auto"/>
          </w:tcPr>
          <w:p w14:paraId="184C8138" w14:textId="77777777" w:rsidR="00191E90" w:rsidRPr="00BF60E2" w:rsidRDefault="00191E90" w:rsidP="0077701F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BF60E2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519" w:type="dxa"/>
            <w:shd w:val="clear" w:color="auto" w:fill="auto"/>
          </w:tcPr>
          <w:p w14:paraId="4A05FFC2" w14:textId="77777777" w:rsidR="00191E90" w:rsidRPr="00BF60E2" w:rsidRDefault="00191E90" w:rsidP="0077701F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BF60E2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520" w:type="dxa"/>
            <w:shd w:val="clear" w:color="auto" w:fill="auto"/>
          </w:tcPr>
          <w:p w14:paraId="63319B14" w14:textId="77777777" w:rsidR="00191E90" w:rsidRPr="00BF60E2" w:rsidRDefault="00191E90" w:rsidP="0077701F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BF60E2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520" w:type="dxa"/>
            <w:shd w:val="clear" w:color="auto" w:fill="auto"/>
          </w:tcPr>
          <w:p w14:paraId="011733CC" w14:textId="77777777" w:rsidR="00191E90" w:rsidRPr="00BF60E2" w:rsidRDefault="00191E90" w:rsidP="0077701F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BF60E2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520" w:type="dxa"/>
            <w:shd w:val="clear" w:color="auto" w:fill="auto"/>
          </w:tcPr>
          <w:p w14:paraId="722AD14E" w14:textId="77777777" w:rsidR="00191E90" w:rsidRPr="00BF60E2" w:rsidRDefault="00191E90" w:rsidP="0077701F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BF60E2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519" w:type="dxa"/>
            <w:shd w:val="clear" w:color="auto" w:fill="auto"/>
          </w:tcPr>
          <w:p w14:paraId="6FAC8004" w14:textId="77777777" w:rsidR="00191E90" w:rsidRPr="00BF60E2" w:rsidRDefault="00191E90" w:rsidP="0077701F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BF60E2"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520" w:type="dxa"/>
            <w:shd w:val="clear" w:color="auto" w:fill="auto"/>
          </w:tcPr>
          <w:p w14:paraId="47B8075F" w14:textId="77777777" w:rsidR="00191E90" w:rsidRPr="00BF60E2" w:rsidRDefault="00191E90" w:rsidP="0077701F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BF60E2"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520" w:type="dxa"/>
            <w:shd w:val="clear" w:color="auto" w:fill="auto"/>
          </w:tcPr>
          <w:p w14:paraId="79FFB355" w14:textId="77777777" w:rsidR="00191E90" w:rsidRPr="00BF60E2" w:rsidRDefault="00191E90" w:rsidP="0077701F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BF60E2">
              <w:rPr>
                <w:rFonts w:ascii="Times New Roman" w:hAnsi="Times New Roman"/>
                <w:b/>
                <w:sz w:val="16"/>
                <w:szCs w:val="16"/>
              </w:rPr>
              <w:t>10</w:t>
            </w:r>
          </w:p>
        </w:tc>
        <w:tc>
          <w:tcPr>
            <w:tcW w:w="520" w:type="dxa"/>
            <w:shd w:val="clear" w:color="auto" w:fill="auto"/>
          </w:tcPr>
          <w:p w14:paraId="618FAC54" w14:textId="77777777" w:rsidR="00191E90" w:rsidRPr="00BF60E2" w:rsidRDefault="00191E90" w:rsidP="0077701F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BF60E2">
              <w:rPr>
                <w:rFonts w:ascii="Times New Roman" w:hAnsi="Times New Roman"/>
                <w:b/>
                <w:sz w:val="16"/>
                <w:szCs w:val="16"/>
              </w:rPr>
              <w:t>11</w:t>
            </w:r>
          </w:p>
        </w:tc>
        <w:tc>
          <w:tcPr>
            <w:tcW w:w="519" w:type="dxa"/>
            <w:shd w:val="clear" w:color="auto" w:fill="auto"/>
          </w:tcPr>
          <w:p w14:paraId="5FD2F472" w14:textId="77777777" w:rsidR="00191E90" w:rsidRPr="00BF60E2" w:rsidRDefault="00191E90" w:rsidP="0077701F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BF60E2">
              <w:rPr>
                <w:rFonts w:ascii="Times New Roman" w:hAnsi="Times New Roman"/>
                <w:b/>
                <w:sz w:val="16"/>
                <w:szCs w:val="16"/>
              </w:rPr>
              <w:t>12</w:t>
            </w:r>
          </w:p>
        </w:tc>
        <w:tc>
          <w:tcPr>
            <w:tcW w:w="520" w:type="dxa"/>
            <w:shd w:val="clear" w:color="auto" w:fill="auto"/>
          </w:tcPr>
          <w:p w14:paraId="3AF8A2C4" w14:textId="77777777" w:rsidR="00191E90" w:rsidRPr="00BF60E2" w:rsidRDefault="00191E90" w:rsidP="0077701F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BF60E2">
              <w:rPr>
                <w:rFonts w:ascii="Times New Roman" w:hAnsi="Times New Roman"/>
                <w:b/>
                <w:sz w:val="16"/>
                <w:szCs w:val="16"/>
              </w:rPr>
              <w:t>13</w:t>
            </w:r>
          </w:p>
        </w:tc>
        <w:tc>
          <w:tcPr>
            <w:tcW w:w="520" w:type="dxa"/>
            <w:shd w:val="clear" w:color="auto" w:fill="auto"/>
          </w:tcPr>
          <w:p w14:paraId="6F88FB83" w14:textId="77777777" w:rsidR="00191E90" w:rsidRPr="00BF60E2" w:rsidRDefault="00191E90" w:rsidP="0077701F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BF60E2">
              <w:rPr>
                <w:rFonts w:ascii="Times New Roman" w:hAnsi="Times New Roman"/>
                <w:b/>
                <w:sz w:val="16"/>
                <w:szCs w:val="16"/>
              </w:rPr>
              <w:t>14</w:t>
            </w:r>
          </w:p>
        </w:tc>
        <w:tc>
          <w:tcPr>
            <w:tcW w:w="662" w:type="dxa"/>
            <w:shd w:val="clear" w:color="auto" w:fill="auto"/>
          </w:tcPr>
          <w:p w14:paraId="7525C746" w14:textId="77777777" w:rsidR="00191E90" w:rsidRPr="00BF60E2" w:rsidRDefault="00191E90" w:rsidP="0077701F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BF60E2">
              <w:rPr>
                <w:rFonts w:ascii="Times New Roman" w:hAnsi="Times New Roman"/>
                <w:b/>
                <w:sz w:val="16"/>
                <w:szCs w:val="16"/>
              </w:rPr>
              <w:t>Total</w:t>
            </w:r>
          </w:p>
        </w:tc>
      </w:tr>
      <w:tr w:rsidR="00191E90" w:rsidRPr="001F4AD4" w14:paraId="45604141" w14:textId="77777777" w:rsidTr="0077701F">
        <w:tc>
          <w:tcPr>
            <w:tcW w:w="2127" w:type="dxa"/>
            <w:shd w:val="clear" w:color="auto" w:fill="auto"/>
          </w:tcPr>
          <w:p w14:paraId="4531D339" w14:textId="5AEB2CEF" w:rsidR="00191E90" w:rsidRPr="00BF60E2" w:rsidRDefault="00191E90" w:rsidP="00D60C36">
            <w:pPr>
              <w:rPr>
                <w:rFonts w:ascii="Times New Roman" w:hAnsi="Times New Roman"/>
                <w:sz w:val="16"/>
                <w:szCs w:val="16"/>
              </w:rPr>
            </w:pPr>
            <w:r w:rsidRPr="00C14E93">
              <w:rPr>
                <w:rFonts w:ascii="Times New Roman" w:hAnsi="Times New Roman"/>
                <w:sz w:val="16"/>
                <w:szCs w:val="16"/>
              </w:rPr>
              <w:t>Herth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et al (</w:t>
            </w:r>
            <w:r w:rsidRPr="00C14E93">
              <w:rPr>
                <w:rFonts w:ascii="Times New Roman" w:hAnsi="Times New Roman"/>
                <w:sz w:val="16"/>
                <w:szCs w:val="16"/>
              </w:rPr>
              <w:t>2008</w:t>
            </w:r>
            <w:r>
              <w:rPr>
                <w:rFonts w:ascii="Times New Roman" w:hAnsi="Times New Roman"/>
                <w:sz w:val="16"/>
                <w:szCs w:val="16"/>
              </w:rPr>
              <w:t>)[</w:t>
            </w:r>
            <w:del w:id="0" w:author="Tracy Leong" w:date="2018-08-11T20:30:00Z">
              <w:r w:rsidDel="00D60C36">
                <w:rPr>
                  <w:rFonts w:ascii="Times New Roman" w:hAnsi="Times New Roman"/>
                  <w:sz w:val="16"/>
                  <w:szCs w:val="16"/>
                </w:rPr>
                <w:delText>20</w:delText>
              </w:r>
            </w:del>
            <w:ins w:id="1" w:author="Tracy Leong" w:date="2018-08-11T20:30:00Z">
              <w:r w:rsidR="00D60C36">
                <w:rPr>
                  <w:rFonts w:ascii="Times New Roman" w:hAnsi="Times New Roman"/>
                  <w:sz w:val="16"/>
                  <w:szCs w:val="16"/>
                </w:rPr>
                <w:t>21</w:t>
              </w:r>
            </w:ins>
            <w:r>
              <w:rPr>
                <w:rFonts w:ascii="Times New Roman" w:hAnsi="Times New Roman"/>
                <w:sz w:val="16"/>
                <w:szCs w:val="16"/>
              </w:rPr>
              <w:t>]</w:t>
            </w:r>
          </w:p>
        </w:tc>
        <w:tc>
          <w:tcPr>
            <w:tcW w:w="519" w:type="dxa"/>
            <w:shd w:val="clear" w:color="auto" w:fill="auto"/>
          </w:tcPr>
          <w:p w14:paraId="2380FDB0" w14:textId="77777777" w:rsidR="00191E90" w:rsidRPr="00BF60E2" w:rsidRDefault="00191E90" w:rsidP="0077701F">
            <w:pPr>
              <w:rPr>
                <w:rFonts w:ascii="Times New Roman" w:hAnsi="Times New Roman"/>
                <w:sz w:val="16"/>
                <w:szCs w:val="16"/>
              </w:rPr>
            </w:pPr>
            <w:r w:rsidRPr="00BF60E2"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520" w:type="dxa"/>
            <w:shd w:val="clear" w:color="auto" w:fill="auto"/>
          </w:tcPr>
          <w:p w14:paraId="26910375" w14:textId="77777777" w:rsidR="00191E90" w:rsidRPr="00BF60E2" w:rsidRDefault="00191E90" w:rsidP="0077701F">
            <w:pPr>
              <w:rPr>
                <w:rFonts w:ascii="Times New Roman" w:hAnsi="Times New Roman"/>
                <w:sz w:val="16"/>
                <w:szCs w:val="16"/>
              </w:rPr>
            </w:pPr>
            <w:r w:rsidRPr="00BF60E2"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520" w:type="dxa"/>
            <w:shd w:val="clear" w:color="auto" w:fill="auto"/>
          </w:tcPr>
          <w:p w14:paraId="243E7406" w14:textId="77777777" w:rsidR="00191E90" w:rsidRPr="00BF60E2" w:rsidRDefault="00191E90" w:rsidP="0077701F">
            <w:pPr>
              <w:rPr>
                <w:rFonts w:ascii="Times New Roman" w:hAnsi="Times New Roman"/>
                <w:sz w:val="16"/>
                <w:szCs w:val="16"/>
              </w:rPr>
            </w:pPr>
            <w:r w:rsidRPr="00BF60E2"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519" w:type="dxa"/>
            <w:shd w:val="clear" w:color="auto" w:fill="auto"/>
          </w:tcPr>
          <w:p w14:paraId="0AF5DFD4" w14:textId="77777777" w:rsidR="00191E90" w:rsidRPr="00BF60E2" w:rsidRDefault="00191E90" w:rsidP="0077701F">
            <w:pPr>
              <w:rPr>
                <w:rFonts w:ascii="Times New Roman" w:hAnsi="Times New Roman"/>
                <w:sz w:val="16"/>
                <w:szCs w:val="16"/>
              </w:rPr>
            </w:pPr>
            <w:r w:rsidRPr="00BF60E2"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520" w:type="dxa"/>
            <w:shd w:val="clear" w:color="auto" w:fill="auto"/>
          </w:tcPr>
          <w:p w14:paraId="15986CBC" w14:textId="77777777" w:rsidR="00191E90" w:rsidRPr="00BF60E2" w:rsidRDefault="00191E90" w:rsidP="0077701F">
            <w:pPr>
              <w:rPr>
                <w:rFonts w:ascii="Times New Roman" w:hAnsi="Times New Roman"/>
                <w:sz w:val="16"/>
                <w:szCs w:val="16"/>
              </w:rPr>
            </w:pPr>
            <w:r w:rsidRPr="00BF60E2"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520" w:type="dxa"/>
            <w:shd w:val="clear" w:color="auto" w:fill="auto"/>
          </w:tcPr>
          <w:p w14:paraId="13901BED" w14:textId="77777777" w:rsidR="00191E90" w:rsidRPr="00BF60E2" w:rsidRDefault="00191E90" w:rsidP="0077701F">
            <w:pPr>
              <w:rPr>
                <w:rFonts w:ascii="Times New Roman" w:hAnsi="Times New Roman"/>
                <w:sz w:val="16"/>
                <w:szCs w:val="16"/>
              </w:rPr>
            </w:pPr>
            <w:r w:rsidRPr="00BF60E2">
              <w:rPr>
                <w:rFonts w:ascii="Times New Roman" w:hAnsi="Times New Roman"/>
                <w:sz w:val="16"/>
                <w:szCs w:val="16"/>
              </w:rPr>
              <w:t>N</w:t>
            </w:r>
          </w:p>
        </w:tc>
        <w:tc>
          <w:tcPr>
            <w:tcW w:w="520" w:type="dxa"/>
            <w:shd w:val="clear" w:color="auto" w:fill="auto"/>
          </w:tcPr>
          <w:p w14:paraId="1A8C0C58" w14:textId="77777777" w:rsidR="00191E90" w:rsidRPr="00BF60E2" w:rsidRDefault="00191E90" w:rsidP="0077701F">
            <w:pPr>
              <w:rPr>
                <w:rFonts w:ascii="Times New Roman" w:hAnsi="Times New Roman"/>
                <w:sz w:val="16"/>
                <w:szCs w:val="16"/>
              </w:rPr>
            </w:pPr>
            <w:r w:rsidRPr="00BF60E2"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519" w:type="dxa"/>
            <w:shd w:val="clear" w:color="auto" w:fill="auto"/>
          </w:tcPr>
          <w:p w14:paraId="09C25D1F" w14:textId="77777777" w:rsidR="00191E90" w:rsidRPr="00BF60E2" w:rsidRDefault="00191E90" w:rsidP="0077701F">
            <w:pPr>
              <w:rPr>
                <w:rFonts w:ascii="Times New Roman" w:hAnsi="Times New Roman"/>
                <w:sz w:val="16"/>
                <w:szCs w:val="16"/>
              </w:rPr>
            </w:pPr>
            <w:r w:rsidRPr="00BF60E2"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520" w:type="dxa"/>
            <w:shd w:val="clear" w:color="auto" w:fill="auto"/>
          </w:tcPr>
          <w:p w14:paraId="007B16E1" w14:textId="77777777" w:rsidR="00191E90" w:rsidRPr="00BF60E2" w:rsidRDefault="00191E90" w:rsidP="0077701F">
            <w:pPr>
              <w:rPr>
                <w:rFonts w:ascii="Times New Roman" w:hAnsi="Times New Roman"/>
                <w:sz w:val="16"/>
                <w:szCs w:val="16"/>
              </w:rPr>
            </w:pPr>
            <w:r w:rsidRPr="00BF60E2"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520" w:type="dxa"/>
            <w:shd w:val="clear" w:color="auto" w:fill="auto"/>
          </w:tcPr>
          <w:p w14:paraId="0D295416" w14:textId="77777777" w:rsidR="00191E90" w:rsidRPr="00BF60E2" w:rsidRDefault="00191E90" w:rsidP="0077701F">
            <w:pPr>
              <w:rPr>
                <w:rFonts w:ascii="Times New Roman" w:hAnsi="Times New Roman"/>
                <w:sz w:val="16"/>
                <w:szCs w:val="16"/>
              </w:rPr>
            </w:pPr>
            <w:r w:rsidRPr="00BF60E2"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520" w:type="dxa"/>
            <w:shd w:val="clear" w:color="auto" w:fill="auto"/>
          </w:tcPr>
          <w:p w14:paraId="058B9921" w14:textId="77777777" w:rsidR="00191E90" w:rsidRPr="00BF60E2" w:rsidRDefault="00191E90" w:rsidP="0077701F">
            <w:pPr>
              <w:rPr>
                <w:rFonts w:ascii="Times New Roman" w:hAnsi="Times New Roman"/>
                <w:sz w:val="16"/>
                <w:szCs w:val="16"/>
              </w:rPr>
            </w:pPr>
            <w:r w:rsidRPr="00BF60E2"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519" w:type="dxa"/>
            <w:shd w:val="clear" w:color="auto" w:fill="auto"/>
          </w:tcPr>
          <w:p w14:paraId="577E2A64" w14:textId="77777777" w:rsidR="00191E90" w:rsidRPr="00BF60E2" w:rsidRDefault="00191E90" w:rsidP="0077701F">
            <w:pPr>
              <w:rPr>
                <w:rFonts w:ascii="Times New Roman" w:hAnsi="Times New Roman"/>
                <w:sz w:val="16"/>
                <w:szCs w:val="16"/>
              </w:rPr>
            </w:pPr>
            <w:r w:rsidRPr="00BF60E2"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520" w:type="dxa"/>
            <w:shd w:val="clear" w:color="auto" w:fill="auto"/>
          </w:tcPr>
          <w:p w14:paraId="1E2D24A5" w14:textId="77777777" w:rsidR="00191E90" w:rsidRPr="00BF60E2" w:rsidRDefault="00191E90" w:rsidP="0077701F">
            <w:pPr>
              <w:rPr>
                <w:rFonts w:ascii="Times New Roman" w:hAnsi="Times New Roman"/>
                <w:sz w:val="16"/>
                <w:szCs w:val="16"/>
              </w:rPr>
            </w:pPr>
            <w:r w:rsidRPr="00BF60E2"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520" w:type="dxa"/>
            <w:shd w:val="clear" w:color="auto" w:fill="auto"/>
          </w:tcPr>
          <w:p w14:paraId="44E395B9" w14:textId="77777777" w:rsidR="00191E90" w:rsidRPr="00BF60E2" w:rsidRDefault="00191E90" w:rsidP="0077701F">
            <w:pPr>
              <w:rPr>
                <w:rFonts w:ascii="Times New Roman" w:hAnsi="Times New Roman"/>
                <w:sz w:val="16"/>
                <w:szCs w:val="16"/>
              </w:rPr>
            </w:pPr>
            <w:r w:rsidRPr="00BF60E2"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662" w:type="dxa"/>
            <w:shd w:val="clear" w:color="auto" w:fill="auto"/>
          </w:tcPr>
          <w:p w14:paraId="69F3B47E" w14:textId="77777777" w:rsidR="00191E90" w:rsidRPr="00BF60E2" w:rsidRDefault="00191E90" w:rsidP="0077701F">
            <w:pPr>
              <w:rPr>
                <w:rFonts w:ascii="Times New Roman" w:hAnsi="Times New Roman"/>
                <w:sz w:val="16"/>
                <w:szCs w:val="16"/>
              </w:rPr>
            </w:pPr>
            <w:r w:rsidRPr="00BF60E2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</w:tr>
      <w:tr w:rsidR="00191E90" w:rsidRPr="001F4AD4" w14:paraId="20AEAE32" w14:textId="77777777" w:rsidTr="0077701F">
        <w:tc>
          <w:tcPr>
            <w:tcW w:w="2127" w:type="dxa"/>
            <w:shd w:val="clear" w:color="auto" w:fill="auto"/>
          </w:tcPr>
          <w:p w14:paraId="18B441A4" w14:textId="2D169C34" w:rsidR="00191E90" w:rsidRPr="00BF60E2" w:rsidRDefault="00191E90" w:rsidP="00D60C36">
            <w:pPr>
              <w:rPr>
                <w:rFonts w:ascii="Times New Roman" w:hAnsi="Times New Roman"/>
                <w:sz w:val="16"/>
                <w:szCs w:val="16"/>
              </w:rPr>
            </w:pPr>
            <w:r w:rsidRPr="00C14E93">
              <w:rPr>
                <w:rFonts w:ascii="Times New Roman" w:hAnsi="Times New Roman"/>
                <w:sz w:val="16"/>
                <w:szCs w:val="16"/>
              </w:rPr>
              <w:t>Hwangbo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et al (</w:t>
            </w:r>
            <w:r w:rsidRPr="00C14E93">
              <w:rPr>
                <w:rFonts w:ascii="Times New Roman" w:hAnsi="Times New Roman"/>
                <w:sz w:val="16"/>
                <w:szCs w:val="16"/>
              </w:rPr>
              <w:t>2009</w:t>
            </w:r>
            <w:r>
              <w:rPr>
                <w:rFonts w:ascii="Times New Roman" w:hAnsi="Times New Roman"/>
                <w:sz w:val="16"/>
                <w:szCs w:val="16"/>
              </w:rPr>
              <w:t>)[</w:t>
            </w:r>
            <w:del w:id="2" w:author="Tracy Leong" w:date="2018-08-11T20:30:00Z">
              <w:r w:rsidDel="00D60C36">
                <w:rPr>
                  <w:rFonts w:ascii="Times New Roman" w:hAnsi="Times New Roman"/>
                  <w:sz w:val="16"/>
                  <w:szCs w:val="16"/>
                </w:rPr>
                <w:delText>21</w:delText>
              </w:r>
            </w:del>
            <w:ins w:id="3" w:author="Tracy Leong" w:date="2018-08-11T20:30:00Z">
              <w:r w:rsidR="00D60C36">
                <w:rPr>
                  <w:rFonts w:ascii="Times New Roman" w:hAnsi="Times New Roman"/>
                  <w:sz w:val="16"/>
                  <w:szCs w:val="16"/>
                </w:rPr>
                <w:t>22</w:t>
              </w:r>
            </w:ins>
            <w:r>
              <w:rPr>
                <w:rFonts w:ascii="Times New Roman" w:hAnsi="Times New Roman"/>
                <w:sz w:val="16"/>
                <w:szCs w:val="16"/>
              </w:rPr>
              <w:t>]</w:t>
            </w:r>
          </w:p>
        </w:tc>
        <w:tc>
          <w:tcPr>
            <w:tcW w:w="519" w:type="dxa"/>
            <w:shd w:val="clear" w:color="auto" w:fill="auto"/>
          </w:tcPr>
          <w:p w14:paraId="5647010D" w14:textId="77777777" w:rsidR="00191E90" w:rsidRPr="00BF60E2" w:rsidRDefault="00191E90" w:rsidP="0077701F">
            <w:pPr>
              <w:rPr>
                <w:rFonts w:ascii="Times New Roman" w:hAnsi="Times New Roman"/>
                <w:sz w:val="16"/>
                <w:szCs w:val="16"/>
              </w:rPr>
            </w:pPr>
            <w:r w:rsidRPr="00BF60E2"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520" w:type="dxa"/>
            <w:shd w:val="clear" w:color="auto" w:fill="auto"/>
          </w:tcPr>
          <w:p w14:paraId="7D002CB5" w14:textId="77777777" w:rsidR="00191E90" w:rsidRPr="00BF60E2" w:rsidRDefault="00191E90" w:rsidP="0077701F">
            <w:pPr>
              <w:rPr>
                <w:rFonts w:ascii="Times New Roman" w:hAnsi="Times New Roman"/>
                <w:sz w:val="16"/>
                <w:szCs w:val="16"/>
              </w:rPr>
            </w:pPr>
            <w:r w:rsidRPr="00BF60E2"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520" w:type="dxa"/>
            <w:shd w:val="clear" w:color="auto" w:fill="auto"/>
          </w:tcPr>
          <w:p w14:paraId="0AC0058E" w14:textId="77777777" w:rsidR="00191E90" w:rsidRPr="00BF60E2" w:rsidRDefault="00191E90" w:rsidP="0077701F">
            <w:pPr>
              <w:rPr>
                <w:rFonts w:ascii="Times New Roman" w:hAnsi="Times New Roman"/>
                <w:sz w:val="16"/>
                <w:szCs w:val="16"/>
              </w:rPr>
            </w:pPr>
            <w:r w:rsidRPr="00BF60E2"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519" w:type="dxa"/>
            <w:shd w:val="clear" w:color="auto" w:fill="auto"/>
          </w:tcPr>
          <w:p w14:paraId="03A1DE59" w14:textId="77777777" w:rsidR="00191E90" w:rsidRPr="00BF60E2" w:rsidRDefault="00191E90" w:rsidP="0077701F">
            <w:pPr>
              <w:rPr>
                <w:rFonts w:ascii="Times New Roman" w:hAnsi="Times New Roman"/>
                <w:sz w:val="16"/>
                <w:szCs w:val="16"/>
              </w:rPr>
            </w:pPr>
            <w:r w:rsidRPr="00BF60E2">
              <w:rPr>
                <w:rFonts w:ascii="Times New Roman" w:hAnsi="Times New Roman"/>
                <w:sz w:val="16"/>
                <w:szCs w:val="16"/>
              </w:rPr>
              <w:t>UC</w:t>
            </w:r>
          </w:p>
        </w:tc>
        <w:tc>
          <w:tcPr>
            <w:tcW w:w="520" w:type="dxa"/>
            <w:shd w:val="clear" w:color="auto" w:fill="auto"/>
          </w:tcPr>
          <w:p w14:paraId="73DBB3ED" w14:textId="77777777" w:rsidR="00191E90" w:rsidRPr="00BF60E2" w:rsidRDefault="00191E90" w:rsidP="0077701F">
            <w:pPr>
              <w:rPr>
                <w:rFonts w:ascii="Times New Roman" w:hAnsi="Times New Roman"/>
                <w:sz w:val="16"/>
                <w:szCs w:val="16"/>
              </w:rPr>
            </w:pPr>
            <w:r w:rsidRPr="00BF60E2">
              <w:rPr>
                <w:rFonts w:ascii="Times New Roman" w:hAnsi="Times New Roman"/>
                <w:sz w:val="16"/>
                <w:szCs w:val="16"/>
              </w:rPr>
              <w:t>N</w:t>
            </w:r>
          </w:p>
        </w:tc>
        <w:tc>
          <w:tcPr>
            <w:tcW w:w="520" w:type="dxa"/>
            <w:shd w:val="clear" w:color="auto" w:fill="auto"/>
          </w:tcPr>
          <w:p w14:paraId="4E9282C2" w14:textId="77777777" w:rsidR="00191E90" w:rsidRPr="00BF60E2" w:rsidRDefault="00191E90" w:rsidP="0077701F">
            <w:pPr>
              <w:rPr>
                <w:rFonts w:ascii="Times New Roman" w:hAnsi="Times New Roman"/>
                <w:sz w:val="16"/>
                <w:szCs w:val="16"/>
              </w:rPr>
            </w:pPr>
            <w:r w:rsidRPr="00BF60E2">
              <w:rPr>
                <w:rFonts w:ascii="Times New Roman" w:hAnsi="Times New Roman"/>
                <w:sz w:val="16"/>
                <w:szCs w:val="16"/>
              </w:rPr>
              <w:t>N</w:t>
            </w:r>
          </w:p>
        </w:tc>
        <w:tc>
          <w:tcPr>
            <w:tcW w:w="520" w:type="dxa"/>
            <w:shd w:val="clear" w:color="auto" w:fill="auto"/>
          </w:tcPr>
          <w:p w14:paraId="65AF2976" w14:textId="77777777" w:rsidR="00191E90" w:rsidRPr="00BF60E2" w:rsidRDefault="00191E90" w:rsidP="0077701F">
            <w:pPr>
              <w:rPr>
                <w:rFonts w:ascii="Times New Roman" w:hAnsi="Times New Roman"/>
                <w:sz w:val="16"/>
                <w:szCs w:val="16"/>
              </w:rPr>
            </w:pPr>
            <w:r w:rsidRPr="00BF60E2"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519" w:type="dxa"/>
            <w:shd w:val="clear" w:color="auto" w:fill="auto"/>
          </w:tcPr>
          <w:p w14:paraId="0BD67DAB" w14:textId="77777777" w:rsidR="00191E90" w:rsidRPr="00BF60E2" w:rsidRDefault="00191E90" w:rsidP="0077701F">
            <w:pPr>
              <w:rPr>
                <w:rFonts w:ascii="Times New Roman" w:hAnsi="Times New Roman"/>
                <w:sz w:val="16"/>
                <w:szCs w:val="16"/>
              </w:rPr>
            </w:pPr>
            <w:r w:rsidRPr="00BF60E2"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520" w:type="dxa"/>
            <w:shd w:val="clear" w:color="auto" w:fill="auto"/>
          </w:tcPr>
          <w:p w14:paraId="3E9FCEE1" w14:textId="77777777" w:rsidR="00191E90" w:rsidRPr="00BF60E2" w:rsidRDefault="00191E90" w:rsidP="0077701F">
            <w:pPr>
              <w:rPr>
                <w:rFonts w:ascii="Times New Roman" w:hAnsi="Times New Roman"/>
                <w:sz w:val="16"/>
                <w:szCs w:val="16"/>
              </w:rPr>
            </w:pPr>
            <w:r w:rsidRPr="00BF60E2"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520" w:type="dxa"/>
            <w:shd w:val="clear" w:color="auto" w:fill="auto"/>
          </w:tcPr>
          <w:p w14:paraId="13D06BB4" w14:textId="77777777" w:rsidR="00191E90" w:rsidRPr="00BF60E2" w:rsidRDefault="00191E90" w:rsidP="0077701F">
            <w:pPr>
              <w:rPr>
                <w:rFonts w:ascii="Times New Roman" w:hAnsi="Times New Roman"/>
                <w:sz w:val="16"/>
                <w:szCs w:val="16"/>
              </w:rPr>
            </w:pPr>
            <w:r w:rsidRPr="00BF60E2"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520" w:type="dxa"/>
            <w:shd w:val="clear" w:color="auto" w:fill="auto"/>
          </w:tcPr>
          <w:p w14:paraId="3DC08353" w14:textId="77777777" w:rsidR="00191E90" w:rsidRPr="00BF60E2" w:rsidRDefault="00191E90" w:rsidP="0077701F">
            <w:pPr>
              <w:rPr>
                <w:rFonts w:ascii="Times New Roman" w:hAnsi="Times New Roman"/>
                <w:sz w:val="16"/>
                <w:szCs w:val="16"/>
              </w:rPr>
            </w:pPr>
            <w:r w:rsidRPr="00BF60E2">
              <w:rPr>
                <w:rFonts w:ascii="Times New Roman" w:hAnsi="Times New Roman"/>
                <w:sz w:val="16"/>
                <w:szCs w:val="16"/>
              </w:rPr>
              <w:t>N</w:t>
            </w:r>
          </w:p>
        </w:tc>
        <w:tc>
          <w:tcPr>
            <w:tcW w:w="519" w:type="dxa"/>
            <w:shd w:val="clear" w:color="auto" w:fill="auto"/>
          </w:tcPr>
          <w:p w14:paraId="1D7AE411" w14:textId="77777777" w:rsidR="00191E90" w:rsidRPr="00BF60E2" w:rsidRDefault="00191E90" w:rsidP="0077701F">
            <w:pPr>
              <w:rPr>
                <w:rFonts w:ascii="Times New Roman" w:hAnsi="Times New Roman"/>
                <w:sz w:val="16"/>
                <w:szCs w:val="16"/>
              </w:rPr>
            </w:pPr>
            <w:r w:rsidRPr="00BF60E2"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520" w:type="dxa"/>
            <w:shd w:val="clear" w:color="auto" w:fill="auto"/>
          </w:tcPr>
          <w:p w14:paraId="0E8C1CA5" w14:textId="77777777" w:rsidR="00191E90" w:rsidRPr="00BF60E2" w:rsidRDefault="00191E90" w:rsidP="0077701F">
            <w:pPr>
              <w:rPr>
                <w:rFonts w:ascii="Times New Roman" w:hAnsi="Times New Roman"/>
                <w:sz w:val="16"/>
                <w:szCs w:val="16"/>
              </w:rPr>
            </w:pPr>
            <w:r w:rsidRPr="00BF60E2"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520" w:type="dxa"/>
            <w:shd w:val="clear" w:color="auto" w:fill="auto"/>
          </w:tcPr>
          <w:p w14:paraId="3033AFD2" w14:textId="77777777" w:rsidR="00191E90" w:rsidRPr="00BF60E2" w:rsidRDefault="00191E90" w:rsidP="0077701F">
            <w:pPr>
              <w:rPr>
                <w:rFonts w:ascii="Times New Roman" w:hAnsi="Times New Roman"/>
                <w:sz w:val="16"/>
                <w:szCs w:val="16"/>
              </w:rPr>
            </w:pPr>
            <w:r w:rsidRPr="00BF60E2"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662" w:type="dxa"/>
            <w:shd w:val="clear" w:color="auto" w:fill="auto"/>
          </w:tcPr>
          <w:p w14:paraId="49ECE8E0" w14:textId="77777777" w:rsidR="00191E90" w:rsidRPr="00BF60E2" w:rsidRDefault="00191E90" w:rsidP="0077701F">
            <w:pPr>
              <w:rPr>
                <w:rFonts w:ascii="Times New Roman" w:hAnsi="Times New Roman"/>
                <w:sz w:val="16"/>
                <w:szCs w:val="16"/>
              </w:rPr>
            </w:pPr>
            <w:r w:rsidRPr="00BF60E2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</w:tr>
      <w:tr w:rsidR="00191E90" w:rsidRPr="001F4AD4" w14:paraId="60C7A511" w14:textId="77777777" w:rsidTr="0077701F">
        <w:tc>
          <w:tcPr>
            <w:tcW w:w="2127" w:type="dxa"/>
            <w:shd w:val="clear" w:color="auto" w:fill="auto"/>
          </w:tcPr>
          <w:p w14:paraId="685D7F51" w14:textId="5A6F7C46" w:rsidR="00191E90" w:rsidRPr="00BF60E2" w:rsidRDefault="00191E90" w:rsidP="00D60C36">
            <w:pPr>
              <w:rPr>
                <w:rFonts w:ascii="Times New Roman" w:hAnsi="Times New Roman"/>
                <w:sz w:val="16"/>
                <w:szCs w:val="16"/>
              </w:rPr>
            </w:pPr>
            <w:r w:rsidRPr="00C14E93">
              <w:rPr>
                <w:rFonts w:ascii="Times New Roman" w:hAnsi="Times New Roman"/>
                <w:sz w:val="16"/>
                <w:szCs w:val="16"/>
              </w:rPr>
              <w:t>Szlubowski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et al</w:t>
            </w:r>
            <w:r w:rsidRPr="00C14E9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(</w:t>
            </w:r>
            <w:r w:rsidRPr="00C14E93">
              <w:rPr>
                <w:rFonts w:ascii="Times New Roman" w:hAnsi="Times New Roman"/>
                <w:sz w:val="16"/>
                <w:szCs w:val="16"/>
              </w:rPr>
              <w:t>2010</w:t>
            </w:r>
            <w:r>
              <w:rPr>
                <w:rFonts w:ascii="Times New Roman" w:hAnsi="Times New Roman"/>
                <w:sz w:val="16"/>
                <w:szCs w:val="16"/>
              </w:rPr>
              <w:t>)[</w:t>
            </w:r>
            <w:del w:id="4" w:author="Tracy Leong" w:date="2018-08-11T20:30:00Z">
              <w:r w:rsidDel="00D60C36">
                <w:rPr>
                  <w:rFonts w:ascii="Times New Roman" w:hAnsi="Times New Roman"/>
                  <w:sz w:val="16"/>
                  <w:szCs w:val="16"/>
                </w:rPr>
                <w:delText>22</w:delText>
              </w:r>
            </w:del>
            <w:ins w:id="5" w:author="Tracy Leong" w:date="2018-08-11T20:30:00Z">
              <w:r w:rsidR="00D60C36">
                <w:rPr>
                  <w:rFonts w:ascii="Times New Roman" w:hAnsi="Times New Roman"/>
                  <w:sz w:val="16"/>
                  <w:szCs w:val="16"/>
                </w:rPr>
                <w:t>23</w:t>
              </w:r>
            </w:ins>
            <w:r>
              <w:rPr>
                <w:rFonts w:ascii="Times New Roman" w:hAnsi="Times New Roman"/>
                <w:sz w:val="16"/>
                <w:szCs w:val="16"/>
              </w:rPr>
              <w:t>]</w:t>
            </w:r>
          </w:p>
        </w:tc>
        <w:tc>
          <w:tcPr>
            <w:tcW w:w="519" w:type="dxa"/>
            <w:shd w:val="clear" w:color="auto" w:fill="auto"/>
          </w:tcPr>
          <w:p w14:paraId="65EA2762" w14:textId="77777777" w:rsidR="00191E90" w:rsidRPr="00BF60E2" w:rsidRDefault="00191E90" w:rsidP="0077701F">
            <w:pPr>
              <w:rPr>
                <w:rFonts w:ascii="Times New Roman" w:hAnsi="Times New Roman"/>
                <w:sz w:val="16"/>
                <w:szCs w:val="16"/>
              </w:rPr>
            </w:pPr>
            <w:r w:rsidRPr="00BF60E2"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520" w:type="dxa"/>
            <w:shd w:val="clear" w:color="auto" w:fill="auto"/>
          </w:tcPr>
          <w:p w14:paraId="62F5B616" w14:textId="77777777" w:rsidR="00191E90" w:rsidRPr="00BF60E2" w:rsidRDefault="00191E90" w:rsidP="0077701F">
            <w:pPr>
              <w:rPr>
                <w:rFonts w:ascii="Times New Roman" w:hAnsi="Times New Roman"/>
                <w:sz w:val="16"/>
                <w:szCs w:val="16"/>
              </w:rPr>
            </w:pPr>
            <w:r w:rsidRPr="00BF60E2"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520" w:type="dxa"/>
            <w:shd w:val="clear" w:color="auto" w:fill="auto"/>
          </w:tcPr>
          <w:p w14:paraId="075761E2" w14:textId="77777777" w:rsidR="00191E90" w:rsidRPr="00BF60E2" w:rsidRDefault="00191E90" w:rsidP="0077701F">
            <w:pPr>
              <w:rPr>
                <w:rFonts w:ascii="Times New Roman" w:hAnsi="Times New Roman"/>
                <w:sz w:val="16"/>
                <w:szCs w:val="16"/>
              </w:rPr>
            </w:pPr>
            <w:r w:rsidRPr="00BF60E2"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519" w:type="dxa"/>
            <w:shd w:val="clear" w:color="auto" w:fill="auto"/>
          </w:tcPr>
          <w:p w14:paraId="3E52C031" w14:textId="77777777" w:rsidR="00191E90" w:rsidRPr="00BF60E2" w:rsidRDefault="00191E90" w:rsidP="0077701F">
            <w:pPr>
              <w:rPr>
                <w:rFonts w:ascii="Times New Roman" w:hAnsi="Times New Roman"/>
                <w:sz w:val="16"/>
                <w:szCs w:val="16"/>
              </w:rPr>
            </w:pPr>
            <w:r w:rsidRPr="00BF60E2">
              <w:rPr>
                <w:rFonts w:ascii="Times New Roman" w:hAnsi="Times New Roman"/>
                <w:sz w:val="16"/>
                <w:szCs w:val="16"/>
              </w:rPr>
              <w:t>UC</w:t>
            </w:r>
          </w:p>
        </w:tc>
        <w:tc>
          <w:tcPr>
            <w:tcW w:w="520" w:type="dxa"/>
            <w:shd w:val="clear" w:color="auto" w:fill="auto"/>
          </w:tcPr>
          <w:p w14:paraId="07A3EE46" w14:textId="77777777" w:rsidR="00191E90" w:rsidRPr="00BF60E2" w:rsidRDefault="00191E90" w:rsidP="0077701F">
            <w:pPr>
              <w:rPr>
                <w:rFonts w:ascii="Times New Roman" w:hAnsi="Times New Roman"/>
                <w:sz w:val="16"/>
                <w:szCs w:val="16"/>
              </w:rPr>
            </w:pPr>
            <w:r w:rsidRPr="00BF60E2">
              <w:rPr>
                <w:rFonts w:ascii="Times New Roman" w:hAnsi="Times New Roman"/>
                <w:sz w:val="16"/>
                <w:szCs w:val="16"/>
              </w:rPr>
              <w:t>N</w:t>
            </w:r>
          </w:p>
        </w:tc>
        <w:tc>
          <w:tcPr>
            <w:tcW w:w="520" w:type="dxa"/>
            <w:shd w:val="clear" w:color="auto" w:fill="auto"/>
          </w:tcPr>
          <w:p w14:paraId="36F89812" w14:textId="77777777" w:rsidR="00191E90" w:rsidRPr="00BF60E2" w:rsidRDefault="00191E90" w:rsidP="0077701F">
            <w:pPr>
              <w:rPr>
                <w:rFonts w:ascii="Times New Roman" w:hAnsi="Times New Roman"/>
                <w:sz w:val="16"/>
                <w:szCs w:val="16"/>
              </w:rPr>
            </w:pPr>
            <w:r w:rsidRPr="00BF60E2">
              <w:rPr>
                <w:rFonts w:ascii="Times New Roman" w:hAnsi="Times New Roman"/>
                <w:sz w:val="16"/>
                <w:szCs w:val="16"/>
              </w:rPr>
              <w:t>N</w:t>
            </w:r>
          </w:p>
        </w:tc>
        <w:tc>
          <w:tcPr>
            <w:tcW w:w="520" w:type="dxa"/>
            <w:shd w:val="clear" w:color="auto" w:fill="auto"/>
          </w:tcPr>
          <w:p w14:paraId="79EEBD8E" w14:textId="77777777" w:rsidR="00191E90" w:rsidRPr="00BF60E2" w:rsidRDefault="00191E90" w:rsidP="0077701F">
            <w:pPr>
              <w:rPr>
                <w:rFonts w:ascii="Times New Roman" w:hAnsi="Times New Roman"/>
                <w:sz w:val="16"/>
                <w:szCs w:val="16"/>
              </w:rPr>
            </w:pPr>
            <w:r w:rsidRPr="00BF60E2"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519" w:type="dxa"/>
            <w:shd w:val="clear" w:color="auto" w:fill="auto"/>
          </w:tcPr>
          <w:p w14:paraId="56EAFAAD" w14:textId="77777777" w:rsidR="00191E90" w:rsidRPr="00BF60E2" w:rsidRDefault="00191E90" w:rsidP="0077701F">
            <w:pPr>
              <w:rPr>
                <w:rFonts w:ascii="Times New Roman" w:hAnsi="Times New Roman"/>
                <w:sz w:val="16"/>
                <w:szCs w:val="16"/>
              </w:rPr>
            </w:pPr>
            <w:r w:rsidRPr="00BF60E2"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520" w:type="dxa"/>
            <w:shd w:val="clear" w:color="auto" w:fill="auto"/>
          </w:tcPr>
          <w:p w14:paraId="0F9FB610" w14:textId="77777777" w:rsidR="00191E90" w:rsidRPr="00BF60E2" w:rsidRDefault="00191E90" w:rsidP="0077701F">
            <w:pPr>
              <w:rPr>
                <w:rFonts w:ascii="Times New Roman" w:hAnsi="Times New Roman"/>
                <w:sz w:val="16"/>
                <w:szCs w:val="16"/>
              </w:rPr>
            </w:pPr>
            <w:r w:rsidRPr="00BF60E2"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520" w:type="dxa"/>
            <w:shd w:val="clear" w:color="auto" w:fill="auto"/>
          </w:tcPr>
          <w:p w14:paraId="7D1836E9" w14:textId="77777777" w:rsidR="00191E90" w:rsidRPr="00BF60E2" w:rsidRDefault="00191E90" w:rsidP="0077701F">
            <w:pPr>
              <w:rPr>
                <w:rFonts w:ascii="Times New Roman" w:hAnsi="Times New Roman"/>
                <w:sz w:val="16"/>
                <w:szCs w:val="16"/>
              </w:rPr>
            </w:pPr>
            <w:r w:rsidRPr="00BF60E2"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520" w:type="dxa"/>
            <w:shd w:val="clear" w:color="auto" w:fill="auto"/>
          </w:tcPr>
          <w:p w14:paraId="24FF8434" w14:textId="77777777" w:rsidR="00191E90" w:rsidRPr="00BF60E2" w:rsidRDefault="00191E90" w:rsidP="0077701F">
            <w:pPr>
              <w:rPr>
                <w:rFonts w:ascii="Times New Roman" w:hAnsi="Times New Roman"/>
                <w:sz w:val="16"/>
                <w:szCs w:val="16"/>
              </w:rPr>
            </w:pPr>
            <w:r w:rsidRPr="00BF60E2">
              <w:rPr>
                <w:rFonts w:ascii="Times New Roman" w:hAnsi="Times New Roman"/>
                <w:sz w:val="16"/>
                <w:szCs w:val="16"/>
              </w:rPr>
              <w:t>N</w:t>
            </w:r>
          </w:p>
        </w:tc>
        <w:tc>
          <w:tcPr>
            <w:tcW w:w="519" w:type="dxa"/>
            <w:shd w:val="clear" w:color="auto" w:fill="auto"/>
          </w:tcPr>
          <w:p w14:paraId="797F8698" w14:textId="77777777" w:rsidR="00191E90" w:rsidRPr="00BF60E2" w:rsidRDefault="00191E90" w:rsidP="0077701F">
            <w:pPr>
              <w:rPr>
                <w:rFonts w:ascii="Times New Roman" w:hAnsi="Times New Roman"/>
                <w:sz w:val="16"/>
                <w:szCs w:val="16"/>
              </w:rPr>
            </w:pPr>
            <w:r w:rsidRPr="00BF60E2"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520" w:type="dxa"/>
            <w:shd w:val="clear" w:color="auto" w:fill="auto"/>
          </w:tcPr>
          <w:p w14:paraId="2C5B6EE7" w14:textId="77777777" w:rsidR="00191E90" w:rsidRPr="00BF60E2" w:rsidRDefault="00191E90" w:rsidP="0077701F">
            <w:pPr>
              <w:rPr>
                <w:rFonts w:ascii="Times New Roman" w:hAnsi="Times New Roman"/>
                <w:sz w:val="16"/>
                <w:szCs w:val="16"/>
              </w:rPr>
            </w:pPr>
            <w:r w:rsidRPr="00BF60E2"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520" w:type="dxa"/>
            <w:shd w:val="clear" w:color="auto" w:fill="auto"/>
          </w:tcPr>
          <w:p w14:paraId="4ABA6D28" w14:textId="77777777" w:rsidR="00191E90" w:rsidRPr="00BF60E2" w:rsidRDefault="00191E90" w:rsidP="0077701F">
            <w:pPr>
              <w:rPr>
                <w:rFonts w:ascii="Times New Roman" w:hAnsi="Times New Roman"/>
                <w:sz w:val="16"/>
                <w:szCs w:val="16"/>
              </w:rPr>
            </w:pPr>
            <w:r w:rsidRPr="00BF60E2"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662" w:type="dxa"/>
            <w:shd w:val="clear" w:color="auto" w:fill="auto"/>
          </w:tcPr>
          <w:p w14:paraId="6CFA7E2E" w14:textId="77777777" w:rsidR="00191E90" w:rsidRPr="00BF60E2" w:rsidRDefault="00191E90" w:rsidP="0077701F">
            <w:pPr>
              <w:rPr>
                <w:rFonts w:ascii="Times New Roman" w:hAnsi="Times New Roman"/>
                <w:sz w:val="16"/>
                <w:szCs w:val="16"/>
              </w:rPr>
            </w:pPr>
            <w:r w:rsidRPr="00BF60E2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</w:tr>
      <w:tr w:rsidR="00191E90" w:rsidRPr="001F4AD4" w14:paraId="38D4A34F" w14:textId="77777777" w:rsidTr="0077701F">
        <w:tc>
          <w:tcPr>
            <w:tcW w:w="2127" w:type="dxa"/>
            <w:shd w:val="clear" w:color="auto" w:fill="auto"/>
          </w:tcPr>
          <w:p w14:paraId="66146ED7" w14:textId="13713B2F" w:rsidR="00191E90" w:rsidRPr="00BF60E2" w:rsidRDefault="00191E90" w:rsidP="00D60C36">
            <w:pPr>
              <w:rPr>
                <w:rFonts w:ascii="Times New Roman" w:hAnsi="Times New Roman"/>
                <w:sz w:val="16"/>
                <w:szCs w:val="16"/>
              </w:rPr>
            </w:pPr>
            <w:r w:rsidRPr="00C14E93">
              <w:rPr>
                <w:rFonts w:ascii="Times New Roman" w:hAnsi="Times New Roman"/>
                <w:sz w:val="16"/>
                <w:szCs w:val="16"/>
              </w:rPr>
              <w:t>Yasufuku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et al</w:t>
            </w:r>
            <w:r w:rsidRPr="00C14E9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(</w:t>
            </w:r>
            <w:r w:rsidRPr="00C14E93">
              <w:rPr>
                <w:rFonts w:ascii="Times New Roman" w:hAnsi="Times New Roman"/>
                <w:sz w:val="16"/>
                <w:szCs w:val="16"/>
              </w:rPr>
              <w:t>2011</w:t>
            </w:r>
            <w:r>
              <w:rPr>
                <w:rFonts w:ascii="Times New Roman" w:hAnsi="Times New Roman"/>
                <w:sz w:val="16"/>
                <w:szCs w:val="16"/>
              </w:rPr>
              <w:t>)[</w:t>
            </w:r>
            <w:del w:id="6" w:author="Tracy Leong" w:date="2018-08-11T20:30:00Z">
              <w:r w:rsidDel="00D60C36">
                <w:rPr>
                  <w:rFonts w:ascii="Times New Roman" w:hAnsi="Times New Roman"/>
                  <w:sz w:val="16"/>
                  <w:szCs w:val="16"/>
                </w:rPr>
                <w:delText>23</w:delText>
              </w:r>
            </w:del>
            <w:ins w:id="7" w:author="Tracy Leong" w:date="2018-08-11T20:30:00Z">
              <w:r w:rsidR="00D60C36">
                <w:rPr>
                  <w:rFonts w:ascii="Times New Roman" w:hAnsi="Times New Roman"/>
                  <w:sz w:val="16"/>
                  <w:szCs w:val="16"/>
                </w:rPr>
                <w:t>24</w:t>
              </w:r>
            </w:ins>
            <w:r>
              <w:rPr>
                <w:rFonts w:ascii="Times New Roman" w:hAnsi="Times New Roman"/>
                <w:sz w:val="16"/>
                <w:szCs w:val="16"/>
              </w:rPr>
              <w:t>]</w:t>
            </w:r>
          </w:p>
        </w:tc>
        <w:tc>
          <w:tcPr>
            <w:tcW w:w="519" w:type="dxa"/>
            <w:shd w:val="clear" w:color="auto" w:fill="auto"/>
          </w:tcPr>
          <w:p w14:paraId="38ED1D00" w14:textId="77777777" w:rsidR="00191E90" w:rsidRPr="00BF60E2" w:rsidRDefault="00191E90" w:rsidP="0077701F">
            <w:pPr>
              <w:rPr>
                <w:rFonts w:ascii="Times New Roman" w:hAnsi="Times New Roman"/>
                <w:sz w:val="16"/>
                <w:szCs w:val="16"/>
              </w:rPr>
            </w:pPr>
            <w:r w:rsidRPr="00BF60E2"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520" w:type="dxa"/>
            <w:shd w:val="clear" w:color="auto" w:fill="auto"/>
          </w:tcPr>
          <w:p w14:paraId="7B7E5C3E" w14:textId="77777777" w:rsidR="00191E90" w:rsidRPr="00BF60E2" w:rsidRDefault="00191E90" w:rsidP="0077701F">
            <w:pPr>
              <w:rPr>
                <w:rFonts w:ascii="Times New Roman" w:hAnsi="Times New Roman"/>
                <w:sz w:val="16"/>
                <w:szCs w:val="16"/>
              </w:rPr>
            </w:pPr>
            <w:r w:rsidRPr="00BF60E2"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520" w:type="dxa"/>
            <w:shd w:val="clear" w:color="auto" w:fill="auto"/>
          </w:tcPr>
          <w:p w14:paraId="39A5AF29" w14:textId="77777777" w:rsidR="00191E90" w:rsidRPr="00BF60E2" w:rsidRDefault="00191E90" w:rsidP="0077701F">
            <w:pPr>
              <w:rPr>
                <w:rFonts w:ascii="Times New Roman" w:hAnsi="Times New Roman"/>
                <w:sz w:val="16"/>
                <w:szCs w:val="16"/>
              </w:rPr>
            </w:pPr>
            <w:r w:rsidRPr="00BF60E2"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519" w:type="dxa"/>
            <w:shd w:val="clear" w:color="auto" w:fill="auto"/>
          </w:tcPr>
          <w:p w14:paraId="243D7C75" w14:textId="77777777" w:rsidR="00191E90" w:rsidRPr="00BF60E2" w:rsidRDefault="00191E90" w:rsidP="0077701F">
            <w:pPr>
              <w:rPr>
                <w:rFonts w:ascii="Times New Roman" w:hAnsi="Times New Roman"/>
                <w:sz w:val="16"/>
                <w:szCs w:val="16"/>
              </w:rPr>
            </w:pPr>
            <w:r w:rsidRPr="00BF60E2"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520" w:type="dxa"/>
            <w:shd w:val="clear" w:color="auto" w:fill="auto"/>
          </w:tcPr>
          <w:p w14:paraId="65DC4FB2" w14:textId="77777777" w:rsidR="00191E90" w:rsidRPr="00BF60E2" w:rsidRDefault="00191E90" w:rsidP="0077701F">
            <w:pPr>
              <w:rPr>
                <w:rFonts w:ascii="Times New Roman" w:hAnsi="Times New Roman"/>
                <w:sz w:val="16"/>
                <w:szCs w:val="16"/>
              </w:rPr>
            </w:pPr>
            <w:r w:rsidRPr="00BF60E2"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520" w:type="dxa"/>
            <w:shd w:val="clear" w:color="auto" w:fill="auto"/>
          </w:tcPr>
          <w:p w14:paraId="4FEA4C89" w14:textId="77777777" w:rsidR="00191E90" w:rsidRPr="00BF60E2" w:rsidRDefault="00191E90" w:rsidP="0077701F">
            <w:pPr>
              <w:rPr>
                <w:rFonts w:ascii="Times New Roman" w:hAnsi="Times New Roman"/>
                <w:sz w:val="16"/>
                <w:szCs w:val="16"/>
              </w:rPr>
            </w:pPr>
            <w:r w:rsidRPr="00BF60E2"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520" w:type="dxa"/>
            <w:shd w:val="clear" w:color="auto" w:fill="auto"/>
          </w:tcPr>
          <w:p w14:paraId="6A86FAAF" w14:textId="77777777" w:rsidR="00191E90" w:rsidRPr="00BF60E2" w:rsidRDefault="00191E90" w:rsidP="0077701F">
            <w:pPr>
              <w:rPr>
                <w:rFonts w:ascii="Times New Roman" w:hAnsi="Times New Roman"/>
                <w:sz w:val="16"/>
                <w:szCs w:val="16"/>
              </w:rPr>
            </w:pPr>
            <w:r w:rsidRPr="00BF60E2"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519" w:type="dxa"/>
            <w:shd w:val="clear" w:color="auto" w:fill="auto"/>
          </w:tcPr>
          <w:p w14:paraId="574C0063" w14:textId="77777777" w:rsidR="00191E90" w:rsidRPr="00BF60E2" w:rsidRDefault="00191E90" w:rsidP="0077701F">
            <w:pPr>
              <w:rPr>
                <w:rFonts w:ascii="Times New Roman" w:hAnsi="Times New Roman"/>
                <w:sz w:val="16"/>
                <w:szCs w:val="16"/>
              </w:rPr>
            </w:pPr>
            <w:r w:rsidRPr="00BF60E2"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520" w:type="dxa"/>
            <w:shd w:val="clear" w:color="auto" w:fill="auto"/>
          </w:tcPr>
          <w:p w14:paraId="19B7B6A0" w14:textId="77777777" w:rsidR="00191E90" w:rsidRPr="00BF60E2" w:rsidRDefault="00191E90" w:rsidP="0077701F">
            <w:pPr>
              <w:rPr>
                <w:rFonts w:ascii="Times New Roman" w:hAnsi="Times New Roman"/>
                <w:sz w:val="16"/>
                <w:szCs w:val="16"/>
              </w:rPr>
            </w:pPr>
            <w:r w:rsidRPr="00BF60E2"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520" w:type="dxa"/>
            <w:shd w:val="clear" w:color="auto" w:fill="auto"/>
          </w:tcPr>
          <w:p w14:paraId="37E5D7BD" w14:textId="77777777" w:rsidR="00191E90" w:rsidRPr="00BF60E2" w:rsidRDefault="00191E90" w:rsidP="0077701F">
            <w:pPr>
              <w:rPr>
                <w:rFonts w:ascii="Times New Roman" w:hAnsi="Times New Roman"/>
                <w:sz w:val="16"/>
                <w:szCs w:val="16"/>
              </w:rPr>
            </w:pPr>
            <w:r w:rsidRPr="00BF60E2"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520" w:type="dxa"/>
            <w:shd w:val="clear" w:color="auto" w:fill="auto"/>
          </w:tcPr>
          <w:p w14:paraId="07924FAC" w14:textId="77777777" w:rsidR="00191E90" w:rsidRPr="00BF60E2" w:rsidRDefault="00191E90" w:rsidP="0077701F">
            <w:pPr>
              <w:rPr>
                <w:rFonts w:ascii="Times New Roman" w:hAnsi="Times New Roman"/>
                <w:sz w:val="16"/>
                <w:szCs w:val="16"/>
              </w:rPr>
            </w:pPr>
            <w:r w:rsidRPr="00BF60E2"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519" w:type="dxa"/>
            <w:shd w:val="clear" w:color="auto" w:fill="auto"/>
          </w:tcPr>
          <w:p w14:paraId="13071D14" w14:textId="77777777" w:rsidR="00191E90" w:rsidRPr="00BF60E2" w:rsidRDefault="00191E90" w:rsidP="0077701F">
            <w:pPr>
              <w:rPr>
                <w:rFonts w:ascii="Times New Roman" w:hAnsi="Times New Roman"/>
                <w:sz w:val="16"/>
                <w:szCs w:val="16"/>
              </w:rPr>
            </w:pPr>
            <w:r w:rsidRPr="00BF60E2"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520" w:type="dxa"/>
            <w:shd w:val="clear" w:color="auto" w:fill="auto"/>
          </w:tcPr>
          <w:p w14:paraId="12F34676" w14:textId="77777777" w:rsidR="00191E90" w:rsidRPr="00BF60E2" w:rsidRDefault="00191E90" w:rsidP="0077701F">
            <w:pPr>
              <w:rPr>
                <w:rFonts w:ascii="Times New Roman" w:hAnsi="Times New Roman"/>
                <w:sz w:val="16"/>
                <w:szCs w:val="16"/>
              </w:rPr>
            </w:pPr>
            <w:r w:rsidRPr="00BF60E2"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520" w:type="dxa"/>
            <w:shd w:val="clear" w:color="auto" w:fill="auto"/>
          </w:tcPr>
          <w:p w14:paraId="19E2C734" w14:textId="77777777" w:rsidR="00191E90" w:rsidRPr="00BF60E2" w:rsidRDefault="00191E90" w:rsidP="0077701F">
            <w:pPr>
              <w:rPr>
                <w:rFonts w:ascii="Times New Roman" w:hAnsi="Times New Roman"/>
                <w:sz w:val="16"/>
                <w:szCs w:val="16"/>
              </w:rPr>
            </w:pPr>
            <w:r w:rsidRPr="00BF60E2"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662" w:type="dxa"/>
            <w:shd w:val="clear" w:color="auto" w:fill="auto"/>
          </w:tcPr>
          <w:p w14:paraId="2C00E16B" w14:textId="77777777" w:rsidR="00191E90" w:rsidRPr="00BF60E2" w:rsidRDefault="00191E90" w:rsidP="0077701F">
            <w:pPr>
              <w:rPr>
                <w:rFonts w:ascii="Times New Roman" w:hAnsi="Times New Roman"/>
                <w:sz w:val="16"/>
                <w:szCs w:val="16"/>
              </w:rPr>
            </w:pPr>
            <w:r w:rsidRPr="00BF60E2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</w:tr>
      <w:tr w:rsidR="00191E90" w:rsidRPr="001F4AD4" w14:paraId="409857FE" w14:textId="77777777" w:rsidTr="0077701F">
        <w:tc>
          <w:tcPr>
            <w:tcW w:w="2127" w:type="dxa"/>
            <w:shd w:val="clear" w:color="auto" w:fill="auto"/>
          </w:tcPr>
          <w:p w14:paraId="5089D495" w14:textId="1A391180" w:rsidR="00191E90" w:rsidRPr="00BF60E2" w:rsidRDefault="00191E90" w:rsidP="00D60C36">
            <w:pPr>
              <w:rPr>
                <w:rFonts w:ascii="Times New Roman" w:hAnsi="Times New Roman"/>
                <w:sz w:val="16"/>
                <w:szCs w:val="16"/>
              </w:rPr>
            </w:pPr>
            <w:r w:rsidRPr="00C14E93">
              <w:rPr>
                <w:rFonts w:ascii="Times New Roman" w:hAnsi="Times New Roman"/>
                <w:sz w:val="16"/>
                <w:szCs w:val="16"/>
              </w:rPr>
              <w:t>Cornwell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et al (</w:t>
            </w:r>
            <w:r w:rsidRPr="00C14E93">
              <w:rPr>
                <w:rFonts w:ascii="Times New Roman" w:hAnsi="Times New Roman"/>
                <w:sz w:val="16"/>
                <w:szCs w:val="16"/>
              </w:rPr>
              <w:t>2013</w:t>
            </w:r>
            <w:r>
              <w:rPr>
                <w:rFonts w:ascii="Times New Roman" w:hAnsi="Times New Roman"/>
                <w:sz w:val="16"/>
                <w:szCs w:val="16"/>
              </w:rPr>
              <w:t>)[</w:t>
            </w:r>
            <w:del w:id="8" w:author="Tracy Leong" w:date="2018-08-11T20:31:00Z">
              <w:r w:rsidDel="00D60C36">
                <w:rPr>
                  <w:rFonts w:ascii="Times New Roman" w:hAnsi="Times New Roman"/>
                  <w:sz w:val="16"/>
                  <w:szCs w:val="16"/>
                </w:rPr>
                <w:delText>24</w:delText>
              </w:r>
            </w:del>
            <w:ins w:id="9" w:author="Tracy Leong" w:date="2018-08-11T20:31:00Z">
              <w:r w:rsidR="00D60C36">
                <w:rPr>
                  <w:rFonts w:ascii="Times New Roman" w:hAnsi="Times New Roman"/>
                  <w:sz w:val="16"/>
                  <w:szCs w:val="16"/>
                </w:rPr>
                <w:t>25</w:t>
              </w:r>
            </w:ins>
            <w:r>
              <w:rPr>
                <w:rFonts w:ascii="Times New Roman" w:hAnsi="Times New Roman"/>
                <w:sz w:val="16"/>
                <w:szCs w:val="16"/>
              </w:rPr>
              <w:t>]</w:t>
            </w:r>
          </w:p>
        </w:tc>
        <w:tc>
          <w:tcPr>
            <w:tcW w:w="519" w:type="dxa"/>
            <w:shd w:val="clear" w:color="auto" w:fill="auto"/>
          </w:tcPr>
          <w:p w14:paraId="52AD2B86" w14:textId="77777777" w:rsidR="00191E90" w:rsidRPr="00BF60E2" w:rsidRDefault="00191E90" w:rsidP="0077701F">
            <w:pPr>
              <w:rPr>
                <w:rFonts w:ascii="Times New Roman" w:hAnsi="Times New Roman"/>
                <w:sz w:val="16"/>
                <w:szCs w:val="16"/>
              </w:rPr>
            </w:pPr>
            <w:r w:rsidRPr="00BF60E2">
              <w:rPr>
                <w:rFonts w:ascii="Times New Roman" w:hAnsi="Times New Roman"/>
                <w:sz w:val="16"/>
                <w:szCs w:val="16"/>
              </w:rPr>
              <w:t>N</w:t>
            </w:r>
          </w:p>
        </w:tc>
        <w:tc>
          <w:tcPr>
            <w:tcW w:w="520" w:type="dxa"/>
            <w:shd w:val="clear" w:color="auto" w:fill="auto"/>
          </w:tcPr>
          <w:p w14:paraId="586B93E3" w14:textId="77777777" w:rsidR="00191E90" w:rsidRPr="00BF60E2" w:rsidRDefault="00191E90" w:rsidP="0077701F">
            <w:pPr>
              <w:rPr>
                <w:rFonts w:ascii="Times New Roman" w:hAnsi="Times New Roman"/>
                <w:sz w:val="16"/>
                <w:szCs w:val="16"/>
              </w:rPr>
            </w:pPr>
            <w:r w:rsidRPr="00BF60E2"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520" w:type="dxa"/>
            <w:shd w:val="clear" w:color="auto" w:fill="auto"/>
          </w:tcPr>
          <w:p w14:paraId="32154DFF" w14:textId="77777777" w:rsidR="00191E90" w:rsidRPr="00BF60E2" w:rsidRDefault="00191E90" w:rsidP="0077701F">
            <w:pPr>
              <w:rPr>
                <w:rFonts w:ascii="Times New Roman" w:hAnsi="Times New Roman"/>
                <w:sz w:val="16"/>
                <w:szCs w:val="16"/>
              </w:rPr>
            </w:pPr>
            <w:r w:rsidRPr="00BF60E2"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519" w:type="dxa"/>
            <w:shd w:val="clear" w:color="auto" w:fill="auto"/>
          </w:tcPr>
          <w:p w14:paraId="765E0401" w14:textId="77777777" w:rsidR="00191E90" w:rsidRPr="00BF60E2" w:rsidRDefault="00191E90" w:rsidP="0077701F">
            <w:pPr>
              <w:rPr>
                <w:rFonts w:ascii="Times New Roman" w:hAnsi="Times New Roman"/>
                <w:sz w:val="16"/>
                <w:szCs w:val="16"/>
              </w:rPr>
            </w:pPr>
            <w:r w:rsidRPr="00BF60E2">
              <w:rPr>
                <w:rFonts w:ascii="Times New Roman" w:hAnsi="Times New Roman"/>
                <w:sz w:val="16"/>
                <w:szCs w:val="16"/>
              </w:rPr>
              <w:t>UC</w:t>
            </w:r>
          </w:p>
        </w:tc>
        <w:tc>
          <w:tcPr>
            <w:tcW w:w="520" w:type="dxa"/>
            <w:shd w:val="clear" w:color="auto" w:fill="auto"/>
          </w:tcPr>
          <w:p w14:paraId="0FCC8870" w14:textId="77777777" w:rsidR="00191E90" w:rsidRPr="00BF60E2" w:rsidRDefault="00191E90" w:rsidP="0077701F">
            <w:pPr>
              <w:rPr>
                <w:rFonts w:ascii="Times New Roman" w:hAnsi="Times New Roman"/>
                <w:sz w:val="16"/>
                <w:szCs w:val="16"/>
              </w:rPr>
            </w:pPr>
            <w:r w:rsidRPr="00BF60E2">
              <w:rPr>
                <w:rFonts w:ascii="Times New Roman" w:hAnsi="Times New Roman"/>
                <w:sz w:val="16"/>
                <w:szCs w:val="16"/>
              </w:rPr>
              <w:t>N</w:t>
            </w:r>
          </w:p>
        </w:tc>
        <w:tc>
          <w:tcPr>
            <w:tcW w:w="520" w:type="dxa"/>
            <w:shd w:val="clear" w:color="auto" w:fill="auto"/>
          </w:tcPr>
          <w:p w14:paraId="349ADDB8" w14:textId="77777777" w:rsidR="00191E90" w:rsidRPr="00BF60E2" w:rsidRDefault="00191E90" w:rsidP="0077701F">
            <w:pPr>
              <w:rPr>
                <w:rFonts w:ascii="Times New Roman" w:hAnsi="Times New Roman"/>
                <w:sz w:val="16"/>
                <w:szCs w:val="16"/>
              </w:rPr>
            </w:pPr>
            <w:r w:rsidRPr="00BF60E2">
              <w:rPr>
                <w:rFonts w:ascii="Times New Roman" w:hAnsi="Times New Roman"/>
                <w:sz w:val="16"/>
                <w:szCs w:val="16"/>
              </w:rPr>
              <w:t>N</w:t>
            </w:r>
          </w:p>
        </w:tc>
        <w:tc>
          <w:tcPr>
            <w:tcW w:w="520" w:type="dxa"/>
            <w:shd w:val="clear" w:color="auto" w:fill="auto"/>
          </w:tcPr>
          <w:p w14:paraId="3438BC0D" w14:textId="77777777" w:rsidR="00191E90" w:rsidRPr="00BF60E2" w:rsidRDefault="00191E90" w:rsidP="0077701F">
            <w:pPr>
              <w:rPr>
                <w:rFonts w:ascii="Times New Roman" w:hAnsi="Times New Roman"/>
                <w:sz w:val="16"/>
                <w:szCs w:val="16"/>
              </w:rPr>
            </w:pPr>
            <w:r w:rsidRPr="00BF60E2"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519" w:type="dxa"/>
            <w:shd w:val="clear" w:color="auto" w:fill="auto"/>
          </w:tcPr>
          <w:p w14:paraId="7F932140" w14:textId="77777777" w:rsidR="00191E90" w:rsidRPr="00BF60E2" w:rsidRDefault="00191E90" w:rsidP="0077701F">
            <w:pPr>
              <w:rPr>
                <w:rFonts w:ascii="Times New Roman" w:hAnsi="Times New Roman"/>
                <w:sz w:val="16"/>
                <w:szCs w:val="16"/>
              </w:rPr>
            </w:pPr>
            <w:r w:rsidRPr="00BF60E2"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520" w:type="dxa"/>
            <w:shd w:val="clear" w:color="auto" w:fill="auto"/>
          </w:tcPr>
          <w:p w14:paraId="4A6F8EFB" w14:textId="77777777" w:rsidR="00191E90" w:rsidRPr="00BF60E2" w:rsidRDefault="00191E90" w:rsidP="0077701F">
            <w:pPr>
              <w:rPr>
                <w:rFonts w:ascii="Times New Roman" w:hAnsi="Times New Roman"/>
                <w:sz w:val="16"/>
                <w:szCs w:val="16"/>
              </w:rPr>
            </w:pPr>
            <w:r w:rsidRPr="00BF60E2"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520" w:type="dxa"/>
            <w:shd w:val="clear" w:color="auto" w:fill="auto"/>
          </w:tcPr>
          <w:p w14:paraId="34CD2167" w14:textId="77777777" w:rsidR="00191E90" w:rsidRPr="00BF60E2" w:rsidRDefault="00191E90" w:rsidP="0077701F">
            <w:pPr>
              <w:rPr>
                <w:rFonts w:ascii="Times New Roman" w:hAnsi="Times New Roman"/>
                <w:sz w:val="16"/>
                <w:szCs w:val="16"/>
              </w:rPr>
            </w:pPr>
            <w:r w:rsidRPr="00BF60E2"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520" w:type="dxa"/>
            <w:shd w:val="clear" w:color="auto" w:fill="auto"/>
          </w:tcPr>
          <w:p w14:paraId="3C874DAD" w14:textId="77777777" w:rsidR="00191E90" w:rsidRPr="00BF60E2" w:rsidRDefault="00191E90" w:rsidP="0077701F">
            <w:pPr>
              <w:rPr>
                <w:rFonts w:ascii="Times New Roman" w:hAnsi="Times New Roman"/>
                <w:sz w:val="16"/>
                <w:szCs w:val="16"/>
              </w:rPr>
            </w:pPr>
            <w:r w:rsidRPr="00BF60E2">
              <w:rPr>
                <w:rFonts w:ascii="Times New Roman" w:hAnsi="Times New Roman"/>
                <w:sz w:val="16"/>
                <w:szCs w:val="16"/>
              </w:rPr>
              <w:t>N</w:t>
            </w:r>
          </w:p>
        </w:tc>
        <w:tc>
          <w:tcPr>
            <w:tcW w:w="519" w:type="dxa"/>
            <w:shd w:val="clear" w:color="auto" w:fill="auto"/>
          </w:tcPr>
          <w:p w14:paraId="2DBBB6D9" w14:textId="77777777" w:rsidR="00191E90" w:rsidRPr="00BF60E2" w:rsidRDefault="00191E90" w:rsidP="0077701F">
            <w:pPr>
              <w:rPr>
                <w:rFonts w:ascii="Times New Roman" w:hAnsi="Times New Roman"/>
                <w:sz w:val="16"/>
                <w:szCs w:val="16"/>
              </w:rPr>
            </w:pPr>
            <w:r w:rsidRPr="00BF60E2"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520" w:type="dxa"/>
            <w:shd w:val="clear" w:color="auto" w:fill="auto"/>
          </w:tcPr>
          <w:p w14:paraId="156263DF" w14:textId="77777777" w:rsidR="00191E90" w:rsidRPr="00BF60E2" w:rsidRDefault="00191E90" w:rsidP="0077701F">
            <w:pPr>
              <w:rPr>
                <w:rFonts w:ascii="Times New Roman" w:hAnsi="Times New Roman"/>
                <w:sz w:val="16"/>
                <w:szCs w:val="16"/>
              </w:rPr>
            </w:pPr>
            <w:r w:rsidRPr="00BF60E2"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520" w:type="dxa"/>
            <w:shd w:val="clear" w:color="auto" w:fill="auto"/>
          </w:tcPr>
          <w:p w14:paraId="7A9E2EF6" w14:textId="77777777" w:rsidR="00191E90" w:rsidRPr="00BF60E2" w:rsidRDefault="00191E90" w:rsidP="0077701F">
            <w:pPr>
              <w:rPr>
                <w:rFonts w:ascii="Times New Roman" w:hAnsi="Times New Roman"/>
                <w:sz w:val="16"/>
                <w:szCs w:val="16"/>
              </w:rPr>
            </w:pPr>
            <w:r w:rsidRPr="00BF60E2"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662" w:type="dxa"/>
            <w:shd w:val="clear" w:color="auto" w:fill="auto"/>
          </w:tcPr>
          <w:p w14:paraId="217C821D" w14:textId="77777777" w:rsidR="00191E90" w:rsidRPr="00BF60E2" w:rsidRDefault="00191E90" w:rsidP="0077701F">
            <w:pPr>
              <w:rPr>
                <w:rFonts w:ascii="Times New Roman" w:hAnsi="Times New Roman"/>
                <w:sz w:val="16"/>
                <w:szCs w:val="16"/>
              </w:rPr>
            </w:pPr>
            <w:r w:rsidRPr="00BF60E2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</w:tr>
      <w:tr w:rsidR="00191E90" w:rsidRPr="001F4AD4" w14:paraId="0FFE1BFF" w14:textId="77777777" w:rsidTr="0077701F">
        <w:tc>
          <w:tcPr>
            <w:tcW w:w="2127" w:type="dxa"/>
            <w:shd w:val="clear" w:color="auto" w:fill="auto"/>
          </w:tcPr>
          <w:p w14:paraId="2F7493BA" w14:textId="45D1AFAE" w:rsidR="00191E90" w:rsidRPr="00BF60E2" w:rsidRDefault="00191E90" w:rsidP="00D60C36">
            <w:pPr>
              <w:rPr>
                <w:rFonts w:ascii="Times New Roman" w:hAnsi="Times New Roman"/>
                <w:sz w:val="16"/>
                <w:szCs w:val="16"/>
              </w:rPr>
            </w:pPr>
            <w:r w:rsidRPr="00C14E93">
              <w:rPr>
                <w:rFonts w:ascii="Times New Roman" w:hAnsi="Times New Roman"/>
                <w:sz w:val="16"/>
                <w:szCs w:val="16"/>
              </w:rPr>
              <w:t>Sakairi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et al (</w:t>
            </w:r>
            <w:r w:rsidRPr="00C14E93">
              <w:rPr>
                <w:rFonts w:ascii="Times New Roman" w:hAnsi="Times New Roman"/>
                <w:sz w:val="16"/>
                <w:szCs w:val="16"/>
              </w:rPr>
              <w:t>2013</w:t>
            </w:r>
            <w:r>
              <w:rPr>
                <w:rFonts w:ascii="Times New Roman" w:hAnsi="Times New Roman"/>
                <w:sz w:val="16"/>
                <w:szCs w:val="16"/>
              </w:rPr>
              <w:t>)[</w:t>
            </w:r>
            <w:del w:id="10" w:author="Tracy Leong" w:date="2018-08-11T20:31:00Z">
              <w:r w:rsidDel="00D60C36">
                <w:rPr>
                  <w:rFonts w:ascii="Times New Roman" w:hAnsi="Times New Roman"/>
                  <w:sz w:val="16"/>
                  <w:szCs w:val="16"/>
                </w:rPr>
                <w:delText>25</w:delText>
              </w:r>
            </w:del>
            <w:ins w:id="11" w:author="Tracy Leong" w:date="2018-08-11T20:31:00Z">
              <w:r w:rsidR="00D60C36">
                <w:rPr>
                  <w:rFonts w:ascii="Times New Roman" w:hAnsi="Times New Roman"/>
                  <w:sz w:val="16"/>
                  <w:szCs w:val="16"/>
                </w:rPr>
                <w:t>26</w:t>
              </w:r>
            </w:ins>
            <w:r>
              <w:rPr>
                <w:rFonts w:ascii="Times New Roman" w:hAnsi="Times New Roman"/>
                <w:sz w:val="16"/>
                <w:szCs w:val="16"/>
              </w:rPr>
              <w:t>]</w:t>
            </w:r>
          </w:p>
        </w:tc>
        <w:tc>
          <w:tcPr>
            <w:tcW w:w="519" w:type="dxa"/>
            <w:shd w:val="clear" w:color="auto" w:fill="auto"/>
          </w:tcPr>
          <w:p w14:paraId="265401FE" w14:textId="77777777" w:rsidR="00191E90" w:rsidRPr="00BF60E2" w:rsidRDefault="00191E90" w:rsidP="0077701F">
            <w:pPr>
              <w:rPr>
                <w:rFonts w:ascii="Times New Roman" w:hAnsi="Times New Roman"/>
                <w:sz w:val="16"/>
                <w:szCs w:val="16"/>
              </w:rPr>
            </w:pPr>
            <w:r w:rsidRPr="00BF60E2"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520" w:type="dxa"/>
            <w:shd w:val="clear" w:color="auto" w:fill="auto"/>
          </w:tcPr>
          <w:p w14:paraId="7FDD2252" w14:textId="77777777" w:rsidR="00191E90" w:rsidRPr="00BF60E2" w:rsidRDefault="00191E90" w:rsidP="0077701F">
            <w:pPr>
              <w:rPr>
                <w:rFonts w:ascii="Times New Roman" w:hAnsi="Times New Roman"/>
                <w:sz w:val="16"/>
                <w:szCs w:val="16"/>
              </w:rPr>
            </w:pPr>
            <w:r w:rsidRPr="00BF60E2"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520" w:type="dxa"/>
            <w:shd w:val="clear" w:color="auto" w:fill="auto"/>
          </w:tcPr>
          <w:p w14:paraId="617A94B4" w14:textId="77777777" w:rsidR="00191E90" w:rsidRPr="00BF60E2" w:rsidRDefault="00191E90" w:rsidP="0077701F">
            <w:pPr>
              <w:rPr>
                <w:rFonts w:ascii="Times New Roman" w:hAnsi="Times New Roman"/>
                <w:sz w:val="16"/>
                <w:szCs w:val="16"/>
              </w:rPr>
            </w:pPr>
            <w:r w:rsidRPr="00BF60E2"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519" w:type="dxa"/>
            <w:shd w:val="clear" w:color="auto" w:fill="auto"/>
          </w:tcPr>
          <w:p w14:paraId="36A7B367" w14:textId="77777777" w:rsidR="00191E90" w:rsidRPr="00BF60E2" w:rsidRDefault="00191E90" w:rsidP="0077701F">
            <w:pPr>
              <w:rPr>
                <w:rFonts w:ascii="Times New Roman" w:hAnsi="Times New Roman"/>
                <w:sz w:val="16"/>
                <w:szCs w:val="16"/>
              </w:rPr>
            </w:pPr>
            <w:r w:rsidRPr="00BF60E2"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520" w:type="dxa"/>
            <w:shd w:val="clear" w:color="auto" w:fill="auto"/>
          </w:tcPr>
          <w:p w14:paraId="5A9A537A" w14:textId="77777777" w:rsidR="00191E90" w:rsidRPr="00BF60E2" w:rsidRDefault="00191E90" w:rsidP="0077701F">
            <w:pPr>
              <w:rPr>
                <w:rFonts w:ascii="Times New Roman" w:hAnsi="Times New Roman"/>
                <w:sz w:val="16"/>
                <w:szCs w:val="16"/>
              </w:rPr>
            </w:pPr>
            <w:r w:rsidRPr="00BF60E2">
              <w:rPr>
                <w:rFonts w:ascii="Times New Roman" w:hAnsi="Times New Roman"/>
                <w:sz w:val="16"/>
                <w:szCs w:val="16"/>
              </w:rPr>
              <w:t>N</w:t>
            </w:r>
          </w:p>
        </w:tc>
        <w:tc>
          <w:tcPr>
            <w:tcW w:w="520" w:type="dxa"/>
            <w:shd w:val="clear" w:color="auto" w:fill="auto"/>
          </w:tcPr>
          <w:p w14:paraId="6D816016" w14:textId="77777777" w:rsidR="00191E90" w:rsidRPr="00BF60E2" w:rsidRDefault="00191E90" w:rsidP="0077701F">
            <w:pPr>
              <w:rPr>
                <w:rFonts w:ascii="Times New Roman" w:hAnsi="Times New Roman"/>
                <w:sz w:val="16"/>
                <w:szCs w:val="16"/>
              </w:rPr>
            </w:pPr>
            <w:r w:rsidRPr="00BF60E2">
              <w:rPr>
                <w:rFonts w:ascii="Times New Roman" w:hAnsi="Times New Roman"/>
                <w:sz w:val="16"/>
                <w:szCs w:val="16"/>
              </w:rPr>
              <w:t>N</w:t>
            </w:r>
          </w:p>
        </w:tc>
        <w:tc>
          <w:tcPr>
            <w:tcW w:w="520" w:type="dxa"/>
            <w:shd w:val="clear" w:color="auto" w:fill="auto"/>
          </w:tcPr>
          <w:p w14:paraId="175013FF" w14:textId="77777777" w:rsidR="00191E90" w:rsidRPr="00BF60E2" w:rsidRDefault="00191E90" w:rsidP="0077701F">
            <w:pPr>
              <w:rPr>
                <w:rFonts w:ascii="Times New Roman" w:hAnsi="Times New Roman"/>
                <w:sz w:val="16"/>
                <w:szCs w:val="16"/>
              </w:rPr>
            </w:pPr>
            <w:r w:rsidRPr="00BF60E2"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519" w:type="dxa"/>
            <w:shd w:val="clear" w:color="auto" w:fill="auto"/>
          </w:tcPr>
          <w:p w14:paraId="761BD59B" w14:textId="77777777" w:rsidR="00191E90" w:rsidRPr="00BF60E2" w:rsidRDefault="00191E90" w:rsidP="0077701F">
            <w:pPr>
              <w:rPr>
                <w:rFonts w:ascii="Times New Roman" w:hAnsi="Times New Roman"/>
                <w:sz w:val="16"/>
                <w:szCs w:val="16"/>
              </w:rPr>
            </w:pPr>
            <w:r w:rsidRPr="00BF60E2"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520" w:type="dxa"/>
            <w:shd w:val="clear" w:color="auto" w:fill="auto"/>
          </w:tcPr>
          <w:p w14:paraId="24DE8F73" w14:textId="77777777" w:rsidR="00191E90" w:rsidRPr="00BF60E2" w:rsidRDefault="00191E90" w:rsidP="0077701F">
            <w:pPr>
              <w:rPr>
                <w:rFonts w:ascii="Times New Roman" w:hAnsi="Times New Roman"/>
                <w:sz w:val="16"/>
                <w:szCs w:val="16"/>
              </w:rPr>
            </w:pPr>
            <w:r w:rsidRPr="00BF60E2">
              <w:rPr>
                <w:rFonts w:ascii="Times New Roman" w:hAnsi="Times New Roman"/>
                <w:sz w:val="16"/>
                <w:szCs w:val="16"/>
              </w:rPr>
              <w:t>N</w:t>
            </w:r>
          </w:p>
        </w:tc>
        <w:tc>
          <w:tcPr>
            <w:tcW w:w="520" w:type="dxa"/>
            <w:shd w:val="clear" w:color="auto" w:fill="auto"/>
          </w:tcPr>
          <w:p w14:paraId="0931F73D" w14:textId="77777777" w:rsidR="00191E90" w:rsidRPr="00BF60E2" w:rsidRDefault="00191E90" w:rsidP="0077701F">
            <w:pPr>
              <w:rPr>
                <w:rFonts w:ascii="Times New Roman" w:hAnsi="Times New Roman"/>
                <w:sz w:val="16"/>
                <w:szCs w:val="16"/>
              </w:rPr>
            </w:pPr>
            <w:r w:rsidRPr="00BF60E2">
              <w:rPr>
                <w:rFonts w:ascii="Times New Roman" w:hAnsi="Times New Roman"/>
                <w:sz w:val="16"/>
                <w:szCs w:val="16"/>
              </w:rPr>
              <w:t>N</w:t>
            </w:r>
          </w:p>
        </w:tc>
        <w:tc>
          <w:tcPr>
            <w:tcW w:w="520" w:type="dxa"/>
            <w:shd w:val="clear" w:color="auto" w:fill="auto"/>
          </w:tcPr>
          <w:p w14:paraId="5CE68513" w14:textId="77777777" w:rsidR="00191E90" w:rsidRPr="00BF60E2" w:rsidRDefault="00191E90" w:rsidP="0077701F">
            <w:pPr>
              <w:rPr>
                <w:rFonts w:ascii="Times New Roman" w:hAnsi="Times New Roman"/>
                <w:sz w:val="16"/>
                <w:szCs w:val="16"/>
              </w:rPr>
            </w:pPr>
            <w:r w:rsidRPr="00BF60E2">
              <w:rPr>
                <w:rFonts w:ascii="Times New Roman" w:hAnsi="Times New Roman"/>
                <w:sz w:val="16"/>
                <w:szCs w:val="16"/>
              </w:rPr>
              <w:t>N</w:t>
            </w:r>
          </w:p>
        </w:tc>
        <w:tc>
          <w:tcPr>
            <w:tcW w:w="519" w:type="dxa"/>
            <w:shd w:val="clear" w:color="auto" w:fill="auto"/>
          </w:tcPr>
          <w:p w14:paraId="128C004C" w14:textId="77777777" w:rsidR="00191E90" w:rsidRPr="00BF60E2" w:rsidRDefault="00191E90" w:rsidP="0077701F">
            <w:pPr>
              <w:rPr>
                <w:rFonts w:ascii="Times New Roman" w:hAnsi="Times New Roman"/>
                <w:sz w:val="16"/>
                <w:szCs w:val="16"/>
              </w:rPr>
            </w:pPr>
            <w:r w:rsidRPr="00BF60E2"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520" w:type="dxa"/>
            <w:shd w:val="clear" w:color="auto" w:fill="auto"/>
          </w:tcPr>
          <w:p w14:paraId="1FF427A6" w14:textId="77777777" w:rsidR="00191E90" w:rsidRPr="00BF60E2" w:rsidRDefault="00191E90" w:rsidP="0077701F">
            <w:pPr>
              <w:rPr>
                <w:rFonts w:ascii="Times New Roman" w:hAnsi="Times New Roman"/>
                <w:sz w:val="16"/>
                <w:szCs w:val="16"/>
              </w:rPr>
            </w:pPr>
            <w:r w:rsidRPr="00BF60E2"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520" w:type="dxa"/>
            <w:shd w:val="clear" w:color="auto" w:fill="auto"/>
          </w:tcPr>
          <w:p w14:paraId="74A1BC15" w14:textId="77777777" w:rsidR="00191E90" w:rsidRPr="00BF60E2" w:rsidRDefault="00191E90" w:rsidP="0077701F">
            <w:pPr>
              <w:rPr>
                <w:rFonts w:ascii="Times New Roman" w:hAnsi="Times New Roman"/>
                <w:sz w:val="16"/>
                <w:szCs w:val="16"/>
              </w:rPr>
            </w:pPr>
            <w:r w:rsidRPr="00BF60E2"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662" w:type="dxa"/>
            <w:shd w:val="clear" w:color="auto" w:fill="auto"/>
          </w:tcPr>
          <w:p w14:paraId="7BB954FB" w14:textId="77777777" w:rsidR="00191E90" w:rsidRPr="00BF60E2" w:rsidRDefault="00191E90" w:rsidP="0077701F">
            <w:pPr>
              <w:rPr>
                <w:rFonts w:ascii="Times New Roman" w:hAnsi="Times New Roman"/>
                <w:sz w:val="16"/>
                <w:szCs w:val="16"/>
              </w:rPr>
            </w:pPr>
            <w:r w:rsidRPr="00BF60E2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</w:tr>
      <w:tr w:rsidR="00191E90" w:rsidRPr="001F4AD4" w14:paraId="76ACCA34" w14:textId="77777777" w:rsidTr="0077701F">
        <w:tc>
          <w:tcPr>
            <w:tcW w:w="2127" w:type="dxa"/>
            <w:shd w:val="clear" w:color="auto" w:fill="auto"/>
          </w:tcPr>
          <w:p w14:paraId="2284AE06" w14:textId="42E3EF53" w:rsidR="00191E90" w:rsidRPr="00BF60E2" w:rsidRDefault="00191E90" w:rsidP="00D60C36">
            <w:pPr>
              <w:rPr>
                <w:rFonts w:ascii="Times New Roman" w:hAnsi="Times New Roman"/>
                <w:sz w:val="16"/>
                <w:szCs w:val="16"/>
              </w:rPr>
            </w:pPr>
            <w:r w:rsidRPr="00C14E93">
              <w:rPr>
                <w:rFonts w:ascii="Times New Roman" w:hAnsi="Times New Roman"/>
                <w:sz w:val="16"/>
                <w:szCs w:val="16"/>
              </w:rPr>
              <w:t>Yasufuku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et al (</w:t>
            </w:r>
            <w:r w:rsidRPr="00C14E93">
              <w:rPr>
                <w:rFonts w:ascii="Times New Roman" w:hAnsi="Times New Roman"/>
                <w:sz w:val="16"/>
                <w:szCs w:val="16"/>
              </w:rPr>
              <w:t>2013</w:t>
            </w:r>
            <w:r>
              <w:rPr>
                <w:rFonts w:ascii="Times New Roman" w:hAnsi="Times New Roman"/>
                <w:sz w:val="16"/>
                <w:szCs w:val="16"/>
              </w:rPr>
              <w:t>)[</w:t>
            </w:r>
            <w:del w:id="12" w:author="Tracy Leong" w:date="2018-08-11T20:31:00Z">
              <w:r w:rsidDel="00D60C36">
                <w:rPr>
                  <w:rFonts w:ascii="Times New Roman" w:hAnsi="Times New Roman"/>
                  <w:sz w:val="16"/>
                  <w:szCs w:val="16"/>
                </w:rPr>
                <w:delText>26</w:delText>
              </w:r>
            </w:del>
            <w:ins w:id="13" w:author="Tracy Leong" w:date="2018-08-11T20:31:00Z">
              <w:r w:rsidR="00D60C36">
                <w:rPr>
                  <w:rFonts w:ascii="Times New Roman" w:hAnsi="Times New Roman"/>
                  <w:sz w:val="16"/>
                  <w:szCs w:val="16"/>
                </w:rPr>
                <w:t>27</w:t>
              </w:r>
            </w:ins>
            <w:r>
              <w:rPr>
                <w:rFonts w:ascii="Times New Roman" w:hAnsi="Times New Roman"/>
                <w:sz w:val="16"/>
                <w:szCs w:val="16"/>
              </w:rPr>
              <w:t>]</w:t>
            </w:r>
          </w:p>
        </w:tc>
        <w:tc>
          <w:tcPr>
            <w:tcW w:w="519" w:type="dxa"/>
            <w:shd w:val="clear" w:color="auto" w:fill="auto"/>
          </w:tcPr>
          <w:p w14:paraId="5714F259" w14:textId="77777777" w:rsidR="00191E90" w:rsidRPr="00BF60E2" w:rsidRDefault="00191E90" w:rsidP="0077701F">
            <w:pPr>
              <w:rPr>
                <w:rFonts w:ascii="Times New Roman" w:hAnsi="Times New Roman"/>
                <w:sz w:val="16"/>
                <w:szCs w:val="16"/>
              </w:rPr>
            </w:pPr>
            <w:r w:rsidRPr="00BF60E2"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520" w:type="dxa"/>
            <w:shd w:val="clear" w:color="auto" w:fill="auto"/>
          </w:tcPr>
          <w:p w14:paraId="59A215D3" w14:textId="77777777" w:rsidR="00191E90" w:rsidRPr="00BF60E2" w:rsidRDefault="00191E90" w:rsidP="0077701F">
            <w:pPr>
              <w:rPr>
                <w:rFonts w:ascii="Times New Roman" w:hAnsi="Times New Roman"/>
                <w:sz w:val="16"/>
                <w:szCs w:val="16"/>
              </w:rPr>
            </w:pPr>
            <w:r w:rsidRPr="00BF60E2"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520" w:type="dxa"/>
            <w:shd w:val="clear" w:color="auto" w:fill="auto"/>
          </w:tcPr>
          <w:p w14:paraId="3A2C2328" w14:textId="77777777" w:rsidR="00191E90" w:rsidRPr="00BF60E2" w:rsidRDefault="00191E90" w:rsidP="0077701F">
            <w:pPr>
              <w:rPr>
                <w:rFonts w:ascii="Times New Roman" w:hAnsi="Times New Roman"/>
                <w:sz w:val="16"/>
                <w:szCs w:val="16"/>
              </w:rPr>
            </w:pPr>
            <w:r w:rsidRPr="00BF60E2"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519" w:type="dxa"/>
            <w:shd w:val="clear" w:color="auto" w:fill="auto"/>
          </w:tcPr>
          <w:p w14:paraId="4A4D97C3" w14:textId="77777777" w:rsidR="00191E90" w:rsidRPr="00BF60E2" w:rsidRDefault="00191E90" w:rsidP="0077701F">
            <w:pPr>
              <w:rPr>
                <w:rFonts w:ascii="Times New Roman" w:hAnsi="Times New Roman"/>
                <w:sz w:val="16"/>
                <w:szCs w:val="16"/>
              </w:rPr>
            </w:pPr>
            <w:r w:rsidRPr="00BF60E2">
              <w:rPr>
                <w:rFonts w:ascii="Times New Roman" w:hAnsi="Times New Roman"/>
                <w:sz w:val="16"/>
                <w:szCs w:val="16"/>
              </w:rPr>
              <w:t>UC</w:t>
            </w:r>
          </w:p>
        </w:tc>
        <w:tc>
          <w:tcPr>
            <w:tcW w:w="520" w:type="dxa"/>
            <w:shd w:val="clear" w:color="auto" w:fill="auto"/>
          </w:tcPr>
          <w:p w14:paraId="1DC3F2B4" w14:textId="77777777" w:rsidR="00191E90" w:rsidRPr="00BF60E2" w:rsidRDefault="00191E90" w:rsidP="0077701F">
            <w:pPr>
              <w:rPr>
                <w:rFonts w:ascii="Times New Roman" w:hAnsi="Times New Roman"/>
                <w:sz w:val="16"/>
                <w:szCs w:val="16"/>
              </w:rPr>
            </w:pPr>
            <w:r w:rsidRPr="00BF60E2"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520" w:type="dxa"/>
            <w:shd w:val="clear" w:color="auto" w:fill="auto"/>
          </w:tcPr>
          <w:p w14:paraId="01429539" w14:textId="77777777" w:rsidR="00191E90" w:rsidRPr="00BF60E2" w:rsidRDefault="00191E90" w:rsidP="0077701F">
            <w:pPr>
              <w:rPr>
                <w:rFonts w:ascii="Times New Roman" w:hAnsi="Times New Roman"/>
                <w:sz w:val="16"/>
                <w:szCs w:val="16"/>
              </w:rPr>
            </w:pPr>
            <w:r w:rsidRPr="00BF60E2">
              <w:rPr>
                <w:rFonts w:ascii="Times New Roman" w:hAnsi="Times New Roman"/>
                <w:sz w:val="16"/>
                <w:szCs w:val="16"/>
              </w:rPr>
              <w:t>N</w:t>
            </w:r>
          </w:p>
        </w:tc>
        <w:tc>
          <w:tcPr>
            <w:tcW w:w="520" w:type="dxa"/>
            <w:shd w:val="clear" w:color="auto" w:fill="auto"/>
          </w:tcPr>
          <w:p w14:paraId="7263572A" w14:textId="77777777" w:rsidR="00191E90" w:rsidRPr="00BF60E2" w:rsidRDefault="00191E90" w:rsidP="0077701F">
            <w:pPr>
              <w:rPr>
                <w:rFonts w:ascii="Times New Roman" w:hAnsi="Times New Roman"/>
                <w:sz w:val="16"/>
                <w:szCs w:val="16"/>
              </w:rPr>
            </w:pPr>
            <w:r w:rsidRPr="00BF60E2"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519" w:type="dxa"/>
            <w:shd w:val="clear" w:color="auto" w:fill="auto"/>
          </w:tcPr>
          <w:p w14:paraId="6813CD95" w14:textId="77777777" w:rsidR="00191E90" w:rsidRPr="00BF60E2" w:rsidRDefault="00191E90" w:rsidP="0077701F">
            <w:pPr>
              <w:rPr>
                <w:rFonts w:ascii="Times New Roman" w:hAnsi="Times New Roman"/>
                <w:sz w:val="16"/>
                <w:szCs w:val="16"/>
              </w:rPr>
            </w:pPr>
            <w:r w:rsidRPr="00BF60E2"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520" w:type="dxa"/>
            <w:shd w:val="clear" w:color="auto" w:fill="auto"/>
          </w:tcPr>
          <w:p w14:paraId="5AC2C516" w14:textId="77777777" w:rsidR="00191E90" w:rsidRPr="00BF60E2" w:rsidRDefault="00191E90" w:rsidP="0077701F">
            <w:pPr>
              <w:rPr>
                <w:rFonts w:ascii="Times New Roman" w:hAnsi="Times New Roman"/>
                <w:sz w:val="16"/>
                <w:szCs w:val="16"/>
              </w:rPr>
            </w:pPr>
            <w:r w:rsidRPr="00BF60E2"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520" w:type="dxa"/>
            <w:shd w:val="clear" w:color="auto" w:fill="auto"/>
          </w:tcPr>
          <w:p w14:paraId="7D0FD5C6" w14:textId="77777777" w:rsidR="00191E90" w:rsidRPr="00BF60E2" w:rsidRDefault="00191E90" w:rsidP="0077701F">
            <w:pPr>
              <w:rPr>
                <w:rFonts w:ascii="Times New Roman" w:hAnsi="Times New Roman"/>
                <w:sz w:val="16"/>
                <w:szCs w:val="16"/>
              </w:rPr>
            </w:pPr>
            <w:r w:rsidRPr="00BF60E2"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520" w:type="dxa"/>
            <w:shd w:val="clear" w:color="auto" w:fill="auto"/>
          </w:tcPr>
          <w:p w14:paraId="638905A3" w14:textId="77777777" w:rsidR="00191E90" w:rsidRPr="00BF60E2" w:rsidRDefault="00191E90" w:rsidP="0077701F">
            <w:pPr>
              <w:rPr>
                <w:rFonts w:ascii="Times New Roman" w:hAnsi="Times New Roman"/>
                <w:sz w:val="16"/>
                <w:szCs w:val="16"/>
              </w:rPr>
            </w:pPr>
            <w:r w:rsidRPr="00BF60E2">
              <w:rPr>
                <w:rFonts w:ascii="Times New Roman" w:hAnsi="Times New Roman"/>
                <w:sz w:val="16"/>
                <w:szCs w:val="16"/>
              </w:rPr>
              <w:t>N</w:t>
            </w:r>
          </w:p>
        </w:tc>
        <w:tc>
          <w:tcPr>
            <w:tcW w:w="519" w:type="dxa"/>
            <w:shd w:val="clear" w:color="auto" w:fill="auto"/>
          </w:tcPr>
          <w:p w14:paraId="1AAA3009" w14:textId="77777777" w:rsidR="00191E90" w:rsidRPr="00BF60E2" w:rsidRDefault="00191E90" w:rsidP="0077701F">
            <w:pPr>
              <w:rPr>
                <w:rFonts w:ascii="Times New Roman" w:hAnsi="Times New Roman"/>
                <w:sz w:val="16"/>
                <w:szCs w:val="16"/>
              </w:rPr>
            </w:pPr>
            <w:r w:rsidRPr="00BF60E2"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520" w:type="dxa"/>
            <w:shd w:val="clear" w:color="auto" w:fill="auto"/>
          </w:tcPr>
          <w:p w14:paraId="0E017960" w14:textId="77777777" w:rsidR="00191E90" w:rsidRPr="00BF60E2" w:rsidRDefault="00191E90" w:rsidP="0077701F">
            <w:pPr>
              <w:rPr>
                <w:rFonts w:ascii="Times New Roman" w:hAnsi="Times New Roman"/>
                <w:sz w:val="16"/>
                <w:szCs w:val="16"/>
              </w:rPr>
            </w:pPr>
            <w:r w:rsidRPr="00BF60E2"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520" w:type="dxa"/>
            <w:shd w:val="clear" w:color="auto" w:fill="auto"/>
          </w:tcPr>
          <w:p w14:paraId="699A22E0" w14:textId="77777777" w:rsidR="00191E90" w:rsidRPr="00BF60E2" w:rsidRDefault="00191E90" w:rsidP="0077701F">
            <w:pPr>
              <w:rPr>
                <w:rFonts w:ascii="Times New Roman" w:hAnsi="Times New Roman"/>
                <w:sz w:val="16"/>
                <w:szCs w:val="16"/>
              </w:rPr>
            </w:pPr>
            <w:r w:rsidRPr="00BF60E2"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662" w:type="dxa"/>
            <w:shd w:val="clear" w:color="auto" w:fill="auto"/>
          </w:tcPr>
          <w:p w14:paraId="5938E4C2" w14:textId="77777777" w:rsidR="00191E90" w:rsidRPr="00BF60E2" w:rsidRDefault="00191E90" w:rsidP="0077701F">
            <w:pPr>
              <w:rPr>
                <w:rFonts w:ascii="Times New Roman" w:hAnsi="Times New Roman"/>
                <w:sz w:val="16"/>
                <w:szCs w:val="16"/>
              </w:rPr>
            </w:pPr>
            <w:r w:rsidRPr="00BF60E2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</w:tr>
      <w:tr w:rsidR="00191E90" w:rsidRPr="001F4AD4" w14:paraId="25EED354" w14:textId="77777777" w:rsidTr="0077701F">
        <w:tc>
          <w:tcPr>
            <w:tcW w:w="2127" w:type="dxa"/>
            <w:shd w:val="clear" w:color="auto" w:fill="auto"/>
          </w:tcPr>
          <w:p w14:paraId="5DD62406" w14:textId="7586DB15" w:rsidR="00191E90" w:rsidRPr="00BF60E2" w:rsidRDefault="00191E90" w:rsidP="00D60C36">
            <w:pPr>
              <w:rPr>
                <w:rFonts w:ascii="Times New Roman" w:hAnsi="Times New Roman"/>
                <w:sz w:val="16"/>
                <w:szCs w:val="16"/>
              </w:rPr>
            </w:pPr>
            <w:r w:rsidRPr="00C14E93">
              <w:rPr>
                <w:rFonts w:ascii="Times New Roman" w:hAnsi="Times New Roman"/>
                <w:sz w:val="16"/>
                <w:szCs w:val="16"/>
              </w:rPr>
              <w:t>Clementsen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et al (</w:t>
            </w:r>
            <w:r w:rsidRPr="00C14E93">
              <w:rPr>
                <w:rFonts w:ascii="Times New Roman" w:hAnsi="Times New Roman"/>
                <w:sz w:val="16"/>
                <w:szCs w:val="16"/>
              </w:rPr>
              <w:t>2014</w:t>
            </w:r>
            <w:r>
              <w:rPr>
                <w:rFonts w:ascii="Times New Roman" w:hAnsi="Times New Roman"/>
                <w:sz w:val="16"/>
                <w:szCs w:val="16"/>
              </w:rPr>
              <w:t>)[</w:t>
            </w:r>
            <w:del w:id="14" w:author="Tracy Leong" w:date="2018-08-11T20:31:00Z">
              <w:r w:rsidDel="00D60C36">
                <w:rPr>
                  <w:rFonts w:ascii="Times New Roman" w:hAnsi="Times New Roman"/>
                  <w:sz w:val="16"/>
                  <w:szCs w:val="16"/>
                </w:rPr>
                <w:delText>27</w:delText>
              </w:r>
            </w:del>
            <w:ins w:id="15" w:author="Tracy Leong" w:date="2018-08-11T20:31:00Z">
              <w:r w:rsidR="00D60C36">
                <w:rPr>
                  <w:rFonts w:ascii="Times New Roman" w:hAnsi="Times New Roman"/>
                  <w:sz w:val="16"/>
                  <w:szCs w:val="16"/>
                </w:rPr>
                <w:t>28</w:t>
              </w:r>
            </w:ins>
            <w:r>
              <w:rPr>
                <w:rFonts w:ascii="Times New Roman" w:hAnsi="Times New Roman"/>
                <w:sz w:val="16"/>
                <w:szCs w:val="16"/>
              </w:rPr>
              <w:t>]</w:t>
            </w:r>
          </w:p>
        </w:tc>
        <w:tc>
          <w:tcPr>
            <w:tcW w:w="519" w:type="dxa"/>
            <w:shd w:val="clear" w:color="auto" w:fill="auto"/>
          </w:tcPr>
          <w:p w14:paraId="7B30F330" w14:textId="77777777" w:rsidR="00191E90" w:rsidRPr="00BF60E2" w:rsidRDefault="00191E90" w:rsidP="0077701F">
            <w:pPr>
              <w:rPr>
                <w:rFonts w:ascii="Times New Roman" w:hAnsi="Times New Roman"/>
                <w:sz w:val="16"/>
                <w:szCs w:val="16"/>
              </w:rPr>
            </w:pPr>
            <w:r w:rsidRPr="00BF60E2"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520" w:type="dxa"/>
            <w:shd w:val="clear" w:color="auto" w:fill="auto"/>
          </w:tcPr>
          <w:p w14:paraId="1FEE5FB1" w14:textId="77777777" w:rsidR="00191E90" w:rsidRPr="00BF60E2" w:rsidRDefault="00191E90" w:rsidP="0077701F">
            <w:pPr>
              <w:rPr>
                <w:rFonts w:ascii="Times New Roman" w:hAnsi="Times New Roman"/>
                <w:sz w:val="16"/>
                <w:szCs w:val="16"/>
              </w:rPr>
            </w:pPr>
            <w:r w:rsidRPr="00BF60E2"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520" w:type="dxa"/>
            <w:shd w:val="clear" w:color="auto" w:fill="auto"/>
          </w:tcPr>
          <w:p w14:paraId="16D9C878" w14:textId="77777777" w:rsidR="00191E90" w:rsidRPr="00BF60E2" w:rsidRDefault="00191E90" w:rsidP="0077701F">
            <w:pPr>
              <w:rPr>
                <w:rFonts w:ascii="Times New Roman" w:hAnsi="Times New Roman"/>
                <w:sz w:val="16"/>
                <w:szCs w:val="16"/>
              </w:rPr>
            </w:pPr>
            <w:r w:rsidRPr="00BF60E2"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519" w:type="dxa"/>
            <w:shd w:val="clear" w:color="auto" w:fill="auto"/>
          </w:tcPr>
          <w:p w14:paraId="3BEC5BCA" w14:textId="77777777" w:rsidR="00191E90" w:rsidRPr="00BF60E2" w:rsidRDefault="00191E90" w:rsidP="0077701F">
            <w:pPr>
              <w:rPr>
                <w:rFonts w:ascii="Times New Roman" w:hAnsi="Times New Roman"/>
                <w:sz w:val="16"/>
                <w:szCs w:val="16"/>
              </w:rPr>
            </w:pPr>
            <w:r w:rsidRPr="00BF60E2">
              <w:rPr>
                <w:rFonts w:ascii="Times New Roman" w:hAnsi="Times New Roman"/>
                <w:sz w:val="16"/>
                <w:szCs w:val="16"/>
              </w:rPr>
              <w:t>UC</w:t>
            </w:r>
          </w:p>
        </w:tc>
        <w:tc>
          <w:tcPr>
            <w:tcW w:w="520" w:type="dxa"/>
            <w:shd w:val="clear" w:color="auto" w:fill="auto"/>
          </w:tcPr>
          <w:p w14:paraId="758A370F" w14:textId="77777777" w:rsidR="00191E90" w:rsidRPr="00BF60E2" w:rsidRDefault="00191E90" w:rsidP="0077701F">
            <w:pPr>
              <w:rPr>
                <w:rFonts w:ascii="Times New Roman" w:hAnsi="Times New Roman"/>
                <w:sz w:val="16"/>
                <w:szCs w:val="16"/>
              </w:rPr>
            </w:pPr>
            <w:r w:rsidRPr="00BF60E2"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520" w:type="dxa"/>
            <w:shd w:val="clear" w:color="auto" w:fill="auto"/>
          </w:tcPr>
          <w:p w14:paraId="526F431E" w14:textId="77777777" w:rsidR="00191E90" w:rsidRPr="00BF60E2" w:rsidRDefault="00191E90" w:rsidP="0077701F">
            <w:pPr>
              <w:rPr>
                <w:rFonts w:ascii="Times New Roman" w:hAnsi="Times New Roman"/>
                <w:sz w:val="16"/>
                <w:szCs w:val="16"/>
              </w:rPr>
            </w:pPr>
            <w:r w:rsidRPr="00BF60E2">
              <w:rPr>
                <w:rFonts w:ascii="Times New Roman" w:hAnsi="Times New Roman"/>
                <w:sz w:val="16"/>
                <w:szCs w:val="16"/>
              </w:rPr>
              <w:t>N</w:t>
            </w:r>
          </w:p>
        </w:tc>
        <w:tc>
          <w:tcPr>
            <w:tcW w:w="520" w:type="dxa"/>
            <w:shd w:val="clear" w:color="auto" w:fill="auto"/>
          </w:tcPr>
          <w:p w14:paraId="116EBBBB" w14:textId="77777777" w:rsidR="00191E90" w:rsidRPr="00BF60E2" w:rsidRDefault="00191E90" w:rsidP="0077701F">
            <w:pPr>
              <w:rPr>
                <w:rFonts w:ascii="Times New Roman" w:hAnsi="Times New Roman"/>
                <w:sz w:val="16"/>
                <w:szCs w:val="16"/>
              </w:rPr>
            </w:pPr>
            <w:r w:rsidRPr="00BF60E2"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519" w:type="dxa"/>
            <w:shd w:val="clear" w:color="auto" w:fill="auto"/>
          </w:tcPr>
          <w:p w14:paraId="6024A2A3" w14:textId="77777777" w:rsidR="00191E90" w:rsidRPr="00BF60E2" w:rsidRDefault="00191E90" w:rsidP="0077701F">
            <w:pPr>
              <w:rPr>
                <w:rFonts w:ascii="Times New Roman" w:hAnsi="Times New Roman"/>
                <w:sz w:val="16"/>
                <w:szCs w:val="16"/>
              </w:rPr>
            </w:pPr>
            <w:r w:rsidRPr="00BF60E2"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520" w:type="dxa"/>
            <w:shd w:val="clear" w:color="auto" w:fill="auto"/>
          </w:tcPr>
          <w:p w14:paraId="78803FC5" w14:textId="77777777" w:rsidR="00191E90" w:rsidRPr="00BF60E2" w:rsidRDefault="00191E90" w:rsidP="0077701F">
            <w:pPr>
              <w:rPr>
                <w:rFonts w:ascii="Times New Roman" w:hAnsi="Times New Roman"/>
                <w:sz w:val="16"/>
                <w:szCs w:val="16"/>
              </w:rPr>
            </w:pPr>
            <w:r w:rsidRPr="00BF60E2"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520" w:type="dxa"/>
            <w:shd w:val="clear" w:color="auto" w:fill="auto"/>
          </w:tcPr>
          <w:p w14:paraId="6B1B72BB" w14:textId="77777777" w:rsidR="00191E90" w:rsidRPr="00BF60E2" w:rsidRDefault="00191E90" w:rsidP="0077701F">
            <w:pPr>
              <w:rPr>
                <w:rFonts w:ascii="Times New Roman" w:hAnsi="Times New Roman"/>
                <w:sz w:val="16"/>
                <w:szCs w:val="16"/>
              </w:rPr>
            </w:pPr>
            <w:r w:rsidRPr="00BF60E2"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520" w:type="dxa"/>
            <w:shd w:val="clear" w:color="auto" w:fill="auto"/>
          </w:tcPr>
          <w:p w14:paraId="170D6E0A" w14:textId="77777777" w:rsidR="00191E90" w:rsidRPr="00BF60E2" w:rsidRDefault="00191E90" w:rsidP="0077701F">
            <w:pPr>
              <w:rPr>
                <w:rFonts w:ascii="Times New Roman" w:hAnsi="Times New Roman"/>
                <w:sz w:val="16"/>
                <w:szCs w:val="16"/>
              </w:rPr>
            </w:pPr>
            <w:r w:rsidRPr="00BF60E2">
              <w:rPr>
                <w:rFonts w:ascii="Times New Roman" w:hAnsi="Times New Roman"/>
                <w:sz w:val="16"/>
                <w:szCs w:val="16"/>
              </w:rPr>
              <w:t>N</w:t>
            </w:r>
          </w:p>
        </w:tc>
        <w:tc>
          <w:tcPr>
            <w:tcW w:w="519" w:type="dxa"/>
            <w:shd w:val="clear" w:color="auto" w:fill="auto"/>
          </w:tcPr>
          <w:p w14:paraId="79434414" w14:textId="77777777" w:rsidR="00191E90" w:rsidRPr="00BF60E2" w:rsidRDefault="00191E90" w:rsidP="0077701F">
            <w:pPr>
              <w:rPr>
                <w:rFonts w:ascii="Times New Roman" w:hAnsi="Times New Roman"/>
                <w:sz w:val="16"/>
                <w:szCs w:val="16"/>
              </w:rPr>
            </w:pPr>
            <w:r w:rsidRPr="00BF60E2"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520" w:type="dxa"/>
            <w:shd w:val="clear" w:color="auto" w:fill="auto"/>
          </w:tcPr>
          <w:p w14:paraId="2497BA4A" w14:textId="77777777" w:rsidR="00191E90" w:rsidRPr="00BF60E2" w:rsidRDefault="00191E90" w:rsidP="0077701F">
            <w:pPr>
              <w:rPr>
                <w:rFonts w:ascii="Times New Roman" w:hAnsi="Times New Roman"/>
                <w:sz w:val="16"/>
                <w:szCs w:val="16"/>
              </w:rPr>
            </w:pPr>
            <w:r w:rsidRPr="00BF60E2"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520" w:type="dxa"/>
            <w:shd w:val="clear" w:color="auto" w:fill="auto"/>
          </w:tcPr>
          <w:p w14:paraId="6BD268A5" w14:textId="77777777" w:rsidR="00191E90" w:rsidRPr="00BF60E2" w:rsidRDefault="00191E90" w:rsidP="0077701F">
            <w:pPr>
              <w:rPr>
                <w:rFonts w:ascii="Times New Roman" w:hAnsi="Times New Roman"/>
                <w:sz w:val="16"/>
                <w:szCs w:val="16"/>
              </w:rPr>
            </w:pPr>
            <w:r w:rsidRPr="00BF60E2"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662" w:type="dxa"/>
            <w:shd w:val="clear" w:color="auto" w:fill="auto"/>
          </w:tcPr>
          <w:p w14:paraId="020571E3" w14:textId="77777777" w:rsidR="00191E90" w:rsidRPr="00BF60E2" w:rsidRDefault="00191E90" w:rsidP="0077701F">
            <w:pPr>
              <w:rPr>
                <w:rFonts w:ascii="Times New Roman" w:hAnsi="Times New Roman"/>
                <w:sz w:val="16"/>
                <w:szCs w:val="16"/>
              </w:rPr>
            </w:pPr>
            <w:r w:rsidRPr="00BF60E2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</w:tr>
      <w:tr w:rsidR="00191E90" w:rsidRPr="001F4AD4" w14:paraId="097B2A9A" w14:textId="77777777" w:rsidTr="0077701F">
        <w:tc>
          <w:tcPr>
            <w:tcW w:w="2127" w:type="dxa"/>
            <w:shd w:val="clear" w:color="auto" w:fill="auto"/>
          </w:tcPr>
          <w:p w14:paraId="562E0A65" w14:textId="21DEE0DE" w:rsidR="00191E90" w:rsidRPr="00BF60E2" w:rsidRDefault="00191E90" w:rsidP="00D60C36">
            <w:pPr>
              <w:rPr>
                <w:rFonts w:ascii="Times New Roman" w:hAnsi="Times New Roman"/>
                <w:sz w:val="16"/>
                <w:szCs w:val="16"/>
              </w:rPr>
            </w:pPr>
            <w:r w:rsidRPr="00C14E93">
              <w:rPr>
                <w:rFonts w:ascii="Times New Roman" w:hAnsi="Times New Roman"/>
                <w:sz w:val="16"/>
                <w:szCs w:val="16"/>
              </w:rPr>
              <w:t>Liberman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et al (</w:t>
            </w:r>
            <w:r w:rsidRPr="00C14E93">
              <w:rPr>
                <w:rFonts w:ascii="Times New Roman" w:hAnsi="Times New Roman"/>
                <w:sz w:val="16"/>
                <w:szCs w:val="16"/>
              </w:rPr>
              <w:t>2014</w:t>
            </w:r>
            <w:r>
              <w:rPr>
                <w:rFonts w:ascii="Times New Roman" w:hAnsi="Times New Roman"/>
                <w:sz w:val="16"/>
                <w:szCs w:val="16"/>
              </w:rPr>
              <w:t>)[</w:t>
            </w:r>
            <w:del w:id="16" w:author="Tracy Leong" w:date="2018-08-11T20:31:00Z">
              <w:r w:rsidDel="00D60C36">
                <w:rPr>
                  <w:rFonts w:ascii="Times New Roman" w:hAnsi="Times New Roman"/>
                  <w:sz w:val="16"/>
                  <w:szCs w:val="16"/>
                </w:rPr>
                <w:delText>28</w:delText>
              </w:r>
            </w:del>
            <w:ins w:id="17" w:author="Tracy Leong" w:date="2018-08-11T20:31:00Z">
              <w:r w:rsidR="00D60C36">
                <w:rPr>
                  <w:rFonts w:ascii="Times New Roman" w:hAnsi="Times New Roman"/>
                  <w:sz w:val="16"/>
                  <w:szCs w:val="16"/>
                </w:rPr>
                <w:t>29</w:t>
              </w:r>
            </w:ins>
            <w:r>
              <w:rPr>
                <w:rFonts w:ascii="Times New Roman" w:hAnsi="Times New Roman"/>
                <w:sz w:val="16"/>
                <w:szCs w:val="16"/>
              </w:rPr>
              <w:t>]</w:t>
            </w:r>
          </w:p>
        </w:tc>
        <w:tc>
          <w:tcPr>
            <w:tcW w:w="519" w:type="dxa"/>
            <w:shd w:val="clear" w:color="auto" w:fill="auto"/>
          </w:tcPr>
          <w:p w14:paraId="3F519D1B" w14:textId="77777777" w:rsidR="00191E90" w:rsidRPr="00BF60E2" w:rsidRDefault="00191E90" w:rsidP="0077701F">
            <w:pPr>
              <w:rPr>
                <w:rFonts w:ascii="Times New Roman" w:hAnsi="Times New Roman"/>
                <w:sz w:val="16"/>
                <w:szCs w:val="16"/>
              </w:rPr>
            </w:pPr>
            <w:r w:rsidRPr="00BF60E2"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520" w:type="dxa"/>
            <w:shd w:val="clear" w:color="auto" w:fill="auto"/>
          </w:tcPr>
          <w:p w14:paraId="3904FB89" w14:textId="77777777" w:rsidR="00191E90" w:rsidRPr="00BF60E2" w:rsidRDefault="00191E90" w:rsidP="0077701F">
            <w:pPr>
              <w:rPr>
                <w:rFonts w:ascii="Times New Roman" w:hAnsi="Times New Roman"/>
                <w:sz w:val="16"/>
                <w:szCs w:val="16"/>
              </w:rPr>
            </w:pPr>
            <w:r w:rsidRPr="00BF60E2"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520" w:type="dxa"/>
            <w:shd w:val="clear" w:color="auto" w:fill="auto"/>
          </w:tcPr>
          <w:p w14:paraId="0F3291BC" w14:textId="77777777" w:rsidR="00191E90" w:rsidRPr="00BF60E2" w:rsidRDefault="00191E90" w:rsidP="0077701F">
            <w:pPr>
              <w:rPr>
                <w:rFonts w:ascii="Times New Roman" w:hAnsi="Times New Roman"/>
                <w:sz w:val="16"/>
                <w:szCs w:val="16"/>
              </w:rPr>
            </w:pPr>
            <w:r w:rsidRPr="00BF60E2"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519" w:type="dxa"/>
            <w:shd w:val="clear" w:color="auto" w:fill="auto"/>
          </w:tcPr>
          <w:p w14:paraId="220DA068" w14:textId="77777777" w:rsidR="00191E90" w:rsidRPr="00BF60E2" w:rsidRDefault="00191E90" w:rsidP="0077701F">
            <w:pPr>
              <w:rPr>
                <w:rFonts w:ascii="Times New Roman" w:hAnsi="Times New Roman"/>
                <w:sz w:val="16"/>
                <w:szCs w:val="16"/>
              </w:rPr>
            </w:pPr>
            <w:r w:rsidRPr="00BF60E2"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520" w:type="dxa"/>
            <w:shd w:val="clear" w:color="auto" w:fill="auto"/>
          </w:tcPr>
          <w:p w14:paraId="7FCF77B7" w14:textId="77777777" w:rsidR="00191E90" w:rsidRPr="00BF60E2" w:rsidRDefault="00191E90" w:rsidP="0077701F">
            <w:pPr>
              <w:rPr>
                <w:rFonts w:ascii="Times New Roman" w:hAnsi="Times New Roman"/>
                <w:sz w:val="16"/>
                <w:szCs w:val="16"/>
              </w:rPr>
            </w:pPr>
            <w:r w:rsidRPr="00BF60E2"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520" w:type="dxa"/>
            <w:shd w:val="clear" w:color="auto" w:fill="auto"/>
          </w:tcPr>
          <w:p w14:paraId="5530A1B0" w14:textId="77777777" w:rsidR="00191E90" w:rsidRPr="00BF60E2" w:rsidRDefault="00191E90" w:rsidP="0077701F">
            <w:pPr>
              <w:rPr>
                <w:rFonts w:ascii="Times New Roman" w:hAnsi="Times New Roman"/>
                <w:sz w:val="16"/>
                <w:szCs w:val="16"/>
              </w:rPr>
            </w:pPr>
            <w:r w:rsidRPr="00BF60E2"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520" w:type="dxa"/>
            <w:shd w:val="clear" w:color="auto" w:fill="auto"/>
          </w:tcPr>
          <w:p w14:paraId="45B7C0AB" w14:textId="77777777" w:rsidR="00191E90" w:rsidRPr="00BF60E2" w:rsidRDefault="00191E90" w:rsidP="0077701F">
            <w:pPr>
              <w:rPr>
                <w:rFonts w:ascii="Times New Roman" w:hAnsi="Times New Roman"/>
                <w:sz w:val="16"/>
                <w:szCs w:val="16"/>
              </w:rPr>
            </w:pPr>
            <w:r w:rsidRPr="00BF60E2"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519" w:type="dxa"/>
            <w:shd w:val="clear" w:color="auto" w:fill="auto"/>
          </w:tcPr>
          <w:p w14:paraId="356730E5" w14:textId="77777777" w:rsidR="00191E90" w:rsidRPr="00BF60E2" w:rsidRDefault="00191E90" w:rsidP="0077701F">
            <w:pPr>
              <w:rPr>
                <w:rFonts w:ascii="Times New Roman" w:hAnsi="Times New Roman"/>
                <w:sz w:val="16"/>
                <w:szCs w:val="16"/>
              </w:rPr>
            </w:pPr>
            <w:r w:rsidRPr="00BF60E2"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520" w:type="dxa"/>
            <w:shd w:val="clear" w:color="auto" w:fill="auto"/>
          </w:tcPr>
          <w:p w14:paraId="52CB93B0" w14:textId="77777777" w:rsidR="00191E90" w:rsidRPr="00BF60E2" w:rsidRDefault="00191E90" w:rsidP="0077701F">
            <w:pPr>
              <w:rPr>
                <w:rFonts w:ascii="Times New Roman" w:hAnsi="Times New Roman"/>
                <w:sz w:val="16"/>
                <w:szCs w:val="16"/>
              </w:rPr>
            </w:pPr>
            <w:r w:rsidRPr="00BF60E2"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520" w:type="dxa"/>
            <w:shd w:val="clear" w:color="auto" w:fill="auto"/>
          </w:tcPr>
          <w:p w14:paraId="66EDA040" w14:textId="77777777" w:rsidR="00191E90" w:rsidRPr="00BF60E2" w:rsidRDefault="00191E90" w:rsidP="0077701F">
            <w:pPr>
              <w:rPr>
                <w:rFonts w:ascii="Times New Roman" w:hAnsi="Times New Roman"/>
                <w:sz w:val="16"/>
                <w:szCs w:val="16"/>
              </w:rPr>
            </w:pPr>
            <w:r w:rsidRPr="00BF60E2">
              <w:rPr>
                <w:rFonts w:ascii="Times New Roman" w:hAnsi="Times New Roman"/>
                <w:sz w:val="16"/>
                <w:szCs w:val="16"/>
              </w:rPr>
              <w:t>UC</w:t>
            </w:r>
          </w:p>
        </w:tc>
        <w:tc>
          <w:tcPr>
            <w:tcW w:w="520" w:type="dxa"/>
            <w:shd w:val="clear" w:color="auto" w:fill="auto"/>
          </w:tcPr>
          <w:p w14:paraId="4529A4DF" w14:textId="77777777" w:rsidR="00191E90" w:rsidRPr="00BF60E2" w:rsidRDefault="00191E90" w:rsidP="0077701F">
            <w:pPr>
              <w:rPr>
                <w:rFonts w:ascii="Times New Roman" w:hAnsi="Times New Roman"/>
                <w:sz w:val="16"/>
                <w:szCs w:val="16"/>
              </w:rPr>
            </w:pPr>
            <w:r w:rsidRPr="00BF60E2">
              <w:rPr>
                <w:rFonts w:ascii="Times New Roman" w:hAnsi="Times New Roman"/>
                <w:sz w:val="16"/>
                <w:szCs w:val="16"/>
              </w:rPr>
              <w:t>UC</w:t>
            </w:r>
          </w:p>
        </w:tc>
        <w:tc>
          <w:tcPr>
            <w:tcW w:w="519" w:type="dxa"/>
            <w:shd w:val="clear" w:color="auto" w:fill="auto"/>
          </w:tcPr>
          <w:p w14:paraId="69A6CEE2" w14:textId="77777777" w:rsidR="00191E90" w:rsidRPr="00BF60E2" w:rsidRDefault="00191E90" w:rsidP="0077701F">
            <w:pPr>
              <w:rPr>
                <w:rFonts w:ascii="Times New Roman" w:hAnsi="Times New Roman"/>
                <w:sz w:val="16"/>
                <w:szCs w:val="16"/>
              </w:rPr>
            </w:pPr>
            <w:r w:rsidRPr="00BF60E2"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520" w:type="dxa"/>
            <w:shd w:val="clear" w:color="auto" w:fill="auto"/>
          </w:tcPr>
          <w:p w14:paraId="3F5BA611" w14:textId="77777777" w:rsidR="00191E90" w:rsidRPr="00BF60E2" w:rsidRDefault="00191E90" w:rsidP="0077701F">
            <w:pPr>
              <w:rPr>
                <w:rFonts w:ascii="Times New Roman" w:hAnsi="Times New Roman"/>
                <w:sz w:val="16"/>
                <w:szCs w:val="16"/>
              </w:rPr>
            </w:pPr>
            <w:r w:rsidRPr="00BF60E2"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520" w:type="dxa"/>
            <w:shd w:val="clear" w:color="auto" w:fill="auto"/>
          </w:tcPr>
          <w:p w14:paraId="39FEBE95" w14:textId="77777777" w:rsidR="00191E90" w:rsidRPr="00BF60E2" w:rsidRDefault="00191E90" w:rsidP="0077701F">
            <w:pPr>
              <w:rPr>
                <w:rFonts w:ascii="Times New Roman" w:hAnsi="Times New Roman"/>
                <w:sz w:val="16"/>
                <w:szCs w:val="16"/>
              </w:rPr>
            </w:pPr>
            <w:r w:rsidRPr="00BF60E2"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662" w:type="dxa"/>
            <w:shd w:val="clear" w:color="auto" w:fill="auto"/>
          </w:tcPr>
          <w:p w14:paraId="7CE21CE3" w14:textId="77777777" w:rsidR="00191E90" w:rsidRPr="00BF60E2" w:rsidRDefault="00191E90" w:rsidP="0077701F">
            <w:pPr>
              <w:rPr>
                <w:rFonts w:ascii="Times New Roman" w:hAnsi="Times New Roman"/>
                <w:sz w:val="16"/>
                <w:szCs w:val="16"/>
              </w:rPr>
            </w:pPr>
            <w:r w:rsidRPr="00BF60E2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</w:tr>
      <w:tr w:rsidR="00191E90" w:rsidRPr="001F4AD4" w14:paraId="321F2D79" w14:textId="77777777" w:rsidTr="0077701F">
        <w:tc>
          <w:tcPr>
            <w:tcW w:w="2127" w:type="dxa"/>
            <w:shd w:val="clear" w:color="auto" w:fill="auto"/>
          </w:tcPr>
          <w:p w14:paraId="551E0C6B" w14:textId="0240854E" w:rsidR="00191E90" w:rsidRPr="00BF60E2" w:rsidRDefault="00191E90" w:rsidP="00D60C3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Oki et al (</w:t>
            </w:r>
            <w:r w:rsidRPr="00C14E93">
              <w:rPr>
                <w:rFonts w:ascii="Times New Roman" w:hAnsi="Times New Roman"/>
                <w:sz w:val="16"/>
                <w:szCs w:val="16"/>
              </w:rPr>
              <w:t>2014</w:t>
            </w:r>
            <w:r>
              <w:rPr>
                <w:rFonts w:ascii="Times New Roman" w:hAnsi="Times New Roman"/>
                <w:sz w:val="16"/>
                <w:szCs w:val="16"/>
              </w:rPr>
              <w:t>)[</w:t>
            </w:r>
            <w:del w:id="18" w:author="Tracy Leong" w:date="2018-08-11T20:31:00Z">
              <w:r w:rsidDel="00D60C36">
                <w:rPr>
                  <w:rFonts w:ascii="Times New Roman" w:hAnsi="Times New Roman"/>
                  <w:sz w:val="16"/>
                  <w:szCs w:val="16"/>
                </w:rPr>
                <w:delText>29</w:delText>
              </w:r>
            </w:del>
            <w:ins w:id="19" w:author="Tracy Leong" w:date="2018-08-11T20:31:00Z">
              <w:r w:rsidR="00D60C36">
                <w:rPr>
                  <w:rFonts w:ascii="Times New Roman" w:hAnsi="Times New Roman"/>
                  <w:sz w:val="16"/>
                  <w:szCs w:val="16"/>
                </w:rPr>
                <w:t>30</w:t>
              </w:r>
            </w:ins>
            <w:r>
              <w:rPr>
                <w:rFonts w:ascii="Times New Roman" w:hAnsi="Times New Roman"/>
                <w:sz w:val="16"/>
                <w:szCs w:val="16"/>
              </w:rPr>
              <w:t>]</w:t>
            </w:r>
          </w:p>
        </w:tc>
        <w:tc>
          <w:tcPr>
            <w:tcW w:w="519" w:type="dxa"/>
            <w:shd w:val="clear" w:color="auto" w:fill="auto"/>
          </w:tcPr>
          <w:p w14:paraId="7CCF40BB" w14:textId="77777777" w:rsidR="00191E90" w:rsidRPr="00BF60E2" w:rsidRDefault="00191E90" w:rsidP="0077701F">
            <w:pPr>
              <w:rPr>
                <w:rFonts w:ascii="Times New Roman" w:hAnsi="Times New Roman"/>
                <w:sz w:val="16"/>
                <w:szCs w:val="16"/>
              </w:rPr>
            </w:pPr>
            <w:r w:rsidRPr="00BF60E2"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520" w:type="dxa"/>
            <w:shd w:val="clear" w:color="auto" w:fill="auto"/>
          </w:tcPr>
          <w:p w14:paraId="35F33A4C" w14:textId="77777777" w:rsidR="00191E90" w:rsidRPr="00BF60E2" w:rsidRDefault="00191E90" w:rsidP="0077701F">
            <w:pPr>
              <w:rPr>
                <w:rFonts w:ascii="Times New Roman" w:hAnsi="Times New Roman"/>
                <w:sz w:val="16"/>
                <w:szCs w:val="16"/>
              </w:rPr>
            </w:pPr>
            <w:r w:rsidRPr="00BF60E2"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520" w:type="dxa"/>
            <w:shd w:val="clear" w:color="auto" w:fill="auto"/>
          </w:tcPr>
          <w:p w14:paraId="4F1052E5" w14:textId="77777777" w:rsidR="00191E90" w:rsidRPr="00BF60E2" w:rsidRDefault="00191E90" w:rsidP="0077701F">
            <w:pPr>
              <w:rPr>
                <w:rFonts w:ascii="Times New Roman" w:hAnsi="Times New Roman"/>
                <w:sz w:val="16"/>
                <w:szCs w:val="16"/>
              </w:rPr>
            </w:pPr>
            <w:r w:rsidRPr="00BF60E2"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519" w:type="dxa"/>
            <w:shd w:val="clear" w:color="auto" w:fill="auto"/>
          </w:tcPr>
          <w:p w14:paraId="4048FA80" w14:textId="77777777" w:rsidR="00191E90" w:rsidRPr="00BF60E2" w:rsidRDefault="00191E90" w:rsidP="0077701F">
            <w:pPr>
              <w:rPr>
                <w:rFonts w:ascii="Times New Roman" w:hAnsi="Times New Roman"/>
                <w:sz w:val="16"/>
                <w:szCs w:val="16"/>
              </w:rPr>
            </w:pPr>
            <w:r w:rsidRPr="00BF60E2">
              <w:rPr>
                <w:rFonts w:ascii="Times New Roman" w:hAnsi="Times New Roman"/>
                <w:sz w:val="16"/>
                <w:szCs w:val="16"/>
              </w:rPr>
              <w:t>UC</w:t>
            </w:r>
          </w:p>
        </w:tc>
        <w:tc>
          <w:tcPr>
            <w:tcW w:w="520" w:type="dxa"/>
            <w:shd w:val="clear" w:color="auto" w:fill="auto"/>
          </w:tcPr>
          <w:p w14:paraId="4ABEDC23" w14:textId="77777777" w:rsidR="00191E90" w:rsidRPr="00BF60E2" w:rsidRDefault="00191E90" w:rsidP="0077701F">
            <w:pPr>
              <w:rPr>
                <w:rFonts w:ascii="Times New Roman" w:hAnsi="Times New Roman"/>
                <w:sz w:val="16"/>
                <w:szCs w:val="16"/>
              </w:rPr>
            </w:pPr>
            <w:r w:rsidRPr="00BF60E2">
              <w:rPr>
                <w:rFonts w:ascii="Times New Roman" w:hAnsi="Times New Roman"/>
                <w:sz w:val="16"/>
                <w:szCs w:val="16"/>
              </w:rPr>
              <w:t>N</w:t>
            </w:r>
          </w:p>
        </w:tc>
        <w:tc>
          <w:tcPr>
            <w:tcW w:w="520" w:type="dxa"/>
            <w:shd w:val="clear" w:color="auto" w:fill="auto"/>
          </w:tcPr>
          <w:p w14:paraId="17100A2D" w14:textId="77777777" w:rsidR="00191E90" w:rsidRPr="00BF60E2" w:rsidRDefault="00191E90" w:rsidP="0077701F">
            <w:pPr>
              <w:rPr>
                <w:rFonts w:ascii="Times New Roman" w:hAnsi="Times New Roman"/>
                <w:sz w:val="16"/>
                <w:szCs w:val="16"/>
              </w:rPr>
            </w:pPr>
            <w:r w:rsidRPr="00BF60E2">
              <w:rPr>
                <w:rFonts w:ascii="Times New Roman" w:hAnsi="Times New Roman"/>
                <w:sz w:val="16"/>
                <w:szCs w:val="16"/>
              </w:rPr>
              <w:t>N</w:t>
            </w:r>
          </w:p>
        </w:tc>
        <w:tc>
          <w:tcPr>
            <w:tcW w:w="520" w:type="dxa"/>
            <w:shd w:val="clear" w:color="auto" w:fill="auto"/>
          </w:tcPr>
          <w:p w14:paraId="5D63238F" w14:textId="77777777" w:rsidR="00191E90" w:rsidRPr="00BF60E2" w:rsidRDefault="00191E90" w:rsidP="0077701F">
            <w:pPr>
              <w:rPr>
                <w:rFonts w:ascii="Times New Roman" w:hAnsi="Times New Roman"/>
                <w:sz w:val="16"/>
                <w:szCs w:val="16"/>
              </w:rPr>
            </w:pPr>
            <w:r w:rsidRPr="00BF60E2"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519" w:type="dxa"/>
            <w:shd w:val="clear" w:color="auto" w:fill="auto"/>
          </w:tcPr>
          <w:p w14:paraId="3F57FC2B" w14:textId="77777777" w:rsidR="00191E90" w:rsidRPr="00BF60E2" w:rsidRDefault="00191E90" w:rsidP="0077701F">
            <w:pPr>
              <w:rPr>
                <w:rFonts w:ascii="Times New Roman" w:hAnsi="Times New Roman"/>
                <w:sz w:val="16"/>
                <w:szCs w:val="16"/>
              </w:rPr>
            </w:pPr>
            <w:r w:rsidRPr="00BF60E2"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520" w:type="dxa"/>
            <w:shd w:val="clear" w:color="auto" w:fill="auto"/>
          </w:tcPr>
          <w:p w14:paraId="2D71C195" w14:textId="77777777" w:rsidR="00191E90" w:rsidRPr="00BF60E2" w:rsidRDefault="00191E90" w:rsidP="0077701F">
            <w:pPr>
              <w:rPr>
                <w:rFonts w:ascii="Times New Roman" w:hAnsi="Times New Roman"/>
                <w:sz w:val="16"/>
                <w:szCs w:val="16"/>
              </w:rPr>
            </w:pPr>
            <w:r w:rsidRPr="00BF60E2"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520" w:type="dxa"/>
            <w:shd w:val="clear" w:color="auto" w:fill="auto"/>
          </w:tcPr>
          <w:p w14:paraId="001C414E" w14:textId="77777777" w:rsidR="00191E90" w:rsidRPr="00BF60E2" w:rsidRDefault="00191E90" w:rsidP="0077701F">
            <w:pPr>
              <w:rPr>
                <w:rFonts w:ascii="Times New Roman" w:hAnsi="Times New Roman"/>
                <w:sz w:val="16"/>
                <w:szCs w:val="16"/>
              </w:rPr>
            </w:pPr>
            <w:r w:rsidRPr="00BF60E2"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520" w:type="dxa"/>
            <w:shd w:val="clear" w:color="auto" w:fill="auto"/>
          </w:tcPr>
          <w:p w14:paraId="57020E73" w14:textId="77777777" w:rsidR="00191E90" w:rsidRPr="00BF60E2" w:rsidRDefault="00191E90" w:rsidP="0077701F">
            <w:pPr>
              <w:rPr>
                <w:rFonts w:ascii="Times New Roman" w:hAnsi="Times New Roman"/>
                <w:sz w:val="16"/>
                <w:szCs w:val="16"/>
              </w:rPr>
            </w:pPr>
            <w:r w:rsidRPr="00BF60E2">
              <w:rPr>
                <w:rFonts w:ascii="Times New Roman" w:hAnsi="Times New Roman"/>
                <w:sz w:val="16"/>
                <w:szCs w:val="16"/>
              </w:rPr>
              <w:t>N</w:t>
            </w:r>
          </w:p>
        </w:tc>
        <w:tc>
          <w:tcPr>
            <w:tcW w:w="519" w:type="dxa"/>
            <w:shd w:val="clear" w:color="auto" w:fill="auto"/>
          </w:tcPr>
          <w:p w14:paraId="04F125B4" w14:textId="77777777" w:rsidR="00191E90" w:rsidRPr="00BF60E2" w:rsidRDefault="00191E90" w:rsidP="0077701F">
            <w:pPr>
              <w:rPr>
                <w:rFonts w:ascii="Times New Roman" w:hAnsi="Times New Roman"/>
                <w:sz w:val="16"/>
                <w:szCs w:val="16"/>
              </w:rPr>
            </w:pPr>
            <w:r w:rsidRPr="00BF60E2"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520" w:type="dxa"/>
            <w:shd w:val="clear" w:color="auto" w:fill="auto"/>
          </w:tcPr>
          <w:p w14:paraId="324016AD" w14:textId="77777777" w:rsidR="00191E90" w:rsidRPr="00BF60E2" w:rsidRDefault="00191E90" w:rsidP="0077701F">
            <w:pPr>
              <w:rPr>
                <w:rFonts w:ascii="Times New Roman" w:hAnsi="Times New Roman"/>
                <w:sz w:val="16"/>
                <w:szCs w:val="16"/>
              </w:rPr>
            </w:pPr>
            <w:r w:rsidRPr="00BF60E2"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520" w:type="dxa"/>
            <w:shd w:val="clear" w:color="auto" w:fill="auto"/>
          </w:tcPr>
          <w:p w14:paraId="5FB2ABBC" w14:textId="77777777" w:rsidR="00191E90" w:rsidRPr="00BF60E2" w:rsidRDefault="00191E90" w:rsidP="0077701F">
            <w:pPr>
              <w:rPr>
                <w:rFonts w:ascii="Times New Roman" w:hAnsi="Times New Roman"/>
                <w:sz w:val="16"/>
                <w:szCs w:val="16"/>
              </w:rPr>
            </w:pPr>
            <w:r w:rsidRPr="00BF60E2"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662" w:type="dxa"/>
            <w:shd w:val="clear" w:color="auto" w:fill="auto"/>
          </w:tcPr>
          <w:p w14:paraId="647330AC" w14:textId="77777777" w:rsidR="00191E90" w:rsidRPr="00BF60E2" w:rsidRDefault="00191E90" w:rsidP="0077701F">
            <w:pPr>
              <w:rPr>
                <w:rFonts w:ascii="Times New Roman" w:hAnsi="Times New Roman"/>
                <w:sz w:val="16"/>
                <w:szCs w:val="16"/>
              </w:rPr>
            </w:pPr>
            <w:r w:rsidRPr="00BF60E2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</w:tr>
      <w:tr w:rsidR="00191E90" w:rsidRPr="001F4AD4" w14:paraId="7714DCCE" w14:textId="77777777" w:rsidTr="0077701F">
        <w:tc>
          <w:tcPr>
            <w:tcW w:w="2127" w:type="dxa"/>
            <w:shd w:val="clear" w:color="auto" w:fill="auto"/>
          </w:tcPr>
          <w:p w14:paraId="71203F84" w14:textId="6512C0C4" w:rsidR="00191E90" w:rsidRPr="00BF60E2" w:rsidRDefault="00191E90" w:rsidP="00D60C3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Shingyogi et al (</w:t>
            </w:r>
            <w:r w:rsidRPr="00C14E93">
              <w:rPr>
                <w:rFonts w:ascii="Times New Roman" w:hAnsi="Times New Roman"/>
                <w:sz w:val="16"/>
                <w:szCs w:val="16"/>
              </w:rPr>
              <w:t>2014</w:t>
            </w:r>
            <w:r>
              <w:rPr>
                <w:rFonts w:ascii="Times New Roman" w:hAnsi="Times New Roman"/>
                <w:sz w:val="16"/>
                <w:szCs w:val="16"/>
              </w:rPr>
              <w:t>)[</w:t>
            </w:r>
            <w:del w:id="20" w:author="Tracy Leong" w:date="2018-08-11T20:31:00Z">
              <w:r w:rsidDel="00D60C36">
                <w:rPr>
                  <w:rFonts w:ascii="Times New Roman" w:hAnsi="Times New Roman"/>
                  <w:sz w:val="16"/>
                  <w:szCs w:val="16"/>
                </w:rPr>
                <w:delText>30</w:delText>
              </w:r>
            </w:del>
            <w:ins w:id="21" w:author="Tracy Leong" w:date="2018-08-11T20:31:00Z">
              <w:r w:rsidR="00D60C36">
                <w:rPr>
                  <w:rFonts w:ascii="Times New Roman" w:hAnsi="Times New Roman"/>
                  <w:sz w:val="16"/>
                  <w:szCs w:val="16"/>
                </w:rPr>
                <w:t>31</w:t>
              </w:r>
            </w:ins>
            <w:r>
              <w:rPr>
                <w:rFonts w:ascii="Times New Roman" w:hAnsi="Times New Roman"/>
                <w:sz w:val="16"/>
                <w:szCs w:val="16"/>
              </w:rPr>
              <w:t>]</w:t>
            </w:r>
          </w:p>
        </w:tc>
        <w:tc>
          <w:tcPr>
            <w:tcW w:w="519" w:type="dxa"/>
            <w:shd w:val="clear" w:color="auto" w:fill="auto"/>
          </w:tcPr>
          <w:p w14:paraId="7D318C82" w14:textId="77777777" w:rsidR="00191E90" w:rsidRPr="00BF60E2" w:rsidRDefault="00191E90" w:rsidP="0077701F">
            <w:pPr>
              <w:rPr>
                <w:rFonts w:ascii="Times New Roman" w:hAnsi="Times New Roman"/>
                <w:sz w:val="16"/>
                <w:szCs w:val="16"/>
              </w:rPr>
            </w:pPr>
            <w:r w:rsidRPr="00BF60E2"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520" w:type="dxa"/>
            <w:shd w:val="clear" w:color="auto" w:fill="auto"/>
          </w:tcPr>
          <w:p w14:paraId="70E8443F" w14:textId="77777777" w:rsidR="00191E90" w:rsidRPr="00BF60E2" w:rsidRDefault="00191E90" w:rsidP="0077701F">
            <w:pPr>
              <w:rPr>
                <w:rFonts w:ascii="Times New Roman" w:hAnsi="Times New Roman"/>
                <w:sz w:val="16"/>
                <w:szCs w:val="16"/>
              </w:rPr>
            </w:pPr>
            <w:r w:rsidRPr="00BF60E2"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520" w:type="dxa"/>
            <w:shd w:val="clear" w:color="auto" w:fill="auto"/>
          </w:tcPr>
          <w:p w14:paraId="198F09D1" w14:textId="77777777" w:rsidR="00191E90" w:rsidRPr="00BF60E2" w:rsidRDefault="00191E90" w:rsidP="0077701F">
            <w:pPr>
              <w:rPr>
                <w:rFonts w:ascii="Times New Roman" w:hAnsi="Times New Roman"/>
                <w:sz w:val="16"/>
                <w:szCs w:val="16"/>
              </w:rPr>
            </w:pPr>
            <w:r w:rsidRPr="00BF60E2"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519" w:type="dxa"/>
            <w:shd w:val="clear" w:color="auto" w:fill="auto"/>
          </w:tcPr>
          <w:p w14:paraId="1F78642E" w14:textId="77777777" w:rsidR="00191E90" w:rsidRPr="00BF60E2" w:rsidRDefault="00191E90" w:rsidP="0077701F">
            <w:pPr>
              <w:rPr>
                <w:rFonts w:ascii="Times New Roman" w:hAnsi="Times New Roman"/>
                <w:sz w:val="16"/>
                <w:szCs w:val="16"/>
              </w:rPr>
            </w:pPr>
            <w:r w:rsidRPr="00BF60E2">
              <w:rPr>
                <w:rFonts w:ascii="Times New Roman" w:hAnsi="Times New Roman"/>
                <w:sz w:val="16"/>
                <w:szCs w:val="16"/>
              </w:rPr>
              <w:t>UC</w:t>
            </w:r>
          </w:p>
        </w:tc>
        <w:tc>
          <w:tcPr>
            <w:tcW w:w="520" w:type="dxa"/>
            <w:shd w:val="clear" w:color="auto" w:fill="auto"/>
          </w:tcPr>
          <w:p w14:paraId="68A7F699" w14:textId="77777777" w:rsidR="00191E90" w:rsidRPr="00BF60E2" w:rsidRDefault="00191E90" w:rsidP="0077701F">
            <w:pPr>
              <w:rPr>
                <w:rFonts w:ascii="Times New Roman" w:hAnsi="Times New Roman"/>
                <w:sz w:val="16"/>
                <w:szCs w:val="16"/>
              </w:rPr>
            </w:pPr>
            <w:r w:rsidRPr="00BF60E2">
              <w:rPr>
                <w:rFonts w:ascii="Times New Roman" w:hAnsi="Times New Roman"/>
                <w:sz w:val="16"/>
                <w:szCs w:val="16"/>
              </w:rPr>
              <w:t>N</w:t>
            </w:r>
          </w:p>
        </w:tc>
        <w:tc>
          <w:tcPr>
            <w:tcW w:w="520" w:type="dxa"/>
            <w:shd w:val="clear" w:color="auto" w:fill="auto"/>
          </w:tcPr>
          <w:p w14:paraId="0EAC4D23" w14:textId="77777777" w:rsidR="00191E90" w:rsidRPr="00BF60E2" w:rsidRDefault="00191E90" w:rsidP="0077701F">
            <w:pPr>
              <w:rPr>
                <w:rFonts w:ascii="Times New Roman" w:hAnsi="Times New Roman"/>
                <w:sz w:val="16"/>
                <w:szCs w:val="16"/>
              </w:rPr>
            </w:pPr>
            <w:r w:rsidRPr="00BF60E2">
              <w:rPr>
                <w:rFonts w:ascii="Times New Roman" w:hAnsi="Times New Roman"/>
                <w:sz w:val="16"/>
                <w:szCs w:val="16"/>
              </w:rPr>
              <w:t>N</w:t>
            </w:r>
          </w:p>
        </w:tc>
        <w:tc>
          <w:tcPr>
            <w:tcW w:w="520" w:type="dxa"/>
            <w:shd w:val="clear" w:color="auto" w:fill="auto"/>
          </w:tcPr>
          <w:p w14:paraId="0317ED5E" w14:textId="77777777" w:rsidR="00191E90" w:rsidRPr="00BF60E2" w:rsidRDefault="00191E90" w:rsidP="0077701F">
            <w:pPr>
              <w:rPr>
                <w:rFonts w:ascii="Times New Roman" w:hAnsi="Times New Roman"/>
                <w:sz w:val="16"/>
                <w:szCs w:val="16"/>
              </w:rPr>
            </w:pPr>
            <w:r w:rsidRPr="00BF60E2"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519" w:type="dxa"/>
            <w:shd w:val="clear" w:color="auto" w:fill="auto"/>
          </w:tcPr>
          <w:p w14:paraId="47F9E4B9" w14:textId="77777777" w:rsidR="00191E90" w:rsidRPr="00BF60E2" w:rsidRDefault="00191E90" w:rsidP="0077701F">
            <w:pPr>
              <w:rPr>
                <w:rFonts w:ascii="Times New Roman" w:hAnsi="Times New Roman"/>
                <w:sz w:val="16"/>
                <w:szCs w:val="16"/>
              </w:rPr>
            </w:pPr>
            <w:r w:rsidRPr="00BF60E2"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520" w:type="dxa"/>
            <w:shd w:val="clear" w:color="auto" w:fill="auto"/>
          </w:tcPr>
          <w:p w14:paraId="58C8622D" w14:textId="77777777" w:rsidR="00191E90" w:rsidRPr="00BF60E2" w:rsidRDefault="00191E90" w:rsidP="0077701F">
            <w:pPr>
              <w:rPr>
                <w:rFonts w:ascii="Times New Roman" w:hAnsi="Times New Roman"/>
                <w:sz w:val="16"/>
                <w:szCs w:val="16"/>
              </w:rPr>
            </w:pPr>
            <w:r w:rsidRPr="00BF60E2"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520" w:type="dxa"/>
            <w:shd w:val="clear" w:color="auto" w:fill="auto"/>
          </w:tcPr>
          <w:p w14:paraId="1A6B4871" w14:textId="77777777" w:rsidR="00191E90" w:rsidRPr="00BF60E2" w:rsidRDefault="00191E90" w:rsidP="0077701F">
            <w:pPr>
              <w:rPr>
                <w:rFonts w:ascii="Times New Roman" w:hAnsi="Times New Roman"/>
                <w:sz w:val="16"/>
                <w:szCs w:val="16"/>
              </w:rPr>
            </w:pPr>
            <w:r w:rsidRPr="00BF60E2"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520" w:type="dxa"/>
            <w:shd w:val="clear" w:color="auto" w:fill="auto"/>
          </w:tcPr>
          <w:p w14:paraId="20C6E6B4" w14:textId="77777777" w:rsidR="00191E90" w:rsidRPr="00BF60E2" w:rsidRDefault="00191E90" w:rsidP="0077701F">
            <w:pPr>
              <w:rPr>
                <w:rFonts w:ascii="Times New Roman" w:hAnsi="Times New Roman"/>
                <w:sz w:val="16"/>
                <w:szCs w:val="16"/>
              </w:rPr>
            </w:pPr>
            <w:r w:rsidRPr="00BF60E2">
              <w:rPr>
                <w:rFonts w:ascii="Times New Roman" w:hAnsi="Times New Roman"/>
                <w:sz w:val="16"/>
                <w:szCs w:val="16"/>
              </w:rPr>
              <w:t>N</w:t>
            </w:r>
          </w:p>
        </w:tc>
        <w:tc>
          <w:tcPr>
            <w:tcW w:w="519" w:type="dxa"/>
            <w:shd w:val="clear" w:color="auto" w:fill="auto"/>
          </w:tcPr>
          <w:p w14:paraId="098D3E18" w14:textId="77777777" w:rsidR="00191E90" w:rsidRPr="00BF60E2" w:rsidRDefault="00191E90" w:rsidP="0077701F">
            <w:pPr>
              <w:rPr>
                <w:rFonts w:ascii="Times New Roman" w:hAnsi="Times New Roman"/>
                <w:sz w:val="16"/>
                <w:szCs w:val="16"/>
              </w:rPr>
            </w:pPr>
            <w:r w:rsidRPr="00BF60E2"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520" w:type="dxa"/>
            <w:shd w:val="clear" w:color="auto" w:fill="auto"/>
          </w:tcPr>
          <w:p w14:paraId="0A93C2C3" w14:textId="77777777" w:rsidR="00191E90" w:rsidRPr="00BF60E2" w:rsidRDefault="00191E90" w:rsidP="0077701F">
            <w:pPr>
              <w:rPr>
                <w:rFonts w:ascii="Times New Roman" w:hAnsi="Times New Roman"/>
                <w:sz w:val="16"/>
                <w:szCs w:val="16"/>
              </w:rPr>
            </w:pPr>
            <w:r w:rsidRPr="00BF60E2"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520" w:type="dxa"/>
            <w:shd w:val="clear" w:color="auto" w:fill="auto"/>
          </w:tcPr>
          <w:p w14:paraId="61A3747A" w14:textId="77777777" w:rsidR="00191E90" w:rsidRPr="00BF60E2" w:rsidRDefault="00191E90" w:rsidP="0077701F">
            <w:pPr>
              <w:rPr>
                <w:rFonts w:ascii="Times New Roman" w:hAnsi="Times New Roman"/>
                <w:sz w:val="16"/>
                <w:szCs w:val="16"/>
              </w:rPr>
            </w:pPr>
            <w:r w:rsidRPr="00BF60E2">
              <w:rPr>
                <w:rFonts w:ascii="Times New Roman" w:hAnsi="Times New Roman"/>
                <w:sz w:val="16"/>
                <w:szCs w:val="16"/>
              </w:rPr>
              <w:t>N</w:t>
            </w:r>
          </w:p>
        </w:tc>
        <w:tc>
          <w:tcPr>
            <w:tcW w:w="662" w:type="dxa"/>
            <w:shd w:val="clear" w:color="auto" w:fill="auto"/>
          </w:tcPr>
          <w:p w14:paraId="56B84AA7" w14:textId="77777777" w:rsidR="00191E90" w:rsidRPr="00BF60E2" w:rsidRDefault="00191E90" w:rsidP="0077701F">
            <w:pPr>
              <w:rPr>
                <w:rFonts w:ascii="Times New Roman" w:hAnsi="Times New Roman"/>
                <w:sz w:val="16"/>
                <w:szCs w:val="16"/>
              </w:rPr>
            </w:pPr>
            <w:r w:rsidRPr="00BF60E2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</w:tr>
      <w:tr w:rsidR="00191E90" w:rsidRPr="001F4AD4" w14:paraId="0E30DF84" w14:textId="77777777" w:rsidTr="0077701F">
        <w:tc>
          <w:tcPr>
            <w:tcW w:w="2127" w:type="dxa"/>
            <w:shd w:val="clear" w:color="auto" w:fill="auto"/>
          </w:tcPr>
          <w:p w14:paraId="7667B981" w14:textId="7AAD9A99" w:rsidR="00191E90" w:rsidRPr="00BF60E2" w:rsidRDefault="00191E90" w:rsidP="00D60C36">
            <w:pPr>
              <w:rPr>
                <w:rFonts w:ascii="Times New Roman" w:hAnsi="Times New Roman"/>
                <w:sz w:val="16"/>
                <w:szCs w:val="16"/>
              </w:rPr>
            </w:pPr>
            <w:r w:rsidRPr="00C14E93">
              <w:rPr>
                <w:rFonts w:ascii="Times New Roman" w:hAnsi="Times New Roman"/>
                <w:sz w:val="16"/>
                <w:szCs w:val="16"/>
              </w:rPr>
              <w:t>Dooms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et al (</w:t>
            </w:r>
            <w:r w:rsidRPr="00C14E93">
              <w:rPr>
                <w:rFonts w:ascii="Times New Roman" w:hAnsi="Times New Roman"/>
                <w:sz w:val="16"/>
                <w:szCs w:val="16"/>
              </w:rPr>
              <w:t>2015</w:t>
            </w:r>
            <w:r>
              <w:rPr>
                <w:rFonts w:ascii="Times New Roman" w:hAnsi="Times New Roman"/>
                <w:sz w:val="16"/>
                <w:szCs w:val="16"/>
              </w:rPr>
              <w:t>)[</w:t>
            </w:r>
            <w:del w:id="22" w:author="Tracy Leong" w:date="2018-08-11T20:31:00Z">
              <w:r w:rsidDel="00D60C36">
                <w:rPr>
                  <w:rFonts w:ascii="Times New Roman" w:hAnsi="Times New Roman"/>
                  <w:sz w:val="16"/>
                  <w:szCs w:val="16"/>
                </w:rPr>
                <w:delText>31</w:delText>
              </w:r>
            </w:del>
            <w:ins w:id="23" w:author="Tracy Leong" w:date="2018-08-11T20:31:00Z">
              <w:r w:rsidR="00D60C36">
                <w:rPr>
                  <w:rFonts w:ascii="Times New Roman" w:hAnsi="Times New Roman"/>
                  <w:sz w:val="16"/>
                  <w:szCs w:val="16"/>
                </w:rPr>
                <w:t>32</w:t>
              </w:r>
            </w:ins>
            <w:r>
              <w:rPr>
                <w:rFonts w:ascii="Times New Roman" w:hAnsi="Times New Roman"/>
                <w:sz w:val="16"/>
                <w:szCs w:val="16"/>
              </w:rPr>
              <w:t>]</w:t>
            </w:r>
          </w:p>
        </w:tc>
        <w:tc>
          <w:tcPr>
            <w:tcW w:w="519" w:type="dxa"/>
            <w:shd w:val="clear" w:color="auto" w:fill="auto"/>
          </w:tcPr>
          <w:p w14:paraId="04446EA5" w14:textId="77777777" w:rsidR="00191E90" w:rsidRPr="00BF60E2" w:rsidRDefault="00191E90" w:rsidP="0077701F">
            <w:pPr>
              <w:rPr>
                <w:rFonts w:ascii="Times New Roman" w:hAnsi="Times New Roman"/>
                <w:sz w:val="16"/>
                <w:szCs w:val="16"/>
              </w:rPr>
            </w:pPr>
            <w:r w:rsidRPr="00BF60E2"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520" w:type="dxa"/>
            <w:shd w:val="clear" w:color="auto" w:fill="auto"/>
          </w:tcPr>
          <w:p w14:paraId="50556F41" w14:textId="77777777" w:rsidR="00191E90" w:rsidRPr="00BF60E2" w:rsidRDefault="00191E90" w:rsidP="0077701F">
            <w:pPr>
              <w:rPr>
                <w:rFonts w:ascii="Times New Roman" w:hAnsi="Times New Roman"/>
                <w:sz w:val="16"/>
                <w:szCs w:val="16"/>
              </w:rPr>
            </w:pPr>
            <w:r w:rsidRPr="00BF60E2"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520" w:type="dxa"/>
            <w:shd w:val="clear" w:color="auto" w:fill="auto"/>
          </w:tcPr>
          <w:p w14:paraId="7899FD1B" w14:textId="77777777" w:rsidR="00191E90" w:rsidRPr="00BF60E2" w:rsidRDefault="00191E90" w:rsidP="0077701F">
            <w:pPr>
              <w:rPr>
                <w:rFonts w:ascii="Times New Roman" w:hAnsi="Times New Roman"/>
                <w:sz w:val="16"/>
                <w:szCs w:val="16"/>
              </w:rPr>
            </w:pPr>
            <w:r w:rsidRPr="00BF60E2"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519" w:type="dxa"/>
            <w:shd w:val="clear" w:color="auto" w:fill="auto"/>
          </w:tcPr>
          <w:p w14:paraId="468FF59C" w14:textId="77777777" w:rsidR="00191E90" w:rsidRPr="00BF60E2" w:rsidRDefault="00191E90" w:rsidP="0077701F">
            <w:pPr>
              <w:rPr>
                <w:rFonts w:ascii="Times New Roman" w:hAnsi="Times New Roman"/>
                <w:sz w:val="16"/>
                <w:szCs w:val="16"/>
              </w:rPr>
            </w:pPr>
            <w:r w:rsidRPr="00BF60E2">
              <w:rPr>
                <w:rFonts w:ascii="Times New Roman" w:hAnsi="Times New Roman"/>
                <w:sz w:val="16"/>
                <w:szCs w:val="16"/>
              </w:rPr>
              <w:t>UC</w:t>
            </w:r>
          </w:p>
        </w:tc>
        <w:tc>
          <w:tcPr>
            <w:tcW w:w="520" w:type="dxa"/>
            <w:shd w:val="clear" w:color="auto" w:fill="auto"/>
          </w:tcPr>
          <w:p w14:paraId="1BCE44CE" w14:textId="77777777" w:rsidR="00191E90" w:rsidRPr="00BF60E2" w:rsidRDefault="00191E90" w:rsidP="0077701F">
            <w:pPr>
              <w:rPr>
                <w:rFonts w:ascii="Times New Roman" w:hAnsi="Times New Roman"/>
                <w:sz w:val="16"/>
                <w:szCs w:val="16"/>
              </w:rPr>
            </w:pPr>
            <w:r w:rsidRPr="00BF60E2">
              <w:rPr>
                <w:rFonts w:ascii="Times New Roman" w:hAnsi="Times New Roman"/>
                <w:sz w:val="16"/>
                <w:szCs w:val="16"/>
              </w:rPr>
              <w:t>N</w:t>
            </w:r>
          </w:p>
        </w:tc>
        <w:tc>
          <w:tcPr>
            <w:tcW w:w="520" w:type="dxa"/>
            <w:shd w:val="clear" w:color="auto" w:fill="auto"/>
          </w:tcPr>
          <w:p w14:paraId="53325239" w14:textId="77777777" w:rsidR="00191E90" w:rsidRPr="00BF60E2" w:rsidRDefault="00191E90" w:rsidP="0077701F">
            <w:pPr>
              <w:rPr>
                <w:rFonts w:ascii="Times New Roman" w:hAnsi="Times New Roman"/>
                <w:sz w:val="16"/>
                <w:szCs w:val="16"/>
              </w:rPr>
            </w:pPr>
            <w:r w:rsidRPr="00BF60E2">
              <w:rPr>
                <w:rFonts w:ascii="Times New Roman" w:hAnsi="Times New Roman"/>
                <w:sz w:val="16"/>
                <w:szCs w:val="16"/>
              </w:rPr>
              <w:t>N</w:t>
            </w:r>
          </w:p>
        </w:tc>
        <w:tc>
          <w:tcPr>
            <w:tcW w:w="520" w:type="dxa"/>
            <w:shd w:val="clear" w:color="auto" w:fill="auto"/>
          </w:tcPr>
          <w:p w14:paraId="4C89482C" w14:textId="77777777" w:rsidR="00191E90" w:rsidRPr="00BF60E2" w:rsidRDefault="00191E90" w:rsidP="0077701F">
            <w:pPr>
              <w:rPr>
                <w:rFonts w:ascii="Times New Roman" w:hAnsi="Times New Roman"/>
                <w:sz w:val="16"/>
                <w:szCs w:val="16"/>
              </w:rPr>
            </w:pPr>
            <w:r w:rsidRPr="00BF60E2"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519" w:type="dxa"/>
            <w:shd w:val="clear" w:color="auto" w:fill="auto"/>
          </w:tcPr>
          <w:p w14:paraId="49A2964D" w14:textId="77777777" w:rsidR="00191E90" w:rsidRPr="00BF60E2" w:rsidRDefault="00191E90" w:rsidP="0077701F">
            <w:pPr>
              <w:rPr>
                <w:rFonts w:ascii="Times New Roman" w:hAnsi="Times New Roman"/>
                <w:sz w:val="16"/>
                <w:szCs w:val="16"/>
              </w:rPr>
            </w:pPr>
            <w:r w:rsidRPr="00BF60E2"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520" w:type="dxa"/>
            <w:shd w:val="clear" w:color="auto" w:fill="auto"/>
          </w:tcPr>
          <w:p w14:paraId="7D6CEB66" w14:textId="77777777" w:rsidR="00191E90" w:rsidRPr="00BF60E2" w:rsidRDefault="00191E90" w:rsidP="0077701F">
            <w:pPr>
              <w:rPr>
                <w:rFonts w:ascii="Times New Roman" w:hAnsi="Times New Roman"/>
                <w:sz w:val="16"/>
                <w:szCs w:val="16"/>
              </w:rPr>
            </w:pPr>
            <w:r w:rsidRPr="00BF60E2"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520" w:type="dxa"/>
            <w:shd w:val="clear" w:color="auto" w:fill="auto"/>
          </w:tcPr>
          <w:p w14:paraId="568FA9AE" w14:textId="77777777" w:rsidR="00191E90" w:rsidRPr="00BF60E2" w:rsidRDefault="00191E90" w:rsidP="0077701F">
            <w:pPr>
              <w:rPr>
                <w:rFonts w:ascii="Times New Roman" w:hAnsi="Times New Roman"/>
                <w:sz w:val="16"/>
                <w:szCs w:val="16"/>
              </w:rPr>
            </w:pPr>
            <w:r w:rsidRPr="00BF60E2"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520" w:type="dxa"/>
            <w:shd w:val="clear" w:color="auto" w:fill="auto"/>
          </w:tcPr>
          <w:p w14:paraId="606D5B57" w14:textId="77777777" w:rsidR="00191E90" w:rsidRPr="00BF60E2" w:rsidRDefault="00191E90" w:rsidP="0077701F">
            <w:pPr>
              <w:rPr>
                <w:rFonts w:ascii="Times New Roman" w:hAnsi="Times New Roman"/>
                <w:sz w:val="16"/>
                <w:szCs w:val="16"/>
              </w:rPr>
            </w:pPr>
            <w:r w:rsidRPr="00BF60E2">
              <w:rPr>
                <w:rFonts w:ascii="Times New Roman" w:hAnsi="Times New Roman"/>
                <w:sz w:val="16"/>
                <w:szCs w:val="16"/>
              </w:rPr>
              <w:t>N</w:t>
            </w:r>
          </w:p>
        </w:tc>
        <w:tc>
          <w:tcPr>
            <w:tcW w:w="519" w:type="dxa"/>
            <w:shd w:val="clear" w:color="auto" w:fill="auto"/>
          </w:tcPr>
          <w:p w14:paraId="5E55FE5B" w14:textId="77777777" w:rsidR="00191E90" w:rsidRPr="00BF60E2" w:rsidRDefault="00191E90" w:rsidP="0077701F">
            <w:pPr>
              <w:rPr>
                <w:rFonts w:ascii="Times New Roman" w:hAnsi="Times New Roman"/>
                <w:sz w:val="16"/>
                <w:szCs w:val="16"/>
              </w:rPr>
            </w:pPr>
            <w:r w:rsidRPr="00BF60E2"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520" w:type="dxa"/>
            <w:shd w:val="clear" w:color="auto" w:fill="auto"/>
          </w:tcPr>
          <w:p w14:paraId="240BDC86" w14:textId="77777777" w:rsidR="00191E90" w:rsidRPr="00BF60E2" w:rsidRDefault="00191E90" w:rsidP="0077701F">
            <w:pPr>
              <w:rPr>
                <w:rFonts w:ascii="Times New Roman" w:hAnsi="Times New Roman"/>
                <w:sz w:val="16"/>
                <w:szCs w:val="16"/>
              </w:rPr>
            </w:pPr>
            <w:r w:rsidRPr="00BF60E2"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520" w:type="dxa"/>
            <w:shd w:val="clear" w:color="auto" w:fill="auto"/>
          </w:tcPr>
          <w:p w14:paraId="7617D6FE" w14:textId="77777777" w:rsidR="00191E90" w:rsidRPr="00BF60E2" w:rsidRDefault="00191E90" w:rsidP="0077701F">
            <w:pPr>
              <w:rPr>
                <w:rFonts w:ascii="Times New Roman" w:hAnsi="Times New Roman"/>
                <w:sz w:val="16"/>
                <w:szCs w:val="16"/>
              </w:rPr>
            </w:pPr>
            <w:r w:rsidRPr="00BF60E2"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662" w:type="dxa"/>
            <w:shd w:val="clear" w:color="auto" w:fill="auto"/>
          </w:tcPr>
          <w:p w14:paraId="0B9FD812" w14:textId="77777777" w:rsidR="00191E90" w:rsidRPr="00BF60E2" w:rsidRDefault="00191E90" w:rsidP="0077701F">
            <w:pPr>
              <w:rPr>
                <w:rFonts w:ascii="Times New Roman" w:hAnsi="Times New Roman"/>
                <w:sz w:val="16"/>
                <w:szCs w:val="16"/>
              </w:rPr>
            </w:pPr>
            <w:r w:rsidRPr="00BF60E2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</w:tr>
      <w:tr w:rsidR="00191E90" w:rsidRPr="001F4AD4" w14:paraId="4F64ABE8" w14:textId="77777777" w:rsidTr="0077701F">
        <w:tc>
          <w:tcPr>
            <w:tcW w:w="2127" w:type="dxa"/>
            <w:shd w:val="clear" w:color="auto" w:fill="auto"/>
          </w:tcPr>
          <w:p w14:paraId="03FB8E8B" w14:textId="06556494" w:rsidR="00191E90" w:rsidRPr="00BF60E2" w:rsidRDefault="00191E90" w:rsidP="00D60C36">
            <w:pPr>
              <w:rPr>
                <w:rFonts w:ascii="Times New Roman" w:hAnsi="Times New Roman"/>
                <w:sz w:val="16"/>
                <w:szCs w:val="16"/>
              </w:rPr>
            </w:pPr>
            <w:r w:rsidRPr="00C14E93">
              <w:rPr>
                <w:rFonts w:ascii="Times New Roman" w:hAnsi="Times New Roman"/>
                <w:sz w:val="16"/>
                <w:szCs w:val="16"/>
              </w:rPr>
              <w:t>Ong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et al (</w:t>
            </w:r>
            <w:r w:rsidRPr="00C14E93">
              <w:rPr>
                <w:rFonts w:ascii="Times New Roman" w:hAnsi="Times New Roman"/>
                <w:sz w:val="16"/>
                <w:szCs w:val="16"/>
              </w:rPr>
              <w:t>2015</w:t>
            </w:r>
            <w:r>
              <w:rPr>
                <w:rFonts w:ascii="Times New Roman" w:hAnsi="Times New Roman"/>
                <w:sz w:val="16"/>
                <w:szCs w:val="16"/>
              </w:rPr>
              <w:t>)[</w:t>
            </w:r>
            <w:del w:id="24" w:author="Tracy Leong" w:date="2018-08-11T20:31:00Z">
              <w:r w:rsidDel="00D60C36">
                <w:rPr>
                  <w:rFonts w:ascii="Times New Roman" w:hAnsi="Times New Roman"/>
                  <w:sz w:val="16"/>
                  <w:szCs w:val="16"/>
                </w:rPr>
                <w:delText>32</w:delText>
              </w:r>
            </w:del>
            <w:ins w:id="25" w:author="Tracy Leong" w:date="2018-08-11T20:31:00Z">
              <w:r w:rsidR="00D60C36">
                <w:rPr>
                  <w:rFonts w:ascii="Times New Roman" w:hAnsi="Times New Roman"/>
                  <w:sz w:val="16"/>
                  <w:szCs w:val="16"/>
                </w:rPr>
                <w:t>33</w:t>
              </w:r>
            </w:ins>
            <w:r>
              <w:rPr>
                <w:rFonts w:ascii="Times New Roman" w:hAnsi="Times New Roman"/>
                <w:sz w:val="16"/>
                <w:szCs w:val="16"/>
              </w:rPr>
              <w:t>]</w:t>
            </w:r>
          </w:p>
        </w:tc>
        <w:tc>
          <w:tcPr>
            <w:tcW w:w="519" w:type="dxa"/>
            <w:shd w:val="clear" w:color="auto" w:fill="auto"/>
          </w:tcPr>
          <w:p w14:paraId="649817D3" w14:textId="77777777" w:rsidR="00191E90" w:rsidRPr="00BF60E2" w:rsidRDefault="00191E90" w:rsidP="0077701F">
            <w:pPr>
              <w:rPr>
                <w:rFonts w:ascii="Times New Roman" w:hAnsi="Times New Roman"/>
                <w:sz w:val="16"/>
                <w:szCs w:val="16"/>
              </w:rPr>
            </w:pPr>
            <w:r w:rsidRPr="00BF60E2"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520" w:type="dxa"/>
            <w:shd w:val="clear" w:color="auto" w:fill="auto"/>
          </w:tcPr>
          <w:p w14:paraId="39D6F5BC" w14:textId="77777777" w:rsidR="00191E90" w:rsidRPr="00BF60E2" w:rsidRDefault="00191E90" w:rsidP="0077701F">
            <w:pPr>
              <w:rPr>
                <w:rFonts w:ascii="Times New Roman" w:hAnsi="Times New Roman"/>
                <w:sz w:val="16"/>
                <w:szCs w:val="16"/>
              </w:rPr>
            </w:pPr>
            <w:r w:rsidRPr="00BF60E2"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520" w:type="dxa"/>
            <w:shd w:val="clear" w:color="auto" w:fill="auto"/>
          </w:tcPr>
          <w:p w14:paraId="069DFF59" w14:textId="77777777" w:rsidR="00191E90" w:rsidRPr="00BF60E2" w:rsidRDefault="00191E90" w:rsidP="0077701F">
            <w:pPr>
              <w:rPr>
                <w:rFonts w:ascii="Times New Roman" w:hAnsi="Times New Roman"/>
                <w:sz w:val="16"/>
                <w:szCs w:val="16"/>
              </w:rPr>
            </w:pPr>
            <w:r w:rsidRPr="00BF60E2"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519" w:type="dxa"/>
            <w:shd w:val="clear" w:color="auto" w:fill="auto"/>
          </w:tcPr>
          <w:p w14:paraId="7659A8D5" w14:textId="77777777" w:rsidR="00191E90" w:rsidRPr="00BF60E2" w:rsidRDefault="00191E90" w:rsidP="0077701F">
            <w:pPr>
              <w:rPr>
                <w:rFonts w:ascii="Times New Roman" w:hAnsi="Times New Roman"/>
                <w:sz w:val="16"/>
                <w:szCs w:val="16"/>
              </w:rPr>
            </w:pPr>
            <w:r w:rsidRPr="00BF60E2">
              <w:rPr>
                <w:rFonts w:ascii="Times New Roman" w:hAnsi="Times New Roman"/>
                <w:sz w:val="16"/>
                <w:szCs w:val="16"/>
              </w:rPr>
              <w:t>UC</w:t>
            </w:r>
          </w:p>
        </w:tc>
        <w:tc>
          <w:tcPr>
            <w:tcW w:w="520" w:type="dxa"/>
            <w:shd w:val="clear" w:color="auto" w:fill="auto"/>
          </w:tcPr>
          <w:p w14:paraId="68AEF9B9" w14:textId="77777777" w:rsidR="00191E90" w:rsidRPr="00BF60E2" w:rsidRDefault="00191E90" w:rsidP="0077701F">
            <w:pPr>
              <w:rPr>
                <w:rFonts w:ascii="Times New Roman" w:hAnsi="Times New Roman"/>
                <w:sz w:val="16"/>
                <w:szCs w:val="16"/>
              </w:rPr>
            </w:pPr>
            <w:r w:rsidRPr="00BF60E2"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520" w:type="dxa"/>
            <w:shd w:val="clear" w:color="auto" w:fill="auto"/>
          </w:tcPr>
          <w:p w14:paraId="1BAF2246" w14:textId="77777777" w:rsidR="00191E90" w:rsidRPr="00BF60E2" w:rsidRDefault="00191E90" w:rsidP="0077701F">
            <w:pPr>
              <w:rPr>
                <w:rFonts w:ascii="Times New Roman" w:hAnsi="Times New Roman"/>
                <w:sz w:val="16"/>
                <w:szCs w:val="16"/>
              </w:rPr>
            </w:pPr>
            <w:r w:rsidRPr="00BF60E2">
              <w:rPr>
                <w:rFonts w:ascii="Times New Roman" w:hAnsi="Times New Roman"/>
                <w:sz w:val="16"/>
                <w:szCs w:val="16"/>
              </w:rPr>
              <w:t>N</w:t>
            </w:r>
          </w:p>
        </w:tc>
        <w:tc>
          <w:tcPr>
            <w:tcW w:w="520" w:type="dxa"/>
            <w:shd w:val="clear" w:color="auto" w:fill="auto"/>
          </w:tcPr>
          <w:p w14:paraId="28C298C5" w14:textId="77777777" w:rsidR="00191E90" w:rsidRPr="00BF60E2" w:rsidRDefault="00191E90" w:rsidP="0077701F">
            <w:pPr>
              <w:rPr>
                <w:rFonts w:ascii="Times New Roman" w:hAnsi="Times New Roman"/>
                <w:sz w:val="16"/>
                <w:szCs w:val="16"/>
              </w:rPr>
            </w:pPr>
            <w:r w:rsidRPr="00BF60E2"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519" w:type="dxa"/>
            <w:shd w:val="clear" w:color="auto" w:fill="auto"/>
          </w:tcPr>
          <w:p w14:paraId="4C6B8007" w14:textId="77777777" w:rsidR="00191E90" w:rsidRPr="00BF60E2" w:rsidRDefault="00191E90" w:rsidP="0077701F">
            <w:pPr>
              <w:rPr>
                <w:rFonts w:ascii="Times New Roman" w:hAnsi="Times New Roman"/>
                <w:sz w:val="16"/>
                <w:szCs w:val="16"/>
              </w:rPr>
            </w:pPr>
            <w:r w:rsidRPr="00BF60E2"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520" w:type="dxa"/>
            <w:shd w:val="clear" w:color="auto" w:fill="auto"/>
          </w:tcPr>
          <w:p w14:paraId="531B6ACD" w14:textId="77777777" w:rsidR="00191E90" w:rsidRPr="00BF60E2" w:rsidRDefault="00191E90" w:rsidP="0077701F">
            <w:pPr>
              <w:rPr>
                <w:rFonts w:ascii="Times New Roman" w:hAnsi="Times New Roman"/>
                <w:sz w:val="16"/>
                <w:szCs w:val="16"/>
              </w:rPr>
            </w:pPr>
            <w:r w:rsidRPr="00BF60E2"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520" w:type="dxa"/>
            <w:shd w:val="clear" w:color="auto" w:fill="auto"/>
          </w:tcPr>
          <w:p w14:paraId="5DDD27A4" w14:textId="77777777" w:rsidR="00191E90" w:rsidRPr="00BF60E2" w:rsidRDefault="00191E90" w:rsidP="0077701F">
            <w:pPr>
              <w:rPr>
                <w:rFonts w:ascii="Times New Roman" w:hAnsi="Times New Roman"/>
                <w:sz w:val="16"/>
                <w:szCs w:val="16"/>
              </w:rPr>
            </w:pPr>
            <w:r w:rsidRPr="00BF60E2"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520" w:type="dxa"/>
            <w:shd w:val="clear" w:color="auto" w:fill="auto"/>
          </w:tcPr>
          <w:p w14:paraId="0846B15F" w14:textId="77777777" w:rsidR="00191E90" w:rsidRPr="00BF60E2" w:rsidRDefault="00191E90" w:rsidP="0077701F">
            <w:pPr>
              <w:rPr>
                <w:rFonts w:ascii="Times New Roman" w:hAnsi="Times New Roman"/>
                <w:sz w:val="16"/>
                <w:szCs w:val="16"/>
              </w:rPr>
            </w:pPr>
            <w:r w:rsidRPr="00BF60E2">
              <w:rPr>
                <w:rFonts w:ascii="Times New Roman" w:hAnsi="Times New Roman"/>
                <w:sz w:val="16"/>
                <w:szCs w:val="16"/>
              </w:rPr>
              <w:t>N</w:t>
            </w:r>
          </w:p>
        </w:tc>
        <w:tc>
          <w:tcPr>
            <w:tcW w:w="519" w:type="dxa"/>
            <w:shd w:val="clear" w:color="auto" w:fill="auto"/>
          </w:tcPr>
          <w:p w14:paraId="1B0F477B" w14:textId="77777777" w:rsidR="00191E90" w:rsidRPr="00BF60E2" w:rsidRDefault="00191E90" w:rsidP="0077701F">
            <w:pPr>
              <w:rPr>
                <w:rFonts w:ascii="Times New Roman" w:hAnsi="Times New Roman"/>
                <w:sz w:val="16"/>
                <w:szCs w:val="16"/>
              </w:rPr>
            </w:pPr>
            <w:r w:rsidRPr="00BF60E2"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520" w:type="dxa"/>
            <w:shd w:val="clear" w:color="auto" w:fill="auto"/>
          </w:tcPr>
          <w:p w14:paraId="3435F57A" w14:textId="77777777" w:rsidR="00191E90" w:rsidRPr="00BF60E2" w:rsidRDefault="00191E90" w:rsidP="0077701F">
            <w:pPr>
              <w:rPr>
                <w:rFonts w:ascii="Times New Roman" w:hAnsi="Times New Roman"/>
                <w:sz w:val="16"/>
                <w:szCs w:val="16"/>
              </w:rPr>
            </w:pPr>
            <w:r w:rsidRPr="00BF60E2"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520" w:type="dxa"/>
            <w:shd w:val="clear" w:color="auto" w:fill="auto"/>
          </w:tcPr>
          <w:p w14:paraId="15172137" w14:textId="77777777" w:rsidR="00191E90" w:rsidRPr="00BF60E2" w:rsidRDefault="00191E90" w:rsidP="0077701F">
            <w:pPr>
              <w:rPr>
                <w:rFonts w:ascii="Times New Roman" w:hAnsi="Times New Roman"/>
                <w:sz w:val="16"/>
                <w:szCs w:val="16"/>
              </w:rPr>
            </w:pPr>
            <w:r w:rsidRPr="00BF60E2"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662" w:type="dxa"/>
            <w:shd w:val="clear" w:color="auto" w:fill="auto"/>
          </w:tcPr>
          <w:p w14:paraId="3361F0EE" w14:textId="77777777" w:rsidR="00191E90" w:rsidRPr="00BF60E2" w:rsidRDefault="00191E90" w:rsidP="0077701F">
            <w:pPr>
              <w:rPr>
                <w:rFonts w:ascii="Times New Roman" w:hAnsi="Times New Roman"/>
                <w:sz w:val="16"/>
                <w:szCs w:val="16"/>
              </w:rPr>
            </w:pPr>
            <w:r w:rsidRPr="00BF60E2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</w:tr>
    </w:tbl>
    <w:p w14:paraId="6423CE21" w14:textId="77777777" w:rsidR="00191E90" w:rsidRPr="00DA68BF" w:rsidRDefault="00191E90" w:rsidP="00191E90">
      <w:pPr>
        <w:spacing w:line="360" w:lineRule="auto"/>
        <w:rPr>
          <w:rFonts w:ascii="Times New Roman" w:hAnsi="Times New Roman"/>
          <w:sz w:val="16"/>
          <w:szCs w:val="16"/>
        </w:rPr>
      </w:pPr>
      <w:r w:rsidRPr="00DA68BF">
        <w:rPr>
          <w:rFonts w:ascii="Times New Roman" w:hAnsi="Times New Roman"/>
          <w:sz w:val="16"/>
          <w:szCs w:val="16"/>
        </w:rPr>
        <w:t>Y = yes. N = no. UC = unclear.</w:t>
      </w:r>
    </w:p>
    <w:p w14:paraId="4CA7A293" w14:textId="77777777" w:rsidR="00191E90" w:rsidRPr="00BF60E2" w:rsidRDefault="00191E90" w:rsidP="00191E90">
      <w:pPr>
        <w:spacing w:line="360" w:lineRule="auto"/>
        <w:rPr>
          <w:rFonts w:ascii="Times New Roman" w:hAnsi="Times New Roman"/>
        </w:rPr>
      </w:pPr>
    </w:p>
    <w:p w14:paraId="5614D265" w14:textId="77777777" w:rsidR="00191E90" w:rsidRPr="003F28EE" w:rsidRDefault="00191E90" w:rsidP="00191E90">
      <w:pPr>
        <w:rPr>
          <w:rFonts w:ascii="Times New Roman" w:hAnsi="Times New Roman"/>
        </w:rPr>
      </w:pPr>
    </w:p>
    <w:p w14:paraId="2F7255BF" w14:textId="77777777" w:rsidR="00864BFB" w:rsidRPr="00D41D66" w:rsidRDefault="00864BFB" w:rsidP="00D41D66">
      <w:bookmarkStart w:id="26" w:name="_GoBack"/>
      <w:bookmarkEnd w:id="26"/>
    </w:p>
    <w:sectPr w:rsidR="00864BFB" w:rsidRPr="00D41D66" w:rsidSect="003F28EE">
      <w:pgSz w:w="11900" w:h="16840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trackRevisions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8EE"/>
    <w:rsid w:val="00191E90"/>
    <w:rsid w:val="003F28EE"/>
    <w:rsid w:val="007624D1"/>
    <w:rsid w:val="00864BFB"/>
    <w:rsid w:val="009E0F0C"/>
    <w:rsid w:val="00B043FB"/>
    <w:rsid w:val="00D41D66"/>
    <w:rsid w:val="00D60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1BCC19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8EE"/>
    <w:rPr>
      <w:rFonts w:ascii="Cambria" w:eastAsia="ＭＳ 明朝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0C3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C36"/>
    <w:rPr>
      <w:rFonts w:ascii="Lucida Grande" w:eastAsia="ＭＳ 明朝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8EE"/>
    <w:rPr>
      <w:rFonts w:ascii="Cambria" w:eastAsia="ＭＳ 明朝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0C3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C36"/>
    <w:rPr>
      <w:rFonts w:ascii="Lucida Grande" w:eastAsia="ＭＳ 明朝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A81BC64-32D6-4446-9609-3E82F3D4F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144</Words>
  <Characters>827</Characters>
  <Application>Microsoft Macintosh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Leong</dc:creator>
  <cp:keywords/>
  <dc:description/>
  <cp:lastModifiedBy>Tracy Leong</cp:lastModifiedBy>
  <cp:revision>7</cp:revision>
  <dcterms:created xsi:type="dcterms:W3CDTF">2017-09-04T11:51:00Z</dcterms:created>
  <dcterms:modified xsi:type="dcterms:W3CDTF">2018-08-11T10:35:00Z</dcterms:modified>
</cp:coreProperties>
</file>