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7E0A0" w14:textId="66AC7128" w:rsidR="00534BC2" w:rsidRDefault="00534BC2" w:rsidP="00534BC2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A928A9" wp14:editId="1446F0A2">
            <wp:extent cx="2312670" cy="275780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7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DE6B9" w14:textId="60BA2537" w:rsidR="00534BC2" w:rsidRDefault="00534BC2" w:rsidP="00534BC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B527B">
        <w:rPr>
          <w:rFonts w:ascii="Times New Roman" w:hAnsi="Times New Roman" w:cs="Times New Roman"/>
          <w:b/>
          <w:sz w:val="24"/>
          <w:szCs w:val="24"/>
        </w:rPr>
        <w:t>O</w:t>
      </w:r>
      <w:r w:rsidRPr="00BB527B">
        <w:rPr>
          <w:rFonts w:ascii="Times New Roman" w:hAnsi="Times New Roman" w:cs="Times New Roman" w:hint="eastAsia"/>
          <w:b/>
          <w:sz w:val="24"/>
          <w:szCs w:val="24"/>
        </w:rPr>
        <w:t>n</w:t>
      </w:r>
      <w:r w:rsidRPr="00BB527B">
        <w:rPr>
          <w:rFonts w:ascii="Times New Roman" w:hAnsi="Times New Roman" w:cs="Times New Roman"/>
          <w:b/>
          <w:sz w:val="24"/>
          <w:szCs w:val="24"/>
        </w:rPr>
        <w:t>line Figure 1:</w:t>
      </w:r>
      <w:r w:rsidRPr="00534BC2">
        <w:t xml:space="preserve"> </w:t>
      </w:r>
      <w:r w:rsidRPr="00534BC2">
        <w:rPr>
          <w:rFonts w:ascii="Times New Roman" w:hAnsi="Times New Roman" w:cs="Times New Roman"/>
          <w:b/>
          <w:sz w:val="24"/>
          <w:szCs w:val="24"/>
        </w:rPr>
        <w:t>Risk of bias summary review authors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534BC2">
        <w:rPr>
          <w:rFonts w:ascii="Times New Roman" w:hAnsi="Times New Roman" w:cs="Times New Roman"/>
          <w:b/>
          <w:sz w:val="24"/>
          <w:szCs w:val="24"/>
        </w:rPr>
        <w:t xml:space="preserve"> judgements about each risk of bias item for each included study</w:t>
      </w:r>
    </w:p>
    <w:p w14:paraId="6032A7C3" w14:textId="296839CB" w:rsidR="009B05AD" w:rsidRPr="00534BC2" w:rsidRDefault="009B05AD" w:rsidP="00534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reen means low risk of bias, yellow means </w:t>
      </w:r>
      <w:r w:rsidRPr="00550BC2">
        <w:rPr>
          <w:rFonts w:ascii="Times New Roman" w:eastAsia="宋体" w:hAnsi="Times New Roman" w:cs="Times New Roman"/>
          <w:sz w:val="24"/>
          <w:szCs w:val="24"/>
        </w:rPr>
        <w:t xml:space="preserve">intermediate risk, </w:t>
      </w:r>
      <w:r>
        <w:rPr>
          <w:rFonts w:ascii="Times New Roman" w:eastAsia="宋体" w:hAnsi="Times New Roman" w:cs="Times New Roman"/>
          <w:sz w:val="24"/>
          <w:szCs w:val="24"/>
        </w:rPr>
        <w:t>and red</w:t>
      </w:r>
      <w:r w:rsidRPr="00550BC2"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means </w:t>
      </w:r>
      <w:r w:rsidRPr="00550BC2">
        <w:rPr>
          <w:rFonts w:ascii="Times New Roman" w:eastAsia="宋体" w:hAnsi="Times New Roman" w:cs="Times New Roman"/>
          <w:sz w:val="24"/>
          <w:szCs w:val="24"/>
        </w:rPr>
        <w:t>high risk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</w:p>
    <w:p w14:paraId="319F3D13" w14:textId="1F13DEEF" w:rsidR="00534BC2" w:rsidRDefault="00534BC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A84822" w14:textId="77777777" w:rsidR="002A5965" w:rsidRDefault="002A596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44F6CF01" w14:textId="77777777" w:rsidR="002A5965" w:rsidRPr="000625A9" w:rsidRDefault="002A5965" w:rsidP="002A596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98B3D7" wp14:editId="24970F70">
            <wp:extent cx="5158452" cy="1047160"/>
            <wp:effectExtent l="0" t="0" r="4445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452" cy="10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02FAE" w14:textId="60DB0B7C" w:rsidR="002A5965" w:rsidRPr="00BB527B" w:rsidRDefault="002A5965" w:rsidP="002A596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B527B">
        <w:rPr>
          <w:rFonts w:ascii="Times New Roman" w:hAnsi="Times New Roman" w:cs="Times New Roman"/>
          <w:b/>
          <w:sz w:val="24"/>
          <w:szCs w:val="24"/>
        </w:rPr>
        <w:t>O</w:t>
      </w:r>
      <w:r w:rsidRPr="00BB527B">
        <w:rPr>
          <w:rFonts w:ascii="Times New Roman" w:hAnsi="Times New Roman" w:cs="Times New Roman" w:hint="eastAsia"/>
          <w:b/>
          <w:sz w:val="24"/>
          <w:szCs w:val="24"/>
        </w:rPr>
        <w:t>n</w:t>
      </w:r>
      <w:r w:rsidRPr="00BB527B">
        <w:rPr>
          <w:rFonts w:ascii="Times New Roman" w:hAnsi="Times New Roman" w:cs="Times New Roman"/>
          <w:b/>
          <w:sz w:val="24"/>
          <w:szCs w:val="24"/>
        </w:rPr>
        <w:t xml:space="preserve">line Figure </w:t>
      </w:r>
      <w:r w:rsidR="009B05AD">
        <w:rPr>
          <w:rFonts w:ascii="Times New Roman" w:hAnsi="Times New Roman" w:cs="Times New Roman"/>
          <w:b/>
          <w:sz w:val="24"/>
          <w:szCs w:val="24"/>
        </w:rPr>
        <w:t>2</w:t>
      </w:r>
      <w:r w:rsidRPr="00BB527B">
        <w:rPr>
          <w:rFonts w:ascii="Times New Roman" w:hAnsi="Times New Roman" w:cs="Times New Roman"/>
          <w:b/>
          <w:sz w:val="24"/>
          <w:szCs w:val="24"/>
        </w:rPr>
        <w:t>:Meta-analysis with risk ratio and 95% CI for myocardial infarction</w:t>
      </w:r>
    </w:p>
    <w:p w14:paraId="29E209A4" w14:textId="711D729B" w:rsidR="002A5965" w:rsidRDefault="002A5965" w:rsidP="002A59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25A9">
        <w:rPr>
          <w:rFonts w:ascii="Times New Roman" w:hAnsi="Times New Roman" w:cs="Times New Roman"/>
          <w:sz w:val="24"/>
          <w:szCs w:val="24"/>
        </w:rPr>
        <w:t>Boxes are the relative risk estimates from each study; the horizontal bars are 95% confidence intervals (CI). The size of the box is proportional to the weight of the study in the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meta-</w:t>
      </w:r>
      <w:r w:rsidRPr="000625A9">
        <w:rPr>
          <w:rFonts w:ascii="Times New Roman" w:hAnsi="Times New Roman" w:cs="Times New Roman"/>
          <w:sz w:val="24"/>
          <w:szCs w:val="24"/>
        </w:rPr>
        <w:t>analysis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C2A44A" w14:textId="77777777" w:rsidR="002A5965" w:rsidRDefault="002A596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32567A6" w14:textId="77777777" w:rsidR="002A5965" w:rsidRPr="000625A9" w:rsidRDefault="002A5965" w:rsidP="002A596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6708C5A" wp14:editId="22B728D8">
            <wp:extent cx="5158452" cy="1047160"/>
            <wp:effectExtent l="0" t="0" r="4445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452" cy="10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6310E" w14:textId="18560BA6" w:rsidR="002A5965" w:rsidRPr="00BB527B" w:rsidRDefault="002A5965" w:rsidP="002A596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B527B">
        <w:rPr>
          <w:rFonts w:ascii="Times New Roman" w:hAnsi="Times New Roman" w:cs="Times New Roman"/>
          <w:b/>
          <w:sz w:val="24"/>
          <w:szCs w:val="24"/>
        </w:rPr>
        <w:t>O</w:t>
      </w:r>
      <w:r w:rsidRPr="00BB527B">
        <w:rPr>
          <w:rFonts w:ascii="Times New Roman" w:hAnsi="Times New Roman" w:cs="Times New Roman" w:hint="eastAsia"/>
          <w:b/>
          <w:sz w:val="24"/>
          <w:szCs w:val="24"/>
        </w:rPr>
        <w:t>n</w:t>
      </w:r>
      <w:r w:rsidRPr="00BB527B">
        <w:rPr>
          <w:rFonts w:ascii="Times New Roman" w:hAnsi="Times New Roman" w:cs="Times New Roman"/>
          <w:b/>
          <w:sz w:val="24"/>
          <w:szCs w:val="24"/>
        </w:rPr>
        <w:t xml:space="preserve">line Figure </w:t>
      </w:r>
      <w:r w:rsidR="009B05AD">
        <w:rPr>
          <w:rFonts w:ascii="Times New Roman" w:hAnsi="Times New Roman" w:cs="Times New Roman"/>
          <w:b/>
          <w:sz w:val="24"/>
          <w:szCs w:val="24"/>
        </w:rPr>
        <w:t>3</w:t>
      </w:r>
      <w:r w:rsidRPr="00BB527B">
        <w:rPr>
          <w:rFonts w:ascii="Times New Roman" w:hAnsi="Times New Roman" w:cs="Times New Roman"/>
          <w:b/>
          <w:sz w:val="24"/>
          <w:szCs w:val="24"/>
        </w:rPr>
        <w:t>:Meta-analysis with risk ratio and 95% CI for stroke</w:t>
      </w:r>
    </w:p>
    <w:p w14:paraId="7194D9B3" w14:textId="64D94891" w:rsidR="002A5965" w:rsidRDefault="002A5965" w:rsidP="002A59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25A9">
        <w:rPr>
          <w:rFonts w:ascii="Times New Roman" w:hAnsi="Times New Roman" w:cs="Times New Roman"/>
          <w:sz w:val="24"/>
          <w:szCs w:val="24"/>
        </w:rPr>
        <w:t>Boxes are the relative risk estimates from each study; the horizontal bars are 95% confidence intervals (CI). The size of the box is proportional to the weight of the study in the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meta-</w:t>
      </w:r>
      <w:r w:rsidRPr="000625A9">
        <w:rPr>
          <w:rFonts w:ascii="Times New Roman" w:hAnsi="Times New Roman" w:cs="Times New Roman"/>
          <w:sz w:val="24"/>
          <w:szCs w:val="24"/>
        </w:rPr>
        <w:t>analysis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C1D730" w14:textId="77777777" w:rsidR="002A5965" w:rsidRDefault="002A596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693795" w14:textId="77777777" w:rsidR="002A5965" w:rsidRPr="000625A9" w:rsidRDefault="002A5965" w:rsidP="002A596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613858D" wp14:editId="04B3C7B6">
            <wp:extent cx="5158452" cy="1047160"/>
            <wp:effectExtent l="0" t="0" r="4445" b="63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452" cy="10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645BD" w14:textId="62D22E82" w:rsidR="002A5965" w:rsidRPr="00BB527B" w:rsidRDefault="002A5965" w:rsidP="002A596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B527B">
        <w:rPr>
          <w:rFonts w:ascii="Times New Roman" w:hAnsi="Times New Roman" w:cs="Times New Roman"/>
          <w:b/>
          <w:sz w:val="24"/>
          <w:szCs w:val="24"/>
        </w:rPr>
        <w:t>O</w:t>
      </w:r>
      <w:r w:rsidRPr="00BB527B">
        <w:rPr>
          <w:rFonts w:ascii="Times New Roman" w:hAnsi="Times New Roman" w:cs="Times New Roman" w:hint="eastAsia"/>
          <w:b/>
          <w:sz w:val="24"/>
          <w:szCs w:val="24"/>
        </w:rPr>
        <w:t>n</w:t>
      </w:r>
      <w:r w:rsidRPr="00BB527B">
        <w:rPr>
          <w:rFonts w:ascii="Times New Roman" w:hAnsi="Times New Roman" w:cs="Times New Roman"/>
          <w:b/>
          <w:sz w:val="24"/>
          <w:szCs w:val="24"/>
        </w:rPr>
        <w:t xml:space="preserve">line Figure </w:t>
      </w:r>
      <w:r w:rsidR="009B05AD">
        <w:rPr>
          <w:rFonts w:ascii="Times New Roman" w:hAnsi="Times New Roman" w:cs="Times New Roman"/>
          <w:b/>
          <w:sz w:val="24"/>
          <w:szCs w:val="24"/>
        </w:rPr>
        <w:t>4</w:t>
      </w:r>
      <w:r w:rsidRPr="00BB527B">
        <w:rPr>
          <w:rFonts w:ascii="Times New Roman" w:hAnsi="Times New Roman" w:cs="Times New Roman"/>
          <w:b/>
          <w:sz w:val="24"/>
          <w:szCs w:val="24"/>
        </w:rPr>
        <w:t>:Meta-analysis with risk ratio and 95% CI for definite stent thrombosis</w:t>
      </w:r>
    </w:p>
    <w:p w14:paraId="522E522E" w14:textId="25509B3B" w:rsidR="002A5965" w:rsidRDefault="002A5965" w:rsidP="002A59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25A9">
        <w:rPr>
          <w:rFonts w:ascii="Times New Roman" w:hAnsi="Times New Roman" w:cs="Times New Roman"/>
          <w:sz w:val="24"/>
          <w:szCs w:val="24"/>
        </w:rPr>
        <w:t>Boxes are the relative risk estimates from each study; the horizontal bars are 95% confidence intervals (CI). The size of the box is proportional to the weight of the study in the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meta-</w:t>
      </w:r>
      <w:r w:rsidRPr="000625A9">
        <w:rPr>
          <w:rFonts w:ascii="Times New Roman" w:hAnsi="Times New Roman" w:cs="Times New Roman"/>
          <w:sz w:val="24"/>
          <w:szCs w:val="24"/>
        </w:rPr>
        <w:t>analysis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5FE35A" w14:textId="77777777" w:rsidR="002A5965" w:rsidRDefault="002A596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A1C106" w14:textId="77777777" w:rsidR="002A5965" w:rsidRPr="000625A9" w:rsidRDefault="002A5965" w:rsidP="002A596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C0BF590" wp14:editId="0F040915">
            <wp:extent cx="5080610" cy="2115005"/>
            <wp:effectExtent l="0" t="0" r="635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10" cy="211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6C809" w14:textId="00EA7884" w:rsidR="002A5965" w:rsidRPr="00BB527B" w:rsidRDefault="002A5965" w:rsidP="002A596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B527B">
        <w:rPr>
          <w:rFonts w:ascii="Times New Roman" w:hAnsi="Times New Roman" w:cs="Times New Roman"/>
          <w:b/>
          <w:sz w:val="24"/>
          <w:szCs w:val="24"/>
        </w:rPr>
        <w:t>O</w:t>
      </w:r>
      <w:r w:rsidRPr="00BB527B">
        <w:rPr>
          <w:rFonts w:ascii="Times New Roman" w:hAnsi="Times New Roman" w:cs="Times New Roman" w:hint="eastAsia"/>
          <w:b/>
          <w:sz w:val="24"/>
          <w:szCs w:val="24"/>
        </w:rPr>
        <w:t>n</w:t>
      </w:r>
      <w:r w:rsidRPr="00BB527B">
        <w:rPr>
          <w:rFonts w:ascii="Times New Roman" w:hAnsi="Times New Roman" w:cs="Times New Roman"/>
          <w:b/>
          <w:sz w:val="24"/>
          <w:szCs w:val="24"/>
        </w:rPr>
        <w:t xml:space="preserve">line Figure </w:t>
      </w:r>
      <w:r w:rsidR="009B05AD">
        <w:rPr>
          <w:rFonts w:ascii="Times New Roman" w:hAnsi="Times New Roman" w:cs="Times New Roman"/>
          <w:b/>
          <w:sz w:val="24"/>
          <w:szCs w:val="24"/>
        </w:rPr>
        <w:t>5</w:t>
      </w:r>
      <w:r w:rsidRPr="00BB527B">
        <w:rPr>
          <w:rFonts w:ascii="Times New Roman" w:hAnsi="Times New Roman" w:cs="Times New Roman"/>
          <w:b/>
          <w:sz w:val="24"/>
          <w:szCs w:val="24"/>
        </w:rPr>
        <w:t xml:space="preserve">:Meta-analysis with risk ratio and 95% CI for sex subgroup analysis of </w:t>
      </w:r>
      <w:del w:id="1" w:author="Jane Baby" w:date="2018-11-26T01:40:00Z">
        <w:r w:rsidR="00452F20" w:rsidDel="00FA5A7B">
          <w:rPr>
            <w:rFonts w:ascii="Times New Roman" w:hAnsi="Times New Roman" w:cs="Times New Roman"/>
            <w:b/>
            <w:sz w:val="24"/>
            <w:szCs w:val="24"/>
          </w:rPr>
          <w:delText>total</w:delText>
        </w:r>
        <w:r w:rsidR="00DC46F7" w:rsidRPr="00BB527B" w:rsidDel="00FA5A7B">
          <w:rPr>
            <w:rFonts w:ascii="Times New Roman" w:hAnsi="Times New Roman" w:cs="Times New Roman"/>
            <w:b/>
            <w:sz w:val="24"/>
            <w:szCs w:val="24"/>
          </w:rPr>
          <w:delText xml:space="preserve"> bleeding</w:delText>
        </w:r>
      </w:del>
      <w:ins w:id="2" w:author="Jane Baby" w:date="2018-11-26T01:40:00Z">
        <w:r w:rsidR="00FA5A7B">
          <w:rPr>
            <w:rFonts w:ascii="Times New Roman" w:hAnsi="Times New Roman" w:cs="Times New Roman"/>
            <w:b/>
            <w:sz w:val="24"/>
            <w:szCs w:val="24"/>
          </w:rPr>
          <w:t>clinical bleeding events</w:t>
        </w:r>
      </w:ins>
    </w:p>
    <w:p w14:paraId="00E4FEB4" w14:textId="77777777" w:rsidR="002A5965" w:rsidRDefault="002A5965" w:rsidP="002A59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25A9">
        <w:rPr>
          <w:rFonts w:ascii="Times New Roman" w:hAnsi="Times New Roman" w:cs="Times New Roman"/>
          <w:sz w:val="24"/>
          <w:szCs w:val="24"/>
        </w:rPr>
        <w:t>Boxes are the relative risk estimates from each study; the horizontal bars are 95% confidence intervals (CI). The size of the box is proportional to the weight of the study in the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meta-</w:t>
      </w:r>
      <w:r w:rsidRPr="000625A9">
        <w:rPr>
          <w:rFonts w:ascii="Times New Roman" w:hAnsi="Times New Roman" w:cs="Times New Roman"/>
          <w:sz w:val="24"/>
          <w:szCs w:val="24"/>
        </w:rPr>
        <w:t>analysis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4DB61F" w14:textId="77777777" w:rsidR="002A5965" w:rsidRPr="002A5965" w:rsidRDefault="002A5965" w:rsidP="002A59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7BB3B27" w14:textId="77777777" w:rsidR="002A5965" w:rsidRPr="002A5965" w:rsidRDefault="002A5965" w:rsidP="002A59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547087C" w14:textId="77777777" w:rsidR="002A5965" w:rsidRPr="002A5965" w:rsidRDefault="002A5965" w:rsidP="002A59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1CECFEE" w14:textId="77777777" w:rsidR="002A5965" w:rsidRPr="002A5965" w:rsidRDefault="002A5965" w:rsidP="002A59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41BB4E2" w14:textId="77777777" w:rsidR="007A374F" w:rsidRPr="002A5965" w:rsidRDefault="007A374F" w:rsidP="007A37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BA8752D" w14:textId="77777777" w:rsidR="007A374F" w:rsidRPr="007A374F" w:rsidRDefault="007A374F" w:rsidP="007A37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4B1A29C" w14:textId="77777777" w:rsidR="007A374F" w:rsidRPr="007A374F" w:rsidRDefault="007A374F" w:rsidP="007A37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0FF3363" w14:textId="77777777" w:rsidR="00F331EC" w:rsidRPr="007A374F" w:rsidRDefault="00F331EC" w:rsidP="00F331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ADAB41A" w14:textId="41738DB0" w:rsidR="00F331EC" w:rsidRPr="00F331EC" w:rsidRDefault="00F331EC" w:rsidP="00F331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7E7651C" w14:textId="77777777" w:rsidR="00F331EC" w:rsidRPr="00F331EC" w:rsidRDefault="00F331EC" w:rsidP="00F331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D4E2745" w14:textId="77777777" w:rsidR="0046012B" w:rsidRPr="00F331EC" w:rsidRDefault="0046012B" w:rsidP="004601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9A8EB7E" w14:textId="77777777" w:rsidR="0046012B" w:rsidRPr="0046012B" w:rsidRDefault="0046012B" w:rsidP="004601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3271018" w14:textId="77777777" w:rsidR="00DC46F7" w:rsidRPr="000625A9" w:rsidRDefault="00DC46F7" w:rsidP="00DC46F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4CB932A" wp14:editId="59CC8BDC">
            <wp:extent cx="4982905" cy="2115004"/>
            <wp:effectExtent l="0" t="0" r="825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905" cy="211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118BF" w14:textId="3E1DFE4D" w:rsidR="00DC46F7" w:rsidRPr="00BB527B" w:rsidRDefault="00DC46F7" w:rsidP="00DC46F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B527B">
        <w:rPr>
          <w:rFonts w:ascii="Times New Roman" w:hAnsi="Times New Roman" w:cs="Times New Roman"/>
          <w:b/>
          <w:sz w:val="24"/>
          <w:szCs w:val="24"/>
        </w:rPr>
        <w:t>O</w:t>
      </w:r>
      <w:r w:rsidRPr="00BB527B">
        <w:rPr>
          <w:rFonts w:ascii="Times New Roman" w:hAnsi="Times New Roman" w:cs="Times New Roman" w:hint="eastAsia"/>
          <w:b/>
          <w:sz w:val="24"/>
          <w:szCs w:val="24"/>
        </w:rPr>
        <w:t>n</w:t>
      </w:r>
      <w:r w:rsidRPr="00BB527B">
        <w:rPr>
          <w:rFonts w:ascii="Times New Roman" w:hAnsi="Times New Roman" w:cs="Times New Roman"/>
          <w:b/>
          <w:sz w:val="24"/>
          <w:szCs w:val="24"/>
        </w:rPr>
        <w:t xml:space="preserve">line Figure </w:t>
      </w:r>
      <w:r w:rsidR="009B05AD">
        <w:rPr>
          <w:rFonts w:ascii="Times New Roman" w:hAnsi="Times New Roman" w:cs="Times New Roman"/>
          <w:b/>
          <w:sz w:val="24"/>
          <w:szCs w:val="24"/>
        </w:rPr>
        <w:t>6</w:t>
      </w:r>
      <w:r w:rsidRPr="00BB527B">
        <w:rPr>
          <w:rFonts w:ascii="Times New Roman" w:hAnsi="Times New Roman" w:cs="Times New Roman"/>
          <w:b/>
          <w:sz w:val="24"/>
          <w:szCs w:val="24"/>
        </w:rPr>
        <w:t xml:space="preserve">:Meta-analysis with risk ratio and 95% CI for age subgroup analysis of </w:t>
      </w:r>
      <w:del w:id="3" w:author="Jane Baby" w:date="2018-11-26T01:40:00Z">
        <w:r w:rsidR="00452F20" w:rsidDel="00FA5A7B">
          <w:rPr>
            <w:rFonts w:ascii="Times New Roman" w:hAnsi="Times New Roman" w:cs="Times New Roman"/>
            <w:b/>
            <w:sz w:val="24"/>
            <w:szCs w:val="24"/>
          </w:rPr>
          <w:delText>total</w:delText>
        </w:r>
        <w:r w:rsidRPr="00BB527B" w:rsidDel="00FA5A7B">
          <w:rPr>
            <w:rFonts w:ascii="Times New Roman" w:hAnsi="Times New Roman" w:cs="Times New Roman"/>
            <w:b/>
            <w:sz w:val="24"/>
            <w:szCs w:val="24"/>
          </w:rPr>
          <w:delText xml:space="preserve"> bleeding</w:delText>
        </w:r>
      </w:del>
      <w:ins w:id="4" w:author="Jane Baby" w:date="2018-11-26T01:40:00Z">
        <w:r w:rsidR="00FA5A7B">
          <w:rPr>
            <w:rFonts w:ascii="Times New Roman" w:hAnsi="Times New Roman" w:cs="Times New Roman"/>
            <w:b/>
            <w:sz w:val="24"/>
            <w:szCs w:val="24"/>
          </w:rPr>
          <w:t>clinical bleeding events</w:t>
        </w:r>
      </w:ins>
    </w:p>
    <w:p w14:paraId="2B3F41C9" w14:textId="77777777" w:rsidR="00DC46F7" w:rsidRDefault="00DC46F7" w:rsidP="00DC46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25A9">
        <w:rPr>
          <w:rFonts w:ascii="Times New Roman" w:hAnsi="Times New Roman" w:cs="Times New Roman"/>
          <w:sz w:val="24"/>
          <w:szCs w:val="24"/>
        </w:rPr>
        <w:t>Boxes are the relative risk estimates from each study; the horizontal bars are 95% confidence intervals (CI). The size of the box is proportional to the weight of the study in the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meta-</w:t>
      </w:r>
      <w:r w:rsidRPr="000625A9">
        <w:rPr>
          <w:rFonts w:ascii="Times New Roman" w:hAnsi="Times New Roman" w:cs="Times New Roman"/>
          <w:sz w:val="24"/>
          <w:szCs w:val="24"/>
        </w:rPr>
        <w:t>analysis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76D195" w14:textId="5FB5B650" w:rsidR="00DC46F7" w:rsidRDefault="00DC46F7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D515A9" w14:textId="77777777" w:rsidR="00DC46F7" w:rsidRPr="000625A9" w:rsidRDefault="00DC46F7" w:rsidP="00DC46F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D46BA63" wp14:editId="208E15BC">
            <wp:extent cx="5307479" cy="2977953"/>
            <wp:effectExtent l="0" t="0" r="762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274" cy="301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CC2FF" w14:textId="1FB1991B" w:rsidR="00DC46F7" w:rsidRPr="00BB527B" w:rsidRDefault="00DC46F7" w:rsidP="00DC46F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B527B">
        <w:rPr>
          <w:rFonts w:ascii="Times New Roman" w:hAnsi="Times New Roman" w:cs="Times New Roman"/>
          <w:b/>
          <w:sz w:val="24"/>
          <w:szCs w:val="24"/>
        </w:rPr>
        <w:t>O</w:t>
      </w:r>
      <w:r w:rsidRPr="00BB527B">
        <w:rPr>
          <w:rFonts w:ascii="Times New Roman" w:hAnsi="Times New Roman" w:cs="Times New Roman" w:hint="eastAsia"/>
          <w:b/>
          <w:sz w:val="24"/>
          <w:szCs w:val="24"/>
        </w:rPr>
        <w:t>n</w:t>
      </w:r>
      <w:r w:rsidRPr="00BB527B">
        <w:rPr>
          <w:rFonts w:ascii="Times New Roman" w:hAnsi="Times New Roman" w:cs="Times New Roman"/>
          <w:b/>
          <w:sz w:val="24"/>
          <w:szCs w:val="24"/>
        </w:rPr>
        <w:t xml:space="preserve">line Figure </w:t>
      </w:r>
      <w:r w:rsidR="009B05AD">
        <w:rPr>
          <w:rFonts w:ascii="Times New Roman" w:hAnsi="Times New Roman" w:cs="Times New Roman"/>
          <w:b/>
          <w:sz w:val="24"/>
          <w:szCs w:val="24"/>
        </w:rPr>
        <w:t>7</w:t>
      </w:r>
      <w:r w:rsidRPr="00BB527B">
        <w:rPr>
          <w:rFonts w:ascii="Times New Roman" w:hAnsi="Times New Roman" w:cs="Times New Roman"/>
          <w:b/>
          <w:sz w:val="24"/>
          <w:szCs w:val="24"/>
        </w:rPr>
        <w:t xml:space="preserve">:Meta-analysis with risk ratio and 95% CI for stent type subgroup analysis of </w:t>
      </w:r>
      <w:del w:id="5" w:author="Jane Baby" w:date="2018-11-26T01:40:00Z">
        <w:r w:rsidR="00452F20" w:rsidDel="00FA5A7B">
          <w:rPr>
            <w:rFonts w:ascii="Times New Roman" w:hAnsi="Times New Roman" w:cs="Times New Roman"/>
            <w:b/>
            <w:sz w:val="24"/>
            <w:szCs w:val="24"/>
          </w:rPr>
          <w:delText>total</w:delText>
        </w:r>
        <w:r w:rsidRPr="00BB527B" w:rsidDel="00FA5A7B">
          <w:rPr>
            <w:rFonts w:ascii="Times New Roman" w:hAnsi="Times New Roman" w:cs="Times New Roman"/>
            <w:b/>
            <w:sz w:val="24"/>
            <w:szCs w:val="24"/>
          </w:rPr>
          <w:delText xml:space="preserve"> bleeding</w:delText>
        </w:r>
      </w:del>
      <w:ins w:id="6" w:author="Jane Baby" w:date="2018-11-26T01:40:00Z">
        <w:r w:rsidR="00FA5A7B">
          <w:rPr>
            <w:rFonts w:ascii="Times New Roman" w:hAnsi="Times New Roman" w:cs="Times New Roman"/>
            <w:b/>
            <w:sz w:val="24"/>
            <w:szCs w:val="24"/>
          </w:rPr>
          <w:t>clinical bleeding events</w:t>
        </w:r>
      </w:ins>
    </w:p>
    <w:p w14:paraId="04C178DF" w14:textId="77777777" w:rsidR="00DC46F7" w:rsidRDefault="00DC46F7" w:rsidP="00DC46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25A9">
        <w:rPr>
          <w:rFonts w:ascii="Times New Roman" w:hAnsi="Times New Roman" w:cs="Times New Roman"/>
          <w:sz w:val="24"/>
          <w:szCs w:val="24"/>
        </w:rPr>
        <w:t>Boxes are the relative risk estimates from each study; the horizontal bars are 95% confidence intervals (CI). The size of the box is proportional to the weight of the study in the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meta-</w:t>
      </w:r>
      <w:r w:rsidRPr="000625A9">
        <w:rPr>
          <w:rFonts w:ascii="Times New Roman" w:hAnsi="Times New Roman" w:cs="Times New Roman"/>
          <w:sz w:val="24"/>
          <w:szCs w:val="24"/>
        </w:rPr>
        <w:t>analysis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1FF3B4" w14:textId="77777777" w:rsidR="0046012B" w:rsidRPr="00DC46F7" w:rsidRDefault="0046012B" w:rsidP="004601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BD94E5B" w14:textId="77777777" w:rsidR="0046012B" w:rsidRPr="0046012B" w:rsidRDefault="0046012B" w:rsidP="004601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476B6BF" w14:textId="77777777" w:rsidR="0046012B" w:rsidRPr="0046012B" w:rsidRDefault="0046012B" w:rsidP="004601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BB752E0" w14:textId="21540585" w:rsidR="00DC46F7" w:rsidRDefault="00DC46F7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CE7D828" w14:textId="77777777" w:rsidR="00DC46F7" w:rsidRPr="000625A9" w:rsidRDefault="00DC46F7" w:rsidP="00DC46F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088F8F9" wp14:editId="357A0A1C">
            <wp:extent cx="4982905" cy="2115005"/>
            <wp:effectExtent l="0" t="0" r="825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905" cy="211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C5C5C" w14:textId="742CB1B9" w:rsidR="00DC46F7" w:rsidRPr="00BB527B" w:rsidRDefault="00DC46F7" w:rsidP="00DC46F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B527B">
        <w:rPr>
          <w:rFonts w:ascii="Times New Roman" w:hAnsi="Times New Roman" w:cs="Times New Roman"/>
          <w:b/>
          <w:sz w:val="24"/>
          <w:szCs w:val="24"/>
        </w:rPr>
        <w:t>O</w:t>
      </w:r>
      <w:r w:rsidRPr="00BB527B">
        <w:rPr>
          <w:rFonts w:ascii="Times New Roman" w:hAnsi="Times New Roman" w:cs="Times New Roman" w:hint="eastAsia"/>
          <w:b/>
          <w:sz w:val="24"/>
          <w:szCs w:val="24"/>
        </w:rPr>
        <w:t>n</w:t>
      </w:r>
      <w:r w:rsidRPr="00BB527B">
        <w:rPr>
          <w:rFonts w:ascii="Times New Roman" w:hAnsi="Times New Roman" w:cs="Times New Roman"/>
          <w:b/>
          <w:sz w:val="24"/>
          <w:szCs w:val="24"/>
        </w:rPr>
        <w:t xml:space="preserve">line Figure </w:t>
      </w:r>
      <w:r w:rsidR="009B05AD">
        <w:rPr>
          <w:rFonts w:ascii="Times New Roman" w:hAnsi="Times New Roman" w:cs="Times New Roman"/>
          <w:b/>
          <w:sz w:val="24"/>
          <w:szCs w:val="24"/>
        </w:rPr>
        <w:t>8</w:t>
      </w:r>
      <w:r w:rsidRPr="00BB527B">
        <w:rPr>
          <w:rFonts w:ascii="Times New Roman" w:hAnsi="Times New Roman" w:cs="Times New Roman"/>
          <w:b/>
          <w:sz w:val="24"/>
          <w:szCs w:val="24"/>
        </w:rPr>
        <w:t>:Meta-analysis with risk ratio and 95% CI for sex subgroup analysis of MACE</w:t>
      </w:r>
    </w:p>
    <w:p w14:paraId="6350097D" w14:textId="77777777" w:rsidR="00DC46F7" w:rsidRDefault="00DC46F7" w:rsidP="00DC46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25A9">
        <w:rPr>
          <w:rFonts w:ascii="Times New Roman" w:hAnsi="Times New Roman" w:cs="Times New Roman"/>
          <w:sz w:val="24"/>
          <w:szCs w:val="24"/>
        </w:rPr>
        <w:t>Boxes are the relative risk estimates from each study; the horizontal bars are 95% confidence intervals (CI). The size of the box is proportional to the weight of the study in the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meta-</w:t>
      </w:r>
      <w:r w:rsidRPr="000625A9">
        <w:rPr>
          <w:rFonts w:ascii="Times New Roman" w:hAnsi="Times New Roman" w:cs="Times New Roman"/>
          <w:sz w:val="24"/>
          <w:szCs w:val="24"/>
        </w:rPr>
        <w:t>analysis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647BA3" w14:textId="52344BC9" w:rsidR="00DC46F7" w:rsidRDefault="00DC46F7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45E57BB" w14:textId="77777777" w:rsidR="00DC46F7" w:rsidRPr="000625A9" w:rsidRDefault="00DC46F7" w:rsidP="00DC46F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88DCA90" wp14:editId="14DB1359">
            <wp:extent cx="4982905" cy="2115004"/>
            <wp:effectExtent l="0" t="0" r="8255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905" cy="211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89CCA" w14:textId="4797EDAF" w:rsidR="00DC46F7" w:rsidRPr="00BB527B" w:rsidRDefault="00DC46F7" w:rsidP="00DC46F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B527B">
        <w:rPr>
          <w:rFonts w:ascii="Times New Roman" w:hAnsi="Times New Roman" w:cs="Times New Roman"/>
          <w:b/>
          <w:sz w:val="24"/>
          <w:szCs w:val="24"/>
        </w:rPr>
        <w:t>O</w:t>
      </w:r>
      <w:r w:rsidRPr="00BB527B">
        <w:rPr>
          <w:rFonts w:ascii="Times New Roman" w:hAnsi="Times New Roman" w:cs="Times New Roman" w:hint="eastAsia"/>
          <w:b/>
          <w:sz w:val="24"/>
          <w:szCs w:val="24"/>
        </w:rPr>
        <w:t>n</w:t>
      </w:r>
      <w:r w:rsidRPr="00BB527B">
        <w:rPr>
          <w:rFonts w:ascii="Times New Roman" w:hAnsi="Times New Roman" w:cs="Times New Roman"/>
          <w:b/>
          <w:sz w:val="24"/>
          <w:szCs w:val="24"/>
        </w:rPr>
        <w:t xml:space="preserve">line Figure </w:t>
      </w:r>
      <w:r w:rsidR="009B05AD">
        <w:rPr>
          <w:rFonts w:ascii="Times New Roman" w:hAnsi="Times New Roman" w:cs="Times New Roman"/>
          <w:b/>
          <w:sz w:val="24"/>
          <w:szCs w:val="24"/>
        </w:rPr>
        <w:t>9</w:t>
      </w:r>
      <w:r w:rsidRPr="00BB527B">
        <w:rPr>
          <w:rFonts w:ascii="Times New Roman" w:hAnsi="Times New Roman" w:cs="Times New Roman"/>
          <w:b/>
          <w:sz w:val="24"/>
          <w:szCs w:val="24"/>
        </w:rPr>
        <w:t>:Meta-analysis with risk ratio and 95% CI for age subgroup analysis of MACE</w:t>
      </w:r>
    </w:p>
    <w:p w14:paraId="7C83D4F6" w14:textId="5530C68C" w:rsidR="00DC46F7" w:rsidRDefault="00DC46F7" w:rsidP="00DC46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25A9">
        <w:rPr>
          <w:rFonts w:ascii="Times New Roman" w:hAnsi="Times New Roman" w:cs="Times New Roman"/>
          <w:sz w:val="24"/>
          <w:szCs w:val="24"/>
        </w:rPr>
        <w:t>Boxes are the relative risk estimates from each study; the horizontal bars are 95% confidence intervals (CI). The size of the box is proportional to the weight of the study in the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meta-</w:t>
      </w:r>
      <w:r w:rsidRPr="000625A9">
        <w:rPr>
          <w:rFonts w:ascii="Times New Roman" w:hAnsi="Times New Roman" w:cs="Times New Roman"/>
          <w:sz w:val="24"/>
          <w:szCs w:val="24"/>
        </w:rPr>
        <w:t>analysis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65D310" w14:textId="77777777" w:rsidR="00D770DD" w:rsidRPr="00D770DD" w:rsidRDefault="00D770DD" w:rsidP="00D770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PIONEER AF-PCI trial, patients were </w:t>
      </w:r>
      <w:r>
        <w:rPr>
          <w:rFonts w:ascii="Times New Roman" w:hAnsi="Times New Roman" w:cs="Times New Roman" w:hint="eastAsia"/>
          <w:sz w:val="24"/>
          <w:szCs w:val="24"/>
        </w:rPr>
        <w:t>grouped</w:t>
      </w:r>
      <w:r>
        <w:rPr>
          <w:rFonts w:ascii="Times New Roman" w:hAnsi="Times New Roman" w:cs="Times New Roman"/>
          <w:sz w:val="24"/>
          <w:szCs w:val="24"/>
        </w:rPr>
        <w:t xml:space="preserve"> into those aged </w:t>
      </w:r>
      <w:r>
        <w:rPr>
          <w:rFonts w:ascii="Times New Roman" w:hAnsi="Times New Roman" w:cs="Times New Roman" w:hint="eastAsia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reater than 75 or not. In RE-DUAL PCI trial, patients were grouped into those aged greater than 80 or not.</w:t>
      </w:r>
    </w:p>
    <w:p w14:paraId="4B3DC971" w14:textId="77777777" w:rsidR="00D770DD" w:rsidRPr="00D770DD" w:rsidRDefault="00D770DD" w:rsidP="00DC46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89062A0" w14:textId="77777777" w:rsidR="00DC46F7" w:rsidRDefault="00DC46F7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62472D6" w14:textId="77777777" w:rsidR="00DC46F7" w:rsidRPr="000625A9" w:rsidRDefault="00DC46F7" w:rsidP="00DC46F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7C1B69A" wp14:editId="5676E550">
            <wp:extent cx="5079932" cy="2850279"/>
            <wp:effectExtent l="0" t="0" r="6985" b="762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404" cy="286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645FF" w14:textId="7EF49229" w:rsidR="00DC46F7" w:rsidRPr="00BB527B" w:rsidRDefault="00DC46F7" w:rsidP="00DC46F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B527B">
        <w:rPr>
          <w:rFonts w:ascii="Times New Roman" w:hAnsi="Times New Roman" w:cs="Times New Roman"/>
          <w:b/>
          <w:sz w:val="24"/>
          <w:szCs w:val="24"/>
        </w:rPr>
        <w:t>O</w:t>
      </w:r>
      <w:r w:rsidRPr="00BB527B">
        <w:rPr>
          <w:rFonts w:ascii="Times New Roman" w:hAnsi="Times New Roman" w:cs="Times New Roman" w:hint="eastAsia"/>
          <w:b/>
          <w:sz w:val="24"/>
          <w:szCs w:val="24"/>
        </w:rPr>
        <w:t>n</w:t>
      </w:r>
      <w:r w:rsidRPr="00BB527B">
        <w:rPr>
          <w:rFonts w:ascii="Times New Roman" w:hAnsi="Times New Roman" w:cs="Times New Roman"/>
          <w:b/>
          <w:sz w:val="24"/>
          <w:szCs w:val="24"/>
        </w:rPr>
        <w:t xml:space="preserve">line Figure </w:t>
      </w:r>
      <w:r w:rsidR="009B05AD">
        <w:rPr>
          <w:rFonts w:ascii="Times New Roman" w:hAnsi="Times New Roman" w:cs="Times New Roman"/>
          <w:b/>
          <w:sz w:val="24"/>
          <w:szCs w:val="24"/>
        </w:rPr>
        <w:t>10</w:t>
      </w:r>
      <w:r w:rsidRPr="00BB527B">
        <w:rPr>
          <w:rFonts w:ascii="Times New Roman" w:hAnsi="Times New Roman" w:cs="Times New Roman"/>
          <w:b/>
          <w:sz w:val="24"/>
          <w:szCs w:val="24"/>
        </w:rPr>
        <w:t>:Meta-analysis with risk ratio and 95% CI for stent type subgroup analysis of MACE</w:t>
      </w:r>
    </w:p>
    <w:p w14:paraId="1BC821B4" w14:textId="47E5B7FE" w:rsidR="00DC46F7" w:rsidRDefault="00DC46F7" w:rsidP="00DC46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25A9">
        <w:rPr>
          <w:rFonts w:ascii="Times New Roman" w:hAnsi="Times New Roman" w:cs="Times New Roman"/>
          <w:sz w:val="24"/>
          <w:szCs w:val="24"/>
        </w:rPr>
        <w:t>Boxes are the relative risk estimates from each study; the horizontal bars are 95% confidence intervals (CI). The size of the box is proportional to the weight of the study in the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meta-</w:t>
      </w:r>
      <w:r w:rsidRPr="000625A9">
        <w:rPr>
          <w:rFonts w:ascii="Times New Roman" w:hAnsi="Times New Roman" w:cs="Times New Roman"/>
          <w:sz w:val="24"/>
          <w:szCs w:val="24"/>
        </w:rPr>
        <w:t>analysis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D078E5" w14:textId="77777777" w:rsidR="00DC46F7" w:rsidRDefault="00DC46F7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E6370A7" w14:textId="04EE41EB" w:rsidR="00DC46F7" w:rsidRDefault="00B84236" w:rsidP="00DC46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1B9FAA8" wp14:editId="002CE49A">
            <wp:extent cx="5271135" cy="1070281"/>
            <wp:effectExtent l="0" t="0" r="5715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107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8DF15C" wp14:editId="2C55B799">
            <wp:extent cx="5271135" cy="1070281"/>
            <wp:effectExtent l="0" t="0" r="5715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107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22C1C" w14:textId="7B4B6A89" w:rsidR="00E9026E" w:rsidRPr="00BB527B" w:rsidRDefault="00B84236" w:rsidP="00B84236">
      <w:pPr>
        <w:spacing w:line="480" w:lineRule="auto"/>
        <w:rPr>
          <w:rStyle w:val="Nessuno"/>
          <w:rFonts w:ascii="Times New Roman" w:hAnsi="Times New Roman"/>
          <w:b/>
          <w:sz w:val="24"/>
          <w:szCs w:val="24"/>
        </w:rPr>
      </w:pPr>
      <w:r w:rsidRPr="00BB527B">
        <w:rPr>
          <w:rStyle w:val="Nessuno"/>
          <w:rFonts w:ascii="Times New Roman" w:hAnsi="Times New Roman"/>
          <w:b/>
          <w:sz w:val="24"/>
          <w:szCs w:val="24"/>
        </w:rPr>
        <w:t xml:space="preserve">Online Figure </w:t>
      </w:r>
      <w:r w:rsidR="00352B44" w:rsidRPr="00BB527B">
        <w:rPr>
          <w:rStyle w:val="Nessuno"/>
          <w:rFonts w:ascii="Times New Roman" w:hAnsi="Times New Roman"/>
          <w:b/>
          <w:sz w:val="24"/>
          <w:szCs w:val="24"/>
        </w:rPr>
        <w:t>1</w:t>
      </w:r>
      <w:r w:rsidR="009B05AD">
        <w:rPr>
          <w:rStyle w:val="Nessuno"/>
          <w:rFonts w:ascii="Times New Roman" w:hAnsi="Times New Roman"/>
          <w:b/>
          <w:sz w:val="24"/>
          <w:szCs w:val="24"/>
        </w:rPr>
        <w:t>1</w:t>
      </w:r>
      <w:r w:rsidRPr="00BB527B">
        <w:rPr>
          <w:rStyle w:val="Nessuno"/>
          <w:rFonts w:ascii="Times New Roman" w:hAnsi="Times New Roman"/>
          <w:b/>
          <w:sz w:val="24"/>
          <w:szCs w:val="24"/>
        </w:rPr>
        <w:t xml:space="preserve">:Odds ratios (with 95% confidence interval) of </w:t>
      </w:r>
      <w:del w:id="7" w:author="Jane Baby" w:date="2018-11-26T01:40:00Z">
        <w:r w:rsidR="00452F20" w:rsidDel="00FA5A7B">
          <w:rPr>
            <w:rStyle w:val="Nessuno"/>
            <w:rFonts w:ascii="Times New Roman" w:hAnsi="Times New Roman"/>
            <w:b/>
            <w:sz w:val="24"/>
            <w:szCs w:val="24"/>
          </w:rPr>
          <w:delText>total</w:delText>
        </w:r>
        <w:r w:rsidRPr="00BB527B" w:rsidDel="00FA5A7B">
          <w:rPr>
            <w:rStyle w:val="Nessuno"/>
            <w:rFonts w:ascii="Times New Roman" w:hAnsi="Times New Roman"/>
            <w:b/>
            <w:sz w:val="24"/>
            <w:szCs w:val="24"/>
          </w:rPr>
          <w:delText xml:space="preserve"> bleeding</w:delText>
        </w:r>
      </w:del>
      <w:ins w:id="8" w:author="Jane Baby" w:date="2018-11-26T01:40:00Z">
        <w:r w:rsidR="00FA5A7B">
          <w:rPr>
            <w:rStyle w:val="Nessuno"/>
            <w:rFonts w:ascii="Times New Roman" w:hAnsi="Times New Roman"/>
            <w:b/>
            <w:sz w:val="24"/>
            <w:szCs w:val="24"/>
          </w:rPr>
          <w:t>clinical bleeding events</w:t>
        </w:r>
      </w:ins>
      <w:r w:rsidRPr="00BB527B">
        <w:rPr>
          <w:rStyle w:val="Nessuno"/>
          <w:rFonts w:ascii="Times New Roman" w:hAnsi="Times New Roman"/>
          <w:b/>
          <w:sz w:val="24"/>
          <w:szCs w:val="24"/>
        </w:rPr>
        <w:t xml:space="preserve"> by slicing data to HAS-BLED</w:t>
      </w:r>
      <w:r w:rsidR="00E9026E" w:rsidRPr="00BB527B">
        <w:rPr>
          <w:rStyle w:val="Nessuno"/>
          <w:rFonts w:ascii="Times New Roman" w:hAnsi="Times New Roman"/>
          <w:b/>
          <w:sz w:val="24"/>
          <w:szCs w:val="24"/>
        </w:rPr>
        <w:t xml:space="preserve"> score 0-2</w:t>
      </w:r>
      <w:r w:rsidRPr="00BB527B">
        <w:rPr>
          <w:rStyle w:val="Nessuno"/>
          <w:rFonts w:ascii="Times New Roman" w:hAnsi="Times New Roman"/>
          <w:b/>
          <w:sz w:val="24"/>
          <w:szCs w:val="24"/>
        </w:rPr>
        <w:t xml:space="preserve"> (</w:t>
      </w:r>
      <w:r w:rsidR="00E9026E" w:rsidRPr="00BB527B">
        <w:rPr>
          <w:rStyle w:val="Nessuno"/>
          <w:rFonts w:ascii="Times New Roman" w:hAnsi="Times New Roman"/>
          <w:b/>
          <w:sz w:val="24"/>
          <w:szCs w:val="24"/>
        </w:rPr>
        <w:t>upper</w:t>
      </w:r>
      <w:r w:rsidRPr="00BB527B">
        <w:rPr>
          <w:rStyle w:val="Nessuno"/>
          <w:rFonts w:ascii="Times New Roman" w:hAnsi="Times New Roman"/>
          <w:b/>
          <w:sz w:val="24"/>
          <w:szCs w:val="24"/>
        </w:rPr>
        <w:t xml:space="preserve">) and </w:t>
      </w:r>
      <w:r w:rsidR="00E9026E" w:rsidRPr="00BB527B">
        <w:rPr>
          <w:rStyle w:val="Nessuno"/>
          <w:rFonts w:ascii="Times New Roman" w:hAnsi="Times New Roman"/>
          <w:b/>
          <w:sz w:val="24"/>
          <w:szCs w:val="24"/>
        </w:rPr>
        <w:t>HAS-BLED score 3-6</w:t>
      </w:r>
      <w:r w:rsidRPr="00BB527B">
        <w:rPr>
          <w:rStyle w:val="Nessuno"/>
          <w:rFonts w:ascii="Times New Roman" w:hAnsi="Times New Roman"/>
          <w:b/>
          <w:sz w:val="24"/>
          <w:szCs w:val="24"/>
        </w:rPr>
        <w:t xml:space="preserve"> (</w:t>
      </w:r>
      <w:r w:rsidR="00E9026E" w:rsidRPr="00BB527B">
        <w:rPr>
          <w:rStyle w:val="Nessuno"/>
          <w:rFonts w:ascii="Times New Roman" w:hAnsi="Times New Roman"/>
          <w:b/>
          <w:sz w:val="24"/>
          <w:szCs w:val="24"/>
        </w:rPr>
        <w:t>lower</w:t>
      </w:r>
      <w:r w:rsidRPr="00BB527B">
        <w:rPr>
          <w:rStyle w:val="Nessuno"/>
          <w:rFonts w:ascii="Times New Roman" w:hAnsi="Times New Roman"/>
          <w:b/>
          <w:sz w:val="24"/>
          <w:szCs w:val="24"/>
        </w:rPr>
        <w:t xml:space="preserve">) from the </w:t>
      </w:r>
      <w:r w:rsidR="00E9026E" w:rsidRPr="00BB527B">
        <w:rPr>
          <w:rStyle w:val="Nessuno"/>
          <w:rFonts w:ascii="Times New Roman" w:hAnsi="Times New Roman"/>
          <w:b/>
          <w:sz w:val="24"/>
          <w:szCs w:val="24"/>
        </w:rPr>
        <w:t>PIONEER AF-PCI</w:t>
      </w:r>
      <w:r w:rsidRPr="00BB527B">
        <w:rPr>
          <w:rStyle w:val="Nessuno"/>
          <w:rFonts w:ascii="Times New Roman" w:hAnsi="Times New Roman"/>
          <w:b/>
          <w:sz w:val="24"/>
          <w:szCs w:val="24"/>
        </w:rPr>
        <w:t xml:space="preserve"> trial.</w:t>
      </w:r>
    </w:p>
    <w:p w14:paraId="3D052B76" w14:textId="77777777" w:rsidR="005F271E" w:rsidRDefault="005F271E" w:rsidP="005F27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25A9">
        <w:rPr>
          <w:rFonts w:ascii="Times New Roman" w:hAnsi="Times New Roman" w:cs="Times New Roman"/>
          <w:sz w:val="24"/>
          <w:szCs w:val="24"/>
        </w:rPr>
        <w:t>Boxes are the relative risk estimates from each study; the horizontal bars are 95% confidence intervals (CI). The size of the box is proportional to the weight of the study in the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meta-</w:t>
      </w:r>
      <w:r w:rsidRPr="000625A9">
        <w:rPr>
          <w:rFonts w:ascii="Times New Roman" w:hAnsi="Times New Roman" w:cs="Times New Roman"/>
          <w:sz w:val="24"/>
          <w:szCs w:val="24"/>
        </w:rPr>
        <w:t>analysis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FE335D" w14:textId="77777777" w:rsidR="005F271E" w:rsidRPr="005F271E" w:rsidRDefault="005F271E" w:rsidP="00B84236">
      <w:pPr>
        <w:spacing w:line="480" w:lineRule="auto"/>
        <w:rPr>
          <w:rStyle w:val="Nessuno"/>
          <w:rFonts w:ascii="Times New Roman" w:hAnsi="Times New Roman"/>
          <w:sz w:val="24"/>
          <w:szCs w:val="24"/>
        </w:rPr>
      </w:pPr>
    </w:p>
    <w:p w14:paraId="09F7466D" w14:textId="77777777" w:rsidR="00E9026E" w:rsidRDefault="00E9026E">
      <w:pPr>
        <w:widowControl/>
        <w:jc w:val="left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br w:type="page"/>
      </w:r>
    </w:p>
    <w:p w14:paraId="6E558981" w14:textId="77777777" w:rsidR="00E9026E" w:rsidRDefault="00E9026E" w:rsidP="00E902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DAED2E5" wp14:editId="1D333A40">
            <wp:extent cx="5271135" cy="1067571"/>
            <wp:effectExtent l="0" t="0" r="5715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106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721EFC" wp14:editId="6FE96419">
            <wp:extent cx="5271135" cy="1174328"/>
            <wp:effectExtent l="0" t="0" r="5715" b="698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117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905C2" w14:textId="22933E41" w:rsidR="00E9026E" w:rsidRPr="00BB527B" w:rsidRDefault="00E9026E" w:rsidP="00E9026E">
      <w:pPr>
        <w:spacing w:line="480" w:lineRule="auto"/>
        <w:rPr>
          <w:rStyle w:val="Nessuno"/>
          <w:rFonts w:ascii="Times New Roman" w:hAnsi="Times New Roman"/>
          <w:b/>
          <w:sz w:val="24"/>
          <w:szCs w:val="24"/>
        </w:rPr>
      </w:pPr>
      <w:r w:rsidRPr="00BB527B">
        <w:rPr>
          <w:rStyle w:val="Nessuno"/>
          <w:rFonts w:ascii="Times New Roman" w:hAnsi="Times New Roman"/>
          <w:b/>
          <w:sz w:val="24"/>
          <w:szCs w:val="24"/>
        </w:rPr>
        <w:t xml:space="preserve">Online Figure </w:t>
      </w:r>
      <w:r w:rsidR="00352B44" w:rsidRPr="00BB527B">
        <w:rPr>
          <w:rStyle w:val="Nessuno"/>
          <w:rFonts w:ascii="Times New Roman" w:hAnsi="Times New Roman"/>
          <w:b/>
          <w:sz w:val="24"/>
          <w:szCs w:val="24"/>
        </w:rPr>
        <w:t>1</w:t>
      </w:r>
      <w:r w:rsidR="009B05AD">
        <w:rPr>
          <w:rStyle w:val="Nessuno"/>
          <w:rFonts w:ascii="Times New Roman" w:hAnsi="Times New Roman"/>
          <w:b/>
          <w:sz w:val="24"/>
          <w:szCs w:val="24"/>
        </w:rPr>
        <w:t>2</w:t>
      </w:r>
      <w:r w:rsidRPr="00BB527B">
        <w:rPr>
          <w:rStyle w:val="Nessuno"/>
          <w:rFonts w:ascii="Times New Roman" w:hAnsi="Times New Roman"/>
          <w:b/>
          <w:sz w:val="24"/>
          <w:szCs w:val="24"/>
        </w:rPr>
        <w:t>:Odds ratios (with 95% confidence interval) of definite thrombosis by slicing data to dabigatran 110 mg(upper) and dabigatran 150 mg (lower) from the RE-DUAL PCI trial.</w:t>
      </w:r>
    </w:p>
    <w:p w14:paraId="65417E96" w14:textId="77777777" w:rsidR="005F271E" w:rsidRDefault="005F271E" w:rsidP="005F27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25A9">
        <w:rPr>
          <w:rFonts w:ascii="Times New Roman" w:hAnsi="Times New Roman" w:cs="Times New Roman"/>
          <w:sz w:val="24"/>
          <w:szCs w:val="24"/>
        </w:rPr>
        <w:t>Boxes are the relative risk estimates from each study; the horizontal bars are 95% confidence intervals (CI). The size of the box is proportional to the weight of the study in the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meta-</w:t>
      </w:r>
      <w:r w:rsidRPr="000625A9">
        <w:rPr>
          <w:rFonts w:ascii="Times New Roman" w:hAnsi="Times New Roman" w:cs="Times New Roman"/>
          <w:sz w:val="24"/>
          <w:szCs w:val="24"/>
        </w:rPr>
        <w:t>analysis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0B22C4" w14:textId="77777777" w:rsidR="005F271E" w:rsidRPr="005F271E" w:rsidRDefault="005F271E" w:rsidP="00E9026E">
      <w:pPr>
        <w:spacing w:line="480" w:lineRule="auto"/>
        <w:rPr>
          <w:rStyle w:val="Nessuno"/>
          <w:rFonts w:ascii="Times New Roman" w:hAnsi="Times New Roman" w:cs="Times New Roman"/>
          <w:sz w:val="24"/>
          <w:szCs w:val="24"/>
        </w:rPr>
      </w:pPr>
    </w:p>
    <w:p w14:paraId="079F5962" w14:textId="77777777" w:rsidR="00B84236" w:rsidRPr="00E9026E" w:rsidRDefault="00B84236" w:rsidP="00B84236">
      <w:pPr>
        <w:spacing w:line="480" w:lineRule="auto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5EE2995B" w14:textId="41EFE9B3" w:rsidR="00DC46F7" w:rsidRPr="00B84236" w:rsidRDefault="00DC46F7" w:rsidP="00DC46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B4C2CC5" w14:textId="221BEBCD" w:rsidR="000625A9" w:rsidRPr="00DC46F7" w:rsidRDefault="000625A9" w:rsidP="004601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625A9" w:rsidRPr="00DC4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65E44" w14:textId="77777777" w:rsidR="008C3471" w:rsidRDefault="008C3471" w:rsidP="000625A9">
      <w:r>
        <w:separator/>
      </w:r>
    </w:p>
  </w:endnote>
  <w:endnote w:type="continuationSeparator" w:id="0">
    <w:p w14:paraId="27229EDA" w14:textId="77777777" w:rsidR="008C3471" w:rsidRDefault="008C3471" w:rsidP="0006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5EA79" w14:textId="77777777" w:rsidR="008C3471" w:rsidRDefault="008C3471" w:rsidP="000625A9">
      <w:r>
        <w:separator/>
      </w:r>
    </w:p>
  </w:footnote>
  <w:footnote w:type="continuationSeparator" w:id="0">
    <w:p w14:paraId="1086414A" w14:textId="77777777" w:rsidR="008C3471" w:rsidRDefault="008C3471" w:rsidP="000625A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e Baby">
    <w15:presenceInfo w15:providerId="Windows Live" w15:userId="cd0d3126ac82c7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2796537B-2B99-43D5-B634-2593828E8A14}"/>
    <w:docVar w:name="KY_MEDREF_VERSION" w:val="3"/>
  </w:docVars>
  <w:rsids>
    <w:rsidRoot w:val="004F72C5"/>
    <w:rsid w:val="000625A9"/>
    <w:rsid w:val="00084D31"/>
    <w:rsid w:val="000C7116"/>
    <w:rsid w:val="00131304"/>
    <w:rsid w:val="001D0D7A"/>
    <w:rsid w:val="002A5965"/>
    <w:rsid w:val="00343C27"/>
    <w:rsid w:val="00352B44"/>
    <w:rsid w:val="00452F20"/>
    <w:rsid w:val="0046012B"/>
    <w:rsid w:val="0047254E"/>
    <w:rsid w:val="00487D78"/>
    <w:rsid w:val="004F72C5"/>
    <w:rsid w:val="00530263"/>
    <w:rsid w:val="00534BC2"/>
    <w:rsid w:val="005F271E"/>
    <w:rsid w:val="0072411A"/>
    <w:rsid w:val="007A374F"/>
    <w:rsid w:val="007A693D"/>
    <w:rsid w:val="007E27E9"/>
    <w:rsid w:val="008C3471"/>
    <w:rsid w:val="009B05AD"/>
    <w:rsid w:val="00A33177"/>
    <w:rsid w:val="00A62C73"/>
    <w:rsid w:val="00A77E2E"/>
    <w:rsid w:val="00AB2D2A"/>
    <w:rsid w:val="00B57C6E"/>
    <w:rsid w:val="00B84236"/>
    <w:rsid w:val="00B90746"/>
    <w:rsid w:val="00BB527B"/>
    <w:rsid w:val="00BC4D93"/>
    <w:rsid w:val="00C707B7"/>
    <w:rsid w:val="00D1272C"/>
    <w:rsid w:val="00D60B42"/>
    <w:rsid w:val="00D770DD"/>
    <w:rsid w:val="00DC46F7"/>
    <w:rsid w:val="00E1759B"/>
    <w:rsid w:val="00E9026E"/>
    <w:rsid w:val="00EA405B"/>
    <w:rsid w:val="00F331EC"/>
    <w:rsid w:val="00FA5A7B"/>
    <w:rsid w:val="00FC5BBE"/>
    <w:rsid w:val="00FD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BA033"/>
  <w15:chartTrackingRefBased/>
  <w15:docId w15:val="{5F7F5750-AA38-4F50-BD6C-1772442D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25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2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25A9"/>
    <w:rPr>
      <w:sz w:val="18"/>
      <w:szCs w:val="18"/>
    </w:rPr>
  </w:style>
  <w:style w:type="character" w:customStyle="1" w:styleId="Nessuno">
    <w:name w:val="Nessuno"/>
    <w:rsid w:val="00B8423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91AE1-FE3E-4F28-9194-E79E48EB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 Jane</dc:creator>
  <cp:keywords/>
  <dc:description/>
  <cp:lastModifiedBy>Jane Baby</cp:lastModifiedBy>
  <cp:revision>2</cp:revision>
  <dcterms:created xsi:type="dcterms:W3CDTF">2018-11-25T17:40:00Z</dcterms:created>
  <dcterms:modified xsi:type="dcterms:W3CDTF">2018-11-25T17:40:00Z</dcterms:modified>
</cp:coreProperties>
</file>