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7" w:rsidRPr="00657910" w:rsidRDefault="00D366D7" w:rsidP="00974C3E">
      <w:pPr>
        <w:rPr>
          <w:sz w:val="22"/>
          <w:szCs w:val="22"/>
          <w:highlight w:val="lightGray"/>
          <w:lang w:val="en-US"/>
        </w:rPr>
      </w:pPr>
      <w:r w:rsidRPr="00657910">
        <w:rPr>
          <w:sz w:val="22"/>
          <w:szCs w:val="22"/>
          <w:highlight w:val="lightGray"/>
          <w:lang w:val="en-US"/>
        </w:rPr>
        <w:t>Table 1. Variables included in RELESSER</w:t>
      </w:r>
    </w:p>
    <w:p w:rsidR="00D366D7" w:rsidRPr="00657910" w:rsidRDefault="00D366D7" w:rsidP="00974C3E">
      <w:pPr>
        <w:rPr>
          <w:sz w:val="22"/>
          <w:szCs w:val="22"/>
          <w:highlight w:val="lightGray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0066"/>
      </w:tblGrid>
      <w:tr w:rsidR="00D366D7" w:rsidRPr="00657910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i/>
                <w:highlight w:val="lightGray"/>
                <w:lang w:eastAsia="es-ES"/>
              </w:rPr>
            </w:pPr>
            <w:r w:rsidRPr="00DD1957">
              <w:rPr>
                <w:rFonts w:eastAsia="Arial Unicode MS"/>
                <w:i/>
                <w:sz w:val="22"/>
                <w:szCs w:val="22"/>
                <w:highlight w:val="lightGray"/>
                <w:lang w:eastAsia="es-ES"/>
              </w:rPr>
              <w:t>Demographics </w:t>
            </w:r>
          </w:p>
        </w:tc>
        <w:tc>
          <w:tcPr>
            <w:tcW w:w="10066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Gender, age, race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i/>
                <w:highlight w:val="lightGray"/>
                <w:lang w:eastAsia="es-ES"/>
              </w:rPr>
            </w:pPr>
            <w:r w:rsidRPr="00DD1957">
              <w:rPr>
                <w:rFonts w:eastAsia="Arial Unicode MS"/>
                <w:i/>
                <w:sz w:val="22"/>
                <w:szCs w:val="22"/>
                <w:highlight w:val="lightGray"/>
                <w:lang w:eastAsia="es-ES"/>
              </w:rPr>
              <w:t>Chronological data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Start dates and diagnosis of SLE and its major events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Background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Personal or family history of autoimmune disease </w:t>
            </w:r>
          </w:p>
        </w:tc>
      </w:tr>
      <w:tr w:rsidR="00D366D7" w:rsidRPr="00657910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i/>
                <w:highlight w:val="lightGray"/>
                <w:lang w:eastAsia="es-ES"/>
              </w:rPr>
            </w:pPr>
            <w:r w:rsidRPr="00DD1957">
              <w:rPr>
                <w:rFonts w:eastAsia="Arial Unicode MS"/>
                <w:i/>
                <w:sz w:val="22"/>
                <w:szCs w:val="22"/>
                <w:highlight w:val="lightGray"/>
                <w:lang w:eastAsia="es-ES"/>
              </w:rPr>
              <w:t>Vital status </w:t>
            </w:r>
          </w:p>
        </w:tc>
        <w:tc>
          <w:tcPr>
            <w:tcW w:w="10066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Exitus, cause of death </w:t>
            </w:r>
          </w:p>
        </w:tc>
      </w:tr>
      <w:tr w:rsidR="00D366D7" w:rsidRPr="00657910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i/>
                <w:highlight w:val="lightGray"/>
                <w:lang w:eastAsia="es-ES"/>
              </w:rPr>
            </w:pPr>
            <w:r w:rsidRPr="00DD1957">
              <w:rPr>
                <w:rFonts w:eastAsia="Arial Unicode MS"/>
                <w:i/>
                <w:sz w:val="22"/>
                <w:szCs w:val="22"/>
                <w:highlight w:val="lightGray"/>
                <w:lang w:eastAsia="es-ES"/>
              </w:rPr>
              <w:t>SLE Criteria </w:t>
            </w:r>
          </w:p>
        </w:tc>
        <w:tc>
          <w:tcPr>
            <w:tcW w:w="10066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ACR classification criteria 1997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Manifestations accumulated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According to the ACR glossaries for SLE classification criteria, SLEDAI, BILAG and SLICC/ACR DI </w:t>
            </w:r>
          </w:p>
        </w:tc>
      </w:tr>
      <w:tr w:rsidR="00D366D7" w:rsidRPr="00657910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Uncommon manifestations </w:t>
            </w:r>
          </w:p>
        </w:tc>
        <w:tc>
          <w:tcPr>
            <w:tcW w:w="10066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Manifestations prevalence &lt;1%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Status of disease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SELENA-SLEDAI Activity Index (current and cumulative), damage (SLICC/ACR DI) and severity (IGK)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i/>
                <w:highlight w:val="lightGray"/>
                <w:lang w:eastAsia="es-ES"/>
              </w:rPr>
            </w:pPr>
            <w:r w:rsidRPr="00DD1957">
              <w:rPr>
                <w:rFonts w:eastAsia="Arial Unicode MS"/>
                <w:i/>
                <w:sz w:val="22"/>
                <w:szCs w:val="22"/>
                <w:highlight w:val="lightGray"/>
                <w:lang w:eastAsia="es-ES"/>
              </w:rPr>
              <w:t>Comorbidity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Diabetes, dyslipidemia, hypertension, cardiovascular events, thyroid disease, malignancies, osteoporosis (WHO criteria), depression, fibromyalgia (ACR criteria), serious infections, Charlson index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Laboratory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Laboratory tests including immunologic parameters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i/>
                <w:highlight w:val="lightGray"/>
                <w:lang w:eastAsia="es-ES"/>
              </w:rPr>
            </w:pPr>
            <w:r w:rsidRPr="00DD1957">
              <w:rPr>
                <w:rFonts w:eastAsia="Arial Unicode MS"/>
                <w:i/>
                <w:sz w:val="22"/>
                <w:szCs w:val="22"/>
                <w:highlight w:val="lightGray"/>
                <w:lang w:eastAsia="es-ES"/>
              </w:rPr>
              <w:t>Treatments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Current and accumulated pharmacological and therapeutic procedures,</w:t>
            </w:r>
            <w:r w:rsidRPr="00BC069B">
              <w:rPr>
                <w:highlight w:val="lightGray"/>
                <w:lang w:val="en-GB"/>
              </w:rPr>
              <w:t xml:space="preserve"> </w:t>
            </w: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cause of discontinuation as per case (clinical problem solved, ineffectiveness, or other adverse reaction) </w:t>
            </w:r>
          </w:p>
        </w:tc>
      </w:tr>
      <w:tr w:rsidR="00D366D7" w:rsidRPr="005C3DFE" w:rsidTr="00DD1957">
        <w:tc>
          <w:tcPr>
            <w:tcW w:w="3510" w:type="dxa"/>
          </w:tcPr>
          <w:p w:rsidR="00D366D7" w:rsidRPr="00DD1957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eastAsia="es-ES"/>
              </w:rPr>
            </w:pPr>
            <w:r w:rsidRPr="00DD1957">
              <w:rPr>
                <w:rFonts w:eastAsia="Arial Unicode MS"/>
                <w:sz w:val="22"/>
                <w:szCs w:val="22"/>
                <w:highlight w:val="lightGray"/>
                <w:lang w:eastAsia="es-ES"/>
              </w:rPr>
              <w:t>Associated autoimmune pathologies </w:t>
            </w:r>
          </w:p>
        </w:tc>
        <w:tc>
          <w:tcPr>
            <w:tcW w:w="10066" w:type="dxa"/>
          </w:tcPr>
          <w:p w:rsidR="00D366D7" w:rsidRPr="00BC069B" w:rsidRDefault="00D366D7" w:rsidP="00DD1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highlight w:val="lightGray"/>
                <w:lang w:val="en-GB" w:eastAsia="es-ES"/>
              </w:rPr>
            </w:pP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 xml:space="preserve">Antiphospholipid síndrome defined according to the </w:t>
            </w:r>
            <w:smartTag w:uri="urn:schemas-microsoft-com:office:smarttags" w:element="place">
              <w:smartTag w:uri="urn:schemas-microsoft-com:office:smarttags" w:element="City">
                <w:r w:rsidRPr="00BC069B">
                  <w:rPr>
                    <w:rFonts w:eastAsia="Arial Unicode MS"/>
                    <w:sz w:val="22"/>
                    <w:szCs w:val="22"/>
                    <w:highlight w:val="lightGray"/>
                    <w:lang w:val="en-GB" w:eastAsia="es-ES"/>
                  </w:rPr>
                  <w:t>Sidney</w:t>
                </w:r>
              </w:smartTag>
            </w:smartTag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 xml:space="preserve"> criteria, Sjögren's syndrome</w:t>
            </w:r>
            <w:r w:rsidRPr="00BC069B">
              <w:rPr>
                <w:highlight w:val="lightGray"/>
                <w:lang w:val="en-GB"/>
              </w:rPr>
              <w:t xml:space="preserve"> </w:t>
            </w:r>
            <w:r w:rsidRPr="00BC069B">
              <w:rPr>
                <w:rFonts w:eastAsia="Arial Unicode MS"/>
                <w:sz w:val="22"/>
                <w:szCs w:val="22"/>
                <w:highlight w:val="lightGray"/>
                <w:lang w:val="en-GB" w:eastAsia="es-ES"/>
              </w:rPr>
              <w:t>in the presence of compatible sicca syndrome and positive Schirmer test, or biopsy/salivary gland scintigraphy, mixed connective tissue disease defined according to the criteria proposed by Alarcon-Segovia </w:t>
            </w:r>
          </w:p>
        </w:tc>
      </w:tr>
    </w:tbl>
    <w:p w:rsidR="00D366D7" w:rsidRPr="00657910" w:rsidRDefault="00D366D7" w:rsidP="00974C3E">
      <w:pPr>
        <w:rPr>
          <w:sz w:val="22"/>
          <w:szCs w:val="22"/>
          <w:highlight w:val="lightGray"/>
          <w:lang w:val="en-US"/>
        </w:rPr>
      </w:pPr>
    </w:p>
    <w:p w:rsidR="00D366D7" w:rsidRPr="00657910" w:rsidRDefault="00D366D7" w:rsidP="00974C3E">
      <w:pPr>
        <w:spacing w:line="360" w:lineRule="auto"/>
        <w:jc w:val="both"/>
        <w:rPr>
          <w:sz w:val="22"/>
          <w:szCs w:val="22"/>
          <w:highlight w:val="lightGray"/>
          <w:lang w:val="en-US"/>
        </w:rPr>
      </w:pPr>
      <w:r w:rsidRPr="00657910">
        <w:rPr>
          <w:sz w:val="22"/>
          <w:szCs w:val="22"/>
          <w:highlight w:val="lightGray"/>
          <w:lang w:val="en-US"/>
        </w:rPr>
        <w:t xml:space="preserve">ACR: </w:t>
      </w:r>
      <w:smartTag w:uri="urn:schemas-microsoft-com:office:smarttags" w:element="place">
        <w:smartTag w:uri="urn:schemas-microsoft-com:office:smarttags" w:element="PlaceName">
          <w:r w:rsidRPr="00657910">
            <w:rPr>
              <w:sz w:val="22"/>
              <w:szCs w:val="22"/>
              <w:highlight w:val="lightGray"/>
              <w:lang w:val="en-US"/>
            </w:rPr>
            <w:t>American</w:t>
          </w:r>
        </w:smartTag>
        <w:r w:rsidRPr="00657910">
          <w:rPr>
            <w:sz w:val="22"/>
            <w:szCs w:val="22"/>
            <w:highlight w:val="lightGray"/>
            <w:lang w:val="en-US"/>
          </w:rPr>
          <w:t xml:space="preserve"> </w:t>
        </w:r>
        <w:smartTag w:uri="urn:schemas-microsoft-com:office:smarttags" w:element="PlaceType">
          <w:r w:rsidRPr="00657910">
            <w:rPr>
              <w:sz w:val="22"/>
              <w:szCs w:val="22"/>
              <w:highlight w:val="lightGray"/>
              <w:lang w:val="en-US"/>
            </w:rPr>
            <w:t>College</w:t>
          </w:r>
        </w:smartTag>
      </w:smartTag>
      <w:r w:rsidRPr="00657910">
        <w:rPr>
          <w:sz w:val="22"/>
          <w:szCs w:val="22"/>
          <w:highlight w:val="lightGray"/>
          <w:lang w:val="en-US"/>
        </w:rPr>
        <w:t xml:space="preserve"> of Rheumatology; BILAG: British Isles Lupus Assessment Group; IGK: Katz severity index, SLE: systemic lupus erythematosus; WHO: World Health Organization; SELENA-SLEDAI: Safety of Estrogens in Systemic Lupus Erythematosus National Assessment-Systemic Lupus Erythematosus Disease Activity Index, SLICC/ACR DI: Systemic Lupus International Collaborative Clinics/American College of Rheumatology Damage Index.</w:t>
      </w:r>
    </w:p>
    <w:p w:rsidR="00D366D7" w:rsidRPr="00657910" w:rsidRDefault="00D366D7" w:rsidP="00974C3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657910">
        <w:rPr>
          <w:sz w:val="22"/>
          <w:szCs w:val="22"/>
          <w:highlight w:val="lightGray"/>
          <w:lang w:val="en-US"/>
        </w:rPr>
        <w:t>In italics, variables considered “essential” for the record.</w:t>
      </w:r>
    </w:p>
    <w:p w:rsidR="00D366D7" w:rsidRPr="00B85187" w:rsidRDefault="00D366D7" w:rsidP="00974C3E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2"/>
          <w:szCs w:val="22"/>
          <w:lang w:val="en-US"/>
        </w:rPr>
      </w:pPr>
      <w:r w:rsidRPr="00657910">
        <w:rPr>
          <w:sz w:val="22"/>
          <w:szCs w:val="22"/>
          <w:highlight w:val="lightGray"/>
          <w:lang w:val="en-US"/>
        </w:rPr>
        <w:t>Table 2.</w:t>
      </w:r>
      <w:r>
        <w:rPr>
          <w:color w:val="FF0000"/>
          <w:sz w:val="22"/>
          <w:szCs w:val="22"/>
          <w:lang w:val="en-US"/>
        </w:rPr>
        <w:t xml:space="preserve"> </w:t>
      </w:r>
      <w:r w:rsidRPr="00B85187">
        <w:rPr>
          <w:color w:val="231F20"/>
          <w:sz w:val="22"/>
          <w:szCs w:val="22"/>
          <w:lang w:val="en-US"/>
        </w:rPr>
        <w:t>Clinical associations between lupus nephritis and other SLE manifestations.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1490"/>
        <w:gridCol w:w="1474"/>
        <w:gridCol w:w="1461"/>
        <w:gridCol w:w="1462"/>
        <w:gridCol w:w="1467"/>
        <w:gridCol w:w="1478"/>
        <w:gridCol w:w="1463"/>
        <w:gridCol w:w="1467"/>
      </w:tblGrid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rFonts w:cs="Arial"/>
                <w:lang w:val="en-GB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LN-</w:t>
            </w:r>
            <w:r w:rsidRPr="00DD1957">
              <w:rPr>
                <w:sz w:val="22"/>
                <w:szCs w:val="22"/>
                <w:highlight w:val="lightGray"/>
                <w:lang w:val="en-US"/>
              </w:rPr>
              <w:t>positive</w:t>
            </w:r>
          </w:p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n=1,092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LN-</w:t>
            </w:r>
            <w:bookmarkStart w:id="0" w:name="_GoBack"/>
            <w:bookmarkEnd w:id="0"/>
            <w:r w:rsidRPr="00DD1957">
              <w:rPr>
                <w:sz w:val="22"/>
                <w:szCs w:val="22"/>
                <w:highlight w:val="lightGray"/>
                <w:lang w:val="en-US"/>
              </w:rPr>
              <w:t>negative</w:t>
            </w:r>
          </w:p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n=2,258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Crude OR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CI (95%)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Adjusted OR</w:t>
            </w:r>
            <w:r w:rsidRPr="00DD1957">
              <w:rPr>
                <w:sz w:val="22"/>
                <w:szCs w:val="22"/>
                <w:vertAlign w:val="superscript"/>
                <w:lang w:val="en-US"/>
              </w:rPr>
              <w:t>&amp;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CI (95%)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p-value</w:t>
            </w:r>
          </w:p>
        </w:tc>
      </w:tr>
      <w:tr w:rsidR="00D366D7" w:rsidRPr="00B85187" w:rsidTr="00DD1957">
        <w:tc>
          <w:tcPr>
            <w:tcW w:w="1508" w:type="dxa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 xml:space="preserve">Female 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 xml:space="preserve">0.49 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0.39-0.61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</w:tr>
      <w:tr w:rsidR="00D366D7" w:rsidRPr="00B85187" w:rsidTr="00DD1957">
        <w:tc>
          <w:tcPr>
            <w:tcW w:w="1508" w:type="dxa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Age of disease onset (years)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0.96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0.96-0.97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</w:tr>
      <w:tr w:rsidR="00D366D7" w:rsidRPr="00B85187" w:rsidTr="00DD1957">
        <w:tc>
          <w:tcPr>
            <w:tcW w:w="1508" w:type="dxa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Duration of the disease (months)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1.00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1.00-1.00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-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Photosensitivity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1,353 (61.4)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594 (56.6)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0.82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0.71-0.95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p=.010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0.75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0.64-0.88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Malar rash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1,151 (51.6)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673 (62.5)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1.56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1.35-1.81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1.07-1.48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p=.005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Pleuritis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416 (18.8)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340 (31.7)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2.00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1.70-2.37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1.83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1.53-2.18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Pericarditis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279 (12.6)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248 (23.4)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 xml:space="preserve">2.10 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1.75-2.52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1.85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1.52-2.25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Alveolointerstitial disease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74 (3.3)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59 (5.5)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1.70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1.20-2.41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1.85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1.27-2.70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Alveolar bleeding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12 (0.5)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20 (1.9)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3.51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1.71-7.21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4.07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1.90 -8.72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Seizures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85 (3.8)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83 (7.7)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2.12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1.55-2.89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1.14-2.22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p=.006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Psychosis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42 (3.9)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58 (2.6)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1.52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1.01-2.27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p=0.04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0.79-1.89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p=.369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Haemolytic anemia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145 (6.6)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153 (14.5)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2.41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1.90-3.07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2.40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1.85-3.11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Leukopenia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1,263(57.1)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700 (65.7)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1.44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1.24-1.68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1.16-1.60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Lymphopenia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1,131 (51.5)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632 (59.5)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1.38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1.19-1.60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1.17-1.60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Thrombocytopenia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 xml:space="preserve">453 (20.8) 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 xml:space="preserve">294 (28.3) 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1.50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1.27-1.78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1.13-1.62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Anti-dsDNA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1,458 (65.9)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961 (90.3)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4.81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3.86-6.01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4.23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3.36-5.33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Anti-Sm</w:t>
            </w:r>
            <w:r>
              <w:rPr>
                <w:sz w:val="22"/>
                <w:szCs w:val="22"/>
                <w:lang w:val="en-US"/>
              </w:rPr>
              <w:t xml:space="preserve"> ^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380 (17.7)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287 (27.7)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1.78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1.50-2.13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5C3DFE" w:rsidRDefault="00D366D7" w:rsidP="00DD1957">
            <w:pPr>
              <w:spacing w:line="360" w:lineRule="auto"/>
              <w:jc w:val="both"/>
              <w:rPr>
                <w:highlight w:val="lightGray"/>
              </w:rPr>
            </w:pPr>
            <w:r w:rsidRPr="005C3DFE">
              <w:rPr>
                <w:sz w:val="22"/>
                <w:szCs w:val="22"/>
                <w:highlight w:val="lightGray"/>
              </w:rPr>
              <w:t>1.69</w:t>
            </w:r>
          </w:p>
        </w:tc>
        <w:tc>
          <w:tcPr>
            <w:tcW w:w="1509" w:type="dxa"/>
            <w:vAlign w:val="center"/>
          </w:tcPr>
          <w:p w:rsidR="00D366D7" w:rsidRPr="005C3DFE" w:rsidRDefault="00D366D7" w:rsidP="00DD1957">
            <w:pPr>
              <w:spacing w:line="360" w:lineRule="auto"/>
              <w:jc w:val="both"/>
              <w:rPr>
                <w:highlight w:val="lightGray"/>
              </w:rPr>
            </w:pPr>
            <w:r w:rsidRPr="005C3DFE">
              <w:rPr>
                <w:sz w:val="22"/>
                <w:szCs w:val="22"/>
                <w:highlight w:val="lightGray"/>
              </w:rPr>
              <w:t>1.40-2.04</w:t>
            </w:r>
          </w:p>
        </w:tc>
        <w:tc>
          <w:tcPr>
            <w:tcW w:w="1509" w:type="dxa"/>
            <w:vAlign w:val="center"/>
          </w:tcPr>
          <w:p w:rsidR="00D366D7" w:rsidRPr="00BC069B" w:rsidRDefault="00D366D7" w:rsidP="00DD1957">
            <w:pPr>
              <w:spacing w:line="360" w:lineRule="auto"/>
              <w:jc w:val="both"/>
              <w:rPr>
                <w:highlight w:val="cyan"/>
              </w:rPr>
            </w:pPr>
            <w:r w:rsidRPr="00BC069B">
              <w:rPr>
                <w:sz w:val="22"/>
                <w:szCs w:val="22"/>
                <w:highlight w:val="cyan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Anti-RNP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529 (24.1)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293 (28.0)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1.23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1.04-1.45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p=.016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0.95-1.35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p=.170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lang w:val="en-US"/>
              </w:rPr>
            </w:pPr>
            <w:r w:rsidRPr="00DD1957">
              <w:rPr>
                <w:sz w:val="22"/>
                <w:szCs w:val="22"/>
                <w:lang w:val="en-US"/>
              </w:rPr>
              <w:t>Lupus anticoagulant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353 (22.2)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232 (27.0)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1.30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1.07-1.57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0.98-1.48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p=.078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Antiphospholipid síndrome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272 (12.2)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194 (18.0)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1.58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1.29-1.93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1.45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1.17-1.80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Low complement levels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1,590 (71.8)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984 (92.0)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4.51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3.55-5.72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3.58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2.79-4.60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Arterial thrombosis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85 (3.8)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76 (7.0)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1.91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1.39-2.63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1.92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1.36-2.72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Venous thrombosis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74 (3.3)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60 (5.6)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1.73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1.22-2.45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1.03-2.21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p=.036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Avascular osteonecrosis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56 (2.5)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83 (7.7)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3.27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2.31-4.63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2.23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1.53-3.25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Gonadal failure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16 (2.3)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71 (24.9)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14.33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8.16-25.18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6.66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3.63-12.22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  <w:rPr>
                <w:highlight w:val="yellow"/>
              </w:rPr>
            </w:pPr>
            <w:r w:rsidRPr="00DD1957">
              <w:rPr>
                <w:sz w:val="22"/>
                <w:szCs w:val="22"/>
              </w:rPr>
              <w:t>Preeclampsia</w:t>
            </w:r>
            <w:r w:rsidRPr="00DD1957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53 (2.7)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39 (4.3)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1.65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1.09-2.52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p=.019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1.46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0.93-2.29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p=.103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Pregnancies</w:t>
            </w:r>
            <w:r w:rsidRPr="00DD1957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1,351 (67.9)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524 (58.2)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0.66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0.56-0.77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0.75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0.62-0.89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p=.001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Term pregnancies</w:t>
            </w:r>
            <w:r w:rsidRPr="00DD1957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1,231 (61.9)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452 (50.2)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0.62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0.53-0.73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0.72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0.61-0.86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Cardiomyopathy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44 (2.0)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47 (4.4)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2.27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1.49-3.45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2.74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1.73-3.36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Valvular disease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105 (4.8)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99 (9.2)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2.04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1.53-2.71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2.14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1.57-2.93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Stroke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89 (4.0)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87 (8.1)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2.12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1.56-2.87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2.17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1.56-3.01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  <w:tr w:rsidR="00D366D7" w:rsidRPr="00B85187" w:rsidTr="00DD1957"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Death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92 (4.5)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101 (10.0)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2.38</w:t>
            </w:r>
          </w:p>
        </w:tc>
        <w:tc>
          <w:tcPr>
            <w:tcW w:w="1508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1.77-3.19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3.29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2.37-4.57</w:t>
            </w:r>
          </w:p>
        </w:tc>
        <w:tc>
          <w:tcPr>
            <w:tcW w:w="1509" w:type="dxa"/>
            <w:vAlign w:val="center"/>
          </w:tcPr>
          <w:p w:rsidR="00D366D7" w:rsidRPr="00DD1957" w:rsidRDefault="00D366D7" w:rsidP="00DD1957">
            <w:pPr>
              <w:spacing w:line="360" w:lineRule="auto"/>
              <w:jc w:val="both"/>
            </w:pPr>
            <w:r w:rsidRPr="00DD1957">
              <w:rPr>
                <w:sz w:val="22"/>
                <w:szCs w:val="22"/>
              </w:rPr>
              <w:t>p&lt;.001</w:t>
            </w:r>
          </w:p>
        </w:tc>
      </w:tr>
    </w:tbl>
    <w:p w:rsidR="00D366D7" w:rsidRPr="00B85187" w:rsidRDefault="00D366D7" w:rsidP="007640EB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2"/>
          <w:szCs w:val="22"/>
          <w:lang w:val="en-US"/>
        </w:rPr>
      </w:pPr>
    </w:p>
    <w:p w:rsidR="00D366D7" w:rsidRPr="00B85187" w:rsidRDefault="00D366D7" w:rsidP="007640EB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2"/>
          <w:szCs w:val="22"/>
          <w:lang w:val="en-US"/>
        </w:rPr>
      </w:pPr>
      <w:bookmarkStart w:id="1" w:name="OLE_LINK1"/>
      <w:r w:rsidRPr="00B85187">
        <w:rPr>
          <w:color w:val="231F20"/>
          <w:sz w:val="22"/>
          <w:szCs w:val="22"/>
          <w:lang w:val="en-US"/>
        </w:rPr>
        <w:t>&amp; Adjusted by the age at the onset of the disease (years), sex and duration of the disease (months).</w:t>
      </w:r>
    </w:p>
    <w:p w:rsidR="00D366D7" w:rsidRDefault="00D366D7" w:rsidP="007640EB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2"/>
          <w:szCs w:val="22"/>
          <w:lang w:val="en-US"/>
        </w:rPr>
      </w:pPr>
      <w:r>
        <w:rPr>
          <w:color w:val="231F20"/>
          <w:sz w:val="22"/>
          <w:szCs w:val="22"/>
          <w:lang w:val="en-US"/>
        </w:rPr>
        <w:t xml:space="preserve">^ </w:t>
      </w:r>
      <w:r w:rsidRPr="005C3DFE">
        <w:rPr>
          <w:color w:val="231F20"/>
          <w:sz w:val="22"/>
          <w:szCs w:val="22"/>
          <w:highlight w:val="lightGray"/>
          <w:lang w:val="en-US"/>
        </w:rPr>
        <w:t>Adjusted by the age at the onset of the disease (years), sex and ethnicity.</w:t>
      </w:r>
    </w:p>
    <w:p w:rsidR="00D366D7" w:rsidRPr="00B85187" w:rsidRDefault="00D366D7" w:rsidP="007640EB">
      <w:pPr>
        <w:autoSpaceDE w:val="0"/>
        <w:autoSpaceDN w:val="0"/>
        <w:adjustRightInd w:val="0"/>
        <w:spacing w:line="360" w:lineRule="auto"/>
        <w:jc w:val="both"/>
        <w:rPr>
          <w:ins w:id="2" w:author="Red de Investigación" w:date="2014-10-13T13:09:00Z"/>
          <w:color w:val="231F20"/>
          <w:sz w:val="22"/>
          <w:szCs w:val="22"/>
          <w:lang w:val="en-US"/>
        </w:rPr>
      </w:pPr>
      <w:r w:rsidRPr="00B85187">
        <w:rPr>
          <w:color w:val="231F20"/>
          <w:sz w:val="22"/>
          <w:szCs w:val="22"/>
          <w:lang w:val="en-US"/>
        </w:rPr>
        <w:t># Adjusted by the age at the onset of the disease (years) and duration of the disease (months).</w:t>
      </w:r>
    </w:p>
    <w:bookmarkEnd w:id="1"/>
    <w:p w:rsidR="00D366D7" w:rsidRPr="00B85187" w:rsidRDefault="00D366D7" w:rsidP="00355938">
      <w:pPr>
        <w:rPr>
          <w:sz w:val="22"/>
          <w:szCs w:val="22"/>
          <w:lang w:val="en-US"/>
        </w:rPr>
      </w:pPr>
    </w:p>
    <w:sectPr w:rsidR="00D366D7" w:rsidRPr="00B85187" w:rsidSect="00355938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D7" w:rsidRDefault="00D366D7">
      <w:r>
        <w:separator/>
      </w:r>
    </w:p>
  </w:endnote>
  <w:endnote w:type="continuationSeparator" w:id="0">
    <w:p w:rsidR="00D366D7" w:rsidRDefault="00D3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D7" w:rsidRDefault="00D366D7">
      <w:r>
        <w:separator/>
      </w:r>
    </w:p>
  </w:footnote>
  <w:footnote w:type="continuationSeparator" w:id="0">
    <w:p w:rsidR="00D366D7" w:rsidRDefault="00D3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0468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E642D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705DD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33A97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209C6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3721A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90B38"/>
    <w:multiLevelType w:val="hybridMultilevel"/>
    <w:tmpl w:val="9C40CD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F7430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801A7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F034C"/>
    <w:multiLevelType w:val="hybridMultilevel"/>
    <w:tmpl w:val="5A503952"/>
    <w:lvl w:ilvl="0" w:tplc="C770BCFA">
      <w:start w:val="1"/>
      <w:numFmt w:val="bullet"/>
      <w:lvlText w:val=""/>
      <w:lvlJc w:val="left"/>
      <w:pPr>
        <w:ind w:left="720" w:hanging="360"/>
      </w:pPr>
      <w:rPr>
        <w:rFonts w:ascii="Symbol" w:eastAsia="MS Minngs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56B2A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0949F9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8C1204"/>
    <w:multiLevelType w:val="multilevel"/>
    <w:tmpl w:val="3F7CC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2E1C5A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A5158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510F2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FB762C"/>
    <w:multiLevelType w:val="hybridMultilevel"/>
    <w:tmpl w:val="3F7C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6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737"/>
    <w:rsid w:val="000017D5"/>
    <w:rsid w:val="000020CF"/>
    <w:rsid w:val="00007BE7"/>
    <w:rsid w:val="0001117B"/>
    <w:rsid w:val="000120DC"/>
    <w:rsid w:val="000226D9"/>
    <w:rsid w:val="00022D27"/>
    <w:rsid w:val="000261F4"/>
    <w:rsid w:val="000265AE"/>
    <w:rsid w:val="000365C8"/>
    <w:rsid w:val="00040DC7"/>
    <w:rsid w:val="0004156E"/>
    <w:rsid w:val="000430AB"/>
    <w:rsid w:val="00043F7B"/>
    <w:rsid w:val="0004433A"/>
    <w:rsid w:val="000476E1"/>
    <w:rsid w:val="00060193"/>
    <w:rsid w:val="00061382"/>
    <w:rsid w:val="0006384E"/>
    <w:rsid w:val="00064DD6"/>
    <w:rsid w:val="00066231"/>
    <w:rsid w:val="00067689"/>
    <w:rsid w:val="00080CAF"/>
    <w:rsid w:val="00085BDF"/>
    <w:rsid w:val="0009798B"/>
    <w:rsid w:val="000A1994"/>
    <w:rsid w:val="000A518E"/>
    <w:rsid w:val="000A559D"/>
    <w:rsid w:val="000A5674"/>
    <w:rsid w:val="000A680E"/>
    <w:rsid w:val="000A79BF"/>
    <w:rsid w:val="000B0B24"/>
    <w:rsid w:val="000B3F35"/>
    <w:rsid w:val="000C23D6"/>
    <w:rsid w:val="000C2E0D"/>
    <w:rsid w:val="000C32C7"/>
    <w:rsid w:val="000C4860"/>
    <w:rsid w:val="000D2AF5"/>
    <w:rsid w:val="000D39C0"/>
    <w:rsid w:val="000D6552"/>
    <w:rsid w:val="000E56A5"/>
    <w:rsid w:val="000F072B"/>
    <w:rsid w:val="000F0B08"/>
    <w:rsid w:val="000F0DF9"/>
    <w:rsid w:val="000F2CFB"/>
    <w:rsid w:val="001011F7"/>
    <w:rsid w:val="001055A6"/>
    <w:rsid w:val="001074AE"/>
    <w:rsid w:val="00107803"/>
    <w:rsid w:val="00110C4C"/>
    <w:rsid w:val="00112B8D"/>
    <w:rsid w:val="00117881"/>
    <w:rsid w:val="0012056D"/>
    <w:rsid w:val="0012393F"/>
    <w:rsid w:val="00125345"/>
    <w:rsid w:val="0013790C"/>
    <w:rsid w:val="00140226"/>
    <w:rsid w:val="001407E5"/>
    <w:rsid w:val="00140AEE"/>
    <w:rsid w:val="00142406"/>
    <w:rsid w:val="001434CC"/>
    <w:rsid w:val="001471A1"/>
    <w:rsid w:val="0015071F"/>
    <w:rsid w:val="001563FF"/>
    <w:rsid w:val="001577E5"/>
    <w:rsid w:val="001578AF"/>
    <w:rsid w:val="00165CFE"/>
    <w:rsid w:val="0016718A"/>
    <w:rsid w:val="001706C9"/>
    <w:rsid w:val="001712A0"/>
    <w:rsid w:val="00171B61"/>
    <w:rsid w:val="00171D9F"/>
    <w:rsid w:val="00171DC9"/>
    <w:rsid w:val="00172D7F"/>
    <w:rsid w:val="0017308A"/>
    <w:rsid w:val="0017761D"/>
    <w:rsid w:val="0018491E"/>
    <w:rsid w:val="0019199E"/>
    <w:rsid w:val="00196CC8"/>
    <w:rsid w:val="001B06E0"/>
    <w:rsid w:val="001B2A99"/>
    <w:rsid w:val="001B2C39"/>
    <w:rsid w:val="001B4263"/>
    <w:rsid w:val="001B4AE3"/>
    <w:rsid w:val="001B4BFA"/>
    <w:rsid w:val="001B676D"/>
    <w:rsid w:val="001B7AF7"/>
    <w:rsid w:val="001C2349"/>
    <w:rsid w:val="001C7607"/>
    <w:rsid w:val="001D0E8C"/>
    <w:rsid w:val="001D5EBB"/>
    <w:rsid w:val="001E03AE"/>
    <w:rsid w:val="001E2BE2"/>
    <w:rsid w:val="001E4879"/>
    <w:rsid w:val="001E61FC"/>
    <w:rsid w:val="001E782A"/>
    <w:rsid w:val="001F07C4"/>
    <w:rsid w:val="001F0832"/>
    <w:rsid w:val="001F0D4A"/>
    <w:rsid w:val="001F12CD"/>
    <w:rsid w:val="001F2529"/>
    <w:rsid w:val="001F6C83"/>
    <w:rsid w:val="001F7BBA"/>
    <w:rsid w:val="00201172"/>
    <w:rsid w:val="00202679"/>
    <w:rsid w:val="00202C6D"/>
    <w:rsid w:val="00211764"/>
    <w:rsid w:val="00222010"/>
    <w:rsid w:val="00224439"/>
    <w:rsid w:val="002262D6"/>
    <w:rsid w:val="00230A7A"/>
    <w:rsid w:val="00231A22"/>
    <w:rsid w:val="002323EF"/>
    <w:rsid w:val="00233DF9"/>
    <w:rsid w:val="002403CE"/>
    <w:rsid w:val="00240A22"/>
    <w:rsid w:val="00240D60"/>
    <w:rsid w:val="0024794B"/>
    <w:rsid w:val="002561DA"/>
    <w:rsid w:val="0025723E"/>
    <w:rsid w:val="00262C23"/>
    <w:rsid w:val="002662DC"/>
    <w:rsid w:val="002704BC"/>
    <w:rsid w:val="00273289"/>
    <w:rsid w:val="00273F77"/>
    <w:rsid w:val="002753B0"/>
    <w:rsid w:val="002812BD"/>
    <w:rsid w:val="0029272E"/>
    <w:rsid w:val="00292CA0"/>
    <w:rsid w:val="00293BBD"/>
    <w:rsid w:val="002A0A8E"/>
    <w:rsid w:val="002A1807"/>
    <w:rsid w:val="002A4072"/>
    <w:rsid w:val="002A4A6E"/>
    <w:rsid w:val="002A7D58"/>
    <w:rsid w:val="002B5583"/>
    <w:rsid w:val="002C1E0E"/>
    <w:rsid w:val="002C2789"/>
    <w:rsid w:val="002C3851"/>
    <w:rsid w:val="002D538F"/>
    <w:rsid w:val="002E73AD"/>
    <w:rsid w:val="002F4A3F"/>
    <w:rsid w:val="002F5A0C"/>
    <w:rsid w:val="002F6314"/>
    <w:rsid w:val="003009ED"/>
    <w:rsid w:val="00302574"/>
    <w:rsid w:val="00304D12"/>
    <w:rsid w:val="00306860"/>
    <w:rsid w:val="003068CB"/>
    <w:rsid w:val="0031574E"/>
    <w:rsid w:val="003158BA"/>
    <w:rsid w:val="00317353"/>
    <w:rsid w:val="003212A8"/>
    <w:rsid w:val="00321EF7"/>
    <w:rsid w:val="00323D67"/>
    <w:rsid w:val="00323F1F"/>
    <w:rsid w:val="003276BF"/>
    <w:rsid w:val="00331629"/>
    <w:rsid w:val="003318B8"/>
    <w:rsid w:val="00332021"/>
    <w:rsid w:val="003337CE"/>
    <w:rsid w:val="00334F2D"/>
    <w:rsid w:val="00336525"/>
    <w:rsid w:val="003432EA"/>
    <w:rsid w:val="0034330C"/>
    <w:rsid w:val="00343318"/>
    <w:rsid w:val="00352AB9"/>
    <w:rsid w:val="00353DC9"/>
    <w:rsid w:val="00354AD1"/>
    <w:rsid w:val="003552AB"/>
    <w:rsid w:val="003557F9"/>
    <w:rsid w:val="00355938"/>
    <w:rsid w:val="00356E22"/>
    <w:rsid w:val="00360BE7"/>
    <w:rsid w:val="003670DA"/>
    <w:rsid w:val="0037038D"/>
    <w:rsid w:val="00371018"/>
    <w:rsid w:val="00373AF3"/>
    <w:rsid w:val="0037548A"/>
    <w:rsid w:val="00377CC4"/>
    <w:rsid w:val="00381424"/>
    <w:rsid w:val="0038337B"/>
    <w:rsid w:val="00384863"/>
    <w:rsid w:val="00390138"/>
    <w:rsid w:val="00390294"/>
    <w:rsid w:val="0039067B"/>
    <w:rsid w:val="00390D0D"/>
    <w:rsid w:val="003A1E43"/>
    <w:rsid w:val="003A2144"/>
    <w:rsid w:val="003A2B18"/>
    <w:rsid w:val="003A3EA7"/>
    <w:rsid w:val="003A3FA1"/>
    <w:rsid w:val="003A45AC"/>
    <w:rsid w:val="003A7FFA"/>
    <w:rsid w:val="003B0E91"/>
    <w:rsid w:val="003C1C0F"/>
    <w:rsid w:val="003D0E57"/>
    <w:rsid w:val="003D1CCF"/>
    <w:rsid w:val="003D29CA"/>
    <w:rsid w:val="003D4CB5"/>
    <w:rsid w:val="003D71A5"/>
    <w:rsid w:val="003E39B1"/>
    <w:rsid w:val="003E39D5"/>
    <w:rsid w:val="003F07D7"/>
    <w:rsid w:val="003F0882"/>
    <w:rsid w:val="003F103E"/>
    <w:rsid w:val="003F3321"/>
    <w:rsid w:val="003F3C4A"/>
    <w:rsid w:val="003F75E1"/>
    <w:rsid w:val="00402EBA"/>
    <w:rsid w:val="00406C45"/>
    <w:rsid w:val="00410321"/>
    <w:rsid w:val="00410C39"/>
    <w:rsid w:val="004114DF"/>
    <w:rsid w:val="00411B18"/>
    <w:rsid w:val="00412D1A"/>
    <w:rsid w:val="00420007"/>
    <w:rsid w:val="004202BA"/>
    <w:rsid w:val="00422FE0"/>
    <w:rsid w:val="0042308D"/>
    <w:rsid w:val="00425700"/>
    <w:rsid w:val="00434B7E"/>
    <w:rsid w:val="00435B1C"/>
    <w:rsid w:val="0044121B"/>
    <w:rsid w:val="004426D8"/>
    <w:rsid w:val="004458CA"/>
    <w:rsid w:val="00445B0E"/>
    <w:rsid w:val="00447159"/>
    <w:rsid w:val="004513D8"/>
    <w:rsid w:val="00454396"/>
    <w:rsid w:val="004545A4"/>
    <w:rsid w:val="004545D7"/>
    <w:rsid w:val="00454A89"/>
    <w:rsid w:val="004555CF"/>
    <w:rsid w:val="004573E4"/>
    <w:rsid w:val="004617D5"/>
    <w:rsid w:val="00462648"/>
    <w:rsid w:val="004635B0"/>
    <w:rsid w:val="0046441A"/>
    <w:rsid w:val="004652CB"/>
    <w:rsid w:val="00466CCB"/>
    <w:rsid w:val="0046790B"/>
    <w:rsid w:val="004706FD"/>
    <w:rsid w:val="004707F2"/>
    <w:rsid w:val="004729AC"/>
    <w:rsid w:val="004753FF"/>
    <w:rsid w:val="004757CA"/>
    <w:rsid w:val="0048116B"/>
    <w:rsid w:val="004820E1"/>
    <w:rsid w:val="00484BFE"/>
    <w:rsid w:val="00487284"/>
    <w:rsid w:val="004904BF"/>
    <w:rsid w:val="004914E2"/>
    <w:rsid w:val="004918CE"/>
    <w:rsid w:val="00491F75"/>
    <w:rsid w:val="00492307"/>
    <w:rsid w:val="004A07C8"/>
    <w:rsid w:val="004A69AF"/>
    <w:rsid w:val="004C47FF"/>
    <w:rsid w:val="004C5160"/>
    <w:rsid w:val="004C6B55"/>
    <w:rsid w:val="004D0BF9"/>
    <w:rsid w:val="004D45BF"/>
    <w:rsid w:val="004D5E1B"/>
    <w:rsid w:val="004E126D"/>
    <w:rsid w:val="004E3C4F"/>
    <w:rsid w:val="004E45DB"/>
    <w:rsid w:val="004F6030"/>
    <w:rsid w:val="00500AC4"/>
    <w:rsid w:val="0050121E"/>
    <w:rsid w:val="00501236"/>
    <w:rsid w:val="00505162"/>
    <w:rsid w:val="00506D03"/>
    <w:rsid w:val="00511762"/>
    <w:rsid w:val="00513FBC"/>
    <w:rsid w:val="0051411E"/>
    <w:rsid w:val="005162DA"/>
    <w:rsid w:val="005172B7"/>
    <w:rsid w:val="00520711"/>
    <w:rsid w:val="00521195"/>
    <w:rsid w:val="0052250A"/>
    <w:rsid w:val="0052278C"/>
    <w:rsid w:val="0052784C"/>
    <w:rsid w:val="005301E9"/>
    <w:rsid w:val="00536588"/>
    <w:rsid w:val="00544B3C"/>
    <w:rsid w:val="0054546A"/>
    <w:rsid w:val="00561E62"/>
    <w:rsid w:val="00562DB2"/>
    <w:rsid w:val="00572F34"/>
    <w:rsid w:val="0057526A"/>
    <w:rsid w:val="00576973"/>
    <w:rsid w:val="00583DDC"/>
    <w:rsid w:val="00585471"/>
    <w:rsid w:val="00586ACD"/>
    <w:rsid w:val="00586B79"/>
    <w:rsid w:val="0059102B"/>
    <w:rsid w:val="0059428E"/>
    <w:rsid w:val="005A20EF"/>
    <w:rsid w:val="005A5263"/>
    <w:rsid w:val="005B6703"/>
    <w:rsid w:val="005B6A0C"/>
    <w:rsid w:val="005C08B9"/>
    <w:rsid w:val="005C0E45"/>
    <w:rsid w:val="005C153C"/>
    <w:rsid w:val="005C16E4"/>
    <w:rsid w:val="005C3DFE"/>
    <w:rsid w:val="005D0159"/>
    <w:rsid w:val="005D2042"/>
    <w:rsid w:val="005D7C5D"/>
    <w:rsid w:val="005E15C7"/>
    <w:rsid w:val="005E49B5"/>
    <w:rsid w:val="005E6968"/>
    <w:rsid w:val="005E71B2"/>
    <w:rsid w:val="005F0BFD"/>
    <w:rsid w:val="005F2978"/>
    <w:rsid w:val="005F54CB"/>
    <w:rsid w:val="005F7F20"/>
    <w:rsid w:val="00600360"/>
    <w:rsid w:val="006009FF"/>
    <w:rsid w:val="00602348"/>
    <w:rsid w:val="006028A6"/>
    <w:rsid w:val="00602ADC"/>
    <w:rsid w:val="006078B5"/>
    <w:rsid w:val="006107A9"/>
    <w:rsid w:val="00611A95"/>
    <w:rsid w:val="00613E60"/>
    <w:rsid w:val="0061463C"/>
    <w:rsid w:val="00614BD8"/>
    <w:rsid w:val="0061525A"/>
    <w:rsid w:val="00615F87"/>
    <w:rsid w:val="006160F9"/>
    <w:rsid w:val="00617813"/>
    <w:rsid w:val="00621945"/>
    <w:rsid w:val="006242A2"/>
    <w:rsid w:val="0062443C"/>
    <w:rsid w:val="00625219"/>
    <w:rsid w:val="006309BF"/>
    <w:rsid w:val="00633A48"/>
    <w:rsid w:val="0063653D"/>
    <w:rsid w:val="00637444"/>
    <w:rsid w:val="006403F7"/>
    <w:rsid w:val="00640A72"/>
    <w:rsid w:val="00644374"/>
    <w:rsid w:val="006445D6"/>
    <w:rsid w:val="00646EE0"/>
    <w:rsid w:val="006510F0"/>
    <w:rsid w:val="0065158B"/>
    <w:rsid w:val="00654800"/>
    <w:rsid w:val="006576DA"/>
    <w:rsid w:val="00657910"/>
    <w:rsid w:val="00657C4E"/>
    <w:rsid w:val="00667272"/>
    <w:rsid w:val="00670E7A"/>
    <w:rsid w:val="00672737"/>
    <w:rsid w:val="00673AE0"/>
    <w:rsid w:val="00675441"/>
    <w:rsid w:val="00682DE0"/>
    <w:rsid w:val="00685499"/>
    <w:rsid w:val="006858A5"/>
    <w:rsid w:val="006960C8"/>
    <w:rsid w:val="006A0BEF"/>
    <w:rsid w:val="006A16B4"/>
    <w:rsid w:val="006B1CD1"/>
    <w:rsid w:val="006B2EAD"/>
    <w:rsid w:val="006B5574"/>
    <w:rsid w:val="006B64DC"/>
    <w:rsid w:val="006B6BDB"/>
    <w:rsid w:val="006B75C9"/>
    <w:rsid w:val="006C1BC9"/>
    <w:rsid w:val="006C342F"/>
    <w:rsid w:val="006C4740"/>
    <w:rsid w:val="006D4F40"/>
    <w:rsid w:val="006D62CD"/>
    <w:rsid w:val="006D7402"/>
    <w:rsid w:val="006E11A5"/>
    <w:rsid w:val="006E2756"/>
    <w:rsid w:val="006E518C"/>
    <w:rsid w:val="006E7AEF"/>
    <w:rsid w:val="006F0CDE"/>
    <w:rsid w:val="006F3ABE"/>
    <w:rsid w:val="006F4B51"/>
    <w:rsid w:val="006F7742"/>
    <w:rsid w:val="0070195D"/>
    <w:rsid w:val="0070597E"/>
    <w:rsid w:val="00705F4F"/>
    <w:rsid w:val="00710FDC"/>
    <w:rsid w:val="00711455"/>
    <w:rsid w:val="0071199F"/>
    <w:rsid w:val="00712C41"/>
    <w:rsid w:val="00713EDA"/>
    <w:rsid w:val="007143D9"/>
    <w:rsid w:val="00716971"/>
    <w:rsid w:val="00716B5F"/>
    <w:rsid w:val="00720552"/>
    <w:rsid w:val="007217D3"/>
    <w:rsid w:val="007219DE"/>
    <w:rsid w:val="0072266B"/>
    <w:rsid w:val="007233EA"/>
    <w:rsid w:val="00723D4D"/>
    <w:rsid w:val="007261E6"/>
    <w:rsid w:val="007264EA"/>
    <w:rsid w:val="0073312C"/>
    <w:rsid w:val="00735832"/>
    <w:rsid w:val="00735DFB"/>
    <w:rsid w:val="00743578"/>
    <w:rsid w:val="00746A88"/>
    <w:rsid w:val="00746FCE"/>
    <w:rsid w:val="007537FB"/>
    <w:rsid w:val="00754923"/>
    <w:rsid w:val="0075504F"/>
    <w:rsid w:val="00761151"/>
    <w:rsid w:val="00762B14"/>
    <w:rsid w:val="00763AD9"/>
    <w:rsid w:val="007640EB"/>
    <w:rsid w:val="00764DD3"/>
    <w:rsid w:val="00765889"/>
    <w:rsid w:val="00766408"/>
    <w:rsid w:val="00766469"/>
    <w:rsid w:val="00766C0F"/>
    <w:rsid w:val="00766F97"/>
    <w:rsid w:val="00767714"/>
    <w:rsid w:val="007701EA"/>
    <w:rsid w:val="00773EF5"/>
    <w:rsid w:val="0078007A"/>
    <w:rsid w:val="0078022C"/>
    <w:rsid w:val="0078340E"/>
    <w:rsid w:val="00785019"/>
    <w:rsid w:val="007860BD"/>
    <w:rsid w:val="0079047B"/>
    <w:rsid w:val="00791BF6"/>
    <w:rsid w:val="0079377C"/>
    <w:rsid w:val="00795A37"/>
    <w:rsid w:val="00795A41"/>
    <w:rsid w:val="00796C59"/>
    <w:rsid w:val="007970EE"/>
    <w:rsid w:val="007977C5"/>
    <w:rsid w:val="007A023E"/>
    <w:rsid w:val="007A192A"/>
    <w:rsid w:val="007A2531"/>
    <w:rsid w:val="007A3FE8"/>
    <w:rsid w:val="007A48F9"/>
    <w:rsid w:val="007A7E89"/>
    <w:rsid w:val="007B0AE2"/>
    <w:rsid w:val="007C19AC"/>
    <w:rsid w:val="007C3663"/>
    <w:rsid w:val="007C63B7"/>
    <w:rsid w:val="007C6591"/>
    <w:rsid w:val="007D0F39"/>
    <w:rsid w:val="007D20EE"/>
    <w:rsid w:val="007D298B"/>
    <w:rsid w:val="007D6F3F"/>
    <w:rsid w:val="007D7881"/>
    <w:rsid w:val="007D7D4F"/>
    <w:rsid w:val="007E0E7C"/>
    <w:rsid w:val="007E180F"/>
    <w:rsid w:val="007E2AF4"/>
    <w:rsid w:val="007F3070"/>
    <w:rsid w:val="007F426D"/>
    <w:rsid w:val="007F5F83"/>
    <w:rsid w:val="008019B9"/>
    <w:rsid w:val="00801C64"/>
    <w:rsid w:val="00801D4B"/>
    <w:rsid w:val="008023BB"/>
    <w:rsid w:val="00803335"/>
    <w:rsid w:val="00804B09"/>
    <w:rsid w:val="008079E9"/>
    <w:rsid w:val="008106A4"/>
    <w:rsid w:val="00824BA5"/>
    <w:rsid w:val="00831C82"/>
    <w:rsid w:val="008379EF"/>
    <w:rsid w:val="00840648"/>
    <w:rsid w:val="00856A21"/>
    <w:rsid w:val="00863185"/>
    <w:rsid w:val="008662C7"/>
    <w:rsid w:val="0086781B"/>
    <w:rsid w:val="00872384"/>
    <w:rsid w:val="00872940"/>
    <w:rsid w:val="00877588"/>
    <w:rsid w:val="00877A97"/>
    <w:rsid w:val="008838D8"/>
    <w:rsid w:val="00886BA6"/>
    <w:rsid w:val="00887906"/>
    <w:rsid w:val="0089283E"/>
    <w:rsid w:val="008A2311"/>
    <w:rsid w:val="008A3A72"/>
    <w:rsid w:val="008B03B7"/>
    <w:rsid w:val="008B2D10"/>
    <w:rsid w:val="008B307C"/>
    <w:rsid w:val="008B3368"/>
    <w:rsid w:val="008B66E3"/>
    <w:rsid w:val="008B6E54"/>
    <w:rsid w:val="008B6F5B"/>
    <w:rsid w:val="008B705B"/>
    <w:rsid w:val="008B7D35"/>
    <w:rsid w:val="008C1660"/>
    <w:rsid w:val="008C1DA1"/>
    <w:rsid w:val="008C2CA3"/>
    <w:rsid w:val="008C4EA9"/>
    <w:rsid w:val="008D0A59"/>
    <w:rsid w:val="008D768A"/>
    <w:rsid w:val="008D7862"/>
    <w:rsid w:val="008E0DA3"/>
    <w:rsid w:val="008E2B94"/>
    <w:rsid w:val="008E376F"/>
    <w:rsid w:val="008E3C91"/>
    <w:rsid w:val="008E6399"/>
    <w:rsid w:val="008F393F"/>
    <w:rsid w:val="009108B2"/>
    <w:rsid w:val="00910C35"/>
    <w:rsid w:val="00910F50"/>
    <w:rsid w:val="00917AA6"/>
    <w:rsid w:val="0092295F"/>
    <w:rsid w:val="0092411D"/>
    <w:rsid w:val="00925EB5"/>
    <w:rsid w:val="00927FE7"/>
    <w:rsid w:val="00930A39"/>
    <w:rsid w:val="009329A0"/>
    <w:rsid w:val="00933303"/>
    <w:rsid w:val="00934437"/>
    <w:rsid w:val="00934F30"/>
    <w:rsid w:val="00944925"/>
    <w:rsid w:val="00950B1F"/>
    <w:rsid w:val="00951FCD"/>
    <w:rsid w:val="00951FF9"/>
    <w:rsid w:val="00952621"/>
    <w:rsid w:val="00954303"/>
    <w:rsid w:val="00961A5B"/>
    <w:rsid w:val="00962C9B"/>
    <w:rsid w:val="00962F7B"/>
    <w:rsid w:val="009633FB"/>
    <w:rsid w:val="00974C3E"/>
    <w:rsid w:val="009756CF"/>
    <w:rsid w:val="00975AEB"/>
    <w:rsid w:val="00976D86"/>
    <w:rsid w:val="00982303"/>
    <w:rsid w:val="0098631F"/>
    <w:rsid w:val="0098642C"/>
    <w:rsid w:val="00992844"/>
    <w:rsid w:val="00993D60"/>
    <w:rsid w:val="0099746B"/>
    <w:rsid w:val="00997C6F"/>
    <w:rsid w:val="009A214A"/>
    <w:rsid w:val="009A36D6"/>
    <w:rsid w:val="009B1883"/>
    <w:rsid w:val="009C2235"/>
    <w:rsid w:val="009C5C67"/>
    <w:rsid w:val="009D096F"/>
    <w:rsid w:val="009D46C2"/>
    <w:rsid w:val="009E139E"/>
    <w:rsid w:val="009E58D7"/>
    <w:rsid w:val="009E7020"/>
    <w:rsid w:val="009E765F"/>
    <w:rsid w:val="009F2E3D"/>
    <w:rsid w:val="009F4BA0"/>
    <w:rsid w:val="009F60EA"/>
    <w:rsid w:val="009F7F39"/>
    <w:rsid w:val="00A0397A"/>
    <w:rsid w:val="00A04729"/>
    <w:rsid w:val="00A05286"/>
    <w:rsid w:val="00A108BB"/>
    <w:rsid w:val="00A112F3"/>
    <w:rsid w:val="00A140D8"/>
    <w:rsid w:val="00A1521E"/>
    <w:rsid w:val="00A15D81"/>
    <w:rsid w:val="00A277FD"/>
    <w:rsid w:val="00A32115"/>
    <w:rsid w:val="00A348F8"/>
    <w:rsid w:val="00A478D9"/>
    <w:rsid w:val="00A50CC5"/>
    <w:rsid w:val="00A5172E"/>
    <w:rsid w:val="00A5669C"/>
    <w:rsid w:val="00A569EB"/>
    <w:rsid w:val="00A62A92"/>
    <w:rsid w:val="00A650A2"/>
    <w:rsid w:val="00A65D97"/>
    <w:rsid w:val="00A76FDD"/>
    <w:rsid w:val="00A84B7D"/>
    <w:rsid w:val="00A85715"/>
    <w:rsid w:val="00A93710"/>
    <w:rsid w:val="00A9554B"/>
    <w:rsid w:val="00A9743D"/>
    <w:rsid w:val="00AA2D4B"/>
    <w:rsid w:val="00AA4460"/>
    <w:rsid w:val="00AA55E4"/>
    <w:rsid w:val="00AA663C"/>
    <w:rsid w:val="00AA75E7"/>
    <w:rsid w:val="00AB0077"/>
    <w:rsid w:val="00AB13D6"/>
    <w:rsid w:val="00AB31FF"/>
    <w:rsid w:val="00AB5D12"/>
    <w:rsid w:val="00AC3C79"/>
    <w:rsid w:val="00AC64D8"/>
    <w:rsid w:val="00AD1A4D"/>
    <w:rsid w:val="00AE018C"/>
    <w:rsid w:val="00AE29F1"/>
    <w:rsid w:val="00AE49E9"/>
    <w:rsid w:val="00AF0968"/>
    <w:rsid w:val="00AF1D12"/>
    <w:rsid w:val="00AF313D"/>
    <w:rsid w:val="00AF6794"/>
    <w:rsid w:val="00AF7EE2"/>
    <w:rsid w:val="00B02FC5"/>
    <w:rsid w:val="00B04097"/>
    <w:rsid w:val="00B05D94"/>
    <w:rsid w:val="00B06162"/>
    <w:rsid w:val="00B07B6B"/>
    <w:rsid w:val="00B11383"/>
    <w:rsid w:val="00B13040"/>
    <w:rsid w:val="00B177FE"/>
    <w:rsid w:val="00B20C17"/>
    <w:rsid w:val="00B211F5"/>
    <w:rsid w:val="00B31B58"/>
    <w:rsid w:val="00B31CC8"/>
    <w:rsid w:val="00B341BC"/>
    <w:rsid w:val="00B357E5"/>
    <w:rsid w:val="00B366B8"/>
    <w:rsid w:val="00B37A92"/>
    <w:rsid w:val="00B413CD"/>
    <w:rsid w:val="00B46578"/>
    <w:rsid w:val="00B47743"/>
    <w:rsid w:val="00B47DF5"/>
    <w:rsid w:val="00B5103D"/>
    <w:rsid w:val="00B63433"/>
    <w:rsid w:val="00B67357"/>
    <w:rsid w:val="00B70BC5"/>
    <w:rsid w:val="00B7388C"/>
    <w:rsid w:val="00B74902"/>
    <w:rsid w:val="00B85187"/>
    <w:rsid w:val="00B85962"/>
    <w:rsid w:val="00B861F0"/>
    <w:rsid w:val="00B925EF"/>
    <w:rsid w:val="00B93A70"/>
    <w:rsid w:val="00BC069B"/>
    <w:rsid w:val="00BC171E"/>
    <w:rsid w:val="00BC23B9"/>
    <w:rsid w:val="00BC280F"/>
    <w:rsid w:val="00BC637C"/>
    <w:rsid w:val="00BD1A34"/>
    <w:rsid w:val="00BD1B29"/>
    <w:rsid w:val="00BD2068"/>
    <w:rsid w:val="00BD2867"/>
    <w:rsid w:val="00BD3014"/>
    <w:rsid w:val="00BD3DC3"/>
    <w:rsid w:val="00BE4907"/>
    <w:rsid w:val="00BE51A9"/>
    <w:rsid w:val="00BE6969"/>
    <w:rsid w:val="00BE6E09"/>
    <w:rsid w:val="00BF291A"/>
    <w:rsid w:val="00BF38E8"/>
    <w:rsid w:val="00BF409E"/>
    <w:rsid w:val="00BF421D"/>
    <w:rsid w:val="00BF75D3"/>
    <w:rsid w:val="00C00184"/>
    <w:rsid w:val="00C00E63"/>
    <w:rsid w:val="00C019B4"/>
    <w:rsid w:val="00C024E4"/>
    <w:rsid w:val="00C029C7"/>
    <w:rsid w:val="00C035D4"/>
    <w:rsid w:val="00C10494"/>
    <w:rsid w:val="00C11284"/>
    <w:rsid w:val="00C11458"/>
    <w:rsid w:val="00C13131"/>
    <w:rsid w:val="00C21DA9"/>
    <w:rsid w:val="00C22C75"/>
    <w:rsid w:val="00C23BA5"/>
    <w:rsid w:val="00C328E5"/>
    <w:rsid w:val="00C33EC6"/>
    <w:rsid w:val="00C34544"/>
    <w:rsid w:val="00C373D9"/>
    <w:rsid w:val="00C373FE"/>
    <w:rsid w:val="00C411FB"/>
    <w:rsid w:val="00C4156A"/>
    <w:rsid w:val="00C41B5B"/>
    <w:rsid w:val="00C42DAD"/>
    <w:rsid w:val="00C44741"/>
    <w:rsid w:val="00C52E5F"/>
    <w:rsid w:val="00C535DA"/>
    <w:rsid w:val="00C54CB6"/>
    <w:rsid w:val="00C556C8"/>
    <w:rsid w:val="00C55EFF"/>
    <w:rsid w:val="00C60726"/>
    <w:rsid w:val="00C61BA3"/>
    <w:rsid w:val="00C677A8"/>
    <w:rsid w:val="00C74F4A"/>
    <w:rsid w:val="00C82503"/>
    <w:rsid w:val="00C82933"/>
    <w:rsid w:val="00C82B76"/>
    <w:rsid w:val="00C836F9"/>
    <w:rsid w:val="00C87500"/>
    <w:rsid w:val="00C908E8"/>
    <w:rsid w:val="00C90FF1"/>
    <w:rsid w:val="00C9138D"/>
    <w:rsid w:val="00C93330"/>
    <w:rsid w:val="00C94336"/>
    <w:rsid w:val="00C971E2"/>
    <w:rsid w:val="00CA0994"/>
    <w:rsid w:val="00CA1DEE"/>
    <w:rsid w:val="00CA2834"/>
    <w:rsid w:val="00CA55B9"/>
    <w:rsid w:val="00CA5E88"/>
    <w:rsid w:val="00CB193C"/>
    <w:rsid w:val="00CB1A49"/>
    <w:rsid w:val="00CB2D6F"/>
    <w:rsid w:val="00CC0D5D"/>
    <w:rsid w:val="00CC1972"/>
    <w:rsid w:val="00CC1DD8"/>
    <w:rsid w:val="00CC23C2"/>
    <w:rsid w:val="00CC5B51"/>
    <w:rsid w:val="00CC648F"/>
    <w:rsid w:val="00CC750D"/>
    <w:rsid w:val="00CD2A9B"/>
    <w:rsid w:val="00CD3198"/>
    <w:rsid w:val="00CD4E2E"/>
    <w:rsid w:val="00CD5569"/>
    <w:rsid w:val="00CE4C24"/>
    <w:rsid w:val="00CE541D"/>
    <w:rsid w:val="00CE5671"/>
    <w:rsid w:val="00CE5749"/>
    <w:rsid w:val="00CE6051"/>
    <w:rsid w:val="00CE7BE2"/>
    <w:rsid w:val="00D00C74"/>
    <w:rsid w:val="00D03669"/>
    <w:rsid w:val="00D03F6E"/>
    <w:rsid w:val="00D05FFE"/>
    <w:rsid w:val="00D06BED"/>
    <w:rsid w:val="00D13439"/>
    <w:rsid w:val="00D13FE1"/>
    <w:rsid w:val="00D13FF0"/>
    <w:rsid w:val="00D14732"/>
    <w:rsid w:val="00D1582A"/>
    <w:rsid w:val="00D177ED"/>
    <w:rsid w:val="00D20329"/>
    <w:rsid w:val="00D21F2E"/>
    <w:rsid w:val="00D23CA5"/>
    <w:rsid w:val="00D24926"/>
    <w:rsid w:val="00D26E45"/>
    <w:rsid w:val="00D30D52"/>
    <w:rsid w:val="00D354DC"/>
    <w:rsid w:val="00D36608"/>
    <w:rsid w:val="00D366D7"/>
    <w:rsid w:val="00D37BC3"/>
    <w:rsid w:val="00D40DE1"/>
    <w:rsid w:val="00D436E6"/>
    <w:rsid w:val="00D508AF"/>
    <w:rsid w:val="00D516A5"/>
    <w:rsid w:val="00D52036"/>
    <w:rsid w:val="00D53BC5"/>
    <w:rsid w:val="00D56111"/>
    <w:rsid w:val="00D56955"/>
    <w:rsid w:val="00D63880"/>
    <w:rsid w:val="00D64014"/>
    <w:rsid w:val="00D667AE"/>
    <w:rsid w:val="00D70E60"/>
    <w:rsid w:val="00D809E1"/>
    <w:rsid w:val="00D8131F"/>
    <w:rsid w:val="00D84B63"/>
    <w:rsid w:val="00D90117"/>
    <w:rsid w:val="00D94C89"/>
    <w:rsid w:val="00DA1ABC"/>
    <w:rsid w:val="00DA270C"/>
    <w:rsid w:val="00DA5225"/>
    <w:rsid w:val="00DA60A0"/>
    <w:rsid w:val="00DA6588"/>
    <w:rsid w:val="00DA7C9D"/>
    <w:rsid w:val="00DB1538"/>
    <w:rsid w:val="00DB33FD"/>
    <w:rsid w:val="00DB7360"/>
    <w:rsid w:val="00DB7B98"/>
    <w:rsid w:val="00DB7C13"/>
    <w:rsid w:val="00DC0797"/>
    <w:rsid w:val="00DC3336"/>
    <w:rsid w:val="00DC4AC1"/>
    <w:rsid w:val="00DD1957"/>
    <w:rsid w:val="00DD44AD"/>
    <w:rsid w:val="00DD4D18"/>
    <w:rsid w:val="00DD6D17"/>
    <w:rsid w:val="00DD7656"/>
    <w:rsid w:val="00DE2053"/>
    <w:rsid w:val="00DE46A4"/>
    <w:rsid w:val="00DE5F20"/>
    <w:rsid w:val="00DE7003"/>
    <w:rsid w:val="00DE7340"/>
    <w:rsid w:val="00DE769E"/>
    <w:rsid w:val="00DF15BC"/>
    <w:rsid w:val="00DF2C0A"/>
    <w:rsid w:val="00E0085F"/>
    <w:rsid w:val="00E0252A"/>
    <w:rsid w:val="00E07B90"/>
    <w:rsid w:val="00E07C26"/>
    <w:rsid w:val="00E15287"/>
    <w:rsid w:val="00E16647"/>
    <w:rsid w:val="00E1750F"/>
    <w:rsid w:val="00E2059E"/>
    <w:rsid w:val="00E21A46"/>
    <w:rsid w:val="00E2347B"/>
    <w:rsid w:val="00E24329"/>
    <w:rsid w:val="00E25BEC"/>
    <w:rsid w:val="00E25C54"/>
    <w:rsid w:val="00E34E0A"/>
    <w:rsid w:val="00E35B47"/>
    <w:rsid w:val="00E35E2D"/>
    <w:rsid w:val="00E36E4C"/>
    <w:rsid w:val="00E370F1"/>
    <w:rsid w:val="00E41A08"/>
    <w:rsid w:val="00E500F6"/>
    <w:rsid w:val="00E529B8"/>
    <w:rsid w:val="00E5745E"/>
    <w:rsid w:val="00E60304"/>
    <w:rsid w:val="00E613D1"/>
    <w:rsid w:val="00E62B03"/>
    <w:rsid w:val="00E63B75"/>
    <w:rsid w:val="00E65C2B"/>
    <w:rsid w:val="00E73C33"/>
    <w:rsid w:val="00E821D1"/>
    <w:rsid w:val="00E84D0B"/>
    <w:rsid w:val="00E856F3"/>
    <w:rsid w:val="00E91974"/>
    <w:rsid w:val="00E9301C"/>
    <w:rsid w:val="00E96088"/>
    <w:rsid w:val="00EA0091"/>
    <w:rsid w:val="00EA49C0"/>
    <w:rsid w:val="00EB042E"/>
    <w:rsid w:val="00EB0C19"/>
    <w:rsid w:val="00EB555F"/>
    <w:rsid w:val="00EC24E1"/>
    <w:rsid w:val="00EC6EB5"/>
    <w:rsid w:val="00ED09A0"/>
    <w:rsid w:val="00ED0A47"/>
    <w:rsid w:val="00ED197D"/>
    <w:rsid w:val="00ED2FC0"/>
    <w:rsid w:val="00ED353F"/>
    <w:rsid w:val="00ED7F74"/>
    <w:rsid w:val="00EF136B"/>
    <w:rsid w:val="00EF16F5"/>
    <w:rsid w:val="00EF7E4E"/>
    <w:rsid w:val="00F054D2"/>
    <w:rsid w:val="00F05CA1"/>
    <w:rsid w:val="00F1071E"/>
    <w:rsid w:val="00F11AB9"/>
    <w:rsid w:val="00F14014"/>
    <w:rsid w:val="00F16327"/>
    <w:rsid w:val="00F2156F"/>
    <w:rsid w:val="00F2796F"/>
    <w:rsid w:val="00F30437"/>
    <w:rsid w:val="00F32CD1"/>
    <w:rsid w:val="00F3366D"/>
    <w:rsid w:val="00F345AB"/>
    <w:rsid w:val="00F353C3"/>
    <w:rsid w:val="00F409DB"/>
    <w:rsid w:val="00F43BBC"/>
    <w:rsid w:val="00F50A5E"/>
    <w:rsid w:val="00F51A45"/>
    <w:rsid w:val="00F56EE4"/>
    <w:rsid w:val="00F618FE"/>
    <w:rsid w:val="00F640AE"/>
    <w:rsid w:val="00F702A2"/>
    <w:rsid w:val="00F717BA"/>
    <w:rsid w:val="00F7191D"/>
    <w:rsid w:val="00F72B44"/>
    <w:rsid w:val="00F74681"/>
    <w:rsid w:val="00F74950"/>
    <w:rsid w:val="00F7504E"/>
    <w:rsid w:val="00F7754C"/>
    <w:rsid w:val="00F8108B"/>
    <w:rsid w:val="00F83FC1"/>
    <w:rsid w:val="00F8640E"/>
    <w:rsid w:val="00F86618"/>
    <w:rsid w:val="00F8793B"/>
    <w:rsid w:val="00F9495F"/>
    <w:rsid w:val="00F96DB7"/>
    <w:rsid w:val="00F9751C"/>
    <w:rsid w:val="00F97D3D"/>
    <w:rsid w:val="00F97F16"/>
    <w:rsid w:val="00FA1FEF"/>
    <w:rsid w:val="00FA5698"/>
    <w:rsid w:val="00FB2A6D"/>
    <w:rsid w:val="00FB2E7E"/>
    <w:rsid w:val="00FB2FD4"/>
    <w:rsid w:val="00FB3F78"/>
    <w:rsid w:val="00FB6119"/>
    <w:rsid w:val="00FC5105"/>
    <w:rsid w:val="00FC60AE"/>
    <w:rsid w:val="00FC73B2"/>
    <w:rsid w:val="00FC79A2"/>
    <w:rsid w:val="00FD0A64"/>
    <w:rsid w:val="00FD736D"/>
    <w:rsid w:val="00FD7F40"/>
    <w:rsid w:val="00FE458C"/>
    <w:rsid w:val="00FE4877"/>
    <w:rsid w:val="00FE5027"/>
    <w:rsid w:val="00FE71EE"/>
    <w:rsid w:val="00FF01BF"/>
    <w:rsid w:val="00FF251C"/>
    <w:rsid w:val="00FF2929"/>
    <w:rsid w:val="00FF4D7B"/>
    <w:rsid w:val="00FF743A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isiresearchsoft-com/cwyw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B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rsid w:val="0067273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672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2737"/>
    <w:rPr>
      <w:rFonts w:ascii="Courier New" w:eastAsia="MS Minngs" w:hAnsi="Courier New" w:cs="Times New Roman"/>
      <w:lang w:val="es-ES" w:eastAsia="es-ES"/>
    </w:rPr>
  </w:style>
  <w:style w:type="character" w:customStyle="1" w:styleId="hps">
    <w:name w:val="hps"/>
    <w:uiPriority w:val="99"/>
    <w:rsid w:val="00672737"/>
  </w:style>
  <w:style w:type="character" w:styleId="CommentReference">
    <w:name w:val="annotation reference"/>
    <w:basedOn w:val="DefaultParagraphFont"/>
    <w:uiPriority w:val="99"/>
    <w:semiHidden/>
    <w:rsid w:val="006727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2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2737"/>
    <w:rPr>
      <w:rFonts w:eastAsia="MS Minngs" w:cs="Times New Roman"/>
      <w:lang w:val="es-E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7273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115"/>
    <w:rPr>
      <w:rFonts w:cs="Times New Roman"/>
      <w:sz w:val="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6727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2115"/>
    <w:rPr>
      <w:rFonts w:cs="Times New Roman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6727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2115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672737"/>
    <w:rPr>
      <w:rFonts w:cs="Times New Roman"/>
      <w:vertAlign w:val="superscript"/>
    </w:rPr>
  </w:style>
  <w:style w:type="character" w:customStyle="1" w:styleId="texto">
    <w:name w:val="texto"/>
    <w:uiPriority w:val="99"/>
    <w:rsid w:val="007701EA"/>
  </w:style>
  <w:style w:type="paragraph" w:styleId="NormalWeb">
    <w:name w:val="Normal (Web)"/>
    <w:basedOn w:val="Normal"/>
    <w:uiPriority w:val="99"/>
    <w:rsid w:val="0061463C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character" w:customStyle="1" w:styleId="hpsatn">
    <w:name w:val="hps atn"/>
    <w:uiPriority w:val="99"/>
    <w:rsid w:val="00A14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7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77FE"/>
    <w:rPr>
      <w:b/>
      <w:sz w:val="20"/>
    </w:rPr>
  </w:style>
  <w:style w:type="table" w:styleId="TableGrid">
    <w:name w:val="Table Grid"/>
    <w:basedOn w:val="TableNormal"/>
    <w:uiPriority w:val="99"/>
    <w:locked/>
    <w:rsid w:val="008D78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4D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790B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04D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90B"/>
    <w:rPr>
      <w:rFonts w:cs="Times New Roman"/>
      <w:sz w:val="24"/>
      <w:szCs w:val="24"/>
      <w:lang w:eastAsia="ja-JP"/>
    </w:rPr>
  </w:style>
  <w:style w:type="paragraph" w:styleId="Revision">
    <w:name w:val="Revision"/>
    <w:hidden/>
    <w:uiPriority w:val="99"/>
    <w:rsid w:val="00B366B8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E603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748</Words>
  <Characters>4120</Characters>
  <Application>Microsoft Office Outlook</Application>
  <DocSecurity>0</DocSecurity>
  <Lines>0</Lines>
  <Paragraphs>0</Paragraphs>
  <ScaleCrop>false</ScaleCrop>
  <Company>Hospital 12 de Octubre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Red de Investigación</dc:creator>
  <cp:keywords/>
  <dc:description/>
  <cp:lastModifiedBy>HOSPITAL 12 DE OCTUBRE</cp:lastModifiedBy>
  <cp:revision>11</cp:revision>
  <cp:lastPrinted>2014-09-04T11:09:00Z</cp:lastPrinted>
  <dcterms:created xsi:type="dcterms:W3CDTF">2015-11-04T22:42:00Z</dcterms:created>
  <dcterms:modified xsi:type="dcterms:W3CDTF">2016-01-25T11:30:00Z</dcterms:modified>
</cp:coreProperties>
</file>