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CB2F" w14:textId="77777777" w:rsidR="009A17DF" w:rsidRPr="006721BF" w:rsidRDefault="009A17DF" w:rsidP="009A17DF">
      <w:pPr>
        <w:spacing w:line="360" w:lineRule="auto"/>
        <w:rPr>
          <w:rFonts w:ascii="Times New Roman" w:hAnsi="Times New Roman" w:cs="Times New Roman"/>
          <w:b/>
        </w:rPr>
      </w:pPr>
      <w:bookmarkStart w:id="0" w:name="_Hlk511642444"/>
      <w:commentRangeStart w:id="1"/>
      <w:r w:rsidRPr="006721BF">
        <w:rPr>
          <w:rFonts w:ascii="Times New Roman" w:hAnsi="Times New Roman" w:cs="Times New Roman"/>
          <w:b/>
        </w:rPr>
        <w:t>Reference values of bioelectrical impedance analysis for detecting breast cancer</w:t>
      </w:r>
      <w:del w:id="2" w:author="Author">
        <w:r w:rsidRPr="006721BF" w:rsidDel="00E7651F">
          <w:rPr>
            <w:rFonts w:ascii="Times New Roman" w:hAnsi="Times New Roman" w:cs="Times New Roman"/>
            <w:b/>
          </w:rPr>
          <w:delText>-</w:delText>
        </w:r>
      </w:del>
      <w:ins w:id="3" w:author="Author">
        <w:r w:rsidR="00E7651F">
          <w:rPr>
            <w:rFonts w:ascii="Times New Roman" w:hAnsi="Times New Roman" w:cs="Times New Roman"/>
            <w:b/>
          </w:rPr>
          <w:t>–</w:t>
        </w:r>
      </w:ins>
      <w:r w:rsidRPr="006721BF">
        <w:rPr>
          <w:rFonts w:ascii="Times New Roman" w:hAnsi="Times New Roman" w:cs="Times New Roman"/>
          <w:b/>
        </w:rPr>
        <w:t xml:space="preserve">related lymphedema </w:t>
      </w:r>
      <w:commentRangeEnd w:id="1"/>
      <w:r w:rsidR="00E7651F">
        <w:rPr>
          <w:rStyle w:val="CommentReference"/>
        </w:rPr>
        <w:commentReference w:id="1"/>
      </w:r>
    </w:p>
    <w:bookmarkEnd w:id="0"/>
    <w:p w14:paraId="0CC185F2" w14:textId="77777777" w:rsidR="009A17DF" w:rsidRPr="006721BF" w:rsidRDefault="009A17DF" w:rsidP="009A17DF">
      <w:pPr>
        <w:spacing w:line="360" w:lineRule="auto"/>
        <w:rPr>
          <w:rFonts w:ascii="Times New Roman" w:hAnsi="Times New Roman" w:cs="Times New Roman"/>
        </w:rPr>
      </w:pPr>
    </w:p>
    <w:p w14:paraId="773C4D68" w14:textId="77777777" w:rsidR="009A17DF" w:rsidRPr="006721BF" w:rsidRDefault="009A17DF" w:rsidP="009A17DF">
      <w:pPr>
        <w:spacing w:line="360" w:lineRule="auto"/>
        <w:rPr>
          <w:rFonts w:ascii="Times New Roman" w:hAnsi="Times New Roman" w:cs="Times New Roman"/>
        </w:rPr>
      </w:pPr>
      <w:r w:rsidRPr="006721BF">
        <w:rPr>
          <w:rFonts w:ascii="Times New Roman" w:hAnsi="Times New Roman" w:cs="Times New Roman"/>
        </w:rPr>
        <w:t xml:space="preserve">Minji Jung, MD; Jae Yong Jeon, MD, PhD; Gi Jeong Yun, MD; Seoyon Yang, MD; </w:t>
      </w:r>
    </w:p>
    <w:p w14:paraId="5F728D55" w14:textId="77777777" w:rsidR="009A17DF" w:rsidRPr="006721BF" w:rsidRDefault="009A17DF" w:rsidP="009A17DF">
      <w:pPr>
        <w:spacing w:line="360" w:lineRule="auto"/>
        <w:rPr>
          <w:rFonts w:ascii="Times New Roman" w:hAnsi="Times New Roman" w:cs="Times New Roman"/>
        </w:rPr>
      </w:pPr>
      <w:r w:rsidRPr="006721BF">
        <w:rPr>
          <w:rFonts w:ascii="Times New Roman" w:hAnsi="Times New Roman" w:cs="Times New Roman"/>
        </w:rPr>
        <w:t>Sara Kwon, MD; Yu Jin Seo, MD</w:t>
      </w:r>
    </w:p>
    <w:p w14:paraId="48A4EE23" w14:textId="77777777" w:rsidR="009A17DF" w:rsidRPr="006721BF" w:rsidRDefault="009A17DF" w:rsidP="009A17DF">
      <w:pPr>
        <w:spacing w:line="360" w:lineRule="auto"/>
        <w:rPr>
          <w:rFonts w:ascii="Times New Roman" w:hAnsi="Times New Roman" w:cs="Times New Roman"/>
        </w:rPr>
      </w:pPr>
      <w:r w:rsidRPr="006721BF">
        <w:rPr>
          <w:rFonts w:ascii="Times New Roman" w:hAnsi="Times New Roman" w:cs="Times New Roman"/>
        </w:rPr>
        <w:t>Department of Rehabilitation Medicine, Asan Medical Center, University of Ulsan College of Medicine, Seoul, Korea</w:t>
      </w:r>
    </w:p>
    <w:p w14:paraId="7A50A302" w14:textId="77777777" w:rsidR="009A17DF" w:rsidRPr="006721BF" w:rsidRDefault="009A17DF" w:rsidP="009A17DF">
      <w:pPr>
        <w:spacing w:line="360" w:lineRule="auto"/>
        <w:jc w:val="center"/>
        <w:rPr>
          <w:rFonts w:ascii="Times New Roman" w:hAnsi="Times New Roman" w:cs="Times New Roman"/>
        </w:rPr>
      </w:pPr>
    </w:p>
    <w:p w14:paraId="028A6BF5" w14:textId="77777777" w:rsidR="009A17DF" w:rsidRPr="006721BF" w:rsidRDefault="009A17DF" w:rsidP="009A17DF">
      <w:pPr>
        <w:spacing w:line="360" w:lineRule="auto"/>
        <w:jc w:val="left"/>
        <w:rPr>
          <w:rFonts w:ascii="Times New Roman" w:hAnsi="Times New Roman" w:cs="Times New Roman"/>
        </w:rPr>
      </w:pPr>
      <w:r w:rsidRPr="006721BF">
        <w:rPr>
          <w:rFonts w:ascii="Times New Roman" w:hAnsi="Times New Roman" w:cs="Times New Roman"/>
        </w:rPr>
        <w:t>Corresponding author: Jae Yong Jeon, MD, PhD</w:t>
      </w:r>
    </w:p>
    <w:p w14:paraId="135C3C98" w14:textId="77777777" w:rsidR="009A17DF" w:rsidRPr="006721BF" w:rsidRDefault="009A17DF">
      <w:pPr>
        <w:rPr>
          <w:rFonts w:ascii="Times New Roman" w:hAnsi="Times New Roman" w:cs="Times New Roman"/>
        </w:rPr>
      </w:pPr>
    </w:p>
    <w:p w14:paraId="548D5B9A" w14:textId="77777777" w:rsidR="009A17DF" w:rsidRPr="006721BF" w:rsidRDefault="009A17DF">
      <w:pPr>
        <w:rPr>
          <w:rFonts w:ascii="Times New Roman" w:hAnsi="Times New Roman" w:cs="Times New Roman"/>
        </w:rPr>
      </w:pPr>
    </w:p>
    <w:p w14:paraId="4DFFFF42" w14:textId="77777777" w:rsidR="009A17DF" w:rsidRPr="006721BF" w:rsidRDefault="009A17DF">
      <w:pPr>
        <w:rPr>
          <w:rFonts w:ascii="Times New Roman" w:hAnsi="Times New Roman" w:cs="Times New Roman"/>
        </w:rPr>
      </w:pPr>
    </w:p>
    <w:p w14:paraId="70F0586C" w14:textId="77777777" w:rsidR="009A17DF" w:rsidRPr="006721BF" w:rsidRDefault="009A17DF">
      <w:pPr>
        <w:rPr>
          <w:rFonts w:ascii="Times New Roman" w:hAnsi="Times New Roman" w:cs="Times New Roman"/>
        </w:rPr>
      </w:pPr>
    </w:p>
    <w:p w14:paraId="4F7D1215" w14:textId="77777777" w:rsidR="009A17DF" w:rsidRPr="006721BF" w:rsidRDefault="009A17DF">
      <w:pPr>
        <w:rPr>
          <w:rFonts w:ascii="Times New Roman" w:hAnsi="Times New Roman" w:cs="Times New Roman"/>
        </w:rPr>
      </w:pPr>
    </w:p>
    <w:p w14:paraId="0C2B8A5F" w14:textId="77777777" w:rsidR="009A17DF" w:rsidRPr="006721BF" w:rsidRDefault="009A17DF">
      <w:pPr>
        <w:rPr>
          <w:rFonts w:ascii="Times New Roman" w:hAnsi="Times New Roman" w:cs="Times New Roman"/>
        </w:rPr>
      </w:pPr>
    </w:p>
    <w:p w14:paraId="7D6810B6" w14:textId="77777777" w:rsidR="009A17DF" w:rsidRPr="006721BF" w:rsidRDefault="009A17DF">
      <w:pPr>
        <w:rPr>
          <w:rFonts w:ascii="Times New Roman" w:hAnsi="Times New Roman" w:cs="Times New Roman"/>
        </w:rPr>
      </w:pPr>
    </w:p>
    <w:p w14:paraId="1C560AC8" w14:textId="77777777" w:rsidR="009A17DF" w:rsidRPr="006721BF" w:rsidRDefault="009A17DF">
      <w:pPr>
        <w:rPr>
          <w:rFonts w:ascii="Times New Roman" w:hAnsi="Times New Roman" w:cs="Times New Roman"/>
        </w:rPr>
      </w:pPr>
    </w:p>
    <w:p w14:paraId="2BE86D74" w14:textId="77777777" w:rsidR="009A17DF" w:rsidRDefault="009A17DF">
      <w:pPr>
        <w:rPr>
          <w:rFonts w:ascii="Times New Roman" w:hAnsi="Times New Roman" w:cs="Times New Roman"/>
        </w:rPr>
      </w:pPr>
    </w:p>
    <w:p w14:paraId="0EBBC9F8" w14:textId="77777777" w:rsidR="006721BF" w:rsidRDefault="006721BF">
      <w:pPr>
        <w:rPr>
          <w:rFonts w:ascii="Times New Roman" w:hAnsi="Times New Roman" w:cs="Times New Roman"/>
        </w:rPr>
      </w:pPr>
    </w:p>
    <w:p w14:paraId="553FE5DE" w14:textId="77777777" w:rsidR="006721BF" w:rsidRDefault="006721BF">
      <w:pPr>
        <w:rPr>
          <w:rFonts w:ascii="Times New Roman" w:hAnsi="Times New Roman" w:cs="Times New Roman"/>
        </w:rPr>
      </w:pPr>
    </w:p>
    <w:p w14:paraId="0F624706" w14:textId="77777777" w:rsidR="006721BF" w:rsidRDefault="006721BF">
      <w:pPr>
        <w:rPr>
          <w:rFonts w:ascii="Times New Roman" w:hAnsi="Times New Roman" w:cs="Times New Roman"/>
        </w:rPr>
      </w:pPr>
    </w:p>
    <w:p w14:paraId="484B6EB2" w14:textId="77777777" w:rsidR="00851115" w:rsidRPr="006721BF" w:rsidRDefault="00851115" w:rsidP="00851115">
      <w:pPr>
        <w:rPr>
          <w:rFonts w:ascii="Times New Roman" w:hAnsi="Times New Roman" w:cs="Times New Roman"/>
          <w:b/>
        </w:rPr>
      </w:pPr>
      <w:r w:rsidRPr="006721BF">
        <w:rPr>
          <w:rFonts w:ascii="Times New Roman" w:hAnsi="Times New Roman" w:cs="Times New Roman"/>
          <w:b/>
        </w:rPr>
        <w:lastRenderedPageBreak/>
        <w:t>Supplement 1</w:t>
      </w:r>
      <w:r w:rsidR="00BB3F1D" w:rsidRPr="006721BF">
        <w:rPr>
          <w:rFonts w:ascii="Times New Roman" w:hAnsi="Times New Roman" w:cs="Times New Roman"/>
          <w:b/>
        </w:rPr>
        <w:t>-1).</w:t>
      </w:r>
      <w:r w:rsidRPr="006721BF">
        <w:rPr>
          <w:rFonts w:ascii="Times New Roman" w:hAnsi="Times New Roman" w:cs="Times New Roman"/>
          <w:b/>
        </w:rPr>
        <w:t xml:space="preserve"> Individual</w:t>
      </w:r>
      <w:r w:rsidR="00BB3F1D" w:rsidRPr="006721BF">
        <w:rPr>
          <w:rFonts w:ascii="Times New Roman" w:hAnsi="Times New Roman" w:cs="Times New Roman"/>
          <w:b/>
        </w:rPr>
        <w:t xml:space="preserve"> bioimpedance analysis data</w:t>
      </w:r>
      <w:del w:id="4" w:author="Author">
        <w:r w:rsidR="00BB3F1D" w:rsidRPr="006721BF" w:rsidDel="00E7651F">
          <w:rPr>
            <w:rFonts w:ascii="Times New Roman" w:hAnsi="Times New Roman" w:cs="Times New Roman"/>
            <w:b/>
          </w:rPr>
          <w:delText xml:space="preserve"> </w:delText>
        </w:r>
      </w:del>
      <w:r w:rsidR="00EE0A0E">
        <w:rPr>
          <w:rFonts w:ascii="Times New Roman" w:hAnsi="Times New Roman" w:cs="Times New Roman"/>
          <w:b/>
        </w:rPr>
        <w:t xml:space="preserve">: </w:t>
      </w:r>
      <w:r w:rsidR="00BB3F1D" w:rsidRPr="006721BF">
        <w:rPr>
          <w:rFonts w:ascii="Times New Roman" w:hAnsi="Times New Roman" w:cs="Times New Roman"/>
          <w:b/>
        </w:rPr>
        <w:t xml:space="preserve">healthy woman without breast cancer or related edema </w:t>
      </w:r>
    </w:p>
    <w:tbl>
      <w:tblPr>
        <w:tblStyle w:val="TableGrid"/>
        <w:tblW w:w="11477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1417"/>
        <w:gridCol w:w="1418"/>
        <w:gridCol w:w="1417"/>
        <w:gridCol w:w="1701"/>
        <w:gridCol w:w="1418"/>
        <w:gridCol w:w="1417"/>
      </w:tblGrid>
      <w:tr w:rsidR="00EE0A0E" w:rsidRPr="006721BF" w14:paraId="74BBA290" w14:textId="77777777" w:rsidTr="00EE0A0E">
        <w:tc>
          <w:tcPr>
            <w:tcW w:w="846" w:type="dxa"/>
            <w:shd w:val="clear" w:color="auto" w:fill="D9D9D9" w:themeFill="background1" w:themeFillShade="D9"/>
          </w:tcPr>
          <w:p w14:paraId="10E2816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2"/>
              </w:rPr>
              <w:t>Patient No.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5C8A0A2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2"/>
              </w:rPr>
              <w:t>Age</w:t>
            </w:r>
            <w:del w:id="5" w:author="Author">
              <w:r w:rsidRPr="006721BF" w:rsidDel="00A04D91">
                <w:rPr>
                  <w:rFonts w:ascii="Times New Roman" w:eastAsia="Malgun Gothic" w:hAnsi="Times New Roman" w:cs="Times New Roman"/>
                  <w:bCs/>
                  <w:color w:val="000000"/>
                  <w:kern w:val="0"/>
                  <w:sz w:val="22"/>
                </w:rPr>
                <w:delText xml:space="preserve"> </w:delText>
              </w:r>
            </w:del>
            <w:r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2"/>
              </w:rPr>
              <w:t xml:space="preserve"> </w:t>
            </w:r>
            <w:r w:rsidRPr="006721BF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2"/>
              </w:rPr>
              <w:t>(years)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36B36E0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2"/>
              </w:rPr>
              <w:t xml:space="preserve">BMI </w:t>
            </w:r>
            <w:r w:rsidRPr="006721BF">
              <w:rPr>
                <w:rFonts w:ascii="Times New Roman" w:hAnsi="Times New Roman" w:cs="Times New Roman"/>
                <w:kern w:val="0"/>
              </w:rPr>
              <w:t>(kg/m²)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1C91CF4D" w14:textId="7CF63F2F" w:rsidR="00EE0A0E" w:rsidRPr="006721BF" w:rsidRDefault="00EE0A0E" w:rsidP="00EE0A0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721BF">
              <w:rPr>
                <w:rFonts w:ascii="Times New Roman" w:hAnsi="Times New Roman" w:cs="Times New Roman"/>
                <w:kern w:val="0"/>
              </w:rPr>
              <w:t xml:space="preserve">ECF ratio of </w:t>
            </w:r>
            <w:ins w:id="6" w:author="Author">
              <w:r w:rsidR="00EC02D8">
                <w:rPr>
                  <w:rFonts w:ascii="Times New Roman" w:hAnsi="Times New Roman" w:cs="Times New Roman"/>
                  <w:kern w:val="0"/>
                </w:rPr>
                <w:t xml:space="preserve">the </w:t>
              </w:r>
            </w:ins>
            <w:r w:rsidRPr="006721BF">
              <w:rPr>
                <w:rFonts w:ascii="Times New Roman" w:hAnsi="Times New Roman" w:cs="Times New Roman"/>
                <w:kern w:val="0"/>
              </w:rPr>
              <w:t>dominant arm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20CA8A00" w14:textId="13B6EF80" w:rsidR="00EE0A0E" w:rsidRPr="006721BF" w:rsidRDefault="00EE0A0E" w:rsidP="00EE0A0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721BF">
              <w:rPr>
                <w:rFonts w:ascii="Times New Roman" w:hAnsi="Times New Roman" w:cs="Times New Roman"/>
                <w:kern w:val="0"/>
              </w:rPr>
              <w:t xml:space="preserve">SFBIA ratio at 1 kHz of </w:t>
            </w:r>
            <w:ins w:id="7" w:author="Author">
              <w:r w:rsidR="00EC02D8">
                <w:rPr>
                  <w:rFonts w:ascii="Times New Roman" w:hAnsi="Times New Roman" w:cs="Times New Roman"/>
                  <w:kern w:val="0"/>
                </w:rPr>
                <w:t xml:space="preserve">the </w:t>
              </w:r>
            </w:ins>
            <w:r w:rsidRPr="006721BF">
              <w:rPr>
                <w:rFonts w:ascii="Times New Roman" w:hAnsi="Times New Roman" w:cs="Times New Roman"/>
                <w:kern w:val="0"/>
              </w:rPr>
              <w:t>dominant arm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151CF15A" w14:textId="040CF466" w:rsidR="00EE0A0E" w:rsidRPr="006721BF" w:rsidRDefault="00EE0A0E" w:rsidP="00EE0A0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721BF">
              <w:rPr>
                <w:rFonts w:ascii="Times New Roman" w:hAnsi="Times New Roman" w:cs="Times New Roman"/>
                <w:kern w:val="0"/>
              </w:rPr>
              <w:t xml:space="preserve">SFBIA ratio at 5 kHz of </w:t>
            </w:r>
            <w:ins w:id="8" w:author="Author">
              <w:r w:rsidR="00EC02D8">
                <w:rPr>
                  <w:rFonts w:ascii="Times New Roman" w:hAnsi="Times New Roman" w:cs="Times New Roman"/>
                  <w:kern w:val="0"/>
                </w:rPr>
                <w:t xml:space="preserve">the </w:t>
              </w:r>
            </w:ins>
            <w:r w:rsidRPr="006721BF">
              <w:rPr>
                <w:rFonts w:ascii="Times New Roman" w:hAnsi="Times New Roman" w:cs="Times New Roman"/>
                <w:kern w:val="0"/>
              </w:rPr>
              <w:t>dominant arm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1263CAE3" w14:textId="79FEB3C6" w:rsidR="00EE0A0E" w:rsidRPr="006721BF" w:rsidRDefault="00EE0A0E" w:rsidP="00EE0A0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721BF">
              <w:rPr>
                <w:rFonts w:ascii="Times New Roman" w:hAnsi="Times New Roman" w:cs="Times New Roman"/>
                <w:kern w:val="0"/>
              </w:rPr>
              <w:t>ECF ratio of</w:t>
            </w:r>
            <w:ins w:id="9" w:author="Author">
              <w:r w:rsidR="00EC02D8">
                <w:rPr>
                  <w:rFonts w:ascii="Times New Roman" w:hAnsi="Times New Roman" w:cs="Times New Roman"/>
                  <w:kern w:val="0"/>
                </w:rPr>
                <w:t xml:space="preserve"> </w:t>
              </w:r>
              <w:r w:rsidR="00EC02D8">
                <w:rPr>
                  <w:rFonts w:ascii="Times New Roman" w:hAnsi="Times New Roman" w:cs="Times New Roman"/>
                  <w:kern w:val="0"/>
                </w:rPr>
                <w:t>the</w:t>
              </w:r>
            </w:ins>
            <w:r w:rsidRPr="006721BF">
              <w:rPr>
                <w:rFonts w:ascii="Times New Roman" w:hAnsi="Times New Roman" w:cs="Times New Roman"/>
                <w:kern w:val="0"/>
              </w:rPr>
              <w:t xml:space="preserve"> non-dominant arm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196B1AFE" w14:textId="1C7E4F28" w:rsidR="00EE0A0E" w:rsidRPr="006721BF" w:rsidRDefault="00EE0A0E" w:rsidP="00EE0A0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721BF">
              <w:rPr>
                <w:rFonts w:ascii="Times New Roman" w:hAnsi="Times New Roman" w:cs="Times New Roman"/>
                <w:kern w:val="0"/>
              </w:rPr>
              <w:t xml:space="preserve">SFBIA ratio at 1 kHz of </w:t>
            </w:r>
            <w:ins w:id="10" w:author="Author">
              <w:r w:rsidR="00EC02D8">
                <w:rPr>
                  <w:rFonts w:ascii="Times New Roman" w:hAnsi="Times New Roman" w:cs="Times New Roman"/>
                  <w:kern w:val="0"/>
                </w:rPr>
                <w:t xml:space="preserve">the </w:t>
              </w:r>
            </w:ins>
            <w:r w:rsidRPr="006721BF">
              <w:rPr>
                <w:rFonts w:ascii="Times New Roman" w:hAnsi="Times New Roman" w:cs="Times New Roman"/>
                <w:kern w:val="0"/>
              </w:rPr>
              <w:t>non-dominant arm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3CF7426A" w14:textId="6D8FD941" w:rsidR="00EE0A0E" w:rsidRPr="006721BF" w:rsidRDefault="00EE0A0E" w:rsidP="00EE0A0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721BF">
              <w:rPr>
                <w:rFonts w:ascii="Times New Roman" w:hAnsi="Times New Roman" w:cs="Times New Roman"/>
                <w:kern w:val="0"/>
              </w:rPr>
              <w:t xml:space="preserve">SFBIA ratio at 5 kHz of </w:t>
            </w:r>
            <w:ins w:id="11" w:author="Author">
              <w:r w:rsidR="00EC02D8">
                <w:rPr>
                  <w:rFonts w:ascii="Times New Roman" w:hAnsi="Times New Roman" w:cs="Times New Roman"/>
                  <w:kern w:val="0"/>
                </w:rPr>
                <w:t xml:space="preserve">the </w:t>
              </w:r>
            </w:ins>
            <w:r w:rsidRPr="006721BF">
              <w:rPr>
                <w:rFonts w:ascii="Times New Roman" w:hAnsi="Times New Roman" w:cs="Times New Roman"/>
                <w:kern w:val="0"/>
              </w:rPr>
              <w:t>non-dominant arm</w:t>
            </w:r>
          </w:p>
        </w:tc>
      </w:tr>
      <w:tr w:rsidR="00EE0A0E" w:rsidRPr="006721BF" w14:paraId="1358723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D58682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14:paraId="23A03AC5" w14:textId="77777777" w:rsidR="00EE0A0E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62</w:t>
            </w:r>
          </w:p>
        </w:tc>
        <w:tc>
          <w:tcPr>
            <w:tcW w:w="993" w:type="dxa"/>
            <w:vAlign w:val="bottom"/>
          </w:tcPr>
          <w:p w14:paraId="54FB5D8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25.4</w:t>
            </w:r>
          </w:p>
        </w:tc>
        <w:tc>
          <w:tcPr>
            <w:tcW w:w="1417" w:type="dxa"/>
            <w:vAlign w:val="bottom"/>
          </w:tcPr>
          <w:p w14:paraId="4A40B6B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FAEC28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417" w:type="dxa"/>
            <w:vAlign w:val="bottom"/>
          </w:tcPr>
          <w:p w14:paraId="5E68ACE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1.018</w:t>
            </w:r>
          </w:p>
        </w:tc>
        <w:tc>
          <w:tcPr>
            <w:tcW w:w="1701" w:type="dxa"/>
            <w:vAlign w:val="bottom"/>
          </w:tcPr>
          <w:p w14:paraId="70BDCBD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C41101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  <w:tc>
          <w:tcPr>
            <w:tcW w:w="1417" w:type="dxa"/>
            <w:vAlign w:val="bottom"/>
          </w:tcPr>
          <w:p w14:paraId="2712B28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</w:tr>
      <w:tr w:rsidR="00EE0A0E" w:rsidRPr="006721BF" w14:paraId="6410DB6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321604C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14:paraId="72781AA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56</w:t>
            </w:r>
          </w:p>
        </w:tc>
        <w:tc>
          <w:tcPr>
            <w:tcW w:w="993" w:type="dxa"/>
            <w:vAlign w:val="bottom"/>
          </w:tcPr>
          <w:p w14:paraId="04A43B3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22.9</w:t>
            </w:r>
          </w:p>
        </w:tc>
        <w:tc>
          <w:tcPr>
            <w:tcW w:w="1417" w:type="dxa"/>
            <w:vAlign w:val="bottom"/>
          </w:tcPr>
          <w:p w14:paraId="2B81454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194BEF3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1.023</w:t>
            </w:r>
          </w:p>
        </w:tc>
        <w:tc>
          <w:tcPr>
            <w:tcW w:w="1417" w:type="dxa"/>
            <w:vAlign w:val="bottom"/>
          </w:tcPr>
          <w:p w14:paraId="1124E7D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1.023</w:t>
            </w:r>
          </w:p>
        </w:tc>
        <w:tc>
          <w:tcPr>
            <w:tcW w:w="1701" w:type="dxa"/>
            <w:vAlign w:val="bottom"/>
          </w:tcPr>
          <w:p w14:paraId="4FDE512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1EDB6A2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  <w:tc>
          <w:tcPr>
            <w:tcW w:w="1417" w:type="dxa"/>
            <w:vAlign w:val="bottom"/>
          </w:tcPr>
          <w:p w14:paraId="6283599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</w:tr>
      <w:tr w:rsidR="00EE0A0E" w:rsidRPr="006721BF" w14:paraId="5E335DD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5BD1D2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14:paraId="7314909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993" w:type="dxa"/>
            <w:vAlign w:val="bottom"/>
          </w:tcPr>
          <w:p w14:paraId="76FB39C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20.9</w:t>
            </w:r>
          </w:p>
        </w:tc>
        <w:tc>
          <w:tcPr>
            <w:tcW w:w="1417" w:type="dxa"/>
            <w:vAlign w:val="bottom"/>
          </w:tcPr>
          <w:p w14:paraId="1EE49A8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4309040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  <w:tc>
          <w:tcPr>
            <w:tcW w:w="1417" w:type="dxa"/>
            <w:vAlign w:val="bottom"/>
          </w:tcPr>
          <w:p w14:paraId="4BECA2B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701" w:type="dxa"/>
            <w:vAlign w:val="bottom"/>
          </w:tcPr>
          <w:p w14:paraId="502A167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79AD064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  <w:tc>
          <w:tcPr>
            <w:tcW w:w="1417" w:type="dxa"/>
            <w:vAlign w:val="bottom"/>
          </w:tcPr>
          <w:p w14:paraId="7DD7E32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</w:tr>
      <w:tr w:rsidR="00EE0A0E" w:rsidRPr="006721BF" w14:paraId="37FBB23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3A4AE6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14:paraId="0FC31AA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68</w:t>
            </w:r>
          </w:p>
        </w:tc>
        <w:tc>
          <w:tcPr>
            <w:tcW w:w="993" w:type="dxa"/>
            <w:vAlign w:val="bottom"/>
          </w:tcPr>
          <w:p w14:paraId="4AE1665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25.6</w:t>
            </w:r>
          </w:p>
        </w:tc>
        <w:tc>
          <w:tcPr>
            <w:tcW w:w="1417" w:type="dxa"/>
            <w:vAlign w:val="bottom"/>
          </w:tcPr>
          <w:p w14:paraId="441FAE8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0E77879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1.040</w:t>
            </w:r>
          </w:p>
        </w:tc>
        <w:tc>
          <w:tcPr>
            <w:tcW w:w="1417" w:type="dxa"/>
            <w:vAlign w:val="bottom"/>
          </w:tcPr>
          <w:p w14:paraId="1A98E90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1.042</w:t>
            </w:r>
          </w:p>
        </w:tc>
        <w:tc>
          <w:tcPr>
            <w:tcW w:w="1701" w:type="dxa"/>
            <w:vAlign w:val="bottom"/>
          </w:tcPr>
          <w:p w14:paraId="77303DC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10BE064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0.962</w:t>
            </w:r>
          </w:p>
        </w:tc>
        <w:tc>
          <w:tcPr>
            <w:tcW w:w="1417" w:type="dxa"/>
            <w:vAlign w:val="bottom"/>
          </w:tcPr>
          <w:p w14:paraId="6502D03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0.960</w:t>
            </w:r>
          </w:p>
        </w:tc>
      </w:tr>
      <w:tr w:rsidR="00EE0A0E" w:rsidRPr="006721BF" w14:paraId="332092F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DEFC93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14:paraId="0306D41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35</w:t>
            </w:r>
          </w:p>
        </w:tc>
        <w:tc>
          <w:tcPr>
            <w:tcW w:w="993" w:type="dxa"/>
            <w:vAlign w:val="bottom"/>
          </w:tcPr>
          <w:p w14:paraId="3802538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19.3</w:t>
            </w:r>
          </w:p>
        </w:tc>
        <w:tc>
          <w:tcPr>
            <w:tcW w:w="1417" w:type="dxa"/>
            <w:vAlign w:val="bottom"/>
          </w:tcPr>
          <w:p w14:paraId="4C4B93E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A76BDD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1.020</w:t>
            </w:r>
          </w:p>
        </w:tc>
        <w:tc>
          <w:tcPr>
            <w:tcW w:w="1417" w:type="dxa"/>
            <w:vAlign w:val="bottom"/>
          </w:tcPr>
          <w:p w14:paraId="085CE92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1.020</w:t>
            </w:r>
          </w:p>
        </w:tc>
        <w:tc>
          <w:tcPr>
            <w:tcW w:w="1701" w:type="dxa"/>
            <w:vAlign w:val="bottom"/>
          </w:tcPr>
          <w:p w14:paraId="6F6911B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CD8D10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  <w:tc>
          <w:tcPr>
            <w:tcW w:w="1417" w:type="dxa"/>
            <w:vAlign w:val="bottom"/>
          </w:tcPr>
          <w:p w14:paraId="14D7BAA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  <w:bookmarkStart w:id="12" w:name="_GoBack"/>
        <w:bookmarkEnd w:id="12"/>
      </w:tr>
      <w:tr w:rsidR="00EE0A0E" w:rsidRPr="006721BF" w14:paraId="55C1F3F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3B25EE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</w:t>
            </w:r>
          </w:p>
        </w:tc>
        <w:tc>
          <w:tcPr>
            <w:tcW w:w="850" w:type="dxa"/>
            <w:vAlign w:val="bottom"/>
          </w:tcPr>
          <w:p w14:paraId="6CEF899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60</w:t>
            </w:r>
          </w:p>
        </w:tc>
        <w:tc>
          <w:tcPr>
            <w:tcW w:w="993" w:type="dxa"/>
            <w:vAlign w:val="bottom"/>
          </w:tcPr>
          <w:p w14:paraId="3C7EAFF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23.9</w:t>
            </w:r>
          </w:p>
        </w:tc>
        <w:tc>
          <w:tcPr>
            <w:tcW w:w="1417" w:type="dxa"/>
            <w:vAlign w:val="bottom"/>
          </w:tcPr>
          <w:p w14:paraId="63305FA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1D379B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  <w:tc>
          <w:tcPr>
            <w:tcW w:w="1417" w:type="dxa"/>
            <w:vAlign w:val="bottom"/>
          </w:tcPr>
          <w:p w14:paraId="38F143B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1.020</w:t>
            </w:r>
          </w:p>
        </w:tc>
        <w:tc>
          <w:tcPr>
            <w:tcW w:w="1701" w:type="dxa"/>
            <w:vAlign w:val="bottom"/>
          </w:tcPr>
          <w:p w14:paraId="1ABF7BF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F03FE0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  <w:tc>
          <w:tcPr>
            <w:tcW w:w="1417" w:type="dxa"/>
            <w:vAlign w:val="bottom"/>
          </w:tcPr>
          <w:p w14:paraId="17348AE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</w:tr>
      <w:tr w:rsidR="00EE0A0E" w:rsidRPr="006721BF" w14:paraId="31EECB8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CB95D7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14:paraId="3E42848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18E4008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28.6</w:t>
            </w:r>
          </w:p>
        </w:tc>
        <w:tc>
          <w:tcPr>
            <w:tcW w:w="1417" w:type="dxa"/>
            <w:vAlign w:val="bottom"/>
          </w:tcPr>
          <w:p w14:paraId="7DF4CC5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35070F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  <w:tc>
          <w:tcPr>
            <w:tcW w:w="1417" w:type="dxa"/>
            <w:vAlign w:val="bottom"/>
          </w:tcPr>
          <w:p w14:paraId="300A664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0.976</w:t>
            </w:r>
          </w:p>
        </w:tc>
        <w:tc>
          <w:tcPr>
            <w:tcW w:w="1701" w:type="dxa"/>
            <w:vAlign w:val="bottom"/>
          </w:tcPr>
          <w:p w14:paraId="1A03AF7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A6FBFC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1.027</w:t>
            </w:r>
          </w:p>
        </w:tc>
        <w:tc>
          <w:tcPr>
            <w:tcW w:w="1417" w:type="dxa"/>
            <w:vAlign w:val="bottom"/>
          </w:tcPr>
          <w:p w14:paraId="4C1DE53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</w:tr>
      <w:tr w:rsidR="00EE0A0E" w:rsidRPr="006721BF" w14:paraId="4D3A2CB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1034A3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14:paraId="66422A9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993" w:type="dxa"/>
            <w:vAlign w:val="bottom"/>
          </w:tcPr>
          <w:p w14:paraId="1367E4A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18.6</w:t>
            </w:r>
          </w:p>
        </w:tc>
        <w:tc>
          <w:tcPr>
            <w:tcW w:w="1417" w:type="dxa"/>
            <w:vAlign w:val="bottom"/>
          </w:tcPr>
          <w:p w14:paraId="13BC9F2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46339BD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  <w:tc>
          <w:tcPr>
            <w:tcW w:w="1417" w:type="dxa"/>
            <w:vAlign w:val="bottom"/>
          </w:tcPr>
          <w:p w14:paraId="44EEC28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  <w:tc>
          <w:tcPr>
            <w:tcW w:w="1701" w:type="dxa"/>
            <w:vAlign w:val="bottom"/>
          </w:tcPr>
          <w:p w14:paraId="16A88D3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B3DE28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417" w:type="dxa"/>
            <w:vAlign w:val="bottom"/>
          </w:tcPr>
          <w:p w14:paraId="7028185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</w:tr>
      <w:tr w:rsidR="00EE0A0E" w:rsidRPr="006721BF" w14:paraId="571EB5E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BD1B54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14:paraId="472548D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72</w:t>
            </w:r>
          </w:p>
        </w:tc>
        <w:tc>
          <w:tcPr>
            <w:tcW w:w="993" w:type="dxa"/>
            <w:vAlign w:val="bottom"/>
          </w:tcPr>
          <w:p w14:paraId="7C68B30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26.9</w:t>
            </w:r>
          </w:p>
        </w:tc>
        <w:tc>
          <w:tcPr>
            <w:tcW w:w="1417" w:type="dxa"/>
            <w:vAlign w:val="bottom"/>
          </w:tcPr>
          <w:p w14:paraId="57A8F99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087C255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  <w:tc>
          <w:tcPr>
            <w:tcW w:w="1417" w:type="dxa"/>
            <w:vAlign w:val="bottom"/>
          </w:tcPr>
          <w:p w14:paraId="1DB174B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1.020</w:t>
            </w:r>
          </w:p>
        </w:tc>
        <w:tc>
          <w:tcPr>
            <w:tcW w:w="1701" w:type="dxa"/>
            <w:vAlign w:val="bottom"/>
          </w:tcPr>
          <w:p w14:paraId="3BD8535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75024B4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  <w:tc>
          <w:tcPr>
            <w:tcW w:w="1417" w:type="dxa"/>
            <w:vAlign w:val="bottom"/>
          </w:tcPr>
          <w:p w14:paraId="740DF93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</w:tr>
      <w:tr w:rsidR="00EE0A0E" w:rsidRPr="006721BF" w14:paraId="6A39DE6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0345F2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14:paraId="0433B3B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81</w:t>
            </w:r>
          </w:p>
        </w:tc>
        <w:tc>
          <w:tcPr>
            <w:tcW w:w="993" w:type="dxa"/>
            <w:vAlign w:val="bottom"/>
          </w:tcPr>
          <w:p w14:paraId="4E8224B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21.7</w:t>
            </w:r>
          </w:p>
        </w:tc>
        <w:tc>
          <w:tcPr>
            <w:tcW w:w="1417" w:type="dxa"/>
            <w:vAlign w:val="bottom"/>
          </w:tcPr>
          <w:p w14:paraId="71C71A8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E529B8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0.960</w:t>
            </w:r>
          </w:p>
        </w:tc>
        <w:tc>
          <w:tcPr>
            <w:tcW w:w="1417" w:type="dxa"/>
            <w:vAlign w:val="bottom"/>
          </w:tcPr>
          <w:p w14:paraId="4225006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0.957</w:t>
            </w:r>
          </w:p>
        </w:tc>
        <w:tc>
          <w:tcPr>
            <w:tcW w:w="1701" w:type="dxa"/>
            <w:vAlign w:val="bottom"/>
          </w:tcPr>
          <w:p w14:paraId="208C529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249646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1.042</w:t>
            </w:r>
          </w:p>
        </w:tc>
        <w:tc>
          <w:tcPr>
            <w:tcW w:w="1417" w:type="dxa"/>
            <w:vAlign w:val="bottom"/>
          </w:tcPr>
          <w:p w14:paraId="149D1BA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1.045</w:t>
            </w:r>
          </w:p>
        </w:tc>
      </w:tr>
      <w:tr w:rsidR="00EE0A0E" w:rsidRPr="006721BF" w14:paraId="65AE4D0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91528D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11</w:t>
            </w:r>
          </w:p>
        </w:tc>
        <w:tc>
          <w:tcPr>
            <w:tcW w:w="850" w:type="dxa"/>
            <w:vAlign w:val="bottom"/>
          </w:tcPr>
          <w:p w14:paraId="4BCCDF1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68</w:t>
            </w:r>
          </w:p>
        </w:tc>
        <w:tc>
          <w:tcPr>
            <w:tcW w:w="993" w:type="dxa"/>
            <w:vAlign w:val="bottom"/>
          </w:tcPr>
          <w:p w14:paraId="0D97D33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22.1</w:t>
            </w:r>
          </w:p>
        </w:tc>
        <w:tc>
          <w:tcPr>
            <w:tcW w:w="1417" w:type="dxa"/>
            <w:vAlign w:val="bottom"/>
          </w:tcPr>
          <w:p w14:paraId="148EDEF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80C787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0.967</w:t>
            </w:r>
          </w:p>
        </w:tc>
        <w:tc>
          <w:tcPr>
            <w:tcW w:w="1417" w:type="dxa"/>
            <w:vAlign w:val="bottom"/>
          </w:tcPr>
          <w:p w14:paraId="2176DCD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0.963</w:t>
            </w:r>
          </w:p>
        </w:tc>
        <w:tc>
          <w:tcPr>
            <w:tcW w:w="1701" w:type="dxa"/>
            <w:vAlign w:val="bottom"/>
          </w:tcPr>
          <w:p w14:paraId="68036CB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66D7F7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1.034</w:t>
            </w:r>
          </w:p>
        </w:tc>
        <w:tc>
          <w:tcPr>
            <w:tcW w:w="1417" w:type="dxa"/>
            <w:vAlign w:val="bottom"/>
          </w:tcPr>
          <w:p w14:paraId="11BEF44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1.039</w:t>
            </w:r>
          </w:p>
        </w:tc>
      </w:tr>
      <w:tr w:rsidR="00EE0A0E" w:rsidRPr="006721BF" w14:paraId="4A53EA9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ACD6AA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12</w:t>
            </w:r>
          </w:p>
        </w:tc>
        <w:tc>
          <w:tcPr>
            <w:tcW w:w="850" w:type="dxa"/>
            <w:vAlign w:val="bottom"/>
          </w:tcPr>
          <w:p w14:paraId="65810DC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993" w:type="dxa"/>
            <w:vAlign w:val="bottom"/>
          </w:tcPr>
          <w:p w14:paraId="22F9D92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22.0</w:t>
            </w:r>
          </w:p>
        </w:tc>
        <w:tc>
          <w:tcPr>
            <w:tcW w:w="1417" w:type="dxa"/>
            <w:vAlign w:val="bottom"/>
          </w:tcPr>
          <w:p w14:paraId="660D0C9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1DA962D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  <w:tc>
          <w:tcPr>
            <w:tcW w:w="1417" w:type="dxa"/>
            <w:vAlign w:val="bottom"/>
          </w:tcPr>
          <w:p w14:paraId="06408A8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1.027</w:t>
            </w:r>
          </w:p>
        </w:tc>
        <w:tc>
          <w:tcPr>
            <w:tcW w:w="1701" w:type="dxa"/>
            <w:vAlign w:val="bottom"/>
          </w:tcPr>
          <w:p w14:paraId="750E082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365C584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  <w:tc>
          <w:tcPr>
            <w:tcW w:w="1417" w:type="dxa"/>
            <w:vAlign w:val="bottom"/>
          </w:tcPr>
          <w:p w14:paraId="0FB2683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</w:tr>
      <w:tr w:rsidR="00EE0A0E" w:rsidRPr="006721BF" w14:paraId="3D1A78D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05B143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13</w:t>
            </w:r>
          </w:p>
        </w:tc>
        <w:tc>
          <w:tcPr>
            <w:tcW w:w="850" w:type="dxa"/>
            <w:vAlign w:val="bottom"/>
          </w:tcPr>
          <w:p w14:paraId="11247E9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993" w:type="dxa"/>
            <w:vAlign w:val="bottom"/>
          </w:tcPr>
          <w:p w14:paraId="401A430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20.2</w:t>
            </w:r>
          </w:p>
        </w:tc>
        <w:tc>
          <w:tcPr>
            <w:tcW w:w="1417" w:type="dxa"/>
            <w:vAlign w:val="bottom"/>
          </w:tcPr>
          <w:p w14:paraId="4A8B006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19BF9A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  <w:tc>
          <w:tcPr>
            <w:tcW w:w="1417" w:type="dxa"/>
            <w:vAlign w:val="bottom"/>
          </w:tcPr>
          <w:p w14:paraId="67C4CA3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  <w:tc>
          <w:tcPr>
            <w:tcW w:w="1701" w:type="dxa"/>
            <w:vAlign w:val="bottom"/>
          </w:tcPr>
          <w:p w14:paraId="038E7E5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C90B73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  <w:tc>
          <w:tcPr>
            <w:tcW w:w="1417" w:type="dxa"/>
            <w:vAlign w:val="bottom"/>
          </w:tcPr>
          <w:p w14:paraId="26D10E3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</w:tr>
      <w:tr w:rsidR="00EE0A0E" w:rsidRPr="006721BF" w14:paraId="3E92C62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B9BBB4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14</w:t>
            </w:r>
          </w:p>
        </w:tc>
        <w:tc>
          <w:tcPr>
            <w:tcW w:w="850" w:type="dxa"/>
            <w:vAlign w:val="bottom"/>
          </w:tcPr>
          <w:p w14:paraId="606CA2C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993" w:type="dxa"/>
            <w:vAlign w:val="bottom"/>
          </w:tcPr>
          <w:p w14:paraId="42AE970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22.2</w:t>
            </w:r>
          </w:p>
        </w:tc>
        <w:tc>
          <w:tcPr>
            <w:tcW w:w="1417" w:type="dxa"/>
            <w:vAlign w:val="bottom"/>
          </w:tcPr>
          <w:p w14:paraId="3EE4810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F366D5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1.040</w:t>
            </w:r>
          </w:p>
        </w:tc>
        <w:tc>
          <w:tcPr>
            <w:tcW w:w="1417" w:type="dxa"/>
            <w:vAlign w:val="bottom"/>
          </w:tcPr>
          <w:p w14:paraId="460E6CB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1.042</w:t>
            </w:r>
          </w:p>
        </w:tc>
        <w:tc>
          <w:tcPr>
            <w:tcW w:w="1701" w:type="dxa"/>
            <w:vAlign w:val="bottom"/>
          </w:tcPr>
          <w:p w14:paraId="326E745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271F3B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0.961</w:t>
            </w:r>
          </w:p>
        </w:tc>
        <w:tc>
          <w:tcPr>
            <w:tcW w:w="1417" w:type="dxa"/>
            <w:vAlign w:val="bottom"/>
          </w:tcPr>
          <w:p w14:paraId="78A0741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0.960</w:t>
            </w:r>
          </w:p>
        </w:tc>
      </w:tr>
      <w:tr w:rsidR="00EE0A0E" w:rsidRPr="006721BF" w14:paraId="3BF0923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FC80BA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14:paraId="5873BE7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14:paraId="6B5EA8E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23.3</w:t>
            </w:r>
          </w:p>
        </w:tc>
        <w:tc>
          <w:tcPr>
            <w:tcW w:w="1417" w:type="dxa"/>
            <w:vAlign w:val="bottom"/>
          </w:tcPr>
          <w:p w14:paraId="29839A2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8BDFFB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1.029</w:t>
            </w:r>
          </w:p>
        </w:tc>
        <w:tc>
          <w:tcPr>
            <w:tcW w:w="1417" w:type="dxa"/>
            <w:vAlign w:val="bottom"/>
          </w:tcPr>
          <w:p w14:paraId="6C08141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1.025</w:t>
            </w:r>
          </w:p>
        </w:tc>
        <w:tc>
          <w:tcPr>
            <w:tcW w:w="1701" w:type="dxa"/>
            <w:vAlign w:val="bottom"/>
          </w:tcPr>
          <w:p w14:paraId="0CF8169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48877E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0.972</w:t>
            </w:r>
          </w:p>
        </w:tc>
        <w:tc>
          <w:tcPr>
            <w:tcW w:w="1417" w:type="dxa"/>
            <w:vAlign w:val="bottom"/>
          </w:tcPr>
          <w:p w14:paraId="226C9DD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0.976</w:t>
            </w:r>
          </w:p>
        </w:tc>
      </w:tr>
      <w:tr w:rsidR="00EE0A0E" w:rsidRPr="006721BF" w14:paraId="20B38FE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726B9B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16</w:t>
            </w:r>
          </w:p>
        </w:tc>
        <w:tc>
          <w:tcPr>
            <w:tcW w:w="850" w:type="dxa"/>
            <w:vAlign w:val="bottom"/>
          </w:tcPr>
          <w:p w14:paraId="43AEE0D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993" w:type="dxa"/>
            <w:vAlign w:val="bottom"/>
          </w:tcPr>
          <w:p w14:paraId="26F3952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20.9</w:t>
            </w:r>
          </w:p>
        </w:tc>
        <w:tc>
          <w:tcPr>
            <w:tcW w:w="1417" w:type="dxa"/>
            <w:vAlign w:val="bottom"/>
          </w:tcPr>
          <w:p w14:paraId="69ACFFB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CDAB21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417" w:type="dxa"/>
            <w:vAlign w:val="bottom"/>
          </w:tcPr>
          <w:p w14:paraId="5CEF3FC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701" w:type="dxa"/>
            <w:vAlign w:val="bottom"/>
          </w:tcPr>
          <w:p w14:paraId="616E6ED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49EF4C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  <w:tc>
          <w:tcPr>
            <w:tcW w:w="1417" w:type="dxa"/>
            <w:vAlign w:val="bottom"/>
          </w:tcPr>
          <w:p w14:paraId="4120C1B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</w:tr>
      <w:tr w:rsidR="00EE0A0E" w:rsidRPr="006721BF" w14:paraId="778FB62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3A33F6C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17</w:t>
            </w:r>
          </w:p>
        </w:tc>
        <w:tc>
          <w:tcPr>
            <w:tcW w:w="850" w:type="dxa"/>
            <w:vAlign w:val="bottom"/>
          </w:tcPr>
          <w:p w14:paraId="48C4CAC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993" w:type="dxa"/>
            <w:vAlign w:val="bottom"/>
          </w:tcPr>
          <w:p w14:paraId="40A51FF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20.3</w:t>
            </w:r>
          </w:p>
        </w:tc>
        <w:tc>
          <w:tcPr>
            <w:tcW w:w="1417" w:type="dxa"/>
            <w:vAlign w:val="bottom"/>
          </w:tcPr>
          <w:p w14:paraId="19C9475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59C295F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7" w:type="dxa"/>
            <w:vAlign w:val="bottom"/>
          </w:tcPr>
          <w:p w14:paraId="18FF276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0.983</w:t>
            </w:r>
          </w:p>
        </w:tc>
        <w:tc>
          <w:tcPr>
            <w:tcW w:w="1701" w:type="dxa"/>
            <w:vAlign w:val="bottom"/>
          </w:tcPr>
          <w:p w14:paraId="0F966C2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18BF418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7" w:type="dxa"/>
            <w:vAlign w:val="bottom"/>
          </w:tcPr>
          <w:p w14:paraId="7C417E1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</w:tr>
      <w:tr w:rsidR="00EE0A0E" w:rsidRPr="006721BF" w14:paraId="45CD9F7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F4B3EF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18</w:t>
            </w:r>
          </w:p>
        </w:tc>
        <w:tc>
          <w:tcPr>
            <w:tcW w:w="850" w:type="dxa"/>
            <w:vAlign w:val="bottom"/>
          </w:tcPr>
          <w:p w14:paraId="64BAA8D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67EC6BF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17.8</w:t>
            </w:r>
          </w:p>
        </w:tc>
        <w:tc>
          <w:tcPr>
            <w:tcW w:w="1417" w:type="dxa"/>
            <w:vAlign w:val="bottom"/>
          </w:tcPr>
          <w:p w14:paraId="73F7BCF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0219842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  <w:tc>
          <w:tcPr>
            <w:tcW w:w="1417" w:type="dxa"/>
            <w:vAlign w:val="bottom"/>
          </w:tcPr>
          <w:p w14:paraId="27EFDB5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1.023</w:t>
            </w:r>
          </w:p>
        </w:tc>
        <w:tc>
          <w:tcPr>
            <w:tcW w:w="1701" w:type="dxa"/>
            <w:vAlign w:val="bottom"/>
          </w:tcPr>
          <w:p w14:paraId="37BF105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37E1F79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0.981</w:t>
            </w:r>
          </w:p>
        </w:tc>
        <w:tc>
          <w:tcPr>
            <w:tcW w:w="1417" w:type="dxa"/>
            <w:vAlign w:val="bottom"/>
          </w:tcPr>
          <w:p w14:paraId="72E4924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0.978</w:t>
            </w:r>
          </w:p>
        </w:tc>
      </w:tr>
      <w:tr w:rsidR="00EE0A0E" w:rsidRPr="006721BF" w14:paraId="44743B0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C6C60A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19</w:t>
            </w:r>
          </w:p>
        </w:tc>
        <w:tc>
          <w:tcPr>
            <w:tcW w:w="850" w:type="dxa"/>
            <w:vAlign w:val="bottom"/>
          </w:tcPr>
          <w:p w14:paraId="64C4526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993" w:type="dxa"/>
            <w:vAlign w:val="bottom"/>
          </w:tcPr>
          <w:p w14:paraId="5A9B6B0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23.3</w:t>
            </w:r>
          </w:p>
        </w:tc>
        <w:tc>
          <w:tcPr>
            <w:tcW w:w="1417" w:type="dxa"/>
            <w:vAlign w:val="bottom"/>
          </w:tcPr>
          <w:p w14:paraId="1765CB4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3735280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7" w:type="dxa"/>
            <w:vAlign w:val="bottom"/>
          </w:tcPr>
          <w:p w14:paraId="0D4E8E2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  <w:tc>
          <w:tcPr>
            <w:tcW w:w="1701" w:type="dxa"/>
            <w:vAlign w:val="bottom"/>
          </w:tcPr>
          <w:p w14:paraId="19B1668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45B757D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7" w:type="dxa"/>
            <w:vAlign w:val="bottom"/>
          </w:tcPr>
          <w:p w14:paraId="25B24E5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</w:tr>
      <w:tr w:rsidR="00EE0A0E" w:rsidRPr="006721BF" w14:paraId="13BC5DB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A08F95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14:paraId="0553811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68</w:t>
            </w:r>
          </w:p>
        </w:tc>
        <w:tc>
          <w:tcPr>
            <w:tcW w:w="993" w:type="dxa"/>
            <w:vAlign w:val="bottom"/>
          </w:tcPr>
          <w:p w14:paraId="6F8BFF1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26.0</w:t>
            </w:r>
          </w:p>
        </w:tc>
        <w:tc>
          <w:tcPr>
            <w:tcW w:w="1417" w:type="dxa"/>
            <w:vAlign w:val="bottom"/>
          </w:tcPr>
          <w:p w14:paraId="68C5BD8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504589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  <w:tc>
          <w:tcPr>
            <w:tcW w:w="1417" w:type="dxa"/>
            <w:vAlign w:val="bottom"/>
          </w:tcPr>
          <w:p w14:paraId="12C707A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701" w:type="dxa"/>
            <w:vAlign w:val="bottom"/>
          </w:tcPr>
          <w:p w14:paraId="787C412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1DBEEE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417" w:type="dxa"/>
            <w:vAlign w:val="bottom"/>
          </w:tcPr>
          <w:p w14:paraId="7D67D75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</w:tr>
      <w:tr w:rsidR="00EE0A0E" w:rsidRPr="006721BF" w14:paraId="39ED708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C6462A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21</w:t>
            </w:r>
          </w:p>
        </w:tc>
        <w:tc>
          <w:tcPr>
            <w:tcW w:w="850" w:type="dxa"/>
            <w:vAlign w:val="bottom"/>
          </w:tcPr>
          <w:p w14:paraId="7228FEA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29BE14A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24.8</w:t>
            </w:r>
          </w:p>
        </w:tc>
        <w:tc>
          <w:tcPr>
            <w:tcW w:w="1417" w:type="dxa"/>
            <w:vAlign w:val="bottom"/>
          </w:tcPr>
          <w:p w14:paraId="7C2BF9C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E1930D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1.026</w:t>
            </w:r>
          </w:p>
        </w:tc>
        <w:tc>
          <w:tcPr>
            <w:tcW w:w="1417" w:type="dxa"/>
            <w:vAlign w:val="bottom"/>
          </w:tcPr>
          <w:p w14:paraId="677365C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1.031</w:t>
            </w:r>
          </w:p>
        </w:tc>
        <w:tc>
          <w:tcPr>
            <w:tcW w:w="1701" w:type="dxa"/>
            <w:vAlign w:val="bottom"/>
          </w:tcPr>
          <w:p w14:paraId="5114233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0C97B6F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  <w:tc>
          <w:tcPr>
            <w:tcW w:w="1417" w:type="dxa"/>
            <w:vAlign w:val="bottom"/>
          </w:tcPr>
          <w:p w14:paraId="3354091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0.970</w:t>
            </w:r>
          </w:p>
        </w:tc>
      </w:tr>
      <w:tr w:rsidR="00EE0A0E" w:rsidRPr="006721BF" w14:paraId="1A4236C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502B53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22</w:t>
            </w:r>
          </w:p>
        </w:tc>
        <w:tc>
          <w:tcPr>
            <w:tcW w:w="850" w:type="dxa"/>
            <w:vAlign w:val="bottom"/>
          </w:tcPr>
          <w:p w14:paraId="33EF1EC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70</w:t>
            </w:r>
          </w:p>
        </w:tc>
        <w:tc>
          <w:tcPr>
            <w:tcW w:w="993" w:type="dxa"/>
            <w:vAlign w:val="bottom"/>
          </w:tcPr>
          <w:p w14:paraId="777D892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21.0</w:t>
            </w:r>
          </w:p>
        </w:tc>
        <w:tc>
          <w:tcPr>
            <w:tcW w:w="1417" w:type="dxa"/>
            <w:vAlign w:val="bottom"/>
          </w:tcPr>
          <w:p w14:paraId="260429A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8BE252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1.047</w:t>
            </w:r>
          </w:p>
        </w:tc>
        <w:tc>
          <w:tcPr>
            <w:tcW w:w="1417" w:type="dxa"/>
            <w:vAlign w:val="bottom"/>
          </w:tcPr>
          <w:p w14:paraId="01A472A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1.046</w:t>
            </w:r>
          </w:p>
        </w:tc>
        <w:tc>
          <w:tcPr>
            <w:tcW w:w="1701" w:type="dxa"/>
            <w:vAlign w:val="bottom"/>
          </w:tcPr>
          <w:p w14:paraId="1CCF6BE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C6C353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0.955</w:t>
            </w:r>
          </w:p>
        </w:tc>
        <w:tc>
          <w:tcPr>
            <w:tcW w:w="1417" w:type="dxa"/>
            <w:vAlign w:val="bottom"/>
          </w:tcPr>
          <w:p w14:paraId="3E428DA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0.956</w:t>
            </w:r>
          </w:p>
        </w:tc>
      </w:tr>
      <w:tr w:rsidR="00EE0A0E" w:rsidRPr="006721BF" w14:paraId="7FFE445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93B958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23</w:t>
            </w:r>
          </w:p>
        </w:tc>
        <w:tc>
          <w:tcPr>
            <w:tcW w:w="850" w:type="dxa"/>
            <w:vAlign w:val="bottom"/>
          </w:tcPr>
          <w:p w14:paraId="7DE543B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5F62FF1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19.8</w:t>
            </w:r>
          </w:p>
        </w:tc>
        <w:tc>
          <w:tcPr>
            <w:tcW w:w="1417" w:type="dxa"/>
            <w:vAlign w:val="bottom"/>
          </w:tcPr>
          <w:p w14:paraId="73E035A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B77E30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  <w:tc>
          <w:tcPr>
            <w:tcW w:w="1417" w:type="dxa"/>
            <w:vAlign w:val="bottom"/>
          </w:tcPr>
          <w:p w14:paraId="414E1C0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  <w:tc>
          <w:tcPr>
            <w:tcW w:w="1701" w:type="dxa"/>
            <w:vAlign w:val="bottom"/>
          </w:tcPr>
          <w:p w14:paraId="6C95015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B61628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  <w:tc>
          <w:tcPr>
            <w:tcW w:w="1417" w:type="dxa"/>
            <w:vAlign w:val="bottom"/>
          </w:tcPr>
          <w:p w14:paraId="520E0C6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</w:tr>
      <w:tr w:rsidR="00EE0A0E" w:rsidRPr="006721BF" w14:paraId="3B2943B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891EDD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24</w:t>
            </w:r>
          </w:p>
        </w:tc>
        <w:tc>
          <w:tcPr>
            <w:tcW w:w="850" w:type="dxa"/>
            <w:vAlign w:val="bottom"/>
          </w:tcPr>
          <w:p w14:paraId="715F332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993" w:type="dxa"/>
            <w:vAlign w:val="bottom"/>
          </w:tcPr>
          <w:p w14:paraId="6C39CF9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17.8</w:t>
            </w:r>
          </w:p>
        </w:tc>
        <w:tc>
          <w:tcPr>
            <w:tcW w:w="1417" w:type="dxa"/>
            <w:vAlign w:val="bottom"/>
          </w:tcPr>
          <w:p w14:paraId="00DD695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491FCD5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  <w:tc>
          <w:tcPr>
            <w:tcW w:w="1417" w:type="dxa"/>
            <w:vAlign w:val="bottom"/>
          </w:tcPr>
          <w:p w14:paraId="6415FB3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701" w:type="dxa"/>
            <w:vAlign w:val="bottom"/>
          </w:tcPr>
          <w:p w14:paraId="3A536C8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2D7696E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417" w:type="dxa"/>
            <w:vAlign w:val="bottom"/>
          </w:tcPr>
          <w:p w14:paraId="398840C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</w:tr>
      <w:tr w:rsidR="00EE0A0E" w:rsidRPr="006721BF" w14:paraId="2BE55BF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916C8C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25</w:t>
            </w:r>
          </w:p>
        </w:tc>
        <w:tc>
          <w:tcPr>
            <w:tcW w:w="850" w:type="dxa"/>
            <w:vAlign w:val="bottom"/>
          </w:tcPr>
          <w:p w14:paraId="3A20335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993" w:type="dxa"/>
            <w:vAlign w:val="bottom"/>
          </w:tcPr>
          <w:p w14:paraId="005F207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23.0</w:t>
            </w:r>
          </w:p>
        </w:tc>
        <w:tc>
          <w:tcPr>
            <w:tcW w:w="1417" w:type="dxa"/>
            <w:vAlign w:val="bottom"/>
          </w:tcPr>
          <w:p w14:paraId="5C6C8EF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4BB502C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0.970</w:t>
            </w:r>
          </w:p>
        </w:tc>
        <w:tc>
          <w:tcPr>
            <w:tcW w:w="1417" w:type="dxa"/>
            <w:vAlign w:val="bottom"/>
          </w:tcPr>
          <w:p w14:paraId="7A396AB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0.976</w:t>
            </w:r>
          </w:p>
        </w:tc>
        <w:tc>
          <w:tcPr>
            <w:tcW w:w="1701" w:type="dxa"/>
            <w:vAlign w:val="bottom"/>
          </w:tcPr>
          <w:p w14:paraId="07C0763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D84774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1.031</w:t>
            </w:r>
          </w:p>
        </w:tc>
        <w:tc>
          <w:tcPr>
            <w:tcW w:w="1417" w:type="dxa"/>
            <w:vAlign w:val="bottom"/>
          </w:tcPr>
          <w:p w14:paraId="5DE16B7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</w:tr>
      <w:tr w:rsidR="00EE0A0E" w:rsidRPr="006721BF" w14:paraId="578E8B7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90636D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26</w:t>
            </w:r>
          </w:p>
        </w:tc>
        <w:tc>
          <w:tcPr>
            <w:tcW w:w="850" w:type="dxa"/>
            <w:vAlign w:val="bottom"/>
          </w:tcPr>
          <w:p w14:paraId="1E720E8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993" w:type="dxa"/>
            <w:vAlign w:val="bottom"/>
          </w:tcPr>
          <w:p w14:paraId="18A4FF2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19.3</w:t>
            </w:r>
          </w:p>
        </w:tc>
        <w:tc>
          <w:tcPr>
            <w:tcW w:w="1417" w:type="dxa"/>
            <w:vAlign w:val="bottom"/>
          </w:tcPr>
          <w:p w14:paraId="0CDD636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43AE69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7" w:type="dxa"/>
            <w:vAlign w:val="bottom"/>
          </w:tcPr>
          <w:p w14:paraId="02AC307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1.001</w:t>
            </w:r>
          </w:p>
        </w:tc>
        <w:tc>
          <w:tcPr>
            <w:tcW w:w="1701" w:type="dxa"/>
            <w:vAlign w:val="bottom"/>
          </w:tcPr>
          <w:p w14:paraId="22CB9B9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81C0A2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7" w:type="dxa"/>
            <w:vAlign w:val="bottom"/>
          </w:tcPr>
          <w:p w14:paraId="66BF64E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0.999</w:t>
            </w:r>
          </w:p>
        </w:tc>
      </w:tr>
      <w:tr w:rsidR="00EE0A0E" w:rsidRPr="006721BF" w14:paraId="18B8940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289521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27</w:t>
            </w:r>
          </w:p>
        </w:tc>
        <w:tc>
          <w:tcPr>
            <w:tcW w:w="850" w:type="dxa"/>
            <w:vAlign w:val="bottom"/>
          </w:tcPr>
          <w:p w14:paraId="391FDC0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1647F86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21.6</w:t>
            </w:r>
          </w:p>
        </w:tc>
        <w:tc>
          <w:tcPr>
            <w:tcW w:w="1417" w:type="dxa"/>
            <w:vAlign w:val="bottom"/>
          </w:tcPr>
          <w:p w14:paraId="6211E37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6350D1E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1.018</w:t>
            </w:r>
          </w:p>
        </w:tc>
        <w:tc>
          <w:tcPr>
            <w:tcW w:w="1417" w:type="dxa"/>
            <w:vAlign w:val="bottom"/>
          </w:tcPr>
          <w:p w14:paraId="2E9089A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  <w:tc>
          <w:tcPr>
            <w:tcW w:w="1701" w:type="dxa"/>
            <w:vAlign w:val="bottom"/>
          </w:tcPr>
          <w:p w14:paraId="79FE324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27DC6AE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  <w:tc>
          <w:tcPr>
            <w:tcW w:w="1417" w:type="dxa"/>
            <w:vAlign w:val="bottom"/>
          </w:tcPr>
          <w:p w14:paraId="4DFDB29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</w:tr>
      <w:tr w:rsidR="00EE0A0E" w:rsidRPr="006721BF" w14:paraId="10CA8B8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C12EC1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28</w:t>
            </w:r>
          </w:p>
        </w:tc>
        <w:tc>
          <w:tcPr>
            <w:tcW w:w="850" w:type="dxa"/>
            <w:vAlign w:val="bottom"/>
          </w:tcPr>
          <w:p w14:paraId="7CF70BC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39</w:t>
            </w:r>
          </w:p>
        </w:tc>
        <w:tc>
          <w:tcPr>
            <w:tcW w:w="993" w:type="dxa"/>
            <w:vAlign w:val="bottom"/>
          </w:tcPr>
          <w:p w14:paraId="2C8B0BB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20.7</w:t>
            </w:r>
          </w:p>
        </w:tc>
        <w:tc>
          <w:tcPr>
            <w:tcW w:w="1417" w:type="dxa"/>
            <w:vAlign w:val="bottom"/>
          </w:tcPr>
          <w:p w14:paraId="6D4C1C4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BE6AD1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417" w:type="dxa"/>
            <w:vAlign w:val="bottom"/>
          </w:tcPr>
          <w:p w14:paraId="7B8BDDD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701" w:type="dxa"/>
            <w:vAlign w:val="bottom"/>
          </w:tcPr>
          <w:p w14:paraId="3FC9822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093DDE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7" w:type="dxa"/>
            <w:vAlign w:val="bottom"/>
          </w:tcPr>
          <w:p w14:paraId="33B3B8F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</w:tr>
      <w:tr w:rsidR="00EE0A0E" w:rsidRPr="006721BF" w14:paraId="17E8016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556B62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29</w:t>
            </w:r>
          </w:p>
        </w:tc>
        <w:tc>
          <w:tcPr>
            <w:tcW w:w="850" w:type="dxa"/>
            <w:vAlign w:val="bottom"/>
          </w:tcPr>
          <w:p w14:paraId="2A97757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56</w:t>
            </w:r>
          </w:p>
        </w:tc>
        <w:tc>
          <w:tcPr>
            <w:tcW w:w="993" w:type="dxa"/>
            <w:vAlign w:val="bottom"/>
          </w:tcPr>
          <w:p w14:paraId="0F8190D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23.4</w:t>
            </w:r>
          </w:p>
        </w:tc>
        <w:tc>
          <w:tcPr>
            <w:tcW w:w="1417" w:type="dxa"/>
            <w:vAlign w:val="bottom"/>
          </w:tcPr>
          <w:p w14:paraId="789EA70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797A9B5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1.018</w:t>
            </w:r>
          </w:p>
        </w:tc>
        <w:tc>
          <w:tcPr>
            <w:tcW w:w="1417" w:type="dxa"/>
            <w:vAlign w:val="bottom"/>
          </w:tcPr>
          <w:p w14:paraId="6FA67D1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  <w:tc>
          <w:tcPr>
            <w:tcW w:w="1701" w:type="dxa"/>
            <w:vAlign w:val="bottom"/>
          </w:tcPr>
          <w:p w14:paraId="6119105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19952D6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0.983</w:t>
            </w:r>
          </w:p>
        </w:tc>
        <w:tc>
          <w:tcPr>
            <w:tcW w:w="1417" w:type="dxa"/>
            <w:vAlign w:val="bottom"/>
          </w:tcPr>
          <w:p w14:paraId="0AFC9B8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0.981</w:t>
            </w:r>
          </w:p>
        </w:tc>
      </w:tr>
      <w:tr w:rsidR="00EE0A0E" w:rsidRPr="006721BF" w14:paraId="0A279B7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A89D6E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lastRenderedPageBreak/>
              <w:t>30</w:t>
            </w:r>
          </w:p>
        </w:tc>
        <w:tc>
          <w:tcPr>
            <w:tcW w:w="850" w:type="dxa"/>
            <w:vAlign w:val="bottom"/>
          </w:tcPr>
          <w:p w14:paraId="5507497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993" w:type="dxa"/>
            <w:vAlign w:val="bottom"/>
          </w:tcPr>
          <w:p w14:paraId="139B493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22.6</w:t>
            </w:r>
          </w:p>
        </w:tc>
        <w:tc>
          <w:tcPr>
            <w:tcW w:w="1417" w:type="dxa"/>
            <w:vAlign w:val="bottom"/>
          </w:tcPr>
          <w:p w14:paraId="475529D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2932C29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  <w:tc>
          <w:tcPr>
            <w:tcW w:w="1417" w:type="dxa"/>
            <w:vAlign w:val="bottom"/>
          </w:tcPr>
          <w:p w14:paraId="1B5F2DF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  <w:tc>
          <w:tcPr>
            <w:tcW w:w="1701" w:type="dxa"/>
            <w:vAlign w:val="bottom"/>
          </w:tcPr>
          <w:p w14:paraId="2D73F94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530209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417" w:type="dxa"/>
            <w:vAlign w:val="bottom"/>
          </w:tcPr>
          <w:p w14:paraId="325F395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</w:tr>
      <w:tr w:rsidR="00EE0A0E" w:rsidRPr="006721BF" w14:paraId="06B132C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C8319E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31</w:t>
            </w:r>
          </w:p>
        </w:tc>
        <w:tc>
          <w:tcPr>
            <w:tcW w:w="850" w:type="dxa"/>
            <w:vAlign w:val="bottom"/>
          </w:tcPr>
          <w:p w14:paraId="3C85F40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993" w:type="dxa"/>
            <w:vAlign w:val="bottom"/>
          </w:tcPr>
          <w:p w14:paraId="79EECDE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25.2</w:t>
            </w:r>
          </w:p>
        </w:tc>
        <w:tc>
          <w:tcPr>
            <w:tcW w:w="1417" w:type="dxa"/>
            <w:vAlign w:val="bottom"/>
          </w:tcPr>
          <w:p w14:paraId="595F488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376E42E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  <w:tc>
          <w:tcPr>
            <w:tcW w:w="1417" w:type="dxa"/>
            <w:vAlign w:val="bottom"/>
          </w:tcPr>
          <w:p w14:paraId="1C08716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701" w:type="dxa"/>
            <w:vAlign w:val="bottom"/>
          </w:tcPr>
          <w:p w14:paraId="0AF44B9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59040C3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  <w:tc>
          <w:tcPr>
            <w:tcW w:w="1417" w:type="dxa"/>
            <w:vAlign w:val="bottom"/>
          </w:tcPr>
          <w:p w14:paraId="0B563EB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</w:tr>
      <w:tr w:rsidR="00EE0A0E" w:rsidRPr="006721BF" w14:paraId="3B67011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6F4A6AC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32</w:t>
            </w:r>
          </w:p>
        </w:tc>
        <w:tc>
          <w:tcPr>
            <w:tcW w:w="850" w:type="dxa"/>
            <w:vAlign w:val="bottom"/>
          </w:tcPr>
          <w:p w14:paraId="02AAF3C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73578E6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25.0</w:t>
            </w:r>
          </w:p>
        </w:tc>
        <w:tc>
          <w:tcPr>
            <w:tcW w:w="1417" w:type="dxa"/>
            <w:vAlign w:val="bottom"/>
          </w:tcPr>
          <w:p w14:paraId="00FE251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30E0B11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  <w:tc>
          <w:tcPr>
            <w:tcW w:w="1417" w:type="dxa"/>
            <w:vAlign w:val="bottom"/>
          </w:tcPr>
          <w:p w14:paraId="36F7079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  <w:tc>
          <w:tcPr>
            <w:tcW w:w="1701" w:type="dxa"/>
            <w:vAlign w:val="bottom"/>
          </w:tcPr>
          <w:p w14:paraId="3DEA11D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57BB444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  <w:tc>
          <w:tcPr>
            <w:tcW w:w="1417" w:type="dxa"/>
            <w:vAlign w:val="bottom"/>
          </w:tcPr>
          <w:p w14:paraId="4636B26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</w:tr>
      <w:tr w:rsidR="00EE0A0E" w:rsidRPr="006721BF" w14:paraId="7544316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9A2C4B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33</w:t>
            </w:r>
          </w:p>
        </w:tc>
        <w:tc>
          <w:tcPr>
            <w:tcW w:w="850" w:type="dxa"/>
            <w:vAlign w:val="bottom"/>
          </w:tcPr>
          <w:p w14:paraId="7461CB7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993" w:type="dxa"/>
            <w:vAlign w:val="bottom"/>
          </w:tcPr>
          <w:p w14:paraId="66C7818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26.5</w:t>
            </w:r>
          </w:p>
        </w:tc>
        <w:tc>
          <w:tcPr>
            <w:tcW w:w="1417" w:type="dxa"/>
            <w:vAlign w:val="bottom"/>
          </w:tcPr>
          <w:p w14:paraId="0EC1D8A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3DA1AE7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  <w:tc>
          <w:tcPr>
            <w:tcW w:w="1417" w:type="dxa"/>
            <w:vAlign w:val="bottom"/>
          </w:tcPr>
          <w:p w14:paraId="7EAE508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701" w:type="dxa"/>
            <w:vAlign w:val="bottom"/>
          </w:tcPr>
          <w:p w14:paraId="0055758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698ADEB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  <w:tc>
          <w:tcPr>
            <w:tcW w:w="1417" w:type="dxa"/>
            <w:vAlign w:val="bottom"/>
          </w:tcPr>
          <w:p w14:paraId="0F8ED31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</w:tr>
      <w:tr w:rsidR="00EE0A0E" w:rsidRPr="006721BF" w14:paraId="5828A95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429254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34</w:t>
            </w:r>
          </w:p>
        </w:tc>
        <w:tc>
          <w:tcPr>
            <w:tcW w:w="850" w:type="dxa"/>
            <w:vAlign w:val="bottom"/>
          </w:tcPr>
          <w:p w14:paraId="4987BFE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77D8DF3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25.6</w:t>
            </w:r>
          </w:p>
        </w:tc>
        <w:tc>
          <w:tcPr>
            <w:tcW w:w="1417" w:type="dxa"/>
            <w:vAlign w:val="bottom"/>
          </w:tcPr>
          <w:p w14:paraId="55F8684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5C5F65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1.073</w:t>
            </w:r>
          </w:p>
        </w:tc>
        <w:tc>
          <w:tcPr>
            <w:tcW w:w="1417" w:type="dxa"/>
            <w:vAlign w:val="bottom"/>
          </w:tcPr>
          <w:p w14:paraId="0687389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1.081</w:t>
            </w:r>
          </w:p>
        </w:tc>
        <w:tc>
          <w:tcPr>
            <w:tcW w:w="1701" w:type="dxa"/>
            <w:vAlign w:val="bottom"/>
          </w:tcPr>
          <w:p w14:paraId="0C922D4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EDEE5E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0.932</w:t>
            </w:r>
          </w:p>
        </w:tc>
        <w:tc>
          <w:tcPr>
            <w:tcW w:w="1417" w:type="dxa"/>
            <w:vAlign w:val="bottom"/>
          </w:tcPr>
          <w:p w14:paraId="2826160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0.925</w:t>
            </w:r>
          </w:p>
        </w:tc>
      </w:tr>
      <w:tr w:rsidR="00EE0A0E" w:rsidRPr="006721BF" w14:paraId="0B90741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AF6614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35</w:t>
            </w:r>
          </w:p>
        </w:tc>
        <w:tc>
          <w:tcPr>
            <w:tcW w:w="850" w:type="dxa"/>
            <w:vAlign w:val="bottom"/>
          </w:tcPr>
          <w:p w14:paraId="48FEAA5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993" w:type="dxa"/>
            <w:vAlign w:val="bottom"/>
          </w:tcPr>
          <w:p w14:paraId="6CDAE69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22.8</w:t>
            </w:r>
          </w:p>
        </w:tc>
        <w:tc>
          <w:tcPr>
            <w:tcW w:w="1417" w:type="dxa"/>
            <w:vAlign w:val="bottom"/>
          </w:tcPr>
          <w:p w14:paraId="24CCEDC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64CB74C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1.042</w:t>
            </w:r>
          </w:p>
        </w:tc>
        <w:tc>
          <w:tcPr>
            <w:tcW w:w="1417" w:type="dxa"/>
            <w:vAlign w:val="bottom"/>
          </w:tcPr>
          <w:p w14:paraId="6C4B4BE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1.044</w:t>
            </w:r>
          </w:p>
        </w:tc>
        <w:tc>
          <w:tcPr>
            <w:tcW w:w="1701" w:type="dxa"/>
            <w:vAlign w:val="bottom"/>
          </w:tcPr>
          <w:p w14:paraId="1FAAFE4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7DEA009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0.960</w:t>
            </w:r>
          </w:p>
        </w:tc>
        <w:tc>
          <w:tcPr>
            <w:tcW w:w="1417" w:type="dxa"/>
            <w:vAlign w:val="bottom"/>
          </w:tcPr>
          <w:p w14:paraId="1526C64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0.957</w:t>
            </w:r>
          </w:p>
        </w:tc>
      </w:tr>
      <w:tr w:rsidR="00EE0A0E" w:rsidRPr="006721BF" w14:paraId="45346D8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FC1A2D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36</w:t>
            </w:r>
          </w:p>
        </w:tc>
        <w:tc>
          <w:tcPr>
            <w:tcW w:w="850" w:type="dxa"/>
            <w:vAlign w:val="bottom"/>
          </w:tcPr>
          <w:p w14:paraId="0290025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993" w:type="dxa"/>
            <w:vAlign w:val="bottom"/>
          </w:tcPr>
          <w:p w14:paraId="69B5C7D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19.5</w:t>
            </w:r>
          </w:p>
        </w:tc>
        <w:tc>
          <w:tcPr>
            <w:tcW w:w="1417" w:type="dxa"/>
            <w:vAlign w:val="bottom"/>
          </w:tcPr>
          <w:p w14:paraId="7DBFC0C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054261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417" w:type="dxa"/>
            <w:vAlign w:val="bottom"/>
          </w:tcPr>
          <w:p w14:paraId="7746A51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701" w:type="dxa"/>
            <w:vAlign w:val="bottom"/>
          </w:tcPr>
          <w:p w14:paraId="6C39121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476E96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  <w:tc>
          <w:tcPr>
            <w:tcW w:w="1417" w:type="dxa"/>
            <w:vAlign w:val="bottom"/>
          </w:tcPr>
          <w:p w14:paraId="40E5A69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</w:tr>
      <w:tr w:rsidR="00EE0A0E" w:rsidRPr="006721BF" w14:paraId="5942B7A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759E3B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37</w:t>
            </w:r>
          </w:p>
        </w:tc>
        <w:tc>
          <w:tcPr>
            <w:tcW w:w="850" w:type="dxa"/>
            <w:vAlign w:val="bottom"/>
          </w:tcPr>
          <w:p w14:paraId="1E8225B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993" w:type="dxa"/>
            <w:vAlign w:val="bottom"/>
          </w:tcPr>
          <w:p w14:paraId="01ECF05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26.0</w:t>
            </w:r>
          </w:p>
        </w:tc>
        <w:tc>
          <w:tcPr>
            <w:tcW w:w="1417" w:type="dxa"/>
            <w:vAlign w:val="bottom"/>
          </w:tcPr>
          <w:p w14:paraId="79CBEDF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8" w:type="dxa"/>
            <w:vAlign w:val="bottom"/>
          </w:tcPr>
          <w:p w14:paraId="1F7468A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  <w:tc>
          <w:tcPr>
            <w:tcW w:w="1417" w:type="dxa"/>
            <w:vAlign w:val="bottom"/>
          </w:tcPr>
          <w:p w14:paraId="4FDFDCA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  <w:tc>
          <w:tcPr>
            <w:tcW w:w="1701" w:type="dxa"/>
            <w:vAlign w:val="bottom"/>
          </w:tcPr>
          <w:p w14:paraId="5A20FAE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3E45B8D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7" w:type="dxa"/>
            <w:vAlign w:val="bottom"/>
          </w:tcPr>
          <w:p w14:paraId="13D1234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</w:tr>
      <w:tr w:rsidR="00EE0A0E" w:rsidRPr="006721BF" w14:paraId="1F80E03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F8C543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38</w:t>
            </w:r>
          </w:p>
        </w:tc>
        <w:tc>
          <w:tcPr>
            <w:tcW w:w="850" w:type="dxa"/>
            <w:vAlign w:val="bottom"/>
          </w:tcPr>
          <w:p w14:paraId="7588887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11E740A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20.2</w:t>
            </w:r>
          </w:p>
        </w:tc>
        <w:tc>
          <w:tcPr>
            <w:tcW w:w="1417" w:type="dxa"/>
            <w:vAlign w:val="bottom"/>
          </w:tcPr>
          <w:p w14:paraId="6FA7116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75400C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1.029</w:t>
            </w:r>
          </w:p>
        </w:tc>
        <w:tc>
          <w:tcPr>
            <w:tcW w:w="1417" w:type="dxa"/>
            <w:vAlign w:val="bottom"/>
          </w:tcPr>
          <w:p w14:paraId="6CAF848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1.035</w:t>
            </w:r>
          </w:p>
        </w:tc>
        <w:tc>
          <w:tcPr>
            <w:tcW w:w="1701" w:type="dxa"/>
            <w:vAlign w:val="bottom"/>
          </w:tcPr>
          <w:p w14:paraId="247BF09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1CA41C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0.971</w:t>
            </w:r>
          </w:p>
        </w:tc>
        <w:tc>
          <w:tcPr>
            <w:tcW w:w="1417" w:type="dxa"/>
            <w:vAlign w:val="bottom"/>
          </w:tcPr>
          <w:p w14:paraId="07493B9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0.966</w:t>
            </w:r>
          </w:p>
        </w:tc>
      </w:tr>
      <w:tr w:rsidR="00EE0A0E" w:rsidRPr="006721BF" w14:paraId="7FD608F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E2639D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39</w:t>
            </w:r>
          </w:p>
        </w:tc>
        <w:tc>
          <w:tcPr>
            <w:tcW w:w="850" w:type="dxa"/>
            <w:vAlign w:val="bottom"/>
          </w:tcPr>
          <w:p w14:paraId="0B864FE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993" w:type="dxa"/>
            <w:vAlign w:val="bottom"/>
          </w:tcPr>
          <w:p w14:paraId="3AB4972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27.0</w:t>
            </w:r>
          </w:p>
        </w:tc>
        <w:tc>
          <w:tcPr>
            <w:tcW w:w="1417" w:type="dxa"/>
            <w:vAlign w:val="bottom"/>
          </w:tcPr>
          <w:p w14:paraId="3D188B0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199E0F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1.029</w:t>
            </w:r>
          </w:p>
        </w:tc>
        <w:tc>
          <w:tcPr>
            <w:tcW w:w="1417" w:type="dxa"/>
            <w:vAlign w:val="bottom"/>
          </w:tcPr>
          <w:p w14:paraId="3758F6C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1.022</w:t>
            </w:r>
          </w:p>
        </w:tc>
        <w:tc>
          <w:tcPr>
            <w:tcW w:w="1701" w:type="dxa"/>
            <w:vAlign w:val="bottom"/>
          </w:tcPr>
          <w:p w14:paraId="6B009C1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171101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0.972</w:t>
            </w:r>
          </w:p>
        </w:tc>
        <w:tc>
          <w:tcPr>
            <w:tcW w:w="1417" w:type="dxa"/>
            <w:vAlign w:val="bottom"/>
          </w:tcPr>
          <w:p w14:paraId="39835EB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0.978</w:t>
            </w:r>
          </w:p>
        </w:tc>
      </w:tr>
      <w:tr w:rsidR="00EE0A0E" w:rsidRPr="006721BF" w14:paraId="1873744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123E90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40</w:t>
            </w:r>
          </w:p>
        </w:tc>
        <w:tc>
          <w:tcPr>
            <w:tcW w:w="850" w:type="dxa"/>
            <w:vAlign w:val="bottom"/>
          </w:tcPr>
          <w:p w14:paraId="69B00CB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21E4610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20.3</w:t>
            </w:r>
          </w:p>
        </w:tc>
        <w:tc>
          <w:tcPr>
            <w:tcW w:w="1417" w:type="dxa"/>
            <w:vAlign w:val="bottom"/>
          </w:tcPr>
          <w:p w14:paraId="516C461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41CA42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1.004</w:t>
            </w:r>
          </w:p>
        </w:tc>
        <w:tc>
          <w:tcPr>
            <w:tcW w:w="1417" w:type="dxa"/>
            <w:vAlign w:val="bottom"/>
          </w:tcPr>
          <w:p w14:paraId="0765969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701" w:type="dxa"/>
            <w:vAlign w:val="bottom"/>
          </w:tcPr>
          <w:p w14:paraId="5F4F0F3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708CF6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0.996</w:t>
            </w:r>
          </w:p>
        </w:tc>
        <w:tc>
          <w:tcPr>
            <w:tcW w:w="1417" w:type="dxa"/>
            <w:vAlign w:val="bottom"/>
          </w:tcPr>
          <w:p w14:paraId="2809BBB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</w:tr>
      <w:tr w:rsidR="00EE0A0E" w:rsidRPr="006721BF" w14:paraId="6F134F9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03FEFD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41</w:t>
            </w:r>
          </w:p>
        </w:tc>
        <w:tc>
          <w:tcPr>
            <w:tcW w:w="850" w:type="dxa"/>
            <w:vAlign w:val="bottom"/>
          </w:tcPr>
          <w:p w14:paraId="4FE0686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6F12808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21.8</w:t>
            </w:r>
          </w:p>
        </w:tc>
        <w:tc>
          <w:tcPr>
            <w:tcW w:w="1417" w:type="dxa"/>
            <w:vAlign w:val="bottom"/>
          </w:tcPr>
          <w:p w14:paraId="33D9829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3A74136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417" w:type="dxa"/>
            <w:vAlign w:val="bottom"/>
          </w:tcPr>
          <w:p w14:paraId="12193ED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701" w:type="dxa"/>
            <w:vAlign w:val="bottom"/>
          </w:tcPr>
          <w:p w14:paraId="6D8DAC6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6F1CD35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  <w:tc>
          <w:tcPr>
            <w:tcW w:w="1417" w:type="dxa"/>
            <w:vAlign w:val="bottom"/>
          </w:tcPr>
          <w:p w14:paraId="3FE5D46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</w:tr>
      <w:tr w:rsidR="00EE0A0E" w:rsidRPr="006721BF" w14:paraId="3AA7E67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2E1F0B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42</w:t>
            </w:r>
          </w:p>
        </w:tc>
        <w:tc>
          <w:tcPr>
            <w:tcW w:w="850" w:type="dxa"/>
            <w:vAlign w:val="bottom"/>
          </w:tcPr>
          <w:p w14:paraId="40DD26D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993" w:type="dxa"/>
            <w:vAlign w:val="bottom"/>
          </w:tcPr>
          <w:p w14:paraId="7F2848C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36.6</w:t>
            </w:r>
          </w:p>
        </w:tc>
        <w:tc>
          <w:tcPr>
            <w:tcW w:w="1417" w:type="dxa"/>
            <w:vAlign w:val="bottom"/>
          </w:tcPr>
          <w:p w14:paraId="477C83A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ED3B8F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7" w:type="dxa"/>
            <w:vAlign w:val="bottom"/>
          </w:tcPr>
          <w:p w14:paraId="6B6CD6D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701" w:type="dxa"/>
            <w:vAlign w:val="bottom"/>
          </w:tcPr>
          <w:p w14:paraId="497BE06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05BF26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7" w:type="dxa"/>
            <w:vAlign w:val="bottom"/>
          </w:tcPr>
          <w:p w14:paraId="5270563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</w:tr>
      <w:tr w:rsidR="00EE0A0E" w:rsidRPr="006721BF" w14:paraId="042C6FC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641AB2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43</w:t>
            </w:r>
          </w:p>
        </w:tc>
        <w:tc>
          <w:tcPr>
            <w:tcW w:w="850" w:type="dxa"/>
            <w:vAlign w:val="bottom"/>
          </w:tcPr>
          <w:p w14:paraId="304F4F3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57</w:t>
            </w:r>
          </w:p>
        </w:tc>
        <w:tc>
          <w:tcPr>
            <w:tcW w:w="993" w:type="dxa"/>
            <w:vAlign w:val="bottom"/>
          </w:tcPr>
          <w:p w14:paraId="6D9F6B6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24.5</w:t>
            </w:r>
          </w:p>
        </w:tc>
        <w:tc>
          <w:tcPr>
            <w:tcW w:w="1417" w:type="dxa"/>
            <w:vAlign w:val="bottom"/>
          </w:tcPr>
          <w:p w14:paraId="17E7B6D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F5D418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0.950</w:t>
            </w:r>
          </w:p>
        </w:tc>
        <w:tc>
          <w:tcPr>
            <w:tcW w:w="1417" w:type="dxa"/>
            <w:vAlign w:val="bottom"/>
          </w:tcPr>
          <w:p w14:paraId="27A7841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0.954</w:t>
            </w:r>
          </w:p>
        </w:tc>
        <w:tc>
          <w:tcPr>
            <w:tcW w:w="1701" w:type="dxa"/>
            <w:vAlign w:val="bottom"/>
          </w:tcPr>
          <w:p w14:paraId="6083ABC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662562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1.052</w:t>
            </w:r>
          </w:p>
        </w:tc>
        <w:tc>
          <w:tcPr>
            <w:tcW w:w="1417" w:type="dxa"/>
            <w:vAlign w:val="bottom"/>
          </w:tcPr>
          <w:p w14:paraId="758ED91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1.049</w:t>
            </w:r>
          </w:p>
        </w:tc>
      </w:tr>
      <w:tr w:rsidR="00EE0A0E" w:rsidRPr="006721BF" w14:paraId="10476DE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7C7EB6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44</w:t>
            </w:r>
          </w:p>
        </w:tc>
        <w:tc>
          <w:tcPr>
            <w:tcW w:w="850" w:type="dxa"/>
            <w:vAlign w:val="bottom"/>
          </w:tcPr>
          <w:p w14:paraId="0B9E68F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14:paraId="572CCAE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22.5</w:t>
            </w:r>
          </w:p>
        </w:tc>
        <w:tc>
          <w:tcPr>
            <w:tcW w:w="1417" w:type="dxa"/>
            <w:vAlign w:val="bottom"/>
          </w:tcPr>
          <w:p w14:paraId="6C71DD1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73B598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7" w:type="dxa"/>
            <w:vAlign w:val="bottom"/>
          </w:tcPr>
          <w:p w14:paraId="6AE757D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  <w:tc>
          <w:tcPr>
            <w:tcW w:w="1701" w:type="dxa"/>
            <w:vAlign w:val="bottom"/>
          </w:tcPr>
          <w:p w14:paraId="48223A0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4193E3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7" w:type="dxa"/>
            <w:vAlign w:val="bottom"/>
          </w:tcPr>
          <w:p w14:paraId="3774A0B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</w:tr>
      <w:tr w:rsidR="00EE0A0E" w:rsidRPr="006721BF" w14:paraId="75ABBB5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F50A27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45</w:t>
            </w:r>
          </w:p>
        </w:tc>
        <w:tc>
          <w:tcPr>
            <w:tcW w:w="850" w:type="dxa"/>
            <w:vAlign w:val="bottom"/>
          </w:tcPr>
          <w:p w14:paraId="7376989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27C9748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22.0</w:t>
            </w:r>
          </w:p>
        </w:tc>
        <w:tc>
          <w:tcPr>
            <w:tcW w:w="1417" w:type="dxa"/>
            <w:vAlign w:val="bottom"/>
          </w:tcPr>
          <w:p w14:paraId="768879E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6CBA178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1.034</w:t>
            </w:r>
          </w:p>
        </w:tc>
        <w:tc>
          <w:tcPr>
            <w:tcW w:w="1417" w:type="dxa"/>
            <w:vAlign w:val="bottom"/>
          </w:tcPr>
          <w:p w14:paraId="3A25199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1.038</w:t>
            </w:r>
          </w:p>
        </w:tc>
        <w:tc>
          <w:tcPr>
            <w:tcW w:w="1701" w:type="dxa"/>
            <w:vAlign w:val="bottom"/>
          </w:tcPr>
          <w:p w14:paraId="3C5297D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7979D2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0.967</w:t>
            </w:r>
          </w:p>
        </w:tc>
        <w:tc>
          <w:tcPr>
            <w:tcW w:w="1417" w:type="dxa"/>
            <w:vAlign w:val="bottom"/>
          </w:tcPr>
          <w:p w14:paraId="1E747B5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0.963</w:t>
            </w:r>
          </w:p>
        </w:tc>
      </w:tr>
      <w:tr w:rsidR="00EE0A0E" w:rsidRPr="006721BF" w14:paraId="352C1A8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83E446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46</w:t>
            </w:r>
          </w:p>
        </w:tc>
        <w:tc>
          <w:tcPr>
            <w:tcW w:w="850" w:type="dxa"/>
            <w:vAlign w:val="bottom"/>
          </w:tcPr>
          <w:p w14:paraId="67D2265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993" w:type="dxa"/>
            <w:vAlign w:val="bottom"/>
          </w:tcPr>
          <w:p w14:paraId="0416918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19.3</w:t>
            </w:r>
          </w:p>
        </w:tc>
        <w:tc>
          <w:tcPr>
            <w:tcW w:w="1417" w:type="dxa"/>
            <w:vAlign w:val="bottom"/>
          </w:tcPr>
          <w:p w14:paraId="70DAD14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159B385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7" w:type="dxa"/>
            <w:vAlign w:val="bottom"/>
          </w:tcPr>
          <w:p w14:paraId="7ECDD14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  <w:tc>
          <w:tcPr>
            <w:tcW w:w="1701" w:type="dxa"/>
            <w:vAlign w:val="bottom"/>
          </w:tcPr>
          <w:p w14:paraId="38E3536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0404A8D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7" w:type="dxa"/>
            <w:vAlign w:val="bottom"/>
          </w:tcPr>
          <w:p w14:paraId="41CECA1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</w:tr>
      <w:tr w:rsidR="00EE0A0E" w:rsidRPr="006721BF" w14:paraId="72F6090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8030AD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47</w:t>
            </w:r>
          </w:p>
        </w:tc>
        <w:tc>
          <w:tcPr>
            <w:tcW w:w="850" w:type="dxa"/>
            <w:vAlign w:val="bottom"/>
          </w:tcPr>
          <w:p w14:paraId="27C35A0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993" w:type="dxa"/>
            <w:vAlign w:val="bottom"/>
          </w:tcPr>
          <w:p w14:paraId="0C61B7D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20.7</w:t>
            </w:r>
          </w:p>
        </w:tc>
        <w:tc>
          <w:tcPr>
            <w:tcW w:w="1417" w:type="dxa"/>
            <w:vAlign w:val="bottom"/>
          </w:tcPr>
          <w:p w14:paraId="1BD702F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29945E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1.018</w:t>
            </w:r>
          </w:p>
        </w:tc>
        <w:tc>
          <w:tcPr>
            <w:tcW w:w="1417" w:type="dxa"/>
            <w:vAlign w:val="bottom"/>
          </w:tcPr>
          <w:p w14:paraId="6D1B5AA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701" w:type="dxa"/>
            <w:vAlign w:val="bottom"/>
          </w:tcPr>
          <w:p w14:paraId="4D727BA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BFFC48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  <w:tc>
          <w:tcPr>
            <w:tcW w:w="1417" w:type="dxa"/>
            <w:vAlign w:val="bottom"/>
          </w:tcPr>
          <w:p w14:paraId="5E22AA8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</w:tr>
      <w:tr w:rsidR="00EE0A0E" w:rsidRPr="006721BF" w14:paraId="3CC692A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3C59D5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48</w:t>
            </w:r>
          </w:p>
        </w:tc>
        <w:tc>
          <w:tcPr>
            <w:tcW w:w="850" w:type="dxa"/>
            <w:vAlign w:val="bottom"/>
          </w:tcPr>
          <w:p w14:paraId="2F323B9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35241A8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26.2</w:t>
            </w:r>
          </w:p>
        </w:tc>
        <w:tc>
          <w:tcPr>
            <w:tcW w:w="1417" w:type="dxa"/>
            <w:vAlign w:val="bottom"/>
          </w:tcPr>
          <w:p w14:paraId="451A28E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7A0BFF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417" w:type="dxa"/>
            <w:vAlign w:val="bottom"/>
          </w:tcPr>
          <w:p w14:paraId="0CF09B6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1.018</w:t>
            </w:r>
          </w:p>
        </w:tc>
        <w:tc>
          <w:tcPr>
            <w:tcW w:w="1701" w:type="dxa"/>
            <w:vAlign w:val="bottom"/>
          </w:tcPr>
          <w:p w14:paraId="05878FC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CA2627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  <w:tc>
          <w:tcPr>
            <w:tcW w:w="1417" w:type="dxa"/>
            <w:vAlign w:val="bottom"/>
          </w:tcPr>
          <w:p w14:paraId="3CA90F8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</w:tr>
      <w:tr w:rsidR="00EE0A0E" w:rsidRPr="006721BF" w14:paraId="207D396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8F3EE6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49</w:t>
            </w:r>
          </w:p>
        </w:tc>
        <w:tc>
          <w:tcPr>
            <w:tcW w:w="850" w:type="dxa"/>
            <w:vAlign w:val="bottom"/>
          </w:tcPr>
          <w:p w14:paraId="310CA21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993" w:type="dxa"/>
            <w:vAlign w:val="bottom"/>
          </w:tcPr>
          <w:p w14:paraId="4CB2C4D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20.9</w:t>
            </w:r>
          </w:p>
        </w:tc>
        <w:tc>
          <w:tcPr>
            <w:tcW w:w="1417" w:type="dxa"/>
            <w:vAlign w:val="bottom"/>
          </w:tcPr>
          <w:p w14:paraId="013725D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8" w:type="dxa"/>
            <w:vAlign w:val="bottom"/>
          </w:tcPr>
          <w:p w14:paraId="3BB3242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1.064</w:t>
            </w:r>
          </w:p>
        </w:tc>
        <w:tc>
          <w:tcPr>
            <w:tcW w:w="1417" w:type="dxa"/>
            <w:vAlign w:val="bottom"/>
          </w:tcPr>
          <w:p w14:paraId="627F132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1.064</w:t>
            </w:r>
          </w:p>
        </w:tc>
        <w:tc>
          <w:tcPr>
            <w:tcW w:w="1701" w:type="dxa"/>
            <w:vAlign w:val="bottom"/>
          </w:tcPr>
          <w:p w14:paraId="400FD2A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3A11560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0.940</w:t>
            </w:r>
          </w:p>
        </w:tc>
        <w:tc>
          <w:tcPr>
            <w:tcW w:w="1417" w:type="dxa"/>
            <w:vAlign w:val="bottom"/>
          </w:tcPr>
          <w:p w14:paraId="461EA3C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0.940</w:t>
            </w:r>
          </w:p>
        </w:tc>
      </w:tr>
      <w:tr w:rsidR="00EE0A0E" w:rsidRPr="006721BF" w14:paraId="148CC0B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F10A5F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50</w:t>
            </w:r>
          </w:p>
        </w:tc>
        <w:tc>
          <w:tcPr>
            <w:tcW w:w="850" w:type="dxa"/>
            <w:vAlign w:val="bottom"/>
          </w:tcPr>
          <w:p w14:paraId="3CBB1A3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14:paraId="70E99FF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20.7</w:t>
            </w:r>
          </w:p>
        </w:tc>
        <w:tc>
          <w:tcPr>
            <w:tcW w:w="1417" w:type="dxa"/>
            <w:vAlign w:val="bottom"/>
          </w:tcPr>
          <w:p w14:paraId="4DABE8A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70A3C8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1.026</w:t>
            </w:r>
          </w:p>
        </w:tc>
        <w:tc>
          <w:tcPr>
            <w:tcW w:w="1417" w:type="dxa"/>
            <w:vAlign w:val="bottom"/>
          </w:tcPr>
          <w:p w14:paraId="3EC1787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1.027</w:t>
            </w:r>
          </w:p>
        </w:tc>
        <w:tc>
          <w:tcPr>
            <w:tcW w:w="1701" w:type="dxa"/>
            <w:vAlign w:val="bottom"/>
          </w:tcPr>
          <w:p w14:paraId="1F372A2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2258C12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  <w:tc>
          <w:tcPr>
            <w:tcW w:w="1417" w:type="dxa"/>
            <w:vAlign w:val="bottom"/>
          </w:tcPr>
          <w:p w14:paraId="41F5FA3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</w:tr>
      <w:tr w:rsidR="00EE0A0E" w:rsidRPr="006721BF" w14:paraId="6DF3A79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6C8D5F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51</w:t>
            </w:r>
          </w:p>
        </w:tc>
        <w:tc>
          <w:tcPr>
            <w:tcW w:w="850" w:type="dxa"/>
            <w:vAlign w:val="bottom"/>
          </w:tcPr>
          <w:p w14:paraId="11C516C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14:paraId="5107DD6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25.7</w:t>
            </w:r>
          </w:p>
        </w:tc>
        <w:tc>
          <w:tcPr>
            <w:tcW w:w="1417" w:type="dxa"/>
            <w:vAlign w:val="bottom"/>
          </w:tcPr>
          <w:p w14:paraId="35C4D39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AF528C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  <w:tc>
          <w:tcPr>
            <w:tcW w:w="1417" w:type="dxa"/>
            <w:vAlign w:val="bottom"/>
          </w:tcPr>
          <w:p w14:paraId="0A2A68F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1.018</w:t>
            </w:r>
          </w:p>
        </w:tc>
        <w:tc>
          <w:tcPr>
            <w:tcW w:w="1701" w:type="dxa"/>
            <w:vAlign w:val="bottom"/>
          </w:tcPr>
          <w:p w14:paraId="180952D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8BC32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0.981</w:t>
            </w:r>
          </w:p>
        </w:tc>
        <w:tc>
          <w:tcPr>
            <w:tcW w:w="1417" w:type="dxa"/>
            <w:vAlign w:val="bottom"/>
          </w:tcPr>
          <w:p w14:paraId="26E9AF3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0.983</w:t>
            </w:r>
          </w:p>
        </w:tc>
      </w:tr>
      <w:tr w:rsidR="00EE0A0E" w:rsidRPr="006721BF" w14:paraId="168CE66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771718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52</w:t>
            </w:r>
          </w:p>
        </w:tc>
        <w:tc>
          <w:tcPr>
            <w:tcW w:w="850" w:type="dxa"/>
            <w:vAlign w:val="bottom"/>
          </w:tcPr>
          <w:p w14:paraId="161CEC8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993" w:type="dxa"/>
            <w:vAlign w:val="bottom"/>
          </w:tcPr>
          <w:p w14:paraId="6EAB08D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20.3</w:t>
            </w:r>
          </w:p>
        </w:tc>
        <w:tc>
          <w:tcPr>
            <w:tcW w:w="1417" w:type="dxa"/>
            <w:vAlign w:val="bottom"/>
          </w:tcPr>
          <w:p w14:paraId="327F7F2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603E64B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0.972</w:t>
            </w:r>
          </w:p>
        </w:tc>
        <w:tc>
          <w:tcPr>
            <w:tcW w:w="1417" w:type="dxa"/>
            <w:vAlign w:val="bottom"/>
          </w:tcPr>
          <w:p w14:paraId="54AAC75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0.967</w:t>
            </w:r>
          </w:p>
        </w:tc>
        <w:tc>
          <w:tcPr>
            <w:tcW w:w="1701" w:type="dxa"/>
            <w:vAlign w:val="bottom"/>
          </w:tcPr>
          <w:p w14:paraId="36AE9FB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6432D98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1.029</w:t>
            </w:r>
          </w:p>
        </w:tc>
        <w:tc>
          <w:tcPr>
            <w:tcW w:w="1417" w:type="dxa"/>
            <w:vAlign w:val="bottom"/>
          </w:tcPr>
          <w:p w14:paraId="0DD0991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1.034</w:t>
            </w:r>
          </w:p>
        </w:tc>
      </w:tr>
      <w:tr w:rsidR="00EE0A0E" w:rsidRPr="006721BF" w14:paraId="38F26EC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6701DB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53</w:t>
            </w:r>
          </w:p>
        </w:tc>
        <w:tc>
          <w:tcPr>
            <w:tcW w:w="850" w:type="dxa"/>
            <w:vAlign w:val="bottom"/>
          </w:tcPr>
          <w:p w14:paraId="062FD71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14:paraId="745B1AE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21.6</w:t>
            </w:r>
          </w:p>
        </w:tc>
        <w:tc>
          <w:tcPr>
            <w:tcW w:w="1417" w:type="dxa"/>
            <w:vAlign w:val="bottom"/>
          </w:tcPr>
          <w:p w14:paraId="66247E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115687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7" w:type="dxa"/>
            <w:vAlign w:val="bottom"/>
          </w:tcPr>
          <w:p w14:paraId="4D54612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701" w:type="dxa"/>
            <w:vAlign w:val="bottom"/>
          </w:tcPr>
          <w:p w14:paraId="39203EE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2519278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7" w:type="dxa"/>
            <w:vAlign w:val="bottom"/>
          </w:tcPr>
          <w:p w14:paraId="510E9EE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</w:tr>
      <w:tr w:rsidR="00EE0A0E" w:rsidRPr="006721BF" w14:paraId="62AE011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7910CA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54</w:t>
            </w:r>
          </w:p>
        </w:tc>
        <w:tc>
          <w:tcPr>
            <w:tcW w:w="850" w:type="dxa"/>
            <w:vAlign w:val="bottom"/>
          </w:tcPr>
          <w:p w14:paraId="22A04C2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993" w:type="dxa"/>
            <w:vAlign w:val="bottom"/>
          </w:tcPr>
          <w:p w14:paraId="7A95241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23.0</w:t>
            </w:r>
          </w:p>
        </w:tc>
        <w:tc>
          <w:tcPr>
            <w:tcW w:w="1417" w:type="dxa"/>
            <w:vAlign w:val="bottom"/>
          </w:tcPr>
          <w:p w14:paraId="4696769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1550A95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7" w:type="dxa"/>
            <w:vAlign w:val="bottom"/>
          </w:tcPr>
          <w:p w14:paraId="527C6B2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701" w:type="dxa"/>
            <w:vAlign w:val="bottom"/>
          </w:tcPr>
          <w:p w14:paraId="0A28ACF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5581214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7" w:type="dxa"/>
            <w:vAlign w:val="bottom"/>
          </w:tcPr>
          <w:p w14:paraId="55E58F0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</w:tr>
      <w:tr w:rsidR="00EE0A0E" w:rsidRPr="006721BF" w14:paraId="73617C8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86DF7D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55</w:t>
            </w:r>
          </w:p>
        </w:tc>
        <w:tc>
          <w:tcPr>
            <w:tcW w:w="850" w:type="dxa"/>
            <w:vAlign w:val="bottom"/>
          </w:tcPr>
          <w:p w14:paraId="3DC9334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993" w:type="dxa"/>
            <w:vAlign w:val="bottom"/>
          </w:tcPr>
          <w:p w14:paraId="6AC09AD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24.7</w:t>
            </w:r>
          </w:p>
        </w:tc>
        <w:tc>
          <w:tcPr>
            <w:tcW w:w="1417" w:type="dxa"/>
            <w:vAlign w:val="bottom"/>
          </w:tcPr>
          <w:p w14:paraId="7A00C32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0A4ABC7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  <w:tc>
          <w:tcPr>
            <w:tcW w:w="1417" w:type="dxa"/>
            <w:vAlign w:val="bottom"/>
          </w:tcPr>
          <w:p w14:paraId="702C848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0.983</w:t>
            </w:r>
          </w:p>
        </w:tc>
        <w:tc>
          <w:tcPr>
            <w:tcW w:w="1701" w:type="dxa"/>
            <w:vAlign w:val="bottom"/>
          </w:tcPr>
          <w:p w14:paraId="76E53FC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3CD98F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  <w:tc>
          <w:tcPr>
            <w:tcW w:w="1417" w:type="dxa"/>
            <w:vAlign w:val="bottom"/>
          </w:tcPr>
          <w:p w14:paraId="1172924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1.018</w:t>
            </w:r>
          </w:p>
        </w:tc>
      </w:tr>
      <w:tr w:rsidR="00EE0A0E" w:rsidRPr="006721BF" w14:paraId="0A59D59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DF2909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56</w:t>
            </w:r>
          </w:p>
        </w:tc>
        <w:tc>
          <w:tcPr>
            <w:tcW w:w="850" w:type="dxa"/>
            <w:vAlign w:val="bottom"/>
          </w:tcPr>
          <w:p w14:paraId="5DA108E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993" w:type="dxa"/>
            <w:vAlign w:val="bottom"/>
          </w:tcPr>
          <w:p w14:paraId="05E06ED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24.4</w:t>
            </w:r>
          </w:p>
        </w:tc>
        <w:tc>
          <w:tcPr>
            <w:tcW w:w="1417" w:type="dxa"/>
            <w:vAlign w:val="bottom"/>
          </w:tcPr>
          <w:p w14:paraId="0E09534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6CB7E9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  <w:tc>
          <w:tcPr>
            <w:tcW w:w="1417" w:type="dxa"/>
            <w:vAlign w:val="bottom"/>
          </w:tcPr>
          <w:p w14:paraId="17C5280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1.018</w:t>
            </w:r>
          </w:p>
        </w:tc>
        <w:tc>
          <w:tcPr>
            <w:tcW w:w="1701" w:type="dxa"/>
            <w:vAlign w:val="bottom"/>
          </w:tcPr>
          <w:p w14:paraId="019C4F1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6493A71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0.981</w:t>
            </w:r>
          </w:p>
        </w:tc>
        <w:tc>
          <w:tcPr>
            <w:tcW w:w="1417" w:type="dxa"/>
            <w:vAlign w:val="bottom"/>
          </w:tcPr>
          <w:p w14:paraId="0F7EB10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0.983</w:t>
            </w:r>
          </w:p>
        </w:tc>
      </w:tr>
      <w:tr w:rsidR="00EE0A0E" w:rsidRPr="006721BF" w14:paraId="16C5688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3632A3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57</w:t>
            </w:r>
          </w:p>
        </w:tc>
        <w:tc>
          <w:tcPr>
            <w:tcW w:w="850" w:type="dxa"/>
            <w:vAlign w:val="bottom"/>
          </w:tcPr>
          <w:p w14:paraId="7E565FB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52A28EA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25.9</w:t>
            </w:r>
          </w:p>
        </w:tc>
        <w:tc>
          <w:tcPr>
            <w:tcW w:w="1417" w:type="dxa"/>
            <w:vAlign w:val="bottom"/>
          </w:tcPr>
          <w:p w14:paraId="414765B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6B1647D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  <w:tc>
          <w:tcPr>
            <w:tcW w:w="1417" w:type="dxa"/>
            <w:vAlign w:val="bottom"/>
          </w:tcPr>
          <w:p w14:paraId="50CFEB6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  <w:tc>
          <w:tcPr>
            <w:tcW w:w="1701" w:type="dxa"/>
            <w:vAlign w:val="bottom"/>
          </w:tcPr>
          <w:p w14:paraId="5387EEC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20E0CA0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  <w:tc>
          <w:tcPr>
            <w:tcW w:w="1417" w:type="dxa"/>
            <w:vAlign w:val="bottom"/>
          </w:tcPr>
          <w:p w14:paraId="6AB4023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</w:tr>
      <w:tr w:rsidR="00EE0A0E" w:rsidRPr="006721BF" w14:paraId="57404C6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E488CA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58</w:t>
            </w:r>
          </w:p>
        </w:tc>
        <w:tc>
          <w:tcPr>
            <w:tcW w:w="850" w:type="dxa"/>
            <w:vAlign w:val="bottom"/>
          </w:tcPr>
          <w:p w14:paraId="30492C6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70</w:t>
            </w:r>
          </w:p>
        </w:tc>
        <w:tc>
          <w:tcPr>
            <w:tcW w:w="993" w:type="dxa"/>
            <w:vAlign w:val="bottom"/>
          </w:tcPr>
          <w:p w14:paraId="023837D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20.5</w:t>
            </w:r>
          </w:p>
        </w:tc>
        <w:tc>
          <w:tcPr>
            <w:tcW w:w="1417" w:type="dxa"/>
            <w:vAlign w:val="bottom"/>
          </w:tcPr>
          <w:p w14:paraId="41C217B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4E1438D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0.926</w:t>
            </w:r>
          </w:p>
        </w:tc>
        <w:tc>
          <w:tcPr>
            <w:tcW w:w="1417" w:type="dxa"/>
            <w:vAlign w:val="bottom"/>
          </w:tcPr>
          <w:p w14:paraId="78D6A3B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0.928</w:t>
            </w:r>
          </w:p>
        </w:tc>
        <w:tc>
          <w:tcPr>
            <w:tcW w:w="1701" w:type="dxa"/>
            <w:vAlign w:val="bottom"/>
          </w:tcPr>
          <w:p w14:paraId="5D549CF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1216B42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1.080</w:t>
            </w:r>
          </w:p>
        </w:tc>
        <w:tc>
          <w:tcPr>
            <w:tcW w:w="1417" w:type="dxa"/>
            <w:vAlign w:val="bottom"/>
          </w:tcPr>
          <w:p w14:paraId="0C092E4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1.077</w:t>
            </w:r>
          </w:p>
        </w:tc>
      </w:tr>
      <w:tr w:rsidR="00EE0A0E" w:rsidRPr="006721BF" w14:paraId="247BD31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8BFEE9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59</w:t>
            </w:r>
          </w:p>
        </w:tc>
        <w:tc>
          <w:tcPr>
            <w:tcW w:w="850" w:type="dxa"/>
            <w:vAlign w:val="bottom"/>
          </w:tcPr>
          <w:p w14:paraId="5632367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14:paraId="5F60FC0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22.5</w:t>
            </w:r>
          </w:p>
        </w:tc>
        <w:tc>
          <w:tcPr>
            <w:tcW w:w="1417" w:type="dxa"/>
            <w:vAlign w:val="bottom"/>
          </w:tcPr>
          <w:p w14:paraId="26B16F3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000530B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1.038</w:t>
            </w:r>
          </w:p>
        </w:tc>
        <w:tc>
          <w:tcPr>
            <w:tcW w:w="1417" w:type="dxa"/>
            <w:vAlign w:val="bottom"/>
          </w:tcPr>
          <w:p w14:paraId="622A566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1.060</w:t>
            </w:r>
          </w:p>
        </w:tc>
        <w:tc>
          <w:tcPr>
            <w:tcW w:w="1701" w:type="dxa"/>
            <w:vAlign w:val="bottom"/>
          </w:tcPr>
          <w:p w14:paraId="0D41DF0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3314D71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0.963</w:t>
            </w:r>
          </w:p>
        </w:tc>
        <w:tc>
          <w:tcPr>
            <w:tcW w:w="1417" w:type="dxa"/>
            <w:vAlign w:val="bottom"/>
          </w:tcPr>
          <w:p w14:paraId="418B9FB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0.943</w:t>
            </w:r>
          </w:p>
        </w:tc>
      </w:tr>
      <w:tr w:rsidR="00EE0A0E" w:rsidRPr="006721BF" w14:paraId="22CA410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D5E643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14:paraId="693653C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993" w:type="dxa"/>
            <w:vAlign w:val="bottom"/>
          </w:tcPr>
          <w:p w14:paraId="643A2C4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19.1</w:t>
            </w:r>
          </w:p>
        </w:tc>
        <w:tc>
          <w:tcPr>
            <w:tcW w:w="1417" w:type="dxa"/>
            <w:vAlign w:val="bottom"/>
          </w:tcPr>
          <w:p w14:paraId="26C07D5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4195A0F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1.059</w:t>
            </w:r>
          </w:p>
        </w:tc>
        <w:tc>
          <w:tcPr>
            <w:tcW w:w="1417" w:type="dxa"/>
            <w:vAlign w:val="bottom"/>
          </w:tcPr>
          <w:p w14:paraId="244CF13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1.070</w:t>
            </w:r>
          </w:p>
        </w:tc>
        <w:tc>
          <w:tcPr>
            <w:tcW w:w="1701" w:type="dxa"/>
            <w:vAlign w:val="bottom"/>
          </w:tcPr>
          <w:p w14:paraId="36CE510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24082E8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0.944</w:t>
            </w:r>
          </w:p>
        </w:tc>
        <w:tc>
          <w:tcPr>
            <w:tcW w:w="1417" w:type="dxa"/>
            <w:vAlign w:val="bottom"/>
          </w:tcPr>
          <w:p w14:paraId="68EE8DF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0.934</w:t>
            </w:r>
          </w:p>
        </w:tc>
      </w:tr>
      <w:tr w:rsidR="00EE0A0E" w:rsidRPr="006721BF" w14:paraId="1C665C1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42CCD9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14:paraId="05D8920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41</w:t>
            </w:r>
          </w:p>
        </w:tc>
        <w:tc>
          <w:tcPr>
            <w:tcW w:w="993" w:type="dxa"/>
            <w:vAlign w:val="bottom"/>
          </w:tcPr>
          <w:p w14:paraId="6066941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22.2</w:t>
            </w:r>
          </w:p>
        </w:tc>
        <w:tc>
          <w:tcPr>
            <w:tcW w:w="1417" w:type="dxa"/>
            <w:vAlign w:val="bottom"/>
          </w:tcPr>
          <w:p w14:paraId="5A4B509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16600A8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7" w:type="dxa"/>
            <w:vAlign w:val="bottom"/>
          </w:tcPr>
          <w:p w14:paraId="7D8083B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701" w:type="dxa"/>
            <w:vAlign w:val="bottom"/>
          </w:tcPr>
          <w:p w14:paraId="4649861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0DAA7B1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7" w:type="dxa"/>
            <w:vAlign w:val="bottom"/>
          </w:tcPr>
          <w:p w14:paraId="6040436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</w:tr>
      <w:tr w:rsidR="00EE0A0E" w:rsidRPr="006721BF" w14:paraId="6983485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DE70B5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62</w:t>
            </w:r>
          </w:p>
        </w:tc>
        <w:tc>
          <w:tcPr>
            <w:tcW w:w="850" w:type="dxa"/>
            <w:vAlign w:val="bottom"/>
          </w:tcPr>
          <w:p w14:paraId="43AAB23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993" w:type="dxa"/>
            <w:vAlign w:val="bottom"/>
          </w:tcPr>
          <w:p w14:paraId="0682D46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17.4</w:t>
            </w:r>
          </w:p>
        </w:tc>
        <w:tc>
          <w:tcPr>
            <w:tcW w:w="1417" w:type="dxa"/>
            <w:vAlign w:val="bottom"/>
          </w:tcPr>
          <w:p w14:paraId="641A20C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5968F53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0.955</w:t>
            </w:r>
          </w:p>
        </w:tc>
        <w:tc>
          <w:tcPr>
            <w:tcW w:w="1417" w:type="dxa"/>
            <w:vAlign w:val="bottom"/>
          </w:tcPr>
          <w:p w14:paraId="2A95422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0.953</w:t>
            </w:r>
          </w:p>
        </w:tc>
        <w:tc>
          <w:tcPr>
            <w:tcW w:w="1701" w:type="dxa"/>
            <w:vAlign w:val="bottom"/>
          </w:tcPr>
          <w:p w14:paraId="3B1700C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7C8661E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1.047</w:t>
            </w:r>
          </w:p>
        </w:tc>
        <w:tc>
          <w:tcPr>
            <w:tcW w:w="1417" w:type="dxa"/>
            <w:vAlign w:val="bottom"/>
          </w:tcPr>
          <w:p w14:paraId="4A66EC4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1.049</w:t>
            </w:r>
          </w:p>
        </w:tc>
      </w:tr>
      <w:tr w:rsidR="00EE0A0E" w:rsidRPr="006721BF" w14:paraId="07BA866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C7A342C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63</w:t>
            </w:r>
          </w:p>
        </w:tc>
        <w:tc>
          <w:tcPr>
            <w:tcW w:w="850" w:type="dxa"/>
            <w:vAlign w:val="bottom"/>
          </w:tcPr>
          <w:p w14:paraId="273079A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09B7539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25.4</w:t>
            </w:r>
          </w:p>
        </w:tc>
        <w:tc>
          <w:tcPr>
            <w:tcW w:w="1417" w:type="dxa"/>
            <w:vAlign w:val="bottom"/>
          </w:tcPr>
          <w:p w14:paraId="590E4E2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14D8EB8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  <w:tc>
          <w:tcPr>
            <w:tcW w:w="1417" w:type="dxa"/>
            <w:vAlign w:val="bottom"/>
          </w:tcPr>
          <w:p w14:paraId="60D0B78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  <w:tc>
          <w:tcPr>
            <w:tcW w:w="1701" w:type="dxa"/>
            <w:vAlign w:val="bottom"/>
          </w:tcPr>
          <w:p w14:paraId="421E21F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190AE69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1.020</w:t>
            </w:r>
          </w:p>
        </w:tc>
        <w:tc>
          <w:tcPr>
            <w:tcW w:w="1417" w:type="dxa"/>
            <w:vAlign w:val="bottom"/>
          </w:tcPr>
          <w:p w14:paraId="523CF61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</w:tr>
      <w:tr w:rsidR="00EE0A0E" w:rsidRPr="006721BF" w14:paraId="1AA0B0F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9C335C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lastRenderedPageBreak/>
              <w:t>64</w:t>
            </w:r>
          </w:p>
        </w:tc>
        <w:tc>
          <w:tcPr>
            <w:tcW w:w="850" w:type="dxa"/>
            <w:vAlign w:val="bottom"/>
          </w:tcPr>
          <w:p w14:paraId="70F1C4C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0617628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22.4</w:t>
            </w:r>
          </w:p>
        </w:tc>
        <w:tc>
          <w:tcPr>
            <w:tcW w:w="1417" w:type="dxa"/>
            <w:vAlign w:val="bottom"/>
          </w:tcPr>
          <w:p w14:paraId="4A2AE91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B3C3B3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0.965</w:t>
            </w:r>
          </w:p>
        </w:tc>
        <w:tc>
          <w:tcPr>
            <w:tcW w:w="1417" w:type="dxa"/>
            <w:vAlign w:val="bottom"/>
          </w:tcPr>
          <w:p w14:paraId="00B7B6F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0.964</w:t>
            </w:r>
          </w:p>
        </w:tc>
        <w:tc>
          <w:tcPr>
            <w:tcW w:w="1701" w:type="dxa"/>
            <w:vAlign w:val="bottom"/>
          </w:tcPr>
          <w:p w14:paraId="22F31EC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63F0E4E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1.036</w:t>
            </w:r>
          </w:p>
        </w:tc>
        <w:tc>
          <w:tcPr>
            <w:tcW w:w="1417" w:type="dxa"/>
            <w:vAlign w:val="bottom"/>
          </w:tcPr>
          <w:p w14:paraId="2B8B509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1.038</w:t>
            </w:r>
          </w:p>
        </w:tc>
      </w:tr>
      <w:tr w:rsidR="00EE0A0E" w:rsidRPr="006721BF" w14:paraId="25147AF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1B0C47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65</w:t>
            </w:r>
          </w:p>
        </w:tc>
        <w:tc>
          <w:tcPr>
            <w:tcW w:w="850" w:type="dxa"/>
            <w:vAlign w:val="bottom"/>
          </w:tcPr>
          <w:p w14:paraId="156E354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57</w:t>
            </w:r>
          </w:p>
        </w:tc>
        <w:tc>
          <w:tcPr>
            <w:tcW w:w="993" w:type="dxa"/>
            <w:vAlign w:val="bottom"/>
          </w:tcPr>
          <w:p w14:paraId="3FFE4D5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23.2</w:t>
            </w:r>
          </w:p>
        </w:tc>
        <w:tc>
          <w:tcPr>
            <w:tcW w:w="1417" w:type="dxa"/>
            <w:vAlign w:val="bottom"/>
          </w:tcPr>
          <w:p w14:paraId="19E9E21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3C92696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1.055</w:t>
            </w:r>
          </w:p>
        </w:tc>
        <w:tc>
          <w:tcPr>
            <w:tcW w:w="1417" w:type="dxa"/>
            <w:vAlign w:val="bottom"/>
          </w:tcPr>
          <w:p w14:paraId="57E1D22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1.052</w:t>
            </w:r>
          </w:p>
        </w:tc>
        <w:tc>
          <w:tcPr>
            <w:tcW w:w="1701" w:type="dxa"/>
            <w:vAlign w:val="bottom"/>
          </w:tcPr>
          <w:p w14:paraId="0D49190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48523E7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0.948</w:t>
            </w:r>
          </w:p>
        </w:tc>
        <w:tc>
          <w:tcPr>
            <w:tcW w:w="1417" w:type="dxa"/>
            <w:vAlign w:val="bottom"/>
          </w:tcPr>
          <w:p w14:paraId="16325C8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0.950</w:t>
            </w:r>
          </w:p>
        </w:tc>
      </w:tr>
      <w:tr w:rsidR="00EE0A0E" w:rsidRPr="006721BF" w14:paraId="03BA360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DBE19F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66</w:t>
            </w:r>
          </w:p>
        </w:tc>
        <w:tc>
          <w:tcPr>
            <w:tcW w:w="850" w:type="dxa"/>
            <w:vAlign w:val="bottom"/>
          </w:tcPr>
          <w:p w14:paraId="20F7EAF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14:paraId="61FD8FF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21.6</w:t>
            </w:r>
          </w:p>
        </w:tc>
        <w:tc>
          <w:tcPr>
            <w:tcW w:w="1417" w:type="dxa"/>
            <w:vAlign w:val="bottom"/>
          </w:tcPr>
          <w:p w14:paraId="5789FF0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8" w:type="dxa"/>
            <w:vAlign w:val="bottom"/>
          </w:tcPr>
          <w:p w14:paraId="640A989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  <w:tc>
          <w:tcPr>
            <w:tcW w:w="1417" w:type="dxa"/>
            <w:vAlign w:val="bottom"/>
          </w:tcPr>
          <w:p w14:paraId="058DF21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1.004</w:t>
            </w:r>
          </w:p>
        </w:tc>
        <w:tc>
          <w:tcPr>
            <w:tcW w:w="1701" w:type="dxa"/>
            <w:vAlign w:val="bottom"/>
          </w:tcPr>
          <w:p w14:paraId="318E210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3495988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  <w:tc>
          <w:tcPr>
            <w:tcW w:w="1417" w:type="dxa"/>
            <w:vAlign w:val="bottom"/>
          </w:tcPr>
          <w:p w14:paraId="6A09597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0.996</w:t>
            </w:r>
          </w:p>
        </w:tc>
      </w:tr>
      <w:tr w:rsidR="00EE0A0E" w:rsidRPr="006721BF" w14:paraId="55C9219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9B841F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67</w:t>
            </w:r>
          </w:p>
        </w:tc>
        <w:tc>
          <w:tcPr>
            <w:tcW w:w="850" w:type="dxa"/>
            <w:vAlign w:val="bottom"/>
          </w:tcPr>
          <w:p w14:paraId="4CC6EE1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</w:t>
            </w:r>
          </w:p>
        </w:tc>
        <w:tc>
          <w:tcPr>
            <w:tcW w:w="993" w:type="dxa"/>
            <w:vAlign w:val="bottom"/>
          </w:tcPr>
          <w:p w14:paraId="06A8573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26.9</w:t>
            </w:r>
          </w:p>
        </w:tc>
        <w:tc>
          <w:tcPr>
            <w:tcW w:w="1417" w:type="dxa"/>
            <w:vAlign w:val="bottom"/>
          </w:tcPr>
          <w:p w14:paraId="0326028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643B444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1.040</w:t>
            </w:r>
          </w:p>
        </w:tc>
        <w:tc>
          <w:tcPr>
            <w:tcW w:w="1417" w:type="dxa"/>
            <w:vAlign w:val="bottom"/>
          </w:tcPr>
          <w:p w14:paraId="50B6B50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1.041</w:t>
            </w:r>
          </w:p>
        </w:tc>
        <w:tc>
          <w:tcPr>
            <w:tcW w:w="1701" w:type="dxa"/>
            <w:vAlign w:val="bottom"/>
          </w:tcPr>
          <w:p w14:paraId="0C4BB39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F35B73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0.962</w:t>
            </w:r>
          </w:p>
        </w:tc>
        <w:tc>
          <w:tcPr>
            <w:tcW w:w="1417" w:type="dxa"/>
            <w:vAlign w:val="bottom"/>
          </w:tcPr>
          <w:p w14:paraId="5AC1BEF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0.960</w:t>
            </w:r>
          </w:p>
        </w:tc>
      </w:tr>
      <w:tr w:rsidR="00EE0A0E" w:rsidRPr="006721BF" w14:paraId="2492C5C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01984D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68</w:t>
            </w:r>
          </w:p>
        </w:tc>
        <w:tc>
          <w:tcPr>
            <w:tcW w:w="850" w:type="dxa"/>
            <w:vAlign w:val="bottom"/>
          </w:tcPr>
          <w:p w14:paraId="0E0A7C7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61</w:t>
            </w:r>
          </w:p>
        </w:tc>
        <w:tc>
          <w:tcPr>
            <w:tcW w:w="993" w:type="dxa"/>
            <w:vAlign w:val="bottom"/>
          </w:tcPr>
          <w:p w14:paraId="435659F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23.9</w:t>
            </w:r>
          </w:p>
        </w:tc>
        <w:tc>
          <w:tcPr>
            <w:tcW w:w="1417" w:type="dxa"/>
            <w:vAlign w:val="bottom"/>
          </w:tcPr>
          <w:p w14:paraId="62C740E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1120A1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  <w:tc>
          <w:tcPr>
            <w:tcW w:w="1417" w:type="dxa"/>
            <w:vAlign w:val="bottom"/>
          </w:tcPr>
          <w:p w14:paraId="7C1A710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0.981</w:t>
            </w:r>
          </w:p>
        </w:tc>
        <w:tc>
          <w:tcPr>
            <w:tcW w:w="1701" w:type="dxa"/>
            <w:vAlign w:val="bottom"/>
          </w:tcPr>
          <w:p w14:paraId="1D6EA40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897B13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1.020</w:t>
            </w:r>
          </w:p>
        </w:tc>
        <w:tc>
          <w:tcPr>
            <w:tcW w:w="1417" w:type="dxa"/>
            <w:vAlign w:val="bottom"/>
          </w:tcPr>
          <w:p w14:paraId="2E76F49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1.020</w:t>
            </w:r>
          </w:p>
        </w:tc>
      </w:tr>
      <w:tr w:rsidR="00EE0A0E" w:rsidRPr="006721BF" w14:paraId="00AE2B8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DBA83F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69</w:t>
            </w:r>
          </w:p>
        </w:tc>
        <w:tc>
          <w:tcPr>
            <w:tcW w:w="850" w:type="dxa"/>
            <w:vAlign w:val="bottom"/>
          </w:tcPr>
          <w:p w14:paraId="676478C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56</w:t>
            </w:r>
          </w:p>
        </w:tc>
        <w:tc>
          <w:tcPr>
            <w:tcW w:w="993" w:type="dxa"/>
            <w:vAlign w:val="bottom"/>
          </w:tcPr>
          <w:p w14:paraId="147B894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24.1</w:t>
            </w:r>
          </w:p>
        </w:tc>
        <w:tc>
          <w:tcPr>
            <w:tcW w:w="1417" w:type="dxa"/>
            <w:vAlign w:val="bottom"/>
          </w:tcPr>
          <w:p w14:paraId="624D0CE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0F3E92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417" w:type="dxa"/>
            <w:vAlign w:val="bottom"/>
          </w:tcPr>
          <w:p w14:paraId="6844801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701" w:type="dxa"/>
            <w:vAlign w:val="bottom"/>
          </w:tcPr>
          <w:p w14:paraId="26F1F28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AF2038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7" w:type="dxa"/>
            <w:vAlign w:val="bottom"/>
          </w:tcPr>
          <w:p w14:paraId="217E2DC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</w:tr>
      <w:tr w:rsidR="00EE0A0E" w:rsidRPr="006721BF" w14:paraId="2081960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4C9329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14:paraId="25A67C1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61</w:t>
            </w:r>
          </w:p>
        </w:tc>
        <w:tc>
          <w:tcPr>
            <w:tcW w:w="993" w:type="dxa"/>
            <w:vAlign w:val="bottom"/>
          </w:tcPr>
          <w:p w14:paraId="7EF323E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21.7</w:t>
            </w:r>
          </w:p>
        </w:tc>
        <w:tc>
          <w:tcPr>
            <w:tcW w:w="1417" w:type="dxa"/>
            <w:vAlign w:val="bottom"/>
          </w:tcPr>
          <w:p w14:paraId="50B6520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7D76338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1.044</w:t>
            </w:r>
          </w:p>
        </w:tc>
        <w:tc>
          <w:tcPr>
            <w:tcW w:w="1417" w:type="dxa"/>
            <w:vAlign w:val="bottom"/>
          </w:tcPr>
          <w:p w14:paraId="3AA2CEF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1.036</w:t>
            </w:r>
          </w:p>
        </w:tc>
        <w:tc>
          <w:tcPr>
            <w:tcW w:w="1701" w:type="dxa"/>
            <w:vAlign w:val="bottom"/>
          </w:tcPr>
          <w:p w14:paraId="12EA407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3FB8805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0.958</w:t>
            </w:r>
          </w:p>
        </w:tc>
        <w:tc>
          <w:tcPr>
            <w:tcW w:w="1417" w:type="dxa"/>
            <w:vAlign w:val="bottom"/>
          </w:tcPr>
          <w:p w14:paraId="2420FC7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0.965</w:t>
            </w:r>
          </w:p>
        </w:tc>
      </w:tr>
      <w:tr w:rsidR="00EE0A0E" w:rsidRPr="006721BF" w14:paraId="41923EA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664701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71</w:t>
            </w:r>
          </w:p>
        </w:tc>
        <w:tc>
          <w:tcPr>
            <w:tcW w:w="850" w:type="dxa"/>
            <w:vAlign w:val="bottom"/>
          </w:tcPr>
          <w:p w14:paraId="762DFAD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993" w:type="dxa"/>
            <w:vAlign w:val="bottom"/>
          </w:tcPr>
          <w:p w14:paraId="5CFE444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19.8</w:t>
            </w:r>
          </w:p>
        </w:tc>
        <w:tc>
          <w:tcPr>
            <w:tcW w:w="1417" w:type="dxa"/>
            <w:vAlign w:val="bottom"/>
          </w:tcPr>
          <w:p w14:paraId="218D6C9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  <w:tc>
          <w:tcPr>
            <w:tcW w:w="1418" w:type="dxa"/>
            <w:vAlign w:val="bottom"/>
          </w:tcPr>
          <w:p w14:paraId="498AF9A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7" w:type="dxa"/>
            <w:vAlign w:val="bottom"/>
          </w:tcPr>
          <w:p w14:paraId="7398429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701" w:type="dxa"/>
            <w:vAlign w:val="bottom"/>
          </w:tcPr>
          <w:p w14:paraId="3340CE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  <w:tc>
          <w:tcPr>
            <w:tcW w:w="1418" w:type="dxa"/>
            <w:vAlign w:val="bottom"/>
          </w:tcPr>
          <w:p w14:paraId="583E6DA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7" w:type="dxa"/>
            <w:vAlign w:val="bottom"/>
          </w:tcPr>
          <w:p w14:paraId="6E0143C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</w:tr>
      <w:tr w:rsidR="00EE0A0E" w:rsidRPr="006721BF" w14:paraId="2C141F2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2795A6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72</w:t>
            </w:r>
          </w:p>
        </w:tc>
        <w:tc>
          <w:tcPr>
            <w:tcW w:w="850" w:type="dxa"/>
            <w:vAlign w:val="bottom"/>
          </w:tcPr>
          <w:p w14:paraId="248E69A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41</w:t>
            </w:r>
          </w:p>
        </w:tc>
        <w:tc>
          <w:tcPr>
            <w:tcW w:w="993" w:type="dxa"/>
            <w:vAlign w:val="bottom"/>
          </w:tcPr>
          <w:p w14:paraId="0677062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25.3</w:t>
            </w:r>
          </w:p>
        </w:tc>
        <w:tc>
          <w:tcPr>
            <w:tcW w:w="1417" w:type="dxa"/>
            <w:vAlign w:val="bottom"/>
          </w:tcPr>
          <w:p w14:paraId="1F33D6A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2BE2E9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  <w:tc>
          <w:tcPr>
            <w:tcW w:w="1417" w:type="dxa"/>
            <w:vAlign w:val="bottom"/>
          </w:tcPr>
          <w:p w14:paraId="750D341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701" w:type="dxa"/>
            <w:vAlign w:val="bottom"/>
          </w:tcPr>
          <w:p w14:paraId="1695024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D85D54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0.983</w:t>
            </w:r>
          </w:p>
        </w:tc>
        <w:tc>
          <w:tcPr>
            <w:tcW w:w="1417" w:type="dxa"/>
            <w:vAlign w:val="bottom"/>
          </w:tcPr>
          <w:p w14:paraId="4254036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</w:tr>
      <w:tr w:rsidR="00EE0A0E" w:rsidRPr="006721BF" w14:paraId="55364FB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AFCCC2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73</w:t>
            </w:r>
          </w:p>
        </w:tc>
        <w:tc>
          <w:tcPr>
            <w:tcW w:w="850" w:type="dxa"/>
            <w:vAlign w:val="bottom"/>
          </w:tcPr>
          <w:p w14:paraId="6F2FCC1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993" w:type="dxa"/>
            <w:vAlign w:val="bottom"/>
          </w:tcPr>
          <w:p w14:paraId="17B5F18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22.2</w:t>
            </w:r>
          </w:p>
        </w:tc>
        <w:tc>
          <w:tcPr>
            <w:tcW w:w="1417" w:type="dxa"/>
            <w:vAlign w:val="bottom"/>
          </w:tcPr>
          <w:p w14:paraId="3A000AC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2EAA77B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  <w:tc>
          <w:tcPr>
            <w:tcW w:w="1417" w:type="dxa"/>
            <w:vAlign w:val="bottom"/>
          </w:tcPr>
          <w:p w14:paraId="5CBF983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  <w:tc>
          <w:tcPr>
            <w:tcW w:w="1701" w:type="dxa"/>
            <w:vAlign w:val="bottom"/>
          </w:tcPr>
          <w:p w14:paraId="3D4090E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10332C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417" w:type="dxa"/>
            <w:vAlign w:val="bottom"/>
          </w:tcPr>
          <w:p w14:paraId="22C0B04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</w:tr>
      <w:tr w:rsidR="00EE0A0E" w:rsidRPr="006721BF" w14:paraId="7E3948D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F9C9F0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74</w:t>
            </w:r>
          </w:p>
        </w:tc>
        <w:tc>
          <w:tcPr>
            <w:tcW w:w="850" w:type="dxa"/>
            <w:vAlign w:val="bottom"/>
          </w:tcPr>
          <w:p w14:paraId="568DCC4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</w:t>
            </w:r>
          </w:p>
        </w:tc>
        <w:tc>
          <w:tcPr>
            <w:tcW w:w="993" w:type="dxa"/>
            <w:vAlign w:val="bottom"/>
          </w:tcPr>
          <w:p w14:paraId="18E36A0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18.2</w:t>
            </w:r>
          </w:p>
        </w:tc>
        <w:tc>
          <w:tcPr>
            <w:tcW w:w="1417" w:type="dxa"/>
            <w:vAlign w:val="bottom"/>
          </w:tcPr>
          <w:p w14:paraId="6766A5D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67F6190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7" w:type="dxa"/>
            <w:vAlign w:val="bottom"/>
          </w:tcPr>
          <w:p w14:paraId="672A0FA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  <w:tc>
          <w:tcPr>
            <w:tcW w:w="1701" w:type="dxa"/>
            <w:vAlign w:val="bottom"/>
          </w:tcPr>
          <w:p w14:paraId="53A7872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5CF7FAC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7" w:type="dxa"/>
            <w:vAlign w:val="bottom"/>
          </w:tcPr>
          <w:p w14:paraId="305D169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</w:tr>
      <w:tr w:rsidR="00EE0A0E" w:rsidRPr="006721BF" w14:paraId="5C3E716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6AC6F1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75</w:t>
            </w:r>
          </w:p>
        </w:tc>
        <w:tc>
          <w:tcPr>
            <w:tcW w:w="850" w:type="dxa"/>
            <w:vAlign w:val="bottom"/>
          </w:tcPr>
          <w:p w14:paraId="502DCEE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0866FA7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29.2</w:t>
            </w:r>
          </w:p>
        </w:tc>
        <w:tc>
          <w:tcPr>
            <w:tcW w:w="1417" w:type="dxa"/>
            <w:vAlign w:val="bottom"/>
          </w:tcPr>
          <w:p w14:paraId="71A26CF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F3ADDC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0.971</w:t>
            </w:r>
          </w:p>
        </w:tc>
        <w:tc>
          <w:tcPr>
            <w:tcW w:w="1417" w:type="dxa"/>
            <w:vAlign w:val="bottom"/>
          </w:tcPr>
          <w:p w14:paraId="105AEEF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0.971</w:t>
            </w:r>
          </w:p>
        </w:tc>
        <w:tc>
          <w:tcPr>
            <w:tcW w:w="1701" w:type="dxa"/>
            <w:vAlign w:val="bottom"/>
          </w:tcPr>
          <w:p w14:paraId="0B8F35B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00C136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1.029</w:t>
            </w:r>
          </w:p>
        </w:tc>
        <w:tc>
          <w:tcPr>
            <w:tcW w:w="1417" w:type="dxa"/>
            <w:vAlign w:val="bottom"/>
          </w:tcPr>
          <w:p w14:paraId="3A514E8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1.030</w:t>
            </w:r>
          </w:p>
        </w:tc>
      </w:tr>
      <w:tr w:rsidR="00EE0A0E" w:rsidRPr="006721BF" w14:paraId="4369A75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291468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76</w:t>
            </w:r>
          </w:p>
        </w:tc>
        <w:tc>
          <w:tcPr>
            <w:tcW w:w="850" w:type="dxa"/>
            <w:vAlign w:val="bottom"/>
          </w:tcPr>
          <w:p w14:paraId="7A4B4EC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993" w:type="dxa"/>
            <w:vAlign w:val="bottom"/>
          </w:tcPr>
          <w:p w14:paraId="361B23A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22.8</w:t>
            </w:r>
          </w:p>
        </w:tc>
        <w:tc>
          <w:tcPr>
            <w:tcW w:w="1417" w:type="dxa"/>
            <w:vAlign w:val="bottom"/>
          </w:tcPr>
          <w:p w14:paraId="4A33B06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C027CF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417" w:type="dxa"/>
            <w:vAlign w:val="bottom"/>
          </w:tcPr>
          <w:p w14:paraId="4680CFA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701" w:type="dxa"/>
            <w:vAlign w:val="bottom"/>
          </w:tcPr>
          <w:p w14:paraId="56AAC47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03F9C5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  <w:tc>
          <w:tcPr>
            <w:tcW w:w="1417" w:type="dxa"/>
            <w:vAlign w:val="bottom"/>
          </w:tcPr>
          <w:p w14:paraId="535D754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</w:tr>
      <w:tr w:rsidR="00EE0A0E" w:rsidRPr="006721BF" w14:paraId="0596CB5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746BB4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77</w:t>
            </w:r>
          </w:p>
        </w:tc>
        <w:tc>
          <w:tcPr>
            <w:tcW w:w="850" w:type="dxa"/>
            <w:vAlign w:val="bottom"/>
          </w:tcPr>
          <w:p w14:paraId="7F8B95D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993" w:type="dxa"/>
            <w:vAlign w:val="bottom"/>
          </w:tcPr>
          <w:p w14:paraId="29004D6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22.0</w:t>
            </w:r>
          </w:p>
        </w:tc>
        <w:tc>
          <w:tcPr>
            <w:tcW w:w="1417" w:type="dxa"/>
            <w:vAlign w:val="bottom"/>
          </w:tcPr>
          <w:p w14:paraId="0BA5F1F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83F3A4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0.930</w:t>
            </w:r>
          </w:p>
        </w:tc>
        <w:tc>
          <w:tcPr>
            <w:tcW w:w="1417" w:type="dxa"/>
            <w:vAlign w:val="bottom"/>
          </w:tcPr>
          <w:p w14:paraId="2CABE1E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0.933</w:t>
            </w:r>
          </w:p>
        </w:tc>
        <w:tc>
          <w:tcPr>
            <w:tcW w:w="1701" w:type="dxa"/>
            <w:vAlign w:val="bottom"/>
          </w:tcPr>
          <w:p w14:paraId="59063D9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F75F8E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1.075</w:t>
            </w:r>
          </w:p>
        </w:tc>
        <w:tc>
          <w:tcPr>
            <w:tcW w:w="1417" w:type="dxa"/>
            <w:vAlign w:val="bottom"/>
          </w:tcPr>
          <w:p w14:paraId="4BDA024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1.072</w:t>
            </w:r>
          </w:p>
        </w:tc>
      </w:tr>
      <w:tr w:rsidR="00EE0A0E" w:rsidRPr="006721BF" w14:paraId="6495296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502B4A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78</w:t>
            </w:r>
          </w:p>
        </w:tc>
        <w:tc>
          <w:tcPr>
            <w:tcW w:w="850" w:type="dxa"/>
            <w:vAlign w:val="bottom"/>
          </w:tcPr>
          <w:p w14:paraId="53D81B9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</w:t>
            </w:r>
          </w:p>
        </w:tc>
        <w:tc>
          <w:tcPr>
            <w:tcW w:w="993" w:type="dxa"/>
            <w:vAlign w:val="bottom"/>
          </w:tcPr>
          <w:p w14:paraId="24A6616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19.2</w:t>
            </w:r>
          </w:p>
        </w:tc>
        <w:tc>
          <w:tcPr>
            <w:tcW w:w="1417" w:type="dxa"/>
            <w:vAlign w:val="bottom"/>
          </w:tcPr>
          <w:p w14:paraId="1DF4144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7B98E9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417" w:type="dxa"/>
            <w:vAlign w:val="bottom"/>
          </w:tcPr>
          <w:p w14:paraId="649F878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701" w:type="dxa"/>
            <w:vAlign w:val="bottom"/>
          </w:tcPr>
          <w:p w14:paraId="571E1B2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903B4D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  <w:tc>
          <w:tcPr>
            <w:tcW w:w="1417" w:type="dxa"/>
            <w:vAlign w:val="bottom"/>
          </w:tcPr>
          <w:p w14:paraId="5E3CFBC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</w:tr>
      <w:tr w:rsidR="00EE0A0E" w:rsidRPr="006721BF" w14:paraId="7A3F722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961981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79</w:t>
            </w:r>
          </w:p>
        </w:tc>
        <w:tc>
          <w:tcPr>
            <w:tcW w:w="850" w:type="dxa"/>
            <w:vAlign w:val="bottom"/>
          </w:tcPr>
          <w:p w14:paraId="4014EED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993" w:type="dxa"/>
            <w:vAlign w:val="bottom"/>
          </w:tcPr>
          <w:p w14:paraId="7E1AABC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20.8</w:t>
            </w:r>
          </w:p>
        </w:tc>
        <w:tc>
          <w:tcPr>
            <w:tcW w:w="1417" w:type="dxa"/>
            <w:vAlign w:val="bottom"/>
          </w:tcPr>
          <w:p w14:paraId="603DDC8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042B11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1.031</w:t>
            </w:r>
          </w:p>
        </w:tc>
        <w:tc>
          <w:tcPr>
            <w:tcW w:w="1417" w:type="dxa"/>
            <w:vAlign w:val="bottom"/>
          </w:tcPr>
          <w:p w14:paraId="59917F9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1.026</w:t>
            </w:r>
          </w:p>
        </w:tc>
        <w:tc>
          <w:tcPr>
            <w:tcW w:w="1701" w:type="dxa"/>
            <w:vAlign w:val="bottom"/>
          </w:tcPr>
          <w:p w14:paraId="3DD8F72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478EACE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0.970</w:t>
            </w:r>
          </w:p>
        </w:tc>
        <w:tc>
          <w:tcPr>
            <w:tcW w:w="1417" w:type="dxa"/>
            <w:vAlign w:val="bottom"/>
          </w:tcPr>
          <w:p w14:paraId="478CA91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0.975</w:t>
            </w:r>
          </w:p>
        </w:tc>
      </w:tr>
      <w:tr w:rsidR="00EE0A0E" w:rsidRPr="006721BF" w14:paraId="73A904C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F0C299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80</w:t>
            </w:r>
          </w:p>
        </w:tc>
        <w:tc>
          <w:tcPr>
            <w:tcW w:w="850" w:type="dxa"/>
            <w:vAlign w:val="bottom"/>
          </w:tcPr>
          <w:p w14:paraId="40A4B92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</w:t>
            </w:r>
          </w:p>
        </w:tc>
        <w:tc>
          <w:tcPr>
            <w:tcW w:w="993" w:type="dxa"/>
            <w:vAlign w:val="bottom"/>
          </w:tcPr>
          <w:p w14:paraId="0A60270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22.5</w:t>
            </w:r>
          </w:p>
        </w:tc>
        <w:tc>
          <w:tcPr>
            <w:tcW w:w="1417" w:type="dxa"/>
            <w:vAlign w:val="bottom"/>
          </w:tcPr>
          <w:p w14:paraId="25C4DAF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C10A61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7" w:type="dxa"/>
            <w:vAlign w:val="bottom"/>
          </w:tcPr>
          <w:p w14:paraId="75BFDBC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  <w:tc>
          <w:tcPr>
            <w:tcW w:w="1701" w:type="dxa"/>
            <w:vAlign w:val="bottom"/>
          </w:tcPr>
          <w:p w14:paraId="5C602A7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70497C0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417" w:type="dxa"/>
            <w:vAlign w:val="bottom"/>
          </w:tcPr>
          <w:p w14:paraId="4E281B3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</w:tr>
      <w:tr w:rsidR="00EE0A0E" w:rsidRPr="006721BF" w14:paraId="31D1AB7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629A43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81</w:t>
            </w:r>
          </w:p>
        </w:tc>
        <w:tc>
          <w:tcPr>
            <w:tcW w:w="850" w:type="dxa"/>
            <w:vAlign w:val="bottom"/>
          </w:tcPr>
          <w:p w14:paraId="768E462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</w:t>
            </w:r>
          </w:p>
        </w:tc>
        <w:tc>
          <w:tcPr>
            <w:tcW w:w="993" w:type="dxa"/>
            <w:vAlign w:val="bottom"/>
          </w:tcPr>
          <w:p w14:paraId="4B26DE8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19.2</w:t>
            </w:r>
          </w:p>
        </w:tc>
        <w:tc>
          <w:tcPr>
            <w:tcW w:w="1417" w:type="dxa"/>
            <w:vAlign w:val="bottom"/>
          </w:tcPr>
          <w:p w14:paraId="2D3495A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55EC82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7" w:type="dxa"/>
            <w:vAlign w:val="bottom"/>
          </w:tcPr>
          <w:p w14:paraId="3030F30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  <w:tc>
          <w:tcPr>
            <w:tcW w:w="1701" w:type="dxa"/>
            <w:vAlign w:val="bottom"/>
          </w:tcPr>
          <w:p w14:paraId="60E9421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F995CA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7" w:type="dxa"/>
            <w:vAlign w:val="bottom"/>
          </w:tcPr>
          <w:p w14:paraId="6985170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</w:tr>
      <w:tr w:rsidR="00EE0A0E" w:rsidRPr="006721BF" w14:paraId="2407C2E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3AC672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82</w:t>
            </w:r>
          </w:p>
        </w:tc>
        <w:tc>
          <w:tcPr>
            <w:tcW w:w="850" w:type="dxa"/>
            <w:vAlign w:val="bottom"/>
          </w:tcPr>
          <w:p w14:paraId="17FDF20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0439B1A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23.0</w:t>
            </w:r>
          </w:p>
        </w:tc>
        <w:tc>
          <w:tcPr>
            <w:tcW w:w="1417" w:type="dxa"/>
            <w:vAlign w:val="bottom"/>
          </w:tcPr>
          <w:p w14:paraId="3460603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7057884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1.063</w:t>
            </w:r>
          </w:p>
        </w:tc>
        <w:tc>
          <w:tcPr>
            <w:tcW w:w="1417" w:type="dxa"/>
            <w:vAlign w:val="bottom"/>
          </w:tcPr>
          <w:p w14:paraId="6912E58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1.063</w:t>
            </w:r>
          </w:p>
        </w:tc>
        <w:tc>
          <w:tcPr>
            <w:tcW w:w="1701" w:type="dxa"/>
            <w:vAlign w:val="bottom"/>
          </w:tcPr>
          <w:p w14:paraId="14FC43A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2CBB84A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0.941</w:t>
            </w:r>
          </w:p>
        </w:tc>
        <w:tc>
          <w:tcPr>
            <w:tcW w:w="1417" w:type="dxa"/>
            <w:vAlign w:val="bottom"/>
          </w:tcPr>
          <w:p w14:paraId="30DCDC9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0.940</w:t>
            </w:r>
          </w:p>
        </w:tc>
      </w:tr>
      <w:tr w:rsidR="00EE0A0E" w:rsidRPr="006721BF" w14:paraId="5CD51E8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8CE0D2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83</w:t>
            </w:r>
          </w:p>
        </w:tc>
        <w:tc>
          <w:tcPr>
            <w:tcW w:w="850" w:type="dxa"/>
            <w:vAlign w:val="bottom"/>
          </w:tcPr>
          <w:p w14:paraId="73DAC80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993" w:type="dxa"/>
            <w:vAlign w:val="bottom"/>
          </w:tcPr>
          <w:p w14:paraId="2B38F6A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19.7</w:t>
            </w:r>
          </w:p>
        </w:tc>
        <w:tc>
          <w:tcPr>
            <w:tcW w:w="1417" w:type="dxa"/>
            <w:vAlign w:val="bottom"/>
          </w:tcPr>
          <w:p w14:paraId="435C635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4A5B597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1.046</w:t>
            </w:r>
          </w:p>
        </w:tc>
        <w:tc>
          <w:tcPr>
            <w:tcW w:w="1417" w:type="dxa"/>
            <w:vAlign w:val="bottom"/>
          </w:tcPr>
          <w:p w14:paraId="2D8517A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1.047</w:t>
            </w:r>
          </w:p>
        </w:tc>
        <w:tc>
          <w:tcPr>
            <w:tcW w:w="1701" w:type="dxa"/>
            <w:vAlign w:val="bottom"/>
          </w:tcPr>
          <w:p w14:paraId="65E95C8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49062D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0.956</w:t>
            </w:r>
          </w:p>
        </w:tc>
        <w:tc>
          <w:tcPr>
            <w:tcW w:w="1417" w:type="dxa"/>
            <w:vAlign w:val="bottom"/>
          </w:tcPr>
          <w:p w14:paraId="722DA9B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0.955</w:t>
            </w:r>
          </w:p>
        </w:tc>
      </w:tr>
      <w:tr w:rsidR="00EE0A0E" w:rsidRPr="006721BF" w14:paraId="4B84ED6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70233A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84</w:t>
            </w:r>
          </w:p>
        </w:tc>
        <w:tc>
          <w:tcPr>
            <w:tcW w:w="850" w:type="dxa"/>
            <w:vAlign w:val="bottom"/>
          </w:tcPr>
          <w:p w14:paraId="2A83A5F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993" w:type="dxa"/>
            <w:vAlign w:val="bottom"/>
          </w:tcPr>
          <w:p w14:paraId="1782E5F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23.2</w:t>
            </w:r>
          </w:p>
        </w:tc>
        <w:tc>
          <w:tcPr>
            <w:tcW w:w="1417" w:type="dxa"/>
            <w:vAlign w:val="bottom"/>
          </w:tcPr>
          <w:p w14:paraId="13BC605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3CC9956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0.957</w:t>
            </w:r>
          </w:p>
        </w:tc>
        <w:tc>
          <w:tcPr>
            <w:tcW w:w="1417" w:type="dxa"/>
            <w:vAlign w:val="bottom"/>
          </w:tcPr>
          <w:p w14:paraId="1C7513B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0.953</w:t>
            </w:r>
          </w:p>
        </w:tc>
        <w:tc>
          <w:tcPr>
            <w:tcW w:w="1701" w:type="dxa"/>
            <w:vAlign w:val="bottom"/>
          </w:tcPr>
          <w:p w14:paraId="52822D0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6705F4F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1.045</w:t>
            </w:r>
          </w:p>
        </w:tc>
        <w:tc>
          <w:tcPr>
            <w:tcW w:w="1417" w:type="dxa"/>
            <w:vAlign w:val="bottom"/>
          </w:tcPr>
          <w:p w14:paraId="6A9404B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1.049</w:t>
            </w:r>
          </w:p>
        </w:tc>
      </w:tr>
      <w:tr w:rsidR="00EE0A0E" w:rsidRPr="006721BF" w14:paraId="3E0D451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593EF2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85</w:t>
            </w:r>
          </w:p>
        </w:tc>
        <w:tc>
          <w:tcPr>
            <w:tcW w:w="850" w:type="dxa"/>
            <w:vAlign w:val="bottom"/>
          </w:tcPr>
          <w:p w14:paraId="574B164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993" w:type="dxa"/>
            <w:vAlign w:val="bottom"/>
          </w:tcPr>
          <w:p w14:paraId="76A314A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20.7</w:t>
            </w:r>
          </w:p>
        </w:tc>
        <w:tc>
          <w:tcPr>
            <w:tcW w:w="1417" w:type="dxa"/>
            <w:vAlign w:val="bottom"/>
          </w:tcPr>
          <w:p w14:paraId="695B7F7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634DDC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7" w:type="dxa"/>
            <w:vAlign w:val="bottom"/>
          </w:tcPr>
          <w:p w14:paraId="652DF3D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  <w:tc>
          <w:tcPr>
            <w:tcW w:w="1701" w:type="dxa"/>
            <w:vAlign w:val="bottom"/>
          </w:tcPr>
          <w:p w14:paraId="2EEF539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2E66D0A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7" w:type="dxa"/>
            <w:vAlign w:val="bottom"/>
          </w:tcPr>
          <w:p w14:paraId="39604A4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</w:tr>
      <w:tr w:rsidR="00EE0A0E" w:rsidRPr="006721BF" w14:paraId="1A1F302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E1FE33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86</w:t>
            </w:r>
          </w:p>
        </w:tc>
        <w:tc>
          <w:tcPr>
            <w:tcW w:w="850" w:type="dxa"/>
            <w:vAlign w:val="bottom"/>
          </w:tcPr>
          <w:p w14:paraId="485C6B6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57</w:t>
            </w:r>
          </w:p>
        </w:tc>
        <w:tc>
          <w:tcPr>
            <w:tcW w:w="993" w:type="dxa"/>
            <w:vAlign w:val="bottom"/>
          </w:tcPr>
          <w:p w14:paraId="1C903D2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22.4</w:t>
            </w:r>
          </w:p>
        </w:tc>
        <w:tc>
          <w:tcPr>
            <w:tcW w:w="1417" w:type="dxa"/>
            <w:vAlign w:val="bottom"/>
          </w:tcPr>
          <w:p w14:paraId="6486137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6A5E5C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1.022</w:t>
            </w:r>
          </w:p>
        </w:tc>
        <w:tc>
          <w:tcPr>
            <w:tcW w:w="1417" w:type="dxa"/>
            <w:vAlign w:val="bottom"/>
          </w:tcPr>
          <w:p w14:paraId="256D789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1.022</w:t>
            </w:r>
          </w:p>
        </w:tc>
        <w:tc>
          <w:tcPr>
            <w:tcW w:w="1701" w:type="dxa"/>
            <w:vAlign w:val="bottom"/>
          </w:tcPr>
          <w:p w14:paraId="73B8C6A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2AA91B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  <w:tc>
          <w:tcPr>
            <w:tcW w:w="1417" w:type="dxa"/>
            <w:vAlign w:val="bottom"/>
          </w:tcPr>
          <w:p w14:paraId="34A4320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</w:tr>
      <w:tr w:rsidR="00EE0A0E" w:rsidRPr="006721BF" w14:paraId="0CFFF37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985F45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87</w:t>
            </w:r>
          </w:p>
        </w:tc>
        <w:tc>
          <w:tcPr>
            <w:tcW w:w="850" w:type="dxa"/>
            <w:vAlign w:val="bottom"/>
          </w:tcPr>
          <w:p w14:paraId="62FBC11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40</w:t>
            </w:r>
          </w:p>
        </w:tc>
        <w:tc>
          <w:tcPr>
            <w:tcW w:w="993" w:type="dxa"/>
            <w:vAlign w:val="bottom"/>
          </w:tcPr>
          <w:p w14:paraId="6F2A6EA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21.5</w:t>
            </w:r>
          </w:p>
        </w:tc>
        <w:tc>
          <w:tcPr>
            <w:tcW w:w="1417" w:type="dxa"/>
            <w:vAlign w:val="bottom"/>
          </w:tcPr>
          <w:p w14:paraId="49E3254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2A1ADCE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1.078</w:t>
            </w:r>
          </w:p>
        </w:tc>
        <w:tc>
          <w:tcPr>
            <w:tcW w:w="1417" w:type="dxa"/>
            <w:vAlign w:val="bottom"/>
          </w:tcPr>
          <w:p w14:paraId="6399734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1.085</w:t>
            </w:r>
          </w:p>
        </w:tc>
        <w:tc>
          <w:tcPr>
            <w:tcW w:w="1701" w:type="dxa"/>
            <w:vAlign w:val="bottom"/>
          </w:tcPr>
          <w:p w14:paraId="10E7E06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2A97B99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0.928</w:t>
            </w:r>
          </w:p>
        </w:tc>
        <w:tc>
          <w:tcPr>
            <w:tcW w:w="1417" w:type="dxa"/>
            <w:vAlign w:val="bottom"/>
          </w:tcPr>
          <w:p w14:paraId="19B6985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0.922</w:t>
            </w:r>
          </w:p>
        </w:tc>
      </w:tr>
      <w:tr w:rsidR="00EE0A0E" w:rsidRPr="006721BF" w14:paraId="5CC1225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22BE13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88</w:t>
            </w:r>
          </w:p>
        </w:tc>
        <w:tc>
          <w:tcPr>
            <w:tcW w:w="850" w:type="dxa"/>
            <w:vAlign w:val="bottom"/>
          </w:tcPr>
          <w:p w14:paraId="786CC62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</w:t>
            </w:r>
          </w:p>
        </w:tc>
        <w:tc>
          <w:tcPr>
            <w:tcW w:w="993" w:type="dxa"/>
            <w:vAlign w:val="bottom"/>
          </w:tcPr>
          <w:p w14:paraId="7FFB0D6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18.4</w:t>
            </w:r>
          </w:p>
        </w:tc>
        <w:tc>
          <w:tcPr>
            <w:tcW w:w="1417" w:type="dxa"/>
            <w:vAlign w:val="bottom"/>
          </w:tcPr>
          <w:p w14:paraId="5D3E01A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2ED270C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  <w:tc>
          <w:tcPr>
            <w:tcW w:w="1417" w:type="dxa"/>
            <w:vAlign w:val="bottom"/>
          </w:tcPr>
          <w:p w14:paraId="5A3C9D7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1.020</w:t>
            </w:r>
          </w:p>
        </w:tc>
        <w:tc>
          <w:tcPr>
            <w:tcW w:w="1701" w:type="dxa"/>
            <w:vAlign w:val="bottom"/>
          </w:tcPr>
          <w:p w14:paraId="6270BF2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1A6249D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0.981</w:t>
            </w:r>
          </w:p>
        </w:tc>
        <w:tc>
          <w:tcPr>
            <w:tcW w:w="1417" w:type="dxa"/>
            <w:vAlign w:val="bottom"/>
          </w:tcPr>
          <w:p w14:paraId="47B7443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0.981</w:t>
            </w:r>
          </w:p>
        </w:tc>
      </w:tr>
      <w:tr w:rsidR="00EE0A0E" w:rsidRPr="006721BF" w14:paraId="679CBBC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850139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89</w:t>
            </w:r>
          </w:p>
        </w:tc>
        <w:tc>
          <w:tcPr>
            <w:tcW w:w="850" w:type="dxa"/>
            <w:vAlign w:val="bottom"/>
          </w:tcPr>
          <w:p w14:paraId="330C5E7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7C9120E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21.5</w:t>
            </w:r>
          </w:p>
        </w:tc>
        <w:tc>
          <w:tcPr>
            <w:tcW w:w="1417" w:type="dxa"/>
            <w:vAlign w:val="bottom"/>
          </w:tcPr>
          <w:p w14:paraId="66A7E25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1A2BB8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7" w:type="dxa"/>
            <w:vAlign w:val="bottom"/>
          </w:tcPr>
          <w:p w14:paraId="6B0041E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  <w:tc>
          <w:tcPr>
            <w:tcW w:w="1701" w:type="dxa"/>
            <w:vAlign w:val="bottom"/>
          </w:tcPr>
          <w:p w14:paraId="03ECB59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2AFF8C7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7" w:type="dxa"/>
            <w:vAlign w:val="bottom"/>
          </w:tcPr>
          <w:p w14:paraId="28BCA1E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</w:tr>
      <w:tr w:rsidR="00EE0A0E" w:rsidRPr="006721BF" w14:paraId="23031E2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2DC30A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90</w:t>
            </w:r>
          </w:p>
        </w:tc>
        <w:tc>
          <w:tcPr>
            <w:tcW w:w="850" w:type="dxa"/>
            <w:vAlign w:val="bottom"/>
          </w:tcPr>
          <w:p w14:paraId="544390C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993" w:type="dxa"/>
            <w:vAlign w:val="bottom"/>
          </w:tcPr>
          <w:p w14:paraId="3F16ADF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24.2</w:t>
            </w:r>
          </w:p>
        </w:tc>
        <w:tc>
          <w:tcPr>
            <w:tcW w:w="1417" w:type="dxa"/>
            <w:vAlign w:val="bottom"/>
          </w:tcPr>
          <w:p w14:paraId="641BBA2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16C0A46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  <w:tc>
          <w:tcPr>
            <w:tcW w:w="1417" w:type="dxa"/>
            <w:vAlign w:val="bottom"/>
          </w:tcPr>
          <w:p w14:paraId="777025D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  <w:tc>
          <w:tcPr>
            <w:tcW w:w="1701" w:type="dxa"/>
            <w:vAlign w:val="bottom"/>
          </w:tcPr>
          <w:p w14:paraId="2469615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79C7CFD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  <w:tc>
          <w:tcPr>
            <w:tcW w:w="1417" w:type="dxa"/>
            <w:vAlign w:val="bottom"/>
          </w:tcPr>
          <w:p w14:paraId="017C923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0.981</w:t>
            </w:r>
          </w:p>
        </w:tc>
      </w:tr>
      <w:tr w:rsidR="00EE0A0E" w:rsidRPr="006721BF" w14:paraId="2E141D1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9A9936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91</w:t>
            </w:r>
          </w:p>
        </w:tc>
        <w:tc>
          <w:tcPr>
            <w:tcW w:w="850" w:type="dxa"/>
            <w:vAlign w:val="bottom"/>
          </w:tcPr>
          <w:p w14:paraId="0988500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66</w:t>
            </w:r>
          </w:p>
        </w:tc>
        <w:tc>
          <w:tcPr>
            <w:tcW w:w="993" w:type="dxa"/>
            <w:vAlign w:val="bottom"/>
          </w:tcPr>
          <w:p w14:paraId="4D725BC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20.6</w:t>
            </w:r>
          </w:p>
        </w:tc>
        <w:tc>
          <w:tcPr>
            <w:tcW w:w="1417" w:type="dxa"/>
            <w:vAlign w:val="bottom"/>
          </w:tcPr>
          <w:p w14:paraId="3738CA1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8AD056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7" w:type="dxa"/>
            <w:vAlign w:val="bottom"/>
          </w:tcPr>
          <w:p w14:paraId="40B4493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701" w:type="dxa"/>
            <w:vAlign w:val="bottom"/>
          </w:tcPr>
          <w:p w14:paraId="5F69507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640D9B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7" w:type="dxa"/>
            <w:vAlign w:val="bottom"/>
          </w:tcPr>
          <w:p w14:paraId="60EE392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</w:tr>
      <w:tr w:rsidR="00EE0A0E" w:rsidRPr="006721BF" w14:paraId="5422ADC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4AC8F2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92</w:t>
            </w:r>
          </w:p>
        </w:tc>
        <w:tc>
          <w:tcPr>
            <w:tcW w:w="850" w:type="dxa"/>
            <w:vAlign w:val="bottom"/>
          </w:tcPr>
          <w:p w14:paraId="7AFC09C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993" w:type="dxa"/>
            <w:vAlign w:val="bottom"/>
          </w:tcPr>
          <w:p w14:paraId="320F1B5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25.2</w:t>
            </w:r>
          </w:p>
        </w:tc>
        <w:tc>
          <w:tcPr>
            <w:tcW w:w="1417" w:type="dxa"/>
            <w:vAlign w:val="bottom"/>
          </w:tcPr>
          <w:p w14:paraId="0899882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0508A04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  <w:tc>
          <w:tcPr>
            <w:tcW w:w="1417" w:type="dxa"/>
            <w:vAlign w:val="bottom"/>
          </w:tcPr>
          <w:p w14:paraId="36F8828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  <w:tc>
          <w:tcPr>
            <w:tcW w:w="1701" w:type="dxa"/>
            <w:vAlign w:val="bottom"/>
          </w:tcPr>
          <w:p w14:paraId="76B54A1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23E9342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  <w:tc>
          <w:tcPr>
            <w:tcW w:w="1417" w:type="dxa"/>
            <w:vAlign w:val="bottom"/>
          </w:tcPr>
          <w:p w14:paraId="448241C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</w:tr>
      <w:tr w:rsidR="00EE0A0E" w:rsidRPr="006721BF" w14:paraId="7C6FEBF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170E15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93</w:t>
            </w:r>
          </w:p>
        </w:tc>
        <w:tc>
          <w:tcPr>
            <w:tcW w:w="850" w:type="dxa"/>
            <w:vAlign w:val="bottom"/>
          </w:tcPr>
          <w:p w14:paraId="728195B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56</w:t>
            </w:r>
          </w:p>
        </w:tc>
        <w:tc>
          <w:tcPr>
            <w:tcW w:w="993" w:type="dxa"/>
            <w:vAlign w:val="bottom"/>
          </w:tcPr>
          <w:p w14:paraId="7059F99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25.2</w:t>
            </w:r>
          </w:p>
        </w:tc>
        <w:tc>
          <w:tcPr>
            <w:tcW w:w="1417" w:type="dxa"/>
            <w:vAlign w:val="bottom"/>
          </w:tcPr>
          <w:p w14:paraId="46C88A1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66680C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7" w:type="dxa"/>
            <w:vAlign w:val="bottom"/>
          </w:tcPr>
          <w:p w14:paraId="756725C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701" w:type="dxa"/>
            <w:vAlign w:val="bottom"/>
          </w:tcPr>
          <w:p w14:paraId="1120910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296824F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417" w:type="dxa"/>
            <w:vAlign w:val="bottom"/>
          </w:tcPr>
          <w:p w14:paraId="1B5DE6E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</w:tr>
      <w:tr w:rsidR="00EE0A0E" w:rsidRPr="006721BF" w14:paraId="2406ABD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CBCE1A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94</w:t>
            </w:r>
          </w:p>
        </w:tc>
        <w:tc>
          <w:tcPr>
            <w:tcW w:w="850" w:type="dxa"/>
            <w:vAlign w:val="bottom"/>
          </w:tcPr>
          <w:p w14:paraId="252901F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993" w:type="dxa"/>
            <w:vAlign w:val="bottom"/>
          </w:tcPr>
          <w:p w14:paraId="313CE27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21.4</w:t>
            </w:r>
          </w:p>
        </w:tc>
        <w:tc>
          <w:tcPr>
            <w:tcW w:w="1417" w:type="dxa"/>
            <w:vAlign w:val="bottom"/>
          </w:tcPr>
          <w:p w14:paraId="07C85CC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C9CE41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417" w:type="dxa"/>
            <w:vAlign w:val="bottom"/>
          </w:tcPr>
          <w:p w14:paraId="19E7020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701" w:type="dxa"/>
            <w:vAlign w:val="bottom"/>
          </w:tcPr>
          <w:p w14:paraId="4E4483F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5870C3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  <w:tc>
          <w:tcPr>
            <w:tcW w:w="1417" w:type="dxa"/>
            <w:vAlign w:val="bottom"/>
          </w:tcPr>
          <w:p w14:paraId="18EBAAD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</w:tr>
      <w:tr w:rsidR="00EE0A0E" w:rsidRPr="006721BF" w14:paraId="29C299C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EFA280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95</w:t>
            </w:r>
          </w:p>
        </w:tc>
        <w:tc>
          <w:tcPr>
            <w:tcW w:w="850" w:type="dxa"/>
            <w:vAlign w:val="bottom"/>
          </w:tcPr>
          <w:p w14:paraId="4DDD4EE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14:paraId="3E28077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17.4</w:t>
            </w:r>
          </w:p>
        </w:tc>
        <w:tc>
          <w:tcPr>
            <w:tcW w:w="1417" w:type="dxa"/>
            <w:vAlign w:val="bottom"/>
          </w:tcPr>
          <w:p w14:paraId="20B4735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45B9D98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1.049</w:t>
            </w:r>
          </w:p>
        </w:tc>
        <w:tc>
          <w:tcPr>
            <w:tcW w:w="1417" w:type="dxa"/>
            <w:vAlign w:val="bottom"/>
          </w:tcPr>
          <w:p w14:paraId="05D9D7E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1.051</w:t>
            </w:r>
          </w:p>
        </w:tc>
        <w:tc>
          <w:tcPr>
            <w:tcW w:w="1701" w:type="dxa"/>
            <w:vAlign w:val="bottom"/>
          </w:tcPr>
          <w:p w14:paraId="113B4DB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2B215F2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0.953</w:t>
            </w:r>
          </w:p>
        </w:tc>
        <w:tc>
          <w:tcPr>
            <w:tcW w:w="1417" w:type="dxa"/>
            <w:vAlign w:val="bottom"/>
          </w:tcPr>
          <w:p w14:paraId="3A4CA78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0.952</w:t>
            </w:r>
          </w:p>
        </w:tc>
      </w:tr>
      <w:tr w:rsidR="00EE0A0E" w:rsidRPr="006721BF" w14:paraId="27E301F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992AE6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96</w:t>
            </w:r>
          </w:p>
        </w:tc>
        <w:tc>
          <w:tcPr>
            <w:tcW w:w="850" w:type="dxa"/>
            <w:vAlign w:val="bottom"/>
          </w:tcPr>
          <w:p w14:paraId="7B388A7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39</w:t>
            </w:r>
          </w:p>
        </w:tc>
        <w:tc>
          <w:tcPr>
            <w:tcW w:w="993" w:type="dxa"/>
            <w:vAlign w:val="bottom"/>
          </w:tcPr>
          <w:p w14:paraId="4324DF2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21.5</w:t>
            </w:r>
          </w:p>
        </w:tc>
        <w:tc>
          <w:tcPr>
            <w:tcW w:w="1417" w:type="dxa"/>
            <w:vAlign w:val="bottom"/>
          </w:tcPr>
          <w:p w14:paraId="7891D8F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0E3DA15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0.973</w:t>
            </w:r>
          </w:p>
        </w:tc>
        <w:tc>
          <w:tcPr>
            <w:tcW w:w="1417" w:type="dxa"/>
            <w:vAlign w:val="bottom"/>
          </w:tcPr>
          <w:p w14:paraId="6D62B11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  <w:tc>
          <w:tcPr>
            <w:tcW w:w="1701" w:type="dxa"/>
            <w:vAlign w:val="bottom"/>
          </w:tcPr>
          <w:p w14:paraId="7E3175B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A7D886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  <w:tc>
          <w:tcPr>
            <w:tcW w:w="1417" w:type="dxa"/>
            <w:vAlign w:val="bottom"/>
          </w:tcPr>
          <w:p w14:paraId="4CE5D32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1.027</w:t>
            </w:r>
          </w:p>
        </w:tc>
      </w:tr>
      <w:tr w:rsidR="00EE0A0E" w:rsidRPr="006721BF" w14:paraId="1B6DE87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ACF6FC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97</w:t>
            </w:r>
          </w:p>
        </w:tc>
        <w:tc>
          <w:tcPr>
            <w:tcW w:w="850" w:type="dxa"/>
            <w:vAlign w:val="bottom"/>
          </w:tcPr>
          <w:p w14:paraId="12FFA8E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74FF01E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22.7</w:t>
            </w:r>
          </w:p>
        </w:tc>
        <w:tc>
          <w:tcPr>
            <w:tcW w:w="1417" w:type="dxa"/>
            <w:vAlign w:val="bottom"/>
          </w:tcPr>
          <w:p w14:paraId="75F7E06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1692E0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7" w:type="dxa"/>
            <w:vAlign w:val="bottom"/>
          </w:tcPr>
          <w:p w14:paraId="7B17B58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701" w:type="dxa"/>
            <w:vAlign w:val="bottom"/>
          </w:tcPr>
          <w:p w14:paraId="579D01D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D5BAB3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7" w:type="dxa"/>
            <w:vAlign w:val="bottom"/>
          </w:tcPr>
          <w:p w14:paraId="00C4DD6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</w:tr>
      <w:tr w:rsidR="00EE0A0E" w:rsidRPr="006721BF" w14:paraId="1BBE964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27C24B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lastRenderedPageBreak/>
              <w:t>98</w:t>
            </w:r>
          </w:p>
        </w:tc>
        <w:tc>
          <w:tcPr>
            <w:tcW w:w="850" w:type="dxa"/>
            <w:vAlign w:val="bottom"/>
          </w:tcPr>
          <w:p w14:paraId="4F98DBF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35</w:t>
            </w:r>
          </w:p>
        </w:tc>
        <w:tc>
          <w:tcPr>
            <w:tcW w:w="993" w:type="dxa"/>
            <w:vAlign w:val="bottom"/>
          </w:tcPr>
          <w:p w14:paraId="363AF79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21.8</w:t>
            </w:r>
          </w:p>
        </w:tc>
        <w:tc>
          <w:tcPr>
            <w:tcW w:w="1417" w:type="dxa"/>
            <w:vAlign w:val="bottom"/>
          </w:tcPr>
          <w:p w14:paraId="0F39D89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936E62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0.996</w:t>
            </w:r>
          </w:p>
        </w:tc>
        <w:tc>
          <w:tcPr>
            <w:tcW w:w="1417" w:type="dxa"/>
            <w:vAlign w:val="bottom"/>
          </w:tcPr>
          <w:p w14:paraId="0A295DF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701" w:type="dxa"/>
            <w:vAlign w:val="bottom"/>
          </w:tcPr>
          <w:p w14:paraId="700570E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BC8B73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1.004</w:t>
            </w:r>
          </w:p>
        </w:tc>
        <w:tc>
          <w:tcPr>
            <w:tcW w:w="1417" w:type="dxa"/>
            <w:vAlign w:val="bottom"/>
          </w:tcPr>
          <w:p w14:paraId="7E29917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</w:tr>
      <w:tr w:rsidR="00EE0A0E" w:rsidRPr="006721BF" w14:paraId="08C4A3D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9986BB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99</w:t>
            </w:r>
          </w:p>
        </w:tc>
        <w:tc>
          <w:tcPr>
            <w:tcW w:w="850" w:type="dxa"/>
            <w:vAlign w:val="bottom"/>
          </w:tcPr>
          <w:p w14:paraId="6769860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62</w:t>
            </w:r>
          </w:p>
        </w:tc>
        <w:tc>
          <w:tcPr>
            <w:tcW w:w="993" w:type="dxa"/>
            <w:vAlign w:val="bottom"/>
          </w:tcPr>
          <w:p w14:paraId="564885A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22.6</w:t>
            </w:r>
          </w:p>
        </w:tc>
        <w:tc>
          <w:tcPr>
            <w:tcW w:w="1417" w:type="dxa"/>
            <w:vAlign w:val="bottom"/>
          </w:tcPr>
          <w:p w14:paraId="373C24D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95E4FC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1.033</w:t>
            </w:r>
          </w:p>
        </w:tc>
        <w:tc>
          <w:tcPr>
            <w:tcW w:w="1417" w:type="dxa"/>
            <w:vAlign w:val="bottom"/>
          </w:tcPr>
          <w:p w14:paraId="52267E6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1.038</w:t>
            </w:r>
          </w:p>
        </w:tc>
        <w:tc>
          <w:tcPr>
            <w:tcW w:w="1701" w:type="dxa"/>
            <w:vAlign w:val="bottom"/>
          </w:tcPr>
          <w:p w14:paraId="29CCD0E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175DA7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0.968</w:t>
            </w:r>
          </w:p>
        </w:tc>
        <w:tc>
          <w:tcPr>
            <w:tcW w:w="1417" w:type="dxa"/>
            <w:vAlign w:val="bottom"/>
          </w:tcPr>
          <w:p w14:paraId="114B172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0.964</w:t>
            </w:r>
          </w:p>
        </w:tc>
      </w:tr>
      <w:tr w:rsidR="00EE0A0E" w:rsidRPr="006721BF" w14:paraId="20DCE81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ACE331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100</w:t>
            </w:r>
          </w:p>
        </w:tc>
        <w:tc>
          <w:tcPr>
            <w:tcW w:w="850" w:type="dxa"/>
            <w:vAlign w:val="bottom"/>
          </w:tcPr>
          <w:p w14:paraId="5389E35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6BE3B4F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24.5</w:t>
            </w:r>
          </w:p>
        </w:tc>
        <w:tc>
          <w:tcPr>
            <w:tcW w:w="1417" w:type="dxa"/>
            <w:vAlign w:val="bottom"/>
          </w:tcPr>
          <w:p w14:paraId="19A1FCD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766E667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  <w:tc>
          <w:tcPr>
            <w:tcW w:w="1417" w:type="dxa"/>
            <w:vAlign w:val="bottom"/>
          </w:tcPr>
          <w:p w14:paraId="045D448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701" w:type="dxa"/>
            <w:vAlign w:val="bottom"/>
          </w:tcPr>
          <w:p w14:paraId="091A1D7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49E87FA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0.981</w:t>
            </w:r>
          </w:p>
        </w:tc>
        <w:tc>
          <w:tcPr>
            <w:tcW w:w="1417" w:type="dxa"/>
            <w:vAlign w:val="bottom"/>
          </w:tcPr>
          <w:p w14:paraId="7776BA7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</w:tr>
      <w:tr w:rsidR="00EE0A0E" w:rsidRPr="006721BF" w14:paraId="3B840BE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5C060F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101</w:t>
            </w:r>
          </w:p>
        </w:tc>
        <w:tc>
          <w:tcPr>
            <w:tcW w:w="850" w:type="dxa"/>
            <w:vAlign w:val="bottom"/>
          </w:tcPr>
          <w:p w14:paraId="5053EC4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</w:t>
            </w:r>
          </w:p>
        </w:tc>
        <w:tc>
          <w:tcPr>
            <w:tcW w:w="993" w:type="dxa"/>
            <w:vAlign w:val="bottom"/>
          </w:tcPr>
          <w:p w14:paraId="3E9CE4E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18.0</w:t>
            </w:r>
          </w:p>
        </w:tc>
        <w:tc>
          <w:tcPr>
            <w:tcW w:w="1417" w:type="dxa"/>
            <w:vAlign w:val="bottom"/>
          </w:tcPr>
          <w:p w14:paraId="2406E5E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37ADF92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417" w:type="dxa"/>
            <w:vAlign w:val="bottom"/>
          </w:tcPr>
          <w:p w14:paraId="283B1B4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701" w:type="dxa"/>
            <w:vAlign w:val="bottom"/>
          </w:tcPr>
          <w:p w14:paraId="7E92B77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5D95BC1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7" w:type="dxa"/>
            <w:vAlign w:val="bottom"/>
          </w:tcPr>
          <w:p w14:paraId="545E2A2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</w:tr>
      <w:tr w:rsidR="00EE0A0E" w:rsidRPr="006721BF" w14:paraId="2CED3EF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3C9B92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102</w:t>
            </w:r>
          </w:p>
        </w:tc>
        <w:tc>
          <w:tcPr>
            <w:tcW w:w="850" w:type="dxa"/>
            <w:vAlign w:val="bottom"/>
          </w:tcPr>
          <w:p w14:paraId="7CD08F9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60</w:t>
            </w:r>
          </w:p>
        </w:tc>
        <w:tc>
          <w:tcPr>
            <w:tcW w:w="993" w:type="dxa"/>
            <w:vAlign w:val="bottom"/>
          </w:tcPr>
          <w:p w14:paraId="6820805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18.6</w:t>
            </w:r>
          </w:p>
        </w:tc>
        <w:tc>
          <w:tcPr>
            <w:tcW w:w="1417" w:type="dxa"/>
            <w:vAlign w:val="bottom"/>
          </w:tcPr>
          <w:p w14:paraId="41E7B11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08291E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1.062</w:t>
            </w:r>
          </w:p>
        </w:tc>
        <w:tc>
          <w:tcPr>
            <w:tcW w:w="1417" w:type="dxa"/>
            <w:vAlign w:val="bottom"/>
          </w:tcPr>
          <w:p w14:paraId="5C23579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1.067</w:t>
            </w:r>
          </w:p>
        </w:tc>
        <w:tc>
          <w:tcPr>
            <w:tcW w:w="1701" w:type="dxa"/>
            <w:vAlign w:val="bottom"/>
          </w:tcPr>
          <w:p w14:paraId="52E49A5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2700FA6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0.941</w:t>
            </w:r>
          </w:p>
        </w:tc>
        <w:tc>
          <w:tcPr>
            <w:tcW w:w="1417" w:type="dxa"/>
            <w:vAlign w:val="bottom"/>
          </w:tcPr>
          <w:p w14:paraId="6B94221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0.937</w:t>
            </w:r>
          </w:p>
        </w:tc>
      </w:tr>
      <w:tr w:rsidR="00EE0A0E" w:rsidRPr="006721BF" w14:paraId="58D66FD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495B64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103</w:t>
            </w:r>
          </w:p>
        </w:tc>
        <w:tc>
          <w:tcPr>
            <w:tcW w:w="850" w:type="dxa"/>
            <w:vAlign w:val="bottom"/>
          </w:tcPr>
          <w:p w14:paraId="1E7F1AF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993" w:type="dxa"/>
            <w:vAlign w:val="bottom"/>
          </w:tcPr>
          <w:p w14:paraId="0D392BC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26.8</w:t>
            </w:r>
          </w:p>
        </w:tc>
        <w:tc>
          <w:tcPr>
            <w:tcW w:w="1417" w:type="dxa"/>
            <w:vAlign w:val="bottom"/>
          </w:tcPr>
          <w:p w14:paraId="65521D4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1A3B1E4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1.060</w:t>
            </w:r>
          </w:p>
        </w:tc>
        <w:tc>
          <w:tcPr>
            <w:tcW w:w="1417" w:type="dxa"/>
            <w:vAlign w:val="bottom"/>
          </w:tcPr>
          <w:p w14:paraId="6904E3E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1.059</w:t>
            </w:r>
          </w:p>
        </w:tc>
        <w:tc>
          <w:tcPr>
            <w:tcW w:w="1701" w:type="dxa"/>
            <w:vAlign w:val="bottom"/>
          </w:tcPr>
          <w:p w14:paraId="7BA70C0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528521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0.943</w:t>
            </w:r>
          </w:p>
        </w:tc>
        <w:tc>
          <w:tcPr>
            <w:tcW w:w="1417" w:type="dxa"/>
            <w:vAlign w:val="bottom"/>
          </w:tcPr>
          <w:p w14:paraId="5862940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0.944</w:t>
            </w:r>
          </w:p>
        </w:tc>
      </w:tr>
      <w:tr w:rsidR="00EE0A0E" w:rsidRPr="006721BF" w14:paraId="1631704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58C8E8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104</w:t>
            </w:r>
          </w:p>
        </w:tc>
        <w:tc>
          <w:tcPr>
            <w:tcW w:w="850" w:type="dxa"/>
            <w:vAlign w:val="bottom"/>
          </w:tcPr>
          <w:p w14:paraId="6C439BB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40</w:t>
            </w:r>
          </w:p>
        </w:tc>
        <w:tc>
          <w:tcPr>
            <w:tcW w:w="993" w:type="dxa"/>
            <w:vAlign w:val="bottom"/>
          </w:tcPr>
          <w:p w14:paraId="78B9A5C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22.4</w:t>
            </w:r>
          </w:p>
        </w:tc>
        <w:tc>
          <w:tcPr>
            <w:tcW w:w="1417" w:type="dxa"/>
            <w:vAlign w:val="bottom"/>
          </w:tcPr>
          <w:p w14:paraId="051AA01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697C342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417" w:type="dxa"/>
            <w:vAlign w:val="bottom"/>
          </w:tcPr>
          <w:p w14:paraId="5CE96C9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  <w:tc>
          <w:tcPr>
            <w:tcW w:w="1701" w:type="dxa"/>
            <w:vAlign w:val="bottom"/>
          </w:tcPr>
          <w:p w14:paraId="01F703E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7C5E10E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  <w:tc>
          <w:tcPr>
            <w:tcW w:w="1417" w:type="dxa"/>
            <w:vAlign w:val="bottom"/>
          </w:tcPr>
          <w:p w14:paraId="3FBB798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0.972</w:t>
            </w:r>
          </w:p>
        </w:tc>
      </w:tr>
      <w:tr w:rsidR="00EE0A0E" w:rsidRPr="006721BF" w14:paraId="4CF44BF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1AD3DE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105</w:t>
            </w:r>
          </w:p>
        </w:tc>
        <w:tc>
          <w:tcPr>
            <w:tcW w:w="850" w:type="dxa"/>
            <w:vAlign w:val="bottom"/>
          </w:tcPr>
          <w:p w14:paraId="6E2C357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310BBD5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24.0</w:t>
            </w:r>
          </w:p>
        </w:tc>
        <w:tc>
          <w:tcPr>
            <w:tcW w:w="1417" w:type="dxa"/>
            <w:vAlign w:val="bottom"/>
          </w:tcPr>
          <w:p w14:paraId="2A6BC2D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031EA53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1.058</w:t>
            </w:r>
          </w:p>
        </w:tc>
        <w:tc>
          <w:tcPr>
            <w:tcW w:w="1417" w:type="dxa"/>
            <w:vAlign w:val="bottom"/>
          </w:tcPr>
          <w:p w14:paraId="49B4490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1.059</w:t>
            </w:r>
          </w:p>
        </w:tc>
        <w:tc>
          <w:tcPr>
            <w:tcW w:w="1701" w:type="dxa"/>
            <w:vAlign w:val="bottom"/>
          </w:tcPr>
          <w:p w14:paraId="24617D0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4B06B2A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0.945</w:t>
            </w:r>
          </w:p>
        </w:tc>
        <w:tc>
          <w:tcPr>
            <w:tcW w:w="1417" w:type="dxa"/>
            <w:vAlign w:val="bottom"/>
          </w:tcPr>
          <w:p w14:paraId="5B00E8E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0.944</w:t>
            </w:r>
          </w:p>
        </w:tc>
      </w:tr>
      <w:tr w:rsidR="00EE0A0E" w:rsidRPr="006721BF" w14:paraId="3C9F0A9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312752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106</w:t>
            </w:r>
          </w:p>
        </w:tc>
        <w:tc>
          <w:tcPr>
            <w:tcW w:w="850" w:type="dxa"/>
            <w:vAlign w:val="bottom"/>
          </w:tcPr>
          <w:p w14:paraId="06263FA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14:paraId="0463B5C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18.4</w:t>
            </w:r>
          </w:p>
        </w:tc>
        <w:tc>
          <w:tcPr>
            <w:tcW w:w="1417" w:type="dxa"/>
            <w:vAlign w:val="bottom"/>
          </w:tcPr>
          <w:p w14:paraId="0040F57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715F18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0.973</w:t>
            </w:r>
          </w:p>
        </w:tc>
        <w:tc>
          <w:tcPr>
            <w:tcW w:w="1417" w:type="dxa"/>
            <w:vAlign w:val="bottom"/>
          </w:tcPr>
          <w:p w14:paraId="7FE0C32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0.976</w:t>
            </w:r>
          </w:p>
        </w:tc>
        <w:tc>
          <w:tcPr>
            <w:tcW w:w="1701" w:type="dxa"/>
            <w:vAlign w:val="bottom"/>
          </w:tcPr>
          <w:p w14:paraId="6CACA7D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6AF746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1.027</w:t>
            </w:r>
          </w:p>
        </w:tc>
        <w:tc>
          <w:tcPr>
            <w:tcW w:w="1417" w:type="dxa"/>
            <w:vAlign w:val="bottom"/>
          </w:tcPr>
          <w:p w14:paraId="0411DED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1.025</w:t>
            </w:r>
          </w:p>
        </w:tc>
      </w:tr>
      <w:tr w:rsidR="00EE0A0E" w:rsidRPr="006721BF" w14:paraId="7E49B09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C6621F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107</w:t>
            </w:r>
          </w:p>
        </w:tc>
        <w:tc>
          <w:tcPr>
            <w:tcW w:w="850" w:type="dxa"/>
            <w:vAlign w:val="bottom"/>
          </w:tcPr>
          <w:p w14:paraId="3530E14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14:paraId="2F3F72F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20.8</w:t>
            </w:r>
          </w:p>
        </w:tc>
        <w:tc>
          <w:tcPr>
            <w:tcW w:w="1417" w:type="dxa"/>
            <w:vAlign w:val="bottom"/>
          </w:tcPr>
          <w:p w14:paraId="302AC94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4783DD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  <w:tc>
          <w:tcPr>
            <w:tcW w:w="1417" w:type="dxa"/>
            <w:vAlign w:val="bottom"/>
          </w:tcPr>
          <w:p w14:paraId="43E9893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0.983</w:t>
            </w:r>
          </w:p>
        </w:tc>
        <w:tc>
          <w:tcPr>
            <w:tcW w:w="1701" w:type="dxa"/>
            <w:vAlign w:val="bottom"/>
          </w:tcPr>
          <w:p w14:paraId="7143007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274BEA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1.020</w:t>
            </w:r>
          </w:p>
        </w:tc>
        <w:tc>
          <w:tcPr>
            <w:tcW w:w="1417" w:type="dxa"/>
            <w:vAlign w:val="bottom"/>
          </w:tcPr>
          <w:p w14:paraId="43C1D65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</w:tr>
      <w:tr w:rsidR="00EE0A0E" w:rsidRPr="006721BF" w14:paraId="01AC8C8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C09300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108</w:t>
            </w:r>
          </w:p>
        </w:tc>
        <w:tc>
          <w:tcPr>
            <w:tcW w:w="850" w:type="dxa"/>
            <w:vAlign w:val="bottom"/>
          </w:tcPr>
          <w:p w14:paraId="37856BC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993" w:type="dxa"/>
            <w:vAlign w:val="bottom"/>
          </w:tcPr>
          <w:p w14:paraId="1484209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23.4</w:t>
            </w:r>
          </w:p>
        </w:tc>
        <w:tc>
          <w:tcPr>
            <w:tcW w:w="1417" w:type="dxa"/>
            <w:vAlign w:val="bottom"/>
          </w:tcPr>
          <w:p w14:paraId="2BE2E0E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9DBB40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7" w:type="dxa"/>
            <w:vAlign w:val="bottom"/>
          </w:tcPr>
          <w:p w14:paraId="3C9702E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  <w:tc>
          <w:tcPr>
            <w:tcW w:w="1701" w:type="dxa"/>
            <w:vAlign w:val="bottom"/>
          </w:tcPr>
          <w:p w14:paraId="085844B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D52168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7" w:type="dxa"/>
            <w:vAlign w:val="bottom"/>
          </w:tcPr>
          <w:p w14:paraId="1136E2E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</w:tr>
      <w:tr w:rsidR="00EE0A0E" w:rsidRPr="006721BF" w14:paraId="28AE485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398804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109</w:t>
            </w:r>
          </w:p>
        </w:tc>
        <w:tc>
          <w:tcPr>
            <w:tcW w:w="850" w:type="dxa"/>
            <w:vAlign w:val="bottom"/>
          </w:tcPr>
          <w:p w14:paraId="1C7EA84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60</w:t>
            </w:r>
          </w:p>
        </w:tc>
        <w:tc>
          <w:tcPr>
            <w:tcW w:w="993" w:type="dxa"/>
            <w:vAlign w:val="bottom"/>
          </w:tcPr>
          <w:p w14:paraId="4209520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18.9</w:t>
            </w:r>
          </w:p>
        </w:tc>
        <w:tc>
          <w:tcPr>
            <w:tcW w:w="1417" w:type="dxa"/>
            <w:vAlign w:val="bottom"/>
          </w:tcPr>
          <w:p w14:paraId="7A9D9C6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B8619E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7" w:type="dxa"/>
            <w:vAlign w:val="bottom"/>
          </w:tcPr>
          <w:p w14:paraId="329C576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701" w:type="dxa"/>
            <w:vAlign w:val="bottom"/>
          </w:tcPr>
          <w:p w14:paraId="32D21C3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191C90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7" w:type="dxa"/>
            <w:vAlign w:val="bottom"/>
          </w:tcPr>
          <w:p w14:paraId="10DA7B0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</w:tr>
      <w:tr w:rsidR="00EE0A0E" w:rsidRPr="006721BF" w14:paraId="575158C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11AA73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110</w:t>
            </w:r>
          </w:p>
        </w:tc>
        <w:tc>
          <w:tcPr>
            <w:tcW w:w="850" w:type="dxa"/>
            <w:vAlign w:val="bottom"/>
          </w:tcPr>
          <w:p w14:paraId="368DF93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46</w:t>
            </w:r>
          </w:p>
        </w:tc>
        <w:tc>
          <w:tcPr>
            <w:tcW w:w="993" w:type="dxa"/>
            <w:vAlign w:val="bottom"/>
          </w:tcPr>
          <w:p w14:paraId="7F9EA61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26.2</w:t>
            </w:r>
          </w:p>
        </w:tc>
        <w:tc>
          <w:tcPr>
            <w:tcW w:w="1417" w:type="dxa"/>
            <w:vAlign w:val="bottom"/>
          </w:tcPr>
          <w:p w14:paraId="0455DA6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CA78CF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7" w:type="dxa"/>
            <w:vAlign w:val="bottom"/>
          </w:tcPr>
          <w:p w14:paraId="72D87FE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  <w:tc>
          <w:tcPr>
            <w:tcW w:w="1701" w:type="dxa"/>
            <w:vAlign w:val="bottom"/>
          </w:tcPr>
          <w:p w14:paraId="76AFB18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4D3AAEE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417" w:type="dxa"/>
            <w:vAlign w:val="bottom"/>
          </w:tcPr>
          <w:p w14:paraId="5F54E7E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1.018</w:t>
            </w:r>
          </w:p>
        </w:tc>
      </w:tr>
      <w:tr w:rsidR="00EE0A0E" w:rsidRPr="006721BF" w14:paraId="6145B49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6C82F5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111</w:t>
            </w:r>
          </w:p>
        </w:tc>
        <w:tc>
          <w:tcPr>
            <w:tcW w:w="850" w:type="dxa"/>
            <w:vAlign w:val="bottom"/>
          </w:tcPr>
          <w:p w14:paraId="28CD4DB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993" w:type="dxa"/>
            <w:vAlign w:val="bottom"/>
          </w:tcPr>
          <w:p w14:paraId="672C0E6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20.9</w:t>
            </w:r>
          </w:p>
        </w:tc>
        <w:tc>
          <w:tcPr>
            <w:tcW w:w="1417" w:type="dxa"/>
            <w:vAlign w:val="bottom"/>
          </w:tcPr>
          <w:p w14:paraId="2032190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CF6180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417" w:type="dxa"/>
            <w:vAlign w:val="bottom"/>
          </w:tcPr>
          <w:p w14:paraId="480578A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701" w:type="dxa"/>
            <w:vAlign w:val="bottom"/>
          </w:tcPr>
          <w:p w14:paraId="14F24E8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EBC2D5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  <w:tc>
          <w:tcPr>
            <w:tcW w:w="1417" w:type="dxa"/>
            <w:vAlign w:val="bottom"/>
          </w:tcPr>
          <w:p w14:paraId="0423822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</w:tr>
      <w:tr w:rsidR="00EE0A0E" w:rsidRPr="006721BF" w14:paraId="175624F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A2DE03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112</w:t>
            </w:r>
          </w:p>
        </w:tc>
        <w:tc>
          <w:tcPr>
            <w:tcW w:w="850" w:type="dxa"/>
            <w:vAlign w:val="bottom"/>
          </w:tcPr>
          <w:p w14:paraId="5CFEA1B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40</w:t>
            </w:r>
          </w:p>
        </w:tc>
        <w:tc>
          <w:tcPr>
            <w:tcW w:w="993" w:type="dxa"/>
            <w:vAlign w:val="bottom"/>
          </w:tcPr>
          <w:p w14:paraId="2F90167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25.3</w:t>
            </w:r>
          </w:p>
        </w:tc>
        <w:tc>
          <w:tcPr>
            <w:tcW w:w="1417" w:type="dxa"/>
            <w:vAlign w:val="bottom"/>
          </w:tcPr>
          <w:p w14:paraId="45B9E92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8318F6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  <w:tc>
          <w:tcPr>
            <w:tcW w:w="1417" w:type="dxa"/>
            <w:vAlign w:val="bottom"/>
          </w:tcPr>
          <w:p w14:paraId="705711E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0.983</w:t>
            </w:r>
          </w:p>
        </w:tc>
        <w:tc>
          <w:tcPr>
            <w:tcW w:w="1701" w:type="dxa"/>
            <w:vAlign w:val="bottom"/>
          </w:tcPr>
          <w:p w14:paraId="57576AB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4FA5E28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417" w:type="dxa"/>
            <w:vAlign w:val="bottom"/>
          </w:tcPr>
          <w:p w14:paraId="29F0D63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</w:tr>
      <w:tr w:rsidR="00EE0A0E" w:rsidRPr="006721BF" w14:paraId="10D71DA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ED5DC2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113</w:t>
            </w:r>
          </w:p>
        </w:tc>
        <w:tc>
          <w:tcPr>
            <w:tcW w:w="850" w:type="dxa"/>
            <w:vAlign w:val="bottom"/>
          </w:tcPr>
          <w:p w14:paraId="4D6C4AC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4E7E1A2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20.6</w:t>
            </w:r>
          </w:p>
        </w:tc>
        <w:tc>
          <w:tcPr>
            <w:tcW w:w="1417" w:type="dxa"/>
            <w:vAlign w:val="bottom"/>
          </w:tcPr>
          <w:p w14:paraId="56BEEE5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75C9553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1.026</w:t>
            </w:r>
          </w:p>
        </w:tc>
        <w:tc>
          <w:tcPr>
            <w:tcW w:w="1417" w:type="dxa"/>
            <w:vAlign w:val="bottom"/>
          </w:tcPr>
          <w:p w14:paraId="47D71D3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1.035</w:t>
            </w:r>
          </w:p>
        </w:tc>
        <w:tc>
          <w:tcPr>
            <w:tcW w:w="1701" w:type="dxa"/>
            <w:vAlign w:val="bottom"/>
          </w:tcPr>
          <w:p w14:paraId="2289633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0BAEDA7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0.975</w:t>
            </w:r>
          </w:p>
        </w:tc>
        <w:tc>
          <w:tcPr>
            <w:tcW w:w="1417" w:type="dxa"/>
            <w:vAlign w:val="bottom"/>
          </w:tcPr>
          <w:p w14:paraId="4E00D42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0.966</w:t>
            </w:r>
          </w:p>
        </w:tc>
      </w:tr>
      <w:tr w:rsidR="00EE0A0E" w:rsidRPr="006721BF" w14:paraId="3DEBD98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79A635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114</w:t>
            </w:r>
          </w:p>
        </w:tc>
        <w:tc>
          <w:tcPr>
            <w:tcW w:w="850" w:type="dxa"/>
            <w:vAlign w:val="bottom"/>
          </w:tcPr>
          <w:p w14:paraId="68E102B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993" w:type="dxa"/>
            <w:vAlign w:val="bottom"/>
          </w:tcPr>
          <w:p w14:paraId="1B326D6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24.1</w:t>
            </w:r>
          </w:p>
        </w:tc>
        <w:tc>
          <w:tcPr>
            <w:tcW w:w="1417" w:type="dxa"/>
            <w:vAlign w:val="bottom"/>
          </w:tcPr>
          <w:p w14:paraId="789C5F2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21FB981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7" w:type="dxa"/>
            <w:vAlign w:val="bottom"/>
          </w:tcPr>
          <w:p w14:paraId="4C05748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  <w:tc>
          <w:tcPr>
            <w:tcW w:w="1701" w:type="dxa"/>
            <w:vAlign w:val="bottom"/>
          </w:tcPr>
          <w:p w14:paraId="085358C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00816A9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7" w:type="dxa"/>
            <w:vAlign w:val="bottom"/>
          </w:tcPr>
          <w:p w14:paraId="7FE2E15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</w:tr>
      <w:tr w:rsidR="00EE0A0E" w:rsidRPr="006721BF" w14:paraId="12300BF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C05702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115</w:t>
            </w:r>
          </w:p>
        </w:tc>
        <w:tc>
          <w:tcPr>
            <w:tcW w:w="850" w:type="dxa"/>
            <w:vAlign w:val="bottom"/>
          </w:tcPr>
          <w:p w14:paraId="17AC6D0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993" w:type="dxa"/>
            <w:vAlign w:val="bottom"/>
          </w:tcPr>
          <w:p w14:paraId="4CDF456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20.1</w:t>
            </w:r>
          </w:p>
        </w:tc>
        <w:tc>
          <w:tcPr>
            <w:tcW w:w="1417" w:type="dxa"/>
            <w:vAlign w:val="bottom"/>
          </w:tcPr>
          <w:p w14:paraId="2C75C86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3D94C37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7" w:type="dxa"/>
            <w:vAlign w:val="bottom"/>
          </w:tcPr>
          <w:p w14:paraId="0F1ACB9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701" w:type="dxa"/>
            <w:vAlign w:val="bottom"/>
          </w:tcPr>
          <w:p w14:paraId="1200941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3B3E912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7" w:type="dxa"/>
            <w:vAlign w:val="bottom"/>
          </w:tcPr>
          <w:p w14:paraId="6A53214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</w:tr>
      <w:tr w:rsidR="00EE0A0E" w:rsidRPr="006721BF" w14:paraId="49E2970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847C98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116</w:t>
            </w:r>
          </w:p>
        </w:tc>
        <w:tc>
          <w:tcPr>
            <w:tcW w:w="850" w:type="dxa"/>
            <w:vAlign w:val="bottom"/>
          </w:tcPr>
          <w:p w14:paraId="550B7F8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993" w:type="dxa"/>
            <w:vAlign w:val="bottom"/>
          </w:tcPr>
          <w:p w14:paraId="3529754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24.0</w:t>
            </w:r>
          </w:p>
        </w:tc>
        <w:tc>
          <w:tcPr>
            <w:tcW w:w="1417" w:type="dxa"/>
            <w:vAlign w:val="bottom"/>
          </w:tcPr>
          <w:p w14:paraId="128506F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468702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1.029</w:t>
            </w:r>
          </w:p>
        </w:tc>
        <w:tc>
          <w:tcPr>
            <w:tcW w:w="1417" w:type="dxa"/>
            <w:vAlign w:val="bottom"/>
          </w:tcPr>
          <w:p w14:paraId="05A3FDF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1.027</w:t>
            </w:r>
          </w:p>
        </w:tc>
        <w:tc>
          <w:tcPr>
            <w:tcW w:w="1701" w:type="dxa"/>
            <w:vAlign w:val="bottom"/>
          </w:tcPr>
          <w:p w14:paraId="7F518B4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658C0E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0.972</w:t>
            </w:r>
          </w:p>
        </w:tc>
        <w:tc>
          <w:tcPr>
            <w:tcW w:w="1417" w:type="dxa"/>
            <w:vAlign w:val="bottom"/>
          </w:tcPr>
          <w:p w14:paraId="45EDABB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</w:tr>
      <w:tr w:rsidR="00EE0A0E" w:rsidRPr="006721BF" w14:paraId="264D388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4C8BCD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117</w:t>
            </w:r>
          </w:p>
        </w:tc>
        <w:tc>
          <w:tcPr>
            <w:tcW w:w="850" w:type="dxa"/>
            <w:vAlign w:val="bottom"/>
          </w:tcPr>
          <w:p w14:paraId="7400462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69</w:t>
            </w:r>
          </w:p>
        </w:tc>
        <w:tc>
          <w:tcPr>
            <w:tcW w:w="993" w:type="dxa"/>
            <w:vAlign w:val="bottom"/>
          </w:tcPr>
          <w:p w14:paraId="4990817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33.1</w:t>
            </w:r>
          </w:p>
        </w:tc>
        <w:tc>
          <w:tcPr>
            <w:tcW w:w="1417" w:type="dxa"/>
            <w:vAlign w:val="bottom"/>
          </w:tcPr>
          <w:p w14:paraId="47C4762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56F54C3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0.967</w:t>
            </w:r>
          </w:p>
        </w:tc>
        <w:tc>
          <w:tcPr>
            <w:tcW w:w="1417" w:type="dxa"/>
            <w:vAlign w:val="bottom"/>
          </w:tcPr>
          <w:p w14:paraId="1B79037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0.967</w:t>
            </w:r>
          </w:p>
        </w:tc>
        <w:tc>
          <w:tcPr>
            <w:tcW w:w="1701" w:type="dxa"/>
            <w:vAlign w:val="bottom"/>
          </w:tcPr>
          <w:p w14:paraId="0C85C16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0259142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1.034</w:t>
            </w:r>
          </w:p>
        </w:tc>
        <w:tc>
          <w:tcPr>
            <w:tcW w:w="1417" w:type="dxa"/>
            <w:vAlign w:val="bottom"/>
          </w:tcPr>
          <w:p w14:paraId="2E66516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1.034</w:t>
            </w:r>
          </w:p>
        </w:tc>
      </w:tr>
      <w:tr w:rsidR="00EE0A0E" w:rsidRPr="006721BF" w14:paraId="4E1E434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B7E83A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118</w:t>
            </w:r>
          </w:p>
        </w:tc>
        <w:tc>
          <w:tcPr>
            <w:tcW w:w="850" w:type="dxa"/>
            <w:vAlign w:val="bottom"/>
          </w:tcPr>
          <w:p w14:paraId="3F8DC47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64</w:t>
            </w:r>
          </w:p>
        </w:tc>
        <w:tc>
          <w:tcPr>
            <w:tcW w:w="993" w:type="dxa"/>
            <w:vAlign w:val="bottom"/>
          </w:tcPr>
          <w:p w14:paraId="3CB6A33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21.5</w:t>
            </w:r>
          </w:p>
        </w:tc>
        <w:tc>
          <w:tcPr>
            <w:tcW w:w="1417" w:type="dxa"/>
            <w:vAlign w:val="bottom"/>
          </w:tcPr>
          <w:p w14:paraId="45A0E96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926B52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1.034</w:t>
            </w:r>
          </w:p>
        </w:tc>
        <w:tc>
          <w:tcPr>
            <w:tcW w:w="1417" w:type="dxa"/>
            <w:vAlign w:val="bottom"/>
          </w:tcPr>
          <w:p w14:paraId="6D00CE3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1.043</w:t>
            </w:r>
          </w:p>
        </w:tc>
        <w:tc>
          <w:tcPr>
            <w:tcW w:w="1701" w:type="dxa"/>
            <w:vAlign w:val="bottom"/>
          </w:tcPr>
          <w:p w14:paraId="52F3280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552B87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0.968</w:t>
            </w:r>
          </w:p>
        </w:tc>
        <w:tc>
          <w:tcPr>
            <w:tcW w:w="1417" w:type="dxa"/>
            <w:vAlign w:val="bottom"/>
          </w:tcPr>
          <w:p w14:paraId="617B314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0.959</w:t>
            </w:r>
          </w:p>
        </w:tc>
      </w:tr>
      <w:tr w:rsidR="00EE0A0E" w:rsidRPr="006721BF" w14:paraId="2EB7C5D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A08473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119</w:t>
            </w:r>
          </w:p>
        </w:tc>
        <w:tc>
          <w:tcPr>
            <w:tcW w:w="850" w:type="dxa"/>
            <w:vAlign w:val="bottom"/>
          </w:tcPr>
          <w:p w14:paraId="2AA036C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5F628CF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23.2</w:t>
            </w:r>
          </w:p>
        </w:tc>
        <w:tc>
          <w:tcPr>
            <w:tcW w:w="1417" w:type="dxa"/>
            <w:vAlign w:val="bottom"/>
          </w:tcPr>
          <w:p w14:paraId="62C6D8A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0172D20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  <w:tc>
          <w:tcPr>
            <w:tcW w:w="1417" w:type="dxa"/>
            <w:vAlign w:val="bottom"/>
          </w:tcPr>
          <w:p w14:paraId="2CF0B32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701" w:type="dxa"/>
            <w:vAlign w:val="bottom"/>
          </w:tcPr>
          <w:p w14:paraId="2914EF9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2338BA8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417" w:type="dxa"/>
            <w:vAlign w:val="bottom"/>
          </w:tcPr>
          <w:p w14:paraId="5258AB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</w:tr>
      <w:tr w:rsidR="00EE0A0E" w:rsidRPr="006721BF" w14:paraId="42B01AC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B2CDE8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120</w:t>
            </w:r>
          </w:p>
        </w:tc>
        <w:tc>
          <w:tcPr>
            <w:tcW w:w="850" w:type="dxa"/>
            <w:vAlign w:val="bottom"/>
          </w:tcPr>
          <w:p w14:paraId="6362E28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993" w:type="dxa"/>
            <w:vAlign w:val="bottom"/>
          </w:tcPr>
          <w:p w14:paraId="639A037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31.3</w:t>
            </w:r>
          </w:p>
        </w:tc>
        <w:tc>
          <w:tcPr>
            <w:tcW w:w="1417" w:type="dxa"/>
            <w:vAlign w:val="bottom"/>
          </w:tcPr>
          <w:p w14:paraId="268356E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17A8B22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  <w:tc>
          <w:tcPr>
            <w:tcW w:w="1417" w:type="dxa"/>
            <w:vAlign w:val="bottom"/>
          </w:tcPr>
          <w:p w14:paraId="3DC6854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1.004</w:t>
            </w:r>
          </w:p>
        </w:tc>
        <w:tc>
          <w:tcPr>
            <w:tcW w:w="1701" w:type="dxa"/>
            <w:vAlign w:val="bottom"/>
          </w:tcPr>
          <w:p w14:paraId="03F33D0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2579C9C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417" w:type="dxa"/>
            <w:vAlign w:val="bottom"/>
          </w:tcPr>
          <w:p w14:paraId="4C3FB28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0.996</w:t>
            </w:r>
          </w:p>
        </w:tc>
      </w:tr>
      <w:tr w:rsidR="00EE0A0E" w:rsidRPr="006721BF" w14:paraId="69BBBA2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90090F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121</w:t>
            </w:r>
          </w:p>
        </w:tc>
        <w:tc>
          <w:tcPr>
            <w:tcW w:w="850" w:type="dxa"/>
            <w:vAlign w:val="bottom"/>
          </w:tcPr>
          <w:p w14:paraId="25C769C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72</w:t>
            </w:r>
          </w:p>
        </w:tc>
        <w:tc>
          <w:tcPr>
            <w:tcW w:w="993" w:type="dxa"/>
            <w:vAlign w:val="bottom"/>
          </w:tcPr>
          <w:p w14:paraId="6E316A0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25.4</w:t>
            </w:r>
          </w:p>
        </w:tc>
        <w:tc>
          <w:tcPr>
            <w:tcW w:w="1417" w:type="dxa"/>
            <w:vAlign w:val="bottom"/>
          </w:tcPr>
          <w:p w14:paraId="78BD88F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8" w:type="dxa"/>
            <w:vAlign w:val="bottom"/>
          </w:tcPr>
          <w:p w14:paraId="1A3CB12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0.913</w:t>
            </w:r>
          </w:p>
        </w:tc>
        <w:tc>
          <w:tcPr>
            <w:tcW w:w="1417" w:type="dxa"/>
            <w:vAlign w:val="bottom"/>
          </w:tcPr>
          <w:p w14:paraId="25658A1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0.902</w:t>
            </w:r>
          </w:p>
        </w:tc>
        <w:tc>
          <w:tcPr>
            <w:tcW w:w="1701" w:type="dxa"/>
            <w:vAlign w:val="bottom"/>
          </w:tcPr>
          <w:p w14:paraId="436ED15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8" w:type="dxa"/>
            <w:vAlign w:val="bottom"/>
          </w:tcPr>
          <w:p w14:paraId="0D62F48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1.095</w:t>
            </w:r>
          </w:p>
        </w:tc>
        <w:tc>
          <w:tcPr>
            <w:tcW w:w="1417" w:type="dxa"/>
            <w:vAlign w:val="bottom"/>
          </w:tcPr>
          <w:p w14:paraId="284B3EF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1.108</w:t>
            </w:r>
          </w:p>
        </w:tc>
      </w:tr>
      <w:tr w:rsidR="00EE0A0E" w:rsidRPr="006721BF" w14:paraId="1A9382B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1E2943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122</w:t>
            </w:r>
          </w:p>
        </w:tc>
        <w:tc>
          <w:tcPr>
            <w:tcW w:w="850" w:type="dxa"/>
            <w:vAlign w:val="bottom"/>
          </w:tcPr>
          <w:p w14:paraId="4C5CAE1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56</w:t>
            </w:r>
          </w:p>
        </w:tc>
        <w:tc>
          <w:tcPr>
            <w:tcW w:w="993" w:type="dxa"/>
            <w:vAlign w:val="bottom"/>
          </w:tcPr>
          <w:p w14:paraId="1A9067D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20.8</w:t>
            </w:r>
          </w:p>
        </w:tc>
        <w:tc>
          <w:tcPr>
            <w:tcW w:w="1417" w:type="dxa"/>
            <w:vAlign w:val="bottom"/>
          </w:tcPr>
          <w:p w14:paraId="30ECDD7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09F87B0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0.972</w:t>
            </w:r>
          </w:p>
        </w:tc>
        <w:tc>
          <w:tcPr>
            <w:tcW w:w="1417" w:type="dxa"/>
            <w:vAlign w:val="bottom"/>
          </w:tcPr>
          <w:p w14:paraId="1C94140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0.976</w:t>
            </w:r>
          </w:p>
        </w:tc>
        <w:tc>
          <w:tcPr>
            <w:tcW w:w="1701" w:type="dxa"/>
            <w:vAlign w:val="bottom"/>
          </w:tcPr>
          <w:p w14:paraId="77D241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5827418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  <w:tc>
          <w:tcPr>
            <w:tcW w:w="1417" w:type="dxa"/>
            <w:vAlign w:val="bottom"/>
          </w:tcPr>
          <w:p w14:paraId="7509F89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</w:tr>
      <w:tr w:rsidR="00EE0A0E" w:rsidRPr="006721BF" w14:paraId="69210D5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8098A4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123</w:t>
            </w:r>
          </w:p>
        </w:tc>
        <w:tc>
          <w:tcPr>
            <w:tcW w:w="850" w:type="dxa"/>
            <w:vAlign w:val="bottom"/>
          </w:tcPr>
          <w:p w14:paraId="1109C42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39</w:t>
            </w:r>
          </w:p>
        </w:tc>
        <w:tc>
          <w:tcPr>
            <w:tcW w:w="993" w:type="dxa"/>
            <w:vAlign w:val="bottom"/>
          </w:tcPr>
          <w:p w14:paraId="3EB7765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24.8</w:t>
            </w:r>
          </w:p>
        </w:tc>
        <w:tc>
          <w:tcPr>
            <w:tcW w:w="1417" w:type="dxa"/>
            <w:vAlign w:val="bottom"/>
          </w:tcPr>
          <w:p w14:paraId="1F42F35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67D47D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1.049</w:t>
            </w:r>
          </w:p>
        </w:tc>
        <w:tc>
          <w:tcPr>
            <w:tcW w:w="1417" w:type="dxa"/>
            <w:vAlign w:val="bottom"/>
          </w:tcPr>
          <w:p w14:paraId="6F3AB02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1.052</w:t>
            </w:r>
          </w:p>
        </w:tc>
        <w:tc>
          <w:tcPr>
            <w:tcW w:w="1701" w:type="dxa"/>
            <w:vAlign w:val="bottom"/>
          </w:tcPr>
          <w:p w14:paraId="3985350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64FBAB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0.953</w:t>
            </w:r>
          </w:p>
        </w:tc>
        <w:tc>
          <w:tcPr>
            <w:tcW w:w="1417" w:type="dxa"/>
            <w:vAlign w:val="bottom"/>
          </w:tcPr>
          <w:p w14:paraId="7BBBA7C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0.951</w:t>
            </w:r>
          </w:p>
        </w:tc>
      </w:tr>
      <w:tr w:rsidR="00EE0A0E" w:rsidRPr="006721BF" w14:paraId="4375A94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40A4A9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124</w:t>
            </w:r>
          </w:p>
        </w:tc>
        <w:tc>
          <w:tcPr>
            <w:tcW w:w="850" w:type="dxa"/>
            <w:vAlign w:val="bottom"/>
          </w:tcPr>
          <w:p w14:paraId="09DBE68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993" w:type="dxa"/>
            <w:vAlign w:val="bottom"/>
          </w:tcPr>
          <w:p w14:paraId="5427D64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18.4</w:t>
            </w:r>
          </w:p>
        </w:tc>
        <w:tc>
          <w:tcPr>
            <w:tcW w:w="1417" w:type="dxa"/>
            <w:vAlign w:val="bottom"/>
          </w:tcPr>
          <w:p w14:paraId="1754710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D820B5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  <w:tc>
          <w:tcPr>
            <w:tcW w:w="1417" w:type="dxa"/>
            <w:vAlign w:val="bottom"/>
          </w:tcPr>
          <w:p w14:paraId="20F8E51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  <w:tc>
          <w:tcPr>
            <w:tcW w:w="1701" w:type="dxa"/>
            <w:vAlign w:val="bottom"/>
          </w:tcPr>
          <w:p w14:paraId="077A565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B4F020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1.018</w:t>
            </w:r>
          </w:p>
        </w:tc>
        <w:tc>
          <w:tcPr>
            <w:tcW w:w="1417" w:type="dxa"/>
            <w:vAlign w:val="bottom"/>
          </w:tcPr>
          <w:p w14:paraId="210E7A4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1.020</w:t>
            </w:r>
          </w:p>
        </w:tc>
      </w:tr>
      <w:tr w:rsidR="00EE0A0E" w:rsidRPr="006721BF" w14:paraId="0B8A372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3EB8DB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125</w:t>
            </w:r>
          </w:p>
        </w:tc>
        <w:tc>
          <w:tcPr>
            <w:tcW w:w="850" w:type="dxa"/>
            <w:vAlign w:val="bottom"/>
          </w:tcPr>
          <w:p w14:paraId="4EA9650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993" w:type="dxa"/>
            <w:vAlign w:val="bottom"/>
          </w:tcPr>
          <w:p w14:paraId="539671F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31.9</w:t>
            </w:r>
          </w:p>
        </w:tc>
        <w:tc>
          <w:tcPr>
            <w:tcW w:w="1417" w:type="dxa"/>
            <w:vAlign w:val="bottom"/>
          </w:tcPr>
          <w:p w14:paraId="4D9E430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4B7E55E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1.001</w:t>
            </w:r>
          </w:p>
        </w:tc>
        <w:tc>
          <w:tcPr>
            <w:tcW w:w="1417" w:type="dxa"/>
            <w:vAlign w:val="bottom"/>
          </w:tcPr>
          <w:p w14:paraId="48B19FF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701" w:type="dxa"/>
            <w:vAlign w:val="bottom"/>
          </w:tcPr>
          <w:p w14:paraId="61535B1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8" w:type="dxa"/>
            <w:vAlign w:val="bottom"/>
          </w:tcPr>
          <w:p w14:paraId="55D970D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0.999</w:t>
            </w:r>
          </w:p>
        </w:tc>
        <w:tc>
          <w:tcPr>
            <w:tcW w:w="1417" w:type="dxa"/>
            <w:vAlign w:val="bottom"/>
          </w:tcPr>
          <w:p w14:paraId="11C9F35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</w:tr>
      <w:tr w:rsidR="00EE0A0E" w:rsidRPr="006721BF" w14:paraId="1A24B19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072195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126</w:t>
            </w:r>
          </w:p>
        </w:tc>
        <w:tc>
          <w:tcPr>
            <w:tcW w:w="850" w:type="dxa"/>
            <w:vAlign w:val="bottom"/>
          </w:tcPr>
          <w:p w14:paraId="4442564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57</w:t>
            </w:r>
          </w:p>
        </w:tc>
        <w:tc>
          <w:tcPr>
            <w:tcW w:w="993" w:type="dxa"/>
            <w:vAlign w:val="bottom"/>
          </w:tcPr>
          <w:p w14:paraId="3FF596F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22.1</w:t>
            </w:r>
          </w:p>
        </w:tc>
        <w:tc>
          <w:tcPr>
            <w:tcW w:w="1417" w:type="dxa"/>
            <w:vAlign w:val="bottom"/>
          </w:tcPr>
          <w:p w14:paraId="4BACACF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A752F0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1.030</w:t>
            </w:r>
          </w:p>
        </w:tc>
        <w:tc>
          <w:tcPr>
            <w:tcW w:w="1417" w:type="dxa"/>
            <w:vAlign w:val="bottom"/>
          </w:tcPr>
          <w:p w14:paraId="3C9A774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1.034</w:t>
            </w:r>
          </w:p>
        </w:tc>
        <w:tc>
          <w:tcPr>
            <w:tcW w:w="1701" w:type="dxa"/>
            <w:vAlign w:val="bottom"/>
          </w:tcPr>
          <w:p w14:paraId="0CDE1D0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00B9D2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0.971</w:t>
            </w:r>
          </w:p>
        </w:tc>
        <w:tc>
          <w:tcPr>
            <w:tcW w:w="1417" w:type="dxa"/>
            <w:vAlign w:val="bottom"/>
          </w:tcPr>
          <w:p w14:paraId="1897FF2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0.968</w:t>
            </w:r>
          </w:p>
        </w:tc>
      </w:tr>
      <w:tr w:rsidR="00EE0A0E" w:rsidRPr="006721BF" w14:paraId="3D57AA3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CBEDF8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127</w:t>
            </w:r>
          </w:p>
        </w:tc>
        <w:tc>
          <w:tcPr>
            <w:tcW w:w="850" w:type="dxa"/>
            <w:vAlign w:val="bottom"/>
          </w:tcPr>
          <w:p w14:paraId="1193064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14:paraId="5065AF4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24.0</w:t>
            </w:r>
          </w:p>
        </w:tc>
        <w:tc>
          <w:tcPr>
            <w:tcW w:w="1417" w:type="dxa"/>
            <w:vAlign w:val="bottom"/>
          </w:tcPr>
          <w:p w14:paraId="6801576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683283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417" w:type="dxa"/>
            <w:vAlign w:val="bottom"/>
          </w:tcPr>
          <w:p w14:paraId="40AAB45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  <w:tc>
          <w:tcPr>
            <w:tcW w:w="1701" w:type="dxa"/>
            <w:vAlign w:val="bottom"/>
          </w:tcPr>
          <w:p w14:paraId="6FD5A98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2D568C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  <w:tc>
          <w:tcPr>
            <w:tcW w:w="1417" w:type="dxa"/>
            <w:vAlign w:val="bottom"/>
          </w:tcPr>
          <w:p w14:paraId="0022425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0.983</w:t>
            </w:r>
          </w:p>
        </w:tc>
      </w:tr>
      <w:tr w:rsidR="00EE0A0E" w:rsidRPr="006721BF" w14:paraId="6F0ADD9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729088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128</w:t>
            </w:r>
          </w:p>
        </w:tc>
        <w:tc>
          <w:tcPr>
            <w:tcW w:w="850" w:type="dxa"/>
            <w:vAlign w:val="bottom"/>
          </w:tcPr>
          <w:p w14:paraId="2C39B68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993" w:type="dxa"/>
            <w:vAlign w:val="bottom"/>
          </w:tcPr>
          <w:p w14:paraId="3D1D3B4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22.3</w:t>
            </w:r>
          </w:p>
        </w:tc>
        <w:tc>
          <w:tcPr>
            <w:tcW w:w="1417" w:type="dxa"/>
            <w:vAlign w:val="bottom"/>
          </w:tcPr>
          <w:p w14:paraId="2578F16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2BD1127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417" w:type="dxa"/>
            <w:vAlign w:val="bottom"/>
          </w:tcPr>
          <w:p w14:paraId="0EBE659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701" w:type="dxa"/>
            <w:vAlign w:val="bottom"/>
          </w:tcPr>
          <w:p w14:paraId="394BAC6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2721591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  <w:tc>
          <w:tcPr>
            <w:tcW w:w="1417" w:type="dxa"/>
            <w:vAlign w:val="bottom"/>
          </w:tcPr>
          <w:p w14:paraId="4562816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</w:tr>
      <w:tr w:rsidR="00EE0A0E" w:rsidRPr="006721BF" w14:paraId="5A2761F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EE3411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129</w:t>
            </w:r>
          </w:p>
        </w:tc>
        <w:tc>
          <w:tcPr>
            <w:tcW w:w="850" w:type="dxa"/>
            <w:vAlign w:val="bottom"/>
          </w:tcPr>
          <w:p w14:paraId="3F4516C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993" w:type="dxa"/>
            <w:vAlign w:val="bottom"/>
          </w:tcPr>
          <w:p w14:paraId="5886A63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17.7</w:t>
            </w:r>
          </w:p>
        </w:tc>
        <w:tc>
          <w:tcPr>
            <w:tcW w:w="1417" w:type="dxa"/>
            <w:vAlign w:val="bottom"/>
          </w:tcPr>
          <w:p w14:paraId="40A30CA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A2954D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1.025</w:t>
            </w:r>
          </w:p>
        </w:tc>
        <w:tc>
          <w:tcPr>
            <w:tcW w:w="1417" w:type="dxa"/>
            <w:vAlign w:val="bottom"/>
          </w:tcPr>
          <w:p w14:paraId="2EA94ED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  <w:tc>
          <w:tcPr>
            <w:tcW w:w="1701" w:type="dxa"/>
            <w:vAlign w:val="bottom"/>
          </w:tcPr>
          <w:p w14:paraId="3043776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748CC0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0.976</w:t>
            </w:r>
          </w:p>
        </w:tc>
        <w:tc>
          <w:tcPr>
            <w:tcW w:w="1417" w:type="dxa"/>
            <w:vAlign w:val="bottom"/>
          </w:tcPr>
          <w:p w14:paraId="2EC86DC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0.972</w:t>
            </w:r>
          </w:p>
        </w:tc>
      </w:tr>
      <w:tr w:rsidR="00EE0A0E" w:rsidRPr="006721BF" w14:paraId="22D0C12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3E5832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130</w:t>
            </w:r>
          </w:p>
        </w:tc>
        <w:tc>
          <w:tcPr>
            <w:tcW w:w="850" w:type="dxa"/>
            <w:vAlign w:val="bottom"/>
          </w:tcPr>
          <w:p w14:paraId="06E4CA1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12293E7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20.8</w:t>
            </w:r>
          </w:p>
        </w:tc>
        <w:tc>
          <w:tcPr>
            <w:tcW w:w="1417" w:type="dxa"/>
            <w:vAlign w:val="bottom"/>
          </w:tcPr>
          <w:p w14:paraId="534EA6A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B5C812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417" w:type="dxa"/>
            <w:vAlign w:val="bottom"/>
          </w:tcPr>
          <w:p w14:paraId="76D3944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1.022</w:t>
            </w:r>
          </w:p>
        </w:tc>
        <w:tc>
          <w:tcPr>
            <w:tcW w:w="1701" w:type="dxa"/>
            <w:vAlign w:val="bottom"/>
          </w:tcPr>
          <w:p w14:paraId="2DEB485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64343C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  <w:tc>
          <w:tcPr>
            <w:tcW w:w="1417" w:type="dxa"/>
            <w:vAlign w:val="bottom"/>
          </w:tcPr>
          <w:p w14:paraId="4D8C84D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</w:tr>
      <w:tr w:rsidR="00EE0A0E" w:rsidRPr="006721BF" w14:paraId="7224FF8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D8F1D4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131</w:t>
            </w:r>
          </w:p>
        </w:tc>
        <w:tc>
          <w:tcPr>
            <w:tcW w:w="850" w:type="dxa"/>
            <w:vAlign w:val="bottom"/>
          </w:tcPr>
          <w:p w14:paraId="36642A4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65</w:t>
            </w:r>
          </w:p>
        </w:tc>
        <w:tc>
          <w:tcPr>
            <w:tcW w:w="993" w:type="dxa"/>
            <w:vAlign w:val="bottom"/>
          </w:tcPr>
          <w:p w14:paraId="3BB5CF3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24.6</w:t>
            </w:r>
          </w:p>
        </w:tc>
        <w:tc>
          <w:tcPr>
            <w:tcW w:w="1417" w:type="dxa"/>
            <w:vAlign w:val="bottom"/>
          </w:tcPr>
          <w:p w14:paraId="48DA3A8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770441E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1.074</w:t>
            </w:r>
          </w:p>
        </w:tc>
        <w:tc>
          <w:tcPr>
            <w:tcW w:w="1417" w:type="dxa"/>
            <w:vAlign w:val="bottom"/>
          </w:tcPr>
          <w:p w14:paraId="79622F1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1.069</w:t>
            </w:r>
          </w:p>
        </w:tc>
        <w:tc>
          <w:tcPr>
            <w:tcW w:w="1701" w:type="dxa"/>
            <w:vAlign w:val="bottom"/>
          </w:tcPr>
          <w:p w14:paraId="46B540E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3288872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0.931</w:t>
            </w:r>
          </w:p>
        </w:tc>
        <w:tc>
          <w:tcPr>
            <w:tcW w:w="1417" w:type="dxa"/>
            <w:vAlign w:val="bottom"/>
          </w:tcPr>
          <w:p w14:paraId="3AB5F92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0.935</w:t>
            </w:r>
          </w:p>
        </w:tc>
      </w:tr>
      <w:tr w:rsidR="00EE0A0E" w:rsidRPr="006721BF" w14:paraId="22A54C9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06C93A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lastRenderedPageBreak/>
              <w:t>132</w:t>
            </w:r>
          </w:p>
        </w:tc>
        <w:tc>
          <w:tcPr>
            <w:tcW w:w="850" w:type="dxa"/>
            <w:vAlign w:val="bottom"/>
          </w:tcPr>
          <w:p w14:paraId="30690F7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993" w:type="dxa"/>
            <w:vAlign w:val="bottom"/>
          </w:tcPr>
          <w:p w14:paraId="4982F8A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21.3</w:t>
            </w:r>
          </w:p>
        </w:tc>
        <w:tc>
          <w:tcPr>
            <w:tcW w:w="1417" w:type="dxa"/>
            <w:vAlign w:val="bottom"/>
          </w:tcPr>
          <w:p w14:paraId="408945B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8" w:type="dxa"/>
            <w:vAlign w:val="bottom"/>
          </w:tcPr>
          <w:p w14:paraId="6D44D97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1.044</w:t>
            </w:r>
          </w:p>
        </w:tc>
        <w:tc>
          <w:tcPr>
            <w:tcW w:w="1417" w:type="dxa"/>
            <w:vAlign w:val="bottom"/>
          </w:tcPr>
          <w:p w14:paraId="0557B5D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1.051</w:t>
            </w:r>
          </w:p>
        </w:tc>
        <w:tc>
          <w:tcPr>
            <w:tcW w:w="1701" w:type="dxa"/>
            <w:vAlign w:val="bottom"/>
          </w:tcPr>
          <w:p w14:paraId="10E7226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8" w:type="dxa"/>
            <w:vAlign w:val="bottom"/>
          </w:tcPr>
          <w:p w14:paraId="0E20104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0.958</w:t>
            </w:r>
          </w:p>
        </w:tc>
        <w:tc>
          <w:tcPr>
            <w:tcW w:w="1417" w:type="dxa"/>
            <w:vAlign w:val="bottom"/>
          </w:tcPr>
          <w:p w14:paraId="7F1D507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0.952</w:t>
            </w:r>
          </w:p>
        </w:tc>
      </w:tr>
      <w:tr w:rsidR="00EE0A0E" w:rsidRPr="006721BF" w14:paraId="062783D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A78D2E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133</w:t>
            </w:r>
          </w:p>
        </w:tc>
        <w:tc>
          <w:tcPr>
            <w:tcW w:w="850" w:type="dxa"/>
            <w:vAlign w:val="bottom"/>
          </w:tcPr>
          <w:p w14:paraId="4840377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39</w:t>
            </w:r>
          </w:p>
        </w:tc>
        <w:tc>
          <w:tcPr>
            <w:tcW w:w="993" w:type="dxa"/>
            <w:vAlign w:val="bottom"/>
          </w:tcPr>
          <w:p w14:paraId="629CD5F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29.4</w:t>
            </w:r>
          </w:p>
        </w:tc>
        <w:tc>
          <w:tcPr>
            <w:tcW w:w="1417" w:type="dxa"/>
            <w:vAlign w:val="bottom"/>
          </w:tcPr>
          <w:p w14:paraId="35C9BA6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701C2F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7" w:type="dxa"/>
            <w:vAlign w:val="bottom"/>
          </w:tcPr>
          <w:p w14:paraId="39A034C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701" w:type="dxa"/>
            <w:vAlign w:val="bottom"/>
          </w:tcPr>
          <w:p w14:paraId="521563A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99BC6D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7" w:type="dxa"/>
            <w:vAlign w:val="bottom"/>
          </w:tcPr>
          <w:p w14:paraId="08281E8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</w:tr>
      <w:tr w:rsidR="00EE0A0E" w:rsidRPr="006721BF" w14:paraId="08AC008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4F8EF4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134</w:t>
            </w:r>
          </w:p>
        </w:tc>
        <w:tc>
          <w:tcPr>
            <w:tcW w:w="850" w:type="dxa"/>
            <w:vAlign w:val="bottom"/>
          </w:tcPr>
          <w:p w14:paraId="4D001E0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46</w:t>
            </w:r>
          </w:p>
        </w:tc>
        <w:tc>
          <w:tcPr>
            <w:tcW w:w="993" w:type="dxa"/>
            <w:vAlign w:val="bottom"/>
          </w:tcPr>
          <w:p w14:paraId="188DDFD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20.5</w:t>
            </w:r>
          </w:p>
        </w:tc>
        <w:tc>
          <w:tcPr>
            <w:tcW w:w="1417" w:type="dxa"/>
            <w:vAlign w:val="bottom"/>
          </w:tcPr>
          <w:p w14:paraId="15D041E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717BE5E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1.036</w:t>
            </w:r>
          </w:p>
        </w:tc>
        <w:tc>
          <w:tcPr>
            <w:tcW w:w="1417" w:type="dxa"/>
            <w:vAlign w:val="bottom"/>
          </w:tcPr>
          <w:p w14:paraId="392F72E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1.031</w:t>
            </w:r>
          </w:p>
        </w:tc>
        <w:tc>
          <w:tcPr>
            <w:tcW w:w="1701" w:type="dxa"/>
            <w:vAlign w:val="bottom"/>
          </w:tcPr>
          <w:p w14:paraId="6C57292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6D1DFC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0.965</w:t>
            </w:r>
          </w:p>
        </w:tc>
        <w:tc>
          <w:tcPr>
            <w:tcW w:w="1417" w:type="dxa"/>
            <w:vAlign w:val="bottom"/>
          </w:tcPr>
          <w:p w14:paraId="1C83D5C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0.970</w:t>
            </w:r>
          </w:p>
        </w:tc>
      </w:tr>
      <w:tr w:rsidR="00EE0A0E" w:rsidRPr="006721BF" w14:paraId="5246747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99C92A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135</w:t>
            </w:r>
          </w:p>
        </w:tc>
        <w:tc>
          <w:tcPr>
            <w:tcW w:w="850" w:type="dxa"/>
            <w:vAlign w:val="bottom"/>
          </w:tcPr>
          <w:p w14:paraId="16B3148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56</w:t>
            </w:r>
          </w:p>
        </w:tc>
        <w:tc>
          <w:tcPr>
            <w:tcW w:w="993" w:type="dxa"/>
            <w:vAlign w:val="bottom"/>
          </w:tcPr>
          <w:p w14:paraId="6F27E65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27.7</w:t>
            </w:r>
          </w:p>
        </w:tc>
        <w:tc>
          <w:tcPr>
            <w:tcW w:w="1417" w:type="dxa"/>
            <w:vAlign w:val="bottom"/>
          </w:tcPr>
          <w:p w14:paraId="68BCB39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2A43220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7" w:type="dxa"/>
            <w:vAlign w:val="bottom"/>
          </w:tcPr>
          <w:p w14:paraId="6C7DC69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701" w:type="dxa"/>
            <w:vAlign w:val="bottom"/>
          </w:tcPr>
          <w:p w14:paraId="3037F9A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6E71461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7" w:type="dxa"/>
            <w:vAlign w:val="bottom"/>
          </w:tcPr>
          <w:p w14:paraId="0A9A088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</w:tr>
      <w:tr w:rsidR="00EE0A0E" w:rsidRPr="006721BF" w14:paraId="7459BCA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3EEED5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136</w:t>
            </w:r>
          </w:p>
        </w:tc>
        <w:tc>
          <w:tcPr>
            <w:tcW w:w="850" w:type="dxa"/>
            <w:vAlign w:val="bottom"/>
          </w:tcPr>
          <w:p w14:paraId="30151DD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3525BFB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22.2</w:t>
            </w:r>
          </w:p>
        </w:tc>
        <w:tc>
          <w:tcPr>
            <w:tcW w:w="1417" w:type="dxa"/>
            <w:vAlign w:val="bottom"/>
          </w:tcPr>
          <w:p w14:paraId="043841F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8" w:type="dxa"/>
            <w:vAlign w:val="bottom"/>
          </w:tcPr>
          <w:p w14:paraId="7D4892C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1.049</w:t>
            </w:r>
          </w:p>
        </w:tc>
        <w:tc>
          <w:tcPr>
            <w:tcW w:w="1417" w:type="dxa"/>
            <w:vAlign w:val="bottom"/>
          </w:tcPr>
          <w:p w14:paraId="6434A10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1.049</w:t>
            </w:r>
          </w:p>
        </w:tc>
        <w:tc>
          <w:tcPr>
            <w:tcW w:w="1701" w:type="dxa"/>
            <w:vAlign w:val="bottom"/>
          </w:tcPr>
          <w:p w14:paraId="521292B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8" w:type="dxa"/>
            <w:vAlign w:val="bottom"/>
          </w:tcPr>
          <w:p w14:paraId="2D94268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0.953</w:t>
            </w:r>
          </w:p>
        </w:tc>
        <w:tc>
          <w:tcPr>
            <w:tcW w:w="1417" w:type="dxa"/>
            <w:vAlign w:val="bottom"/>
          </w:tcPr>
          <w:p w14:paraId="279759B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0.953</w:t>
            </w:r>
          </w:p>
        </w:tc>
      </w:tr>
      <w:tr w:rsidR="00EE0A0E" w:rsidRPr="006721BF" w14:paraId="3721730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1A790E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137</w:t>
            </w:r>
          </w:p>
        </w:tc>
        <w:tc>
          <w:tcPr>
            <w:tcW w:w="850" w:type="dxa"/>
            <w:vAlign w:val="bottom"/>
          </w:tcPr>
          <w:p w14:paraId="046F1BA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993" w:type="dxa"/>
            <w:vAlign w:val="bottom"/>
          </w:tcPr>
          <w:p w14:paraId="35859E4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20.6</w:t>
            </w:r>
          </w:p>
        </w:tc>
        <w:tc>
          <w:tcPr>
            <w:tcW w:w="1417" w:type="dxa"/>
            <w:vAlign w:val="bottom"/>
          </w:tcPr>
          <w:p w14:paraId="6216E3B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232B95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1.027</w:t>
            </w:r>
          </w:p>
        </w:tc>
        <w:tc>
          <w:tcPr>
            <w:tcW w:w="1417" w:type="dxa"/>
            <w:vAlign w:val="bottom"/>
          </w:tcPr>
          <w:p w14:paraId="5A12AF5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1.032</w:t>
            </w:r>
          </w:p>
        </w:tc>
        <w:tc>
          <w:tcPr>
            <w:tcW w:w="1701" w:type="dxa"/>
            <w:vAlign w:val="bottom"/>
          </w:tcPr>
          <w:p w14:paraId="19DE12D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7784D72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  <w:tc>
          <w:tcPr>
            <w:tcW w:w="1417" w:type="dxa"/>
            <w:vAlign w:val="bottom"/>
          </w:tcPr>
          <w:p w14:paraId="3E3FF83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0.969</w:t>
            </w:r>
          </w:p>
        </w:tc>
      </w:tr>
      <w:tr w:rsidR="00EE0A0E" w:rsidRPr="006721BF" w14:paraId="0E49167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945A2D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138</w:t>
            </w:r>
          </w:p>
        </w:tc>
        <w:tc>
          <w:tcPr>
            <w:tcW w:w="850" w:type="dxa"/>
            <w:vAlign w:val="bottom"/>
          </w:tcPr>
          <w:p w14:paraId="1F85C64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59</w:t>
            </w:r>
          </w:p>
        </w:tc>
        <w:tc>
          <w:tcPr>
            <w:tcW w:w="993" w:type="dxa"/>
            <w:vAlign w:val="bottom"/>
          </w:tcPr>
          <w:p w14:paraId="6A14BBB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24.7</w:t>
            </w:r>
          </w:p>
        </w:tc>
        <w:tc>
          <w:tcPr>
            <w:tcW w:w="1417" w:type="dxa"/>
            <w:vAlign w:val="bottom"/>
          </w:tcPr>
          <w:p w14:paraId="3872CD4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8" w:type="dxa"/>
            <w:vAlign w:val="bottom"/>
          </w:tcPr>
          <w:p w14:paraId="2739D63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417" w:type="dxa"/>
            <w:vAlign w:val="bottom"/>
          </w:tcPr>
          <w:p w14:paraId="70DACE8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1.004</w:t>
            </w:r>
          </w:p>
        </w:tc>
        <w:tc>
          <w:tcPr>
            <w:tcW w:w="1701" w:type="dxa"/>
            <w:vAlign w:val="bottom"/>
          </w:tcPr>
          <w:p w14:paraId="1531B16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2E6FF4F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  <w:tc>
          <w:tcPr>
            <w:tcW w:w="1417" w:type="dxa"/>
            <w:vAlign w:val="bottom"/>
          </w:tcPr>
          <w:p w14:paraId="1815902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0.996</w:t>
            </w:r>
          </w:p>
        </w:tc>
      </w:tr>
      <w:tr w:rsidR="00EE0A0E" w:rsidRPr="006721BF" w14:paraId="3B64FFC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4F0BB3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139</w:t>
            </w:r>
          </w:p>
        </w:tc>
        <w:tc>
          <w:tcPr>
            <w:tcW w:w="850" w:type="dxa"/>
            <w:vAlign w:val="bottom"/>
          </w:tcPr>
          <w:p w14:paraId="4249EAF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993" w:type="dxa"/>
            <w:vAlign w:val="bottom"/>
          </w:tcPr>
          <w:p w14:paraId="28C8E1D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23.0</w:t>
            </w:r>
          </w:p>
        </w:tc>
        <w:tc>
          <w:tcPr>
            <w:tcW w:w="1417" w:type="dxa"/>
            <w:vAlign w:val="bottom"/>
          </w:tcPr>
          <w:p w14:paraId="3D8D17E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8DBAD9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  <w:tc>
          <w:tcPr>
            <w:tcW w:w="1417" w:type="dxa"/>
            <w:vAlign w:val="bottom"/>
          </w:tcPr>
          <w:p w14:paraId="4EA0946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701" w:type="dxa"/>
            <w:vAlign w:val="bottom"/>
          </w:tcPr>
          <w:p w14:paraId="01697BD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6C009A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  <w:tc>
          <w:tcPr>
            <w:tcW w:w="1417" w:type="dxa"/>
            <w:vAlign w:val="bottom"/>
          </w:tcPr>
          <w:p w14:paraId="503FD1E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</w:tr>
      <w:tr w:rsidR="00EE0A0E" w:rsidRPr="006721BF" w14:paraId="5E3BBE8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CB58C9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140</w:t>
            </w:r>
          </w:p>
        </w:tc>
        <w:tc>
          <w:tcPr>
            <w:tcW w:w="850" w:type="dxa"/>
            <w:vAlign w:val="bottom"/>
          </w:tcPr>
          <w:p w14:paraId="4BDEB2F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14:paraId="3984F6E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20.8</w:t>
            </w:r>
          </w:p>
        </w:tc>
        <w:tc>
          <w:tcPr>
            <w:tcW w:w="1417" w:type="dxa"/>
            <w:vAlign w:val="bottom"/>
          </w:tcPr>
          <w:p w14:paraId="3D013D8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3A2720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1.041</w:t>
            </w:r>
          </w:p>
        </w:tc>
        <w:tc>
          <w:tcPr>
            <w:tcW w:w="1417" w:type="dxa"/>
            <w:vAlign w:val="bottom"/>
          </w:tcPr>
          <w:p w14:paraId="39FD7EC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1.040</w:t>
            </w:r>
          </w:p>
        </w:tc>
        <w:tc>
          <w:tcPr>
            <w:tcW w:w="1701" w:type="dxa"/>
            <w:vAlign w:val="bottom"/>
          </w:tcPr>
          <w:p w14:paraId="4CF4E15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6976CDE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0.961</w:t>
            </w:r>
          </w:p>
        </w:tc>
        <w:tc>
          <w:tcPr>
            <w:tcW w:w="1417" w:type="dxa"/>
            <w:vAlign w:val="bottom"/>
          </w:tcPr>
          <w:p w14:paraId="0DC51ED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0.962</w:t>
            </w:r>
          </w:p>
        </w:tc>
      </w:tr>
      <w:tr w:rsidR="00EE0A0E" w:rsidRPr="006721BF" w14:paraId="73DA05B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508CD8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141</w:t>
            </w:r>
          </w:p>
        </w:tc>
        <w:tc>
          <w:tcPr>
            <w:tcW w:w="850" w:type="dxa"/>
            <w:vAlign w:val="bottom"/>
          </w:tcPr>
          <w:p w14:paraId="2DC2A73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71</w:t>
            </w:r>
          </w:p>
        </w:tc>
        <w:tc>
          <w:tcPr>
            <w:tcW w:w="993" w:type="dxa"/>
            <w:vAlign w:val="bottom"/>
          </w:tcPr>
          <w:p w14:paraId="1F96A32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22.7</w:t>
            </w:r>
          </w:p>
        </w:tc>
        <w:tc>
          <w:tcPr>
            <w:tcW w:w="1417" w:type="dxa"/>
            <w:vAlign w:val="bottom"/>
          </w:tcPr>
          <w:p w14:paraId="70FE00C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5B6FFA6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417" w:type="dxa"/>
            <w:vAlign w:val="bottom"/>
          </w:tcPr>
          <w:p w14:paraId="71E618D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1.001</w:t>
            </w:r>
          </w:p>
        </w:tc>
        <w:tc>
          <w:tcPr>
            <w:tcW w:w="1701" w:type="dxa"/>
            <w:vAlign w:val="bottom"/>
          </w:tcPr>
          <w:p w14:paraId="235488C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7D10715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  <w:tc>
          <w:tcPr>
            <w:tcW w:w="1417" w:type="dxa"/>
            <w:vAlign w:val="bottom"/>
          </w:tcPr>
          <w:p w14:paraId="7AD90D2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0.999</w:t>
            </w:r>
          </w:p>
        </w:tc>
      </w:tr>
      <w:tr w:rsidR="00EE0A0E" w:rsidRPr="006721BF" w14:paraId="529C509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E19AC5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142</w:t>
            </w:r>
          </w:p>
        </w:tc>
        <w:tc>
          <w:tcPr>
            <w:tcW w:w="850" w:type="dxa"/>
            <w:vAlign w:val="bottom"/>
          </w:tcPr>
          <w:p w14:paraId="09F4AF3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62</w:t>
            </w:r>
          </w:p>
        </w:tc>
        <w:tc>
          <w:tcPr>
            <w:tcW w:w="993" w:type="dxa"/>
            <w:vAlign w:val="bottom"/>
          </w:tcPr>
          <w:p w14:paraId="0AF29A4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24.2</w:t>
            </w:r>
          </w:p>
        </w:tc>
        <w:tc>
          <w:tcPr>
            <w:tcW w:w="1417" w:type="dxa"/>
            <w:vAlign w:val="bottom"/>
          </w:tcPr>
          <w:p w14:paraId="1814C88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705E4BE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0.947</w:t>
            </w:r>
          </w:p>
        </w:tc>
        <w:tc>
          <w:tcPr>
            <w:tcW w:w="1417" w:type="dxa"/>
            <w:vAlign w:val="bottom"/>
          </w:tcPr>
          <w:p w14:paraId="6C9364E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0.944</w:t>
            </w:r>
          </w:p>
        </w:tc>
        <w:tc>
          <w:tcPr>
            <w:tcW w:w="1701" w:type="dxa"/>
            <w:vAlign w:val="bottom"/>
          </w:tcPr>
          <w:p w14:paraId="6D9255A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8" w:type="dxa"/>
            <w:vAlign w:val="bottom"/>
          </w:tcPr>
          <w:p w14:paraId="21ED6F0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1.056</w:t>
            </w:r>
          </w:p>
        </w:tc>
        <w:tc>
          <w:tcPr>
            <w:tcW w:w="1417" w:type="dxa"/>
            <w:vAlign w:val="bottom"/>
          </w:tcPr>
          <w:p w14:paraId="2CC9BE7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1.059</w:t>
            </w:r>
          </w:p>
        </w:tc>
      </w:tr>
      <w:tr w:rsidR="00EE0A0E" w:rsidRPr="006721BF" w14:paraId="078067F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1CC92A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143</w:t>
            </w:r>
          </w:p>
        </w:tc>
        <w:tc>
          <w:tcPr>
            <w:tcW w:w="850" w:type="dxa"/>
            <w:vAlign w:val="bottom"/>
          </w:tcPr>
          <w:p w14:paraId="302252A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14:paraId="2FC8B50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22.2</w:t>
            </w:r>
          </w:p>
        </w:tc>
        <w:tc>
          <w:tcPr>
            <w:tcW w:w="1417" w:type="dxa"/>
            <w:vAlign w:val="bottom"/>
          </w:tcPr>
          <w:p w14:paraId="41D6369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1F8552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1.043</w:t>
            </w:r>
          </w:p>
        </w:tc>
        <w:tc>
          <w:tcPr>
            <w:tcW w:w="1417" w:type="dxa"/>
            <w:vAlign w:val="bottom"/>
          </w:tcPr>
          <w:p w14:paraId="3EE6C7E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1.042</w:t>
            </w:r>
          </w:p>
        </w:tc>
        <w:tc>
          <w:tcPr>
            <w:tcW w:w="1701" w:type="dxa"/>
            <w:vAlign w:val="bottom"/>
          </w:tcPr>
          <w:p w14:paraId="368EC40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E0215D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0.959</w:t>
            </w:r>
          </w:p>
        </w:tc>
        <w:tc>
          <w:tcPr>
            <w:tcW w:w="1417" w:type="dxa"/>
            <w:vAlign w:val="bottom"/>
          </w:tcPr>
          <w:p w14:paraId="510D54F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0.960</w:t>
            </w:r>
          </w:p>
        </w:tc>
      </w:tr>
      <w:tr w:rsidR="00EE0A0E" w:rsidRPr="006721BF" w14:paraId="7BE2C64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421FE7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144</w:t>
            </w:r>
          </w:p>
        </w:tc>
        <w:tc>
          <w:tcPr>
            <w:tcW w:w="850" w:type="dxa"/>
            <w:vAlign w:val="bottom"/>
          </w:tcPr>
          <w:p w14:paraId="072D20B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993" w:type="dxa"/>
            <w:vAlign w:val="bottom"/>
          </w:tcPr>
          <w:p w14:paraId="694CA00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21.2</w:t>
            </w:r>
          </w:p>
        </w:tc>
        <w:tc>
          <w:tcPr>
            <w:tcW w:w="1417" w:type="dxa"/>
            <w:vAlign w:val="bottom"/>
          </w:tcPr>
          <w:p w14:paraId="3BA462C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C6DEFD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  <w:tc>
          <w:tcPr>
            <w:tcW w:w="1417" w:type="dxa"/>
            <w:vAlign w:val="bottom"/>
          </w:tcPr>
          <w:p w14:paraId="1095ED0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  <w:tc>
          <w:tcPr>
            <w:tcW w:w="1701" w:type="dxa"/>
            <w:vAlign w:val="bottom"/>
          </w:tcPr>
          <w:p w14:paraId="62B2358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9BC40A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0.976</w:t>
            </w:r>
          </w:p>
        </w:tc>
        <w:tc>
          <w:tcPr>
            <w:tcW w:w="1417" w:type="dxa"/>
            <w:vAlign w:val="bottom"/>
          </w:tcPr>
          <w:p w14:paraId="760A155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</w:tr>
      <w:tr w:rsidR="00EE0A0E" w:rsidRPr="006721BF" w14:paraId="6D199BB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5DCCFC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145</w:t>
            </w:r>
          </w:p>
        </w:tc>
        <w:tc>
          <w:tcPr>
            <w:tcW w:w="850" w:type="dxa"/>
            <w:vAlign w:val="bottom"/>
          </w:tcPr>
          <w:p w14:paraId="431C049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14:paraId="24E92C5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20.4</w:t>
            </w:r>
          </w:p>
        </w:tc>
        <w:tc>
          <w:tcPr>
            <w:tcW w:w="1417" w:type="dxa"/>
            <w:vAlign w:val="bottom"/>
          </w:tcPr>
          <w:p w14:paraId="2057A9E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E1DCCA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  <w:tc>
          <w:tcPr>
            <w:tcW w:w="1417" w:type="dxa"/>
            <w:vAlign w:val="bottom"/>
          </w:tcPr>
          <w:p w14:paraId="3840CBF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  <w:tc>
          <w:tcPr>
            <w:tcW w:w="1701" w:type="dxa"/>
            <w:vAlign w:val="bottom"/>
          </w:tcPr>
          <w:p w14:paraId="28DD2CB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808BFC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417" w:type="dxa"/>
            <w:vAlign w:val="bottom"/>
          </w:tcPr>
          <w:p w14:paraId="12B2B6C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1.027</w:t>
            </w:r>
          </w:p>
        </w:tc>
      </w:tr>
      <w:tr w:rsidR="00EE0A0E" w:rsidRPr="006721BF" w14:paraId="07E1079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A77D5FC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146</w:t>
            </w:r>
          </w:p>
        </w:tc>
        <w:tc>
          <w:tcPr>
            <w:tcW w:w="850" w:type="dxa"/>
            <w:vAlign w:val="bottom"/>
          </w:tcPr>
          <w:p w14:paraId="3258ED0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39</w:t>
            </w:r>
          </w:p>
        </w:tc>
        <w:tc>
          <w:tcPr>
            <w:tcW w:w="993" w:type="dxa"/>
            <w:vAlign w:val="bottom"/>
          </w:tcPr>
          <w:p w14:paraId="18890BA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21.6</w:t>
            </w:r>
          </w:p>
        </w:tc>
        <w:tc>
          <w:tcPr>
            <w:tcW w:w="1417" w:type="dxa"/>
            <w:vAlign w:val="bottom"/>
          </w:tcPr>
          <w:p w14:paraId="5C9068F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2B17DC7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1.044</w:t>
            </w:r>
          </w:p>
        </w:tc>
        <w:tc>
          <w:tcPr>
            <w:tcW w:w="1417" w:type="dxa"/>
            <w:vAlign w:val="bottom"/>
          </w:tcPr>
          <w:p w14:paraId="4D72A4E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1.046</w:t>
            </w:r>
          </w:p>
        </w:tc>
        <w:tc>
          <w:tcPr>
            <w:tcW w:w="1701" w:type="dxa"/>
            <w:vAlign w:val="bottom"/>
          </w:tcPr>
          <w:p w14:paraId="422D885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67D52C1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0.957</w:t>
            </w:r>
          </w:p>
        </w:tc>
        <w:tc>
          <w:tcPr>
            <w:tcW w:w="1417" w:type="dxa"/>
            <w:vAlign w:val="bottom"/>
          </w:tcPr>
          <w:p w14:paraId="7808E25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0.956</w:t>
            </w:r>
          </w:p>
        </w:tc>
      </w:tr>
      <w:tr w:rsidR="00EE0A0E" w:rsidRPr="006721BF" w14:paraId="2FF3412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EED04C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147</w:t>
            </w:r>
          </w:p>
        </w:tc>
        <w:tc>
          <w:tcPr>
            <w:tcW w:w="850" w:type="dxa"/>
            <w:vAlign w:val="bottom"/>
          </w:tcPr>
          <w:p w14:paraId="45DDD0E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</w:t>
            </w:r>
          </w:p>
        </w:tc>
        <w:tc>
          <w:tcPr>
            <w:tcW w:w="993" w:type="dxa"/>
            <w:vAlign w:val="bottom"/>
          </w:tcPr>
          <w:p w14:paraId="69A378F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26.9</w:t>
            </w:r>
          </w:p>
        </w:tc>
        <w:tc>
          <w:tcPr>
            <w:tcW w:w="1417" w:type="dxa"/>
            <w:vAlign w:val="bottom"/>
          </w:tcPr>
          <w:p w14:paraId="3F63A5A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CD67A9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7" w:type="dxa"/>
            <w:vAlign w:val="bottom"/>
          </w:tcPr>
          <w:p w14:paraId="7B29CFE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  <w:tc>
          <w:tcPr>
            <w:tcW w:w="1701" w:type="dxa"/>
            <w:vAlign w:val="bottom"/>
          </w:tcPr>
          <w:p w14:paraId="0E1A34E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E6D37C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7" w:type="dxa"/>
            <w:vAlign w:val="bottom"/>
          </w:tcPr>
          <w:p w14:paraId="5F00777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</w:tr>
      <w:tr w:rsidR="00EE0A0E" w:rsidRPr="006721BF" w14:paraId="4173B66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21869B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148</w:t>
            </w:r>
          </w:p>
        </w:tc>
        <w:tc>
          <w:tcPr>
            <w:tcW w:w="850" w:type="dxa"/>
            <w:vAlign w:val="bottom"/>
          </w:tcPr>
          <w:p w14:paraId="1D9C497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35</w:t>
            </w:r>
          </w:p>
        </w:tc>
        <w:tc>
          <w:tcPr>
            <w:tcW w:w="993" w:type="dxa"/>
            <w:vAlign w:val="bottom"/>
          </w:tcPr>
          <w:p w14:paraId="0FBAB4E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23.2</w:t>
            </w:r>
          </w:p>
        </w:tc>
        <w:tc>
          <w:tcPr>
            <w:tcW w:w="1417" w:type="dxa"/>
            <w:vAlign w:val="bottom"/>
          </w:tcPr>
          <w:p w14:paraId="08BB63A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7EBC88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1.041</w:t>
            </w:r>
          </w:p>
        </w:tc>
        <w:tc>
          <w:tcPr>
            <w:tcW w:w="1417" w:type="dxa"/>
            <w:vAlign w:val="bottom"/>
          </w:tcPr>
          <w:p w14:paraId="4B79A7D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1.046</w:t>
            </w:r>
          </w:p>
        </w:tc>
        <w:tc>
          <w:tcPr>
            <w:tcW w:w="1701" w:type="dxa"/>
            <w:vAlign w:val="bottom"/>
          </w:tcPr>
          <w:p w14:paraId="1529663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042DD7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0.960</w:t>
            </w:r>
          </w:p>
        </w:tc>
        <w:tc>
          <w:tcPr>
            <w:tcW w:w="1417" w:type="dxa"/>
            <w:vAlign w:val="bottom"/>
          </w:tcPr>
          <w:p w14:paraId="5035F7E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0.956</w:t>
            </w:r>
          </w:p>
        </w:tc>
      </w:tr>
      <w:tr w:rsidR="00EE0A0E" w:rsidRPr="006721BF" w14:paraId="6A1B5F1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F2864D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149</w:t>
            </w:r>
          </w:p>
        </w:tc>
        <w:tc>
          <w:tcPr>
            <w:tcW w:w="850" w:type="dxa"/>
            <w:vAlign w:val="bottom"/>
          </w:tcPr>
          <w:p w14:paraId="1BB0FEB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7027B8C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26.6</w:t>
            </w:r>
          </w:p>
        </w:tc>
        <w:tc>
          <w:tcPr>
            <w:tcW w:w="1417" w:type="dxa"/>
            <w:vAlign w:val="bottom"/>
          </w:tcPr>
          <w:p w14:paraId="3EE9448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5F791F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1.061</w:t>
            </w:r>
          </w:p>
        </w:tc>
        <w:tc>
          <w:tcPr>
            <w:tcW w:w="1417" w:type="dxa"/>
            <w:vAlign w:val="bottom"/>
          </w:tcPr>
          <w:p w14:paraId="55A87CA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1.062</w:t>
            </w:r>
          </w:p>
        </w:tc>
        <w:tc>
          <w:tcPr>
            <w:tcW w:w="1701" w:type="dxa"/>
            <w:vAlign w:val="bottom"/>
          </w:tcPr>
          <w:p w14:paraId="3BC352D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4F4E983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0.943</w:t>
            </w:r>
          </w:p>
        </w:tc>
        <w:tc>
          <w:tcPr>
            <w:tcW w:w="1417" w:type="dxa"/>
            <w:vAlign w:val="bottom"/>
          </w:tcPr>
          <w:p w14:paraId="15333F9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0.942</w:t>
            </w:r>
          </w:p>
        </w:tc>
      </w:tr>
      <w:tr w:rsidR="00EE0A0E" w:rsidRPr="006721BF" w14:paraId="0E7DD2F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71CE4E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150</w:t>
            </w:r>
          </w:p>
        </w:tc>
        <w:tc>
          <w:tcPr>
            <w:tcW w:w="850" w:type="dxa"/>
            <w:vAlign w:val="bottom"/>
          </w:tcPr>
          <w:p w14:paraId="6A85638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993" w:type="dxa"/>
            <w:vAlign w:val="bottom"/>
          </w:tcPr>
          <w:p w14:paraId="1A4913E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22.8</w:t>
            </w:r>
          </w:p>
        </w:tc>
        <w:tc>
          <w:tcPr>
            <w:tcW w:w="1417" w:type="dxa"/>
            <w:vAlign w:val="bottom"/>
          </w:tcPr>
          <w:p w14:paraId="008E670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  <w:tc>
          <w:tcPr>
            <w:tcW w:w="1418" w:type="dxa"/>
            <w:vAlign w:val="bottom"/>
          </w:tcPr>
          <w:p w14:paraId="7213620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1.097</w:t>
            </w:r>
          </w:p>
        </w:tc>
        <w:tc>
          <w:tcPr>
            <w:tcW w:w="1417" w:type="dxa"/>
            <w:vAlign w:val="bottom"/>
          </w:tcPr>
          <w:p w14:paraId="6CA4119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1.107</w:t>
            </w:r>
          </w:p>
        </w:tc>
        <w:tc>
          <w:tcPr>
            <w:tcW w:w="1701" w:type="dxa"/>
            <w:vAlign w:val="bottom"/>
          </w:tcPr>
          <w:p w14:paraId="6D42AC1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  <w:tc>
          <w:tcPr>
            <w:tcW w:w="1418" w:type="dxa"/>
            <w:vAlign w:val="bottom"/>
          </w:tcPr>
          <w:p w14:paraId="31D09BB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0.912</w:t>
            </w:r>
          </w:p>
        </w:tc>
        <w:tc>
          <w:tcPr>
            <w:tcW w:w="1417" w:type="dxa"/>
            <w:vAlign w:val="bottom"/>
          </w:tcPr>
          <w:p w14:paraId="2AF184B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0.904</w:t>
            </w:r>
          </w:p>
        </w:tc>
      </w:tr>
      <w:tr w:rsidR="00EE0A0E" w:rsidRPr="006721BF" w14:paraId="569F45F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C12860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151</w:t>
            </w:r>
          </w:p>
        </w:tc>
        <w:tc>
          <w:tcPr>
            <w:tcW w:w="850" w:type="dxa"/>
            <w:vAlign w:val="bottom"/>
          </w:tcPr>
          <w:p w14:paraId="3DAC748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73</w:t>
            </w:r>
          </w:p>
        </w:tc>
        <w:tc>
          <w:tcPr>
            <w:tcW w:w="993" w:type="dxa"/>
            <w:vAlign w:val="bottom"/>
          </w:tcPr>
          <w:p w14:paraId="1BFF9C3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26.8</w:t>
            </w:r>
          </w:p>
        </w:tc>
        <w:tc>
          <w:tcPr>
            <w:tcW w:w="1417" w:type="dxa"/>
            <w:vAlign w:val="bottom"/>
          </w:tcPr>
          <w:p w14:paraId="38199C4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498D8B5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  <w:tc>
          <w:tcPr>
            <w:tcW w:w="1417" w:type="dxa"/>
            <w:vAlign w:val="bottom"/>
          </w:tcPr>
          <w:p w14:paraId="562754E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701" w:type="dxa"/>
            <w:vAlign w:val="bottom"/>
          </w:tcPr>
          <w:p w14:paraId="3DF0387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43B4242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  <w:tc>
          <w:tcPr>
            <w:tcW w:w="1417" w:type="dxa"/>
            <w:vAlign w:val="bottom"/>
          </w:tcPr>
          <w:p w14:paraId="70DC832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</w:tr>
      <w:tr w:rsidR="00EE0A0E" w:rsidRPr="006721BF" w14:paraId="3C30CD6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74C82A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152</w:t>
            </w:r>
          </w:p>
        </w:tc>
        <w:tc>
          <w:tcPr>
            <w:tcW w:w="850" w:type="dxa"/>
            <w:vAlign w:val="bottom"/>
          </w:tcPr>
          <w:p w14:paraId="0D3C292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66</w:t>
            </w:r>
          </w:p>
        </w:tc>
        <w:tc>
          <w:tcPr>
            <w:tcW w:w="993" w:type="dxa"/>
            <w:vAlign w:val="bottom"/>
          </w:tcPr>
          <w:p w14:paraId="5803FF7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28.1</w:t>
            </w:r>
          </w:p>
        </w:tc>
        <w:tc>
          <w:tcPr>
            <w:tcW w:w="1417" w:type="dxa"/>
            <w:vAlign w:val="bottom"/>
          </w:tcPr>
          <w:p w14:paraId="2C6C051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470D330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  <w:tc>
          <w:tcPr>
            <w:tcW w:w="1417" w:type="dxa"/>
            <w:vAlign w:val="bottom"/>
          </w:tcPr>
          <w:p w14:paraId="606B794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  <w:tc>
          <w:tcPr>
            <w:tcW w:w="1701" w:type="dxa"/>
            <w:vAlign w:val="bottom"/>
          </w:tcPr>
          <w:p w14:paraId="161925B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DC88D6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  <w:tc>
          <w:tcPr>
            <w:tcW w:w="1417" w:type="dxa"/>
            <w:vAlign w:val="bottom"/>
          </w:tcPr>
          <w:p w14:paraId="71E6BEC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0.983</w:t>
            </w:r>
          </w:p>
        </w:tc>
      </w:tr>
      <w:tr w:rsidR="00EE0A0E" w:rsidRPr="006721BF" w14:paraId="1A45222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743BF0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153</w:t>
            </w:r>
          </w:p>
        </w:tc>
        <w:tc>
          <w:tcPr>
            <w:tcW w:w="850" w:type="dxa"/>
            <w:vAlign w:val="bottom"/>
          </w:tcPr>
          <w:p w14:paraId="3D036F1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14:paraId="47CA9F0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20.3</w:t>
            </w:r>
          </w:p>
        </w:tc>
        <w:tc>
          <w:tcPr>
            <w:tcW w:w="1417" w:type="dxa"/>
            <w:vAlign w:val="bottom"/>
          </w:tcPr>
          <w:p w14:paraId="4342995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6D009BD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417" w:type="dxa"/>
            <w:vAlign w:val="bottom"/>
          </w:tcPr>
          <w:p w14:paraId="4B67FBD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701" w:type="dxa"/>
            <w:vAlign w:val="bottom"/>
          </w:tcPr>
          <w:p w14:paraId="6F348A6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4DAF10A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  <w:tc>
          <w:tcPr>
            <w:tcW w:w="1417" w:type="dxa"/>
            <w:vAlign w:val="bottom"/>
          </w:tcPr>
          <w:p w14:paraId="501D976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</w:tr>
      <w:tr w:rsidR="00EE0A0E" w:rsidRPr="006721BF" w14:paraId="6DA6E51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93B272C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154</w:t>
            </w:r>
          </w:p>
        </w:tc>
        <w:tc>
          <w:tcPr>
            <w:tcW w:w="850" w:type="dxa"/>
            <w:vAlign w:val="bottom"/>
          </w:tcPr>
          <w:p w14:paraId="1D5AC55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46</w:t>
            </w:r>
          </w:p>
        </w:tc>
        <w:tc>
          <w:tcPr>
            <w:tcW w:w="993" w:type="dxa"/>
            <w:vAlign w:val="bottom"/>
          </w:tcPr>
          <w:p w14:paraId="3E52365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21.0</w:t>
            </w:r>
          </w:p>
        </w:tc>
        <w:tc>
          <w:tcPr>
            <w:tcW w:w="1417" w:type="dxa"/>
            <w:vAlign w:val="bottom"/>
          </w:tcPr>
          <w:p w14:paraId="72FC3C6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1A5A16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  <w:tc>
          <w:tcPr>
            <w:tcW w:w="1417" w:type="dxa"/>
            <w:vAlign w:val="bottom"/>
          </w:tcPr>
          <w:p w14:paraId="5A2E5EA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  <w:tc>
          <w:tcPr>
            <w:tcW w:w="1701" w:type="dxa"/>
            <w:vAlign w:val="bottom"/>
          </w:tcPr>
          <w:p w14:paraId="3FF25C9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FD7464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  <w:tc>
          <w:tcPr>
            <w:tcW w:w="1417" w:type="dxa"/>
            <w:vAlign w:val="bottom"/>
          </w:tcPr>
          <w:p w14:paraId="10B0E75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1.026</w:t>
            </w:r>
          </w:p>
        </w:tc>
      </w:tr>
      <w:tr w:rsidR="00EE0A0E" w:rsidRPr="006721BF" w14:paraId="22F0831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6B08FC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155</w:t>
            </w:r>
          </w:p>
        </w:tc>
        <w:tc>
          <w:tcPr>
            <w:tcW w:w="850" w:type="dxa"/>
            <w:vAlign w:val="bottom"/>
          </w:tcPr>
          <w:p w14:paraId="2E89BED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756BBC6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23.1</w:t>
            </w:r>
          </w:p>
        </w:tc>
        <w:tc>
          <w:tcPr>
            <w:tcW w:w="1417" w:type="dxa"/>
            <w:vAlign w:val="bottom"/>
          </w:tcPr>
          <w:p w14:paraId="4127F4B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34E3F1F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1.047</w:t>
            </w:r>
          </w:p>
        </w:tc>
        <w:tc>
          <w:tcPr>
            <w:tcW w:w="1417" w:type="dxa"/>
            <w:vAlign w:val="bottom"/>
          </w:tcPr>
          <w:p w14:paraId="27C6504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1.061</w:t>
            </w:r>
          </w:p>
        </w:tc>
        <w:tc>
          <w:tcPr>
            <w:tcW w:w="1701" w:type="dxa"/>
            <w:vAlign w:val="bottom"/>
          </w:tcPr>
          <w:p w14:paraId="7E02421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37AED3E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0.955</w:t>
            </w:r>
          </w:p>
        </w:tc>
        <w:tc>
          <w:tcPr>
            <w:tcW w:w="1417" w:type="dxa"/>
            <w:vAlign w:val="bottom"/>
          </w:tcPr>
          <w:p w14:paraId="4903696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0.942</w:t>
            </w:r>
          </w:p>
        </w:tc>
      </w:tr>
      <w:tr w:rsidR="00EE0A0E" w:rsidRPr="006721BF" w14:paraId="5818417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FE2EDC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156</w:t>
            </w:r>
          </w:p>
        </w:tc>
        <w:tc>
          <w:tcPr>
            <w:tcW w:w="850" w:type="dxa"/>
            <w:vAlign w:val="bottom"/>
          </w:tcPr>
          <w:p w14:paraId="3FC93AB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993" w:type="dxa"/>
            <w:vAlign w:val="bottom"/>
          </w:tcPr>
          <w:p w14:paraId="25DD901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19.4</w:t>
            </w:r>
          </w:p>
        </w:tc>
        <w:tc>
          <w:tcPr>
            <w:tcW w:w="1417" w:type="dxa"/>
            <w:vAlign w:val="bottom"/>
          </w:tcPr>
          <w:p w14:paraId="3FEE6D0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8D9336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417" w:type="dxa"/>
            <w:vAlign w:val="bottom"/>
          </w:tcPr>
          <w:p w14:paraId="7F95E76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701" w:type="dxa"/>
            <w:vAlign w:val="bottom"/>
          </w:tcPr>
          <w:p w14:paraId="34DB7DB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3719AF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7" w:type="dxa"/>
            <w:vAlign w:val="bottom"/>
          </w:tcPr>
          <w:p w14:paraId="18538B6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</w:tr>
      <w:tr w:rsidR="00EE0A0E" w:rsidRPr="006721BF" w14:paraId="69339FD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5954C6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157</w:t>
            </w:r>
          </w:p>
        </w:tc>
        <w:tc>
          <w:tcPr>
            <w:tcW w:w="850" w:type="dxa"/>
            <w:vAlign w:val="bottom"/>
          </w:tcPr>
          <w:p w14:paraId="3BA0C5C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21D09CF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21.1</w:t>
            </w:r>
          </w:p>
        </w:tc>
        <w:tc>
          <w:tcPr>
            <w:tcW w:w="1417" w:type="dxa"/>
            <w:vAlign w:val="bottom"/>
          </w:tcPr>
          <w:p w14:paraId="5B228D9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79FB0B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  <w:tc>
          <w:tcPr>
            <w:tcW w:w="1417" w:type="dxa"/>
            <w:vAlign w:val="bottom"/>
          </w:tcPr>
          <w:p w14:paraId="244BB09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  <w:tc>
          <w:tcPr>
            <w:tcW w:w="1701" w:type="dxa"/>
            <w:vAlign w:val="bottom"/>
          </w:tcPr>
          <w:p w14:paraId="06C2E66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7E0DCAD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417" w:type="dxa"/>
            <w:vAlign w:val="bottom"/>
          </w:tcPr>
          <w:p w14:paraId="722AA61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</w:tr>
      <w:tr w:rsidR="00EE0A0E" w:rsidRPr="006721BF" w14:paraId="48D73F1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C87FE4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158</w:t>
            </w:r>
          </w:p>
        </w:tc>
        <w:tc>
          <w:tcPr>
            <w:tcW w:w="850" w:type="dxa"/>
            <w:vAlign w:val="bottom"/>
          </w:tcPr>
          <w:p w14:paraId="0833D23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66</w:t>
            </w:r>
          </w:p>
        </w:tc>
        <w:tc>
          <w:tcPr>
            <w:tcW w:w="993" w:type="dxa"/>
            <w:vAlign w:val="bottom"/>
          </w:tcPr>
          <w:p w14:paraId="4713BCA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21.5</w:t>
            </w:r>
          </w:p>
        </w:tc>
        <w:tc>
          <w:tcPr>
            <w:tcW w:w="1417" w:type="dxa"/>
            <w:vAlign w:val="bottom"/>
          </w:tcPr>
          <w:p w14:paraId="5B3A23F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6083BDB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0.954</w:t>
            </w:r>
          </w:p>
        </w:tc>
        <w:tc>
          <w:tcPr>
            <w:tcW w:w="1417" w:type="dxa"/>
            <w:vAlign w:val="bottom"/>
          </w:tcPr>
          <w:p w14:paraId="3912B5C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0.952</w:t>
            </w:r>
          </w:p>
        </w:tc>
        <w:tc>
          <w:tcPr>
            <w:tcW w:w="1701" w:type="dxa"/>
            <w:vAlign w:val="bottom"/>
          </w:tcPr>
          <w:p w14:paraId="1DD577E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2164B6A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1.049</w:t>
            </w:r>
          </w:p>
        </w:tc>
        <w:tc>
          <w:tcPr>
            <w:tcW w:w="1417" w:type="dxa"/>
            <w:vAlign w:val="bottom"/>
          </w:tcPr>
          <w:p w14:paraId="2FBEE15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1.050</w:t>
            </w:r>
          </w:p>
        </w:tc>
      </w:tr>
      <w:tr w:rsidR="00EE0A0E" w:rsidRPr="006721BF" w14:paraId="4283AC9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49D0F1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159</w:t>
            </w:r>
          </w:p>
        </w:tc>
        <w:tc>
          <w:tcPr>
            <w:tcW w:w="850" w:type="dxa"/>
            <w:vAlign w:val="bottom"/>
          </w:tcPr>
          <w:p w14:paraId="1858606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14:paraId="1177767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21.2</w:t>
            </w:r>
          </w:p>
        </w:tc>
        <w:tc>
          <w:tcPr>
            <w:tcW w:w="1417" w:type="dxa"/>
            <w:vAlign w:val="bottom"/>
          </w:tcPr>
          <w:p w14:paraId="2F07557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765B71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417" w:type="dxa"/>
            <w:vAlign w:val="bottom"/>
          </w:tcPr>
          <w:p w14:paraId="242D4AB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  <w:tc>
          <w:tcPr>
            <w:tcW w:w="1701" w:type="dxa"/>
            <w:vAlign w:val="bottom"/>
          </w:tcPr>
          <w:p w14:paraId="789911A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346D0B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  <w:tc>
          <w:tcPr>
            <w:tcW w:w="1417" w:type="dxa"/>
            <w:vAlign w:val="bottom"/>
          </w:tcPr>
          <w:p w14:paraId="6EC2CEC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</w:tr>
      <w:tr w:rsidR="00EE0A0E" w:rsidRPr="006721BF" w14:paraId="0DD0F57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081FAD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160</w:t>
            </w:r>
          </w:p>
        </w:tc>
        <w:tc>
          <w:tcPr>
            <w:tcW w:w="850" w:type="dxa"/>
            <w:vAlign w:val="bottom"/>
          </w:tcPr>
          <w:p w14:paraId="25811B5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993" w:type="dxa"/>
            <w:vAlign w:val="bottom"/>
          </w:tcPr>
          <w:p w14:paraId="6501CD0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18.0</w:t>
            </w:r>
          </w:p>
        </w:tc>
        <w:tc>
          <w:tcPr>
            <w:tcW w:w="1417" w:type="dxa"/>
            <w:vAlign w:val="bottom"/>
          </w:tcPr>
          <w:p w14:paraId="1122DD1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0188452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1.060</w:t>
            </w:r>
          </w:p>
        </w:tc>
        <w:tc>
          <w:tcPr>
            <w:tcW w:w="1417" w:type="dxa"/>
            <w:vAlign w:val="bottom"/>
          </w:tcPr>
          <w:p w14:paraId="63D27AF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1.058</w:t>
            </w:r>
          </w:p>
        </w:tc>
        <w:tc>
          <w:tcPr>
            <w:tcW w:w="1701" w:type="dxa"/>
            <w:vAlign w:val="bottom"/>
          </w:tcPr>
          <w:p w14:paraId="1CC3D7E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203EA8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0.943</w:t>
            </w:r>
          </w:p>
        </w:tc>
        <w:tc>
          <w:tcPr>
            <w:tcW w:w="1417" w:type="dxa"/>
            <w:vAlign w:val="bottom"/>
          </w:tcPr>
          <w:p w14:paraId="1ED288A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0.945</w:t>
            </w:r>
          </w:p>
        </w:tc>
      </w:tr>
      <w:tr w:rsidR="00EE0A0E" w:rsidRPr="006721BF" w14:paraId="0D81E21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466843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161</w:t>
            </w:r>
          </w:p>
        </w:tc>
        <w:tc>
          <w:tcPr>
            <w:tcW w:w="850" w:type="dxa"/>
            <w:vAlign w:val="bottom"/>
          </w:tcPr>
          <w:p w14:paraId="0BEA261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993" w:type="dxa"/>
            <w:vAlign w:val="bottom"/>
          </w:tcPr>
          <w:p w14:paraId="30C4157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27.3</w:t>
            </w:r>
          </w:p>
        </w:tc>
        <w:tc>
          <w:tcPr>
            <w:tcW w:w="1417" w:type="dxa"/>
            <w:vAlign w:val="bottom"/>
          </w:tcPr>
          <w:p w14:paraId="6D78A9F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91DF90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417" w:type="dxa"/>
            <w:vAlign w:val="bottom"/>
          </w:tcPr>
          <w:p w14:paraId="1DE711F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701" w:type="dxa"/>
            <w:vAlign w:val="bottom"/>
          </w:tcPr>
          <w:p w14:paraId="44A88F0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18349F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  <w:tc>
          <w:tcPr>
            <w:tcW w:w="1417" w:type="dxa"/>
            <w:vAlign w:val="bottom"/>
          </w:tcPr>
          <w:p w14:paraId="74B98DC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</w:tr>
      <w:tr w:rsidR="00EE0A0E" w:rsidRPr="006721BF" w14:paraId="2E46DD2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ACB667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162</w:t>
            </w:r>
          </w:p>
        </w:tc>
        <w:tc>
          <w:tcPr>
            <w:tcW w:w="850" w:type="dxa"/>
            <w:vAlign w:val="bottom"/>
          </w:tcPr>
          <w:p w14:paraId="7827DD5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63</w:t>
            </w:r>
          </w:p>
        </w:tc>
        <w:tc>
          <w:tcPr>
            <w:tcW w:w="993" w:type="dxa"/>
            <w:vAlign w:val="bottom"/>
          </w:tcPr>
          <w:p w14:paraId="2C625BB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21.9</w:t>
            </w:r>
          </w:p>
        </w:tc>
        <w:tc>
          <w:tcPr>
            <w:tcW w:w="1417" w:type="dxa"/>
            <w:vAlign w:val="bottom"/>
          </w:tcPr>
          <w:p w14:paraId="54648B7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04718D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1.042</w:t>
            </w:r>
          </w:p>
        </w:tc>
        <w:tc>
          <w:tcPr>
            <w:tcW w:w="1417" w:type="dxa"/>
            <w:vAlign w:val="bottom"/>
          </w:tcPr>
          <w:p w14:paraId="3291BED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1.050</w:t>
            </w:r>
          </w:p>
        </w:tc>
        <w:tc>
          <w:tcPr>
            <w:tcW w:w="1701" w:type="dxa"/>
            <w:vAlign w:val="bottom"/>
          </w:tcPr>
          <w:p w14:paraId="1C51F3F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F08889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0.959</w:t>
            </w:r>
          </w:p>
        </w:tc>
        <w:tc>
          <w:tcPr>
            <w:tcW w:w="1417" w:type="dxa"/>
            <w:vAlign w:val="bottom"/>
          </w:tcPr>
          <w:p w14:paraId="556C13F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0.952</w:t>
            </w:r>
          </w:p>
        </w:tc>
      </w:tr>
      <w:tr w:rsidR="00EE0A0E" w:rsidRPr="006721BF" w14:paraId="1DCA37A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F9EBC4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163</w:t>
            </w:r>
          </w:p>
        </w:tc>
        <w:tc>
          <w:tcPr>
            <w:tcW w:w="850" w:type="dxa"/>
            <w:vAlign w:val="bottom"/>
          </w:tcPr>
          <w:p w14:paraId="37AA59A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993" w:type="dxa"/>
            <w:vAlign w:val="bottom"/>
          </w:tcPr>
          <w:p w14:paraId="1D3DE50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24.7</w:t>
            </w:r>
          </w:p>
        </w:tc>
        <w:tc>
          <w:tcPr>
            <w:tcW w:w="1417" w:type="dxa"/>
            <w:vAlign w:val="bottom"/>
          </w:tcPr>
          <w:p w14:paraId="6A8858C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0BC34B6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0.978</w:t>
            </w:r>
          </w:p>
        </w:tc>
        <w:tc>
          <w:tcPr>
            <w:tcW w:w="1417" w:type="dxa"/>
            <w:vAlign w:val="bottom"/>
          </w:tcPr>
          <w:p w14:paraId="5E2F5D5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  <w:tc>
          <w:tcPr>
            <w:tcW w:w="1701" w:type="dxa"/>
            <w:vAlign w:val="bottom"/>
          </w:tcPr>
          <w:p w14:paraId="5A1DC18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429644D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1.023</w:t>
            </w:r>
          </w:p>
        </w:tc>
        <w:tc>
          <w:tcPr>
            <w:tcW w:w="1417" w:type="dxa"/>
            <w:vAlign w:val="bottom"/>
          </w:tcPr>
          <w:p w14:paraId="19DBBC0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1.020</w:t>
            </w:r>
          </w:p>
        </w:tc>
      </w:tr>
      <w:tr w:rsidR="00EE0A0E" w:rsidRPr="006721BF" w14:paraId="7B95577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1C6085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164</w:t>
            </w:r>
          </w:p>
        </w:tc>
        <w:tc>
          <w:tcPr>
            <w:tcW w:w="850" w:type="dxa"/>
            <w:vAlign w:val="bottom"/>
          </w:tcPr>
          <w:p w14:paraId="5539CE9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57</w:t>
            </w:r>
          </w:p>
        </w:tc>
        <w:tc>
          <w:tcPr>
            <w:tcW w:w="993" w:type="dxa"/>
            <w:vAlign w:val="bottom"/>
          </w:tcPr>
          <w:p w14:paraId="25B63A9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22.7</w:t>
            </w:r>
          </w:p>
        </w:tc>
        <w:tc>
          <w:tcPr>
            <w:tcW w:w="1417" w:type="dxa"/>
            <w:vAlign w:val="bottom"/>
          </w:tcPr>
          <w:p w14:paraId="5AF16E6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7B24E8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0.959</w:t>
            </w:r>
          </w:p>
        </w:tc>
        <w:tc>
          <w:tcPr>
            <w:tcW w:w="1417" w:type="dxa"/>
            <w:vAlign w:val="bottom"/>
          </w:tcPr>
          <w:p w14:paraId="51F7EE6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0.962</w:t>
            </w:r>
          </w:p>
        </w:tc>
        <w:tc>
          <w:tcPr>
            <w:tcW w:w="1701" w:type="dxa"/>
            <w:vAlign w:val="bottom"/>
          </w:tcPr>
          <w:p w14:paraId="2F81F44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7863D1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1.043</w:t>
            </w:r>
          </w:p>
        </w:tc>
        <w:tc>
          <w:tcPr>
            <w:tcW w:w="1417" w:type="dxa"/>
            <w:vAlign w:val="bottom"/>
          </w:tcPr>
          <w:p w14:paraId="63E24C4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1.039</w:t>
            </w:r>
          </w:p>
        </w:tc>
      </w:tr>
      <w:tr w:rsidR="00EE0A0E" w:rsidRPr="006721BF" w14:paraId="69F3C83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B48A2D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165</w:t>
            </w:r>
          </w:p>
        </w:tc>
        <w:tc>
          <w:tcPr>
            <w:tcW w:w="850" w:type="dxa"/>
            <w:vAlign w:val="bottom"/>
          </w:tcPr>
          <w:p w14:paraId="1C9B86F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46</w:t>
            </w:r>
          </w:p>
        </w:tc>
        <w:tc>
          <w:tcPr>
            <w:tcW w:w="993" w:type="dxa"/>
            <w:vAlign w:val="bottom"/>
          </w:tcPr>
          <w:p w14:paraId="1594A2E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25.2</w:t>
            </w:r>
          </w:p>
        </w:tc>
        <w:tc>
          <w:tcPr>
            <w:tcW w:w="1417" w:type="dxa"/>
            <w:vAlign w:val="bottom"/>
          </w:tcPr>
          <w:p w14:paraId="023AE34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282D960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1.035</w:t>
            </w:r>
          </w:p>
        </w:tc>
        <w:tc>
          <w:tcPr>
            <w:tcW w:w="1417" w:type="dxa"/>
            <w:vAlign w:val="bottom"/>
          </w:tcPr>
          <w:p w14:paraId="77E03FD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1.039</w:t>
            </w:r>
          </w:p>
        </w:tc>
        <w:tc>
          <w:tcPr>
            <w:tcW w:w="1701" w:type="dxa"/>
            <w:vAlign w:val="bottom"/>
          </w:tcPr>
          <w:p w14:paraId="70FEE52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7DAA5B0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0.966</w:t>
            </w:r>
          </w:p>
        </w:tc>
        <w:tc>
          <w:tcPr>
            <w:tcW w:w="1417" w:type="dxa"/>
            <w:vAlign w:val="bottom"/>
          </w:tcPr>
          <w:p w14:paraId="0B73864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0.962</w:t>
            </w:r>
          </w:p>
        </w:tc>
      </w:tr>
      <w:tr w:rsidR="00EE0A0E" w:rsidRPr="006721BF" w14:paraId="632F9D1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855693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lastRenderedPageBreak/>
              <w:t>166</w:t>
            </w:r>
          </w:p>
        </w:tc>
        <w:tc>
          <w:tcPr>
            <w:tcW w:w="850" w:type="dxa"/>
            <w:vAlign w:val="bottom"/>
          </w:tcPr>
          <w:p w14:paraId="0FB2E88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57</w:t>
            </w:r>
          </w:p>
        </w:tc>
        <w:tc>
          <w:tcPr>
            <w:tcW w:w="993" w:type="dxa"/>
            <w:vAlign w:val="bottom"/>
          </w:tcPr>
          <w:p w14:paraId="5D906D8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19.4</w:t>
            </w:r>
          </w:p>
        </w:tc>
        <w:tc>
          <w:tcPr>
            <w:tcW w:w="1417" w:type="dxa"/>
            <w:vAlign w:val="bottom"/>
          </w:tcPr>
          <w:p w14:paraId="08C7652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8" w:type="dxa"/>
            <w:vAlign w:val="bottom"/>
          </w:tcPr>
          <w:p w14:paraId="64808C7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1.050</w:t>
            </w:r>
          </w:p>
        </w:tc>
        <w:tc>
          <w:tcPr>
            <w:tcW w:w="1417" w:type="dxa"/>
            <w:vAlign w:val="bottom"/>
          </w:tcPr>
          <w:p w14:paraId="3298ADE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1.052</w:t>
            </w:r>
          </w:p>
        </w:tc>
        <w:tc>
          <w:tcPr>
            <w:tcW w:w="1701" w:type="dxa"/>
            <w:vAlign w:val="bottom"/>
          </w:tcPr>
          <w:p w14:paraId="265380F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8" w:type="dxa"/>
            <w:vAlign w:val="bottom"/>
          </w:tcPr>
          <w:p w14:paraId="6C87FAC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0.952</w:t>
            </w:r>
          </w:p>
        </w:tc>
        <w:tc>
          <w:tcPr>
            <w:tcW w:w="1417" w:type="dxa"/>
            <w:vAlign w:val="bottom"/>
          </w:tcPr>
          <w:p w14:paraId="37AC2C6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0.950</w:t>
            </w:r>
          </w:p>
        </w:tc>
      </w:tr>
      <w:tr w:rsidR="00EE0A0E" w:rsidRPr="006721BF" w14:paraId="0C45272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4AB68D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167</w:t>
            </w:r>
          </w:p>
        </w:tc>
        <w:tc>
          <w:tcPr>
            <w:tcW w:w="850" w:type="dxa"/>
            <w:vAlign w:val="bottom"/>
          </w:tcPr>
          <w:p w14:paraId="2EE2750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</w:t>
            </w:r>
          </w:p>
        </w:tc>
        <w:tc>
          <w:tcPr>
            <w:tcW w:w="993" w:type="dxa"/>
            <w:vAlign w:val="bottom"/>
          </w:tcPr>
          <w:p w14:paraId="40B11EE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19.0</w:t>
            </w:r>
          </w:p>
        </w:tc>
        <w:tc>
          <w:tcPr>
            <w:tcW w:w="1417" w:type="dxa"/>
            <w:vAlign w:val="bottom"/>
          </w:tcPr>
          <w:p w14:paraId="65FA8F8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862110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417" w:type="dxa"/>
            <w:vAlign w:val="bottom"/>
          </w:tcPr>
          <w:p w14:paraId="4535111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  <w:tc>
          <w:tcPr>
            <w:tcW w:w="1701" w:type="dxa"/>
            <w:vAlign w:val="bottom"/>
          </w:tcPr>
          <w:p w14:paraId="1FDD726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0D79B09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  <w:tc>
          <w:tcPr>
            <w:tcW w:w="1417" w:type="dxa"/>
            <w:vAlign w:val="bottom"/>
          </w:tcPr>
          <w:p w14:paraId="1078FB1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</w:tr>
      <w:tr w:rsidR="00EE0A0E" w:rsidRPr="006721BF" w14:paraId="6DBA0F5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3FACFF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168</w:t>
            </w:r>
          </w:p>
        </w:tc>
        <w:tc>
          <w:tcPr>
            <w:tcW w:w="850" w:type="dxa"/>
            <w:vAlign w:val="bottom"/>
          </w:tcPr>
          <w:p w14:paraId="580817C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14:paraId="4986301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20.6</w:t>
            </w:r>
          </w:p>
        </w:tc>
        <w:tc>
          <w:tcPr>
            <w:tcW w:w="1417" w:type="dxa"/>
            <w:vAlign w:val="bottom"/>
          </w:tcPr>
          <w:p w14:paraId="3BEF148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DF27D4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7" w:type="dxa"/>
            <w:vAlign w:val="bottom"/>
          </w:tcPr>
          <w:p w14:paraId="3ABC82D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701" w:type="dxa"/>
            <w:vAlign w:val="bottom"/>
          </w:tcPr>
          <w:p w14:paraId="6CF3D2C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0EA45B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7" w:type="dxa"/>
            <w:vAlign w:val="bottom"/>
          </w:tcPr>
          <w:p w14:paraId="1680FEC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</w:tr>
      <w:tr w:rsidR="00EE0A0E" w:rsidRPr="006721BF" w14:paraId="712A480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5EABB7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169</w:t>
            </w:r>
          </w:p>
        </w:tc>
        <w:tc>
          <w:tcPr>
            <w:tcW w:w="850" w:type="dxa"/>
            <w:vAlign w:val="bottom"/>
          </w:tcPr>
          <w:p w14:paraId="6927B09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46</w:t>
            </w:r>
          </w:p>
        </w:tc>
        <w:tc>
          <w:tcPr>
            <w:tcW w:w="993" w:type="dxa"/>
            <w:vAlign w:val="bottom"/>
          </w:tcPr>
          <w:p w14:paraId="32AF105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21.3</w:t>
            </w:r>
          </w:p>
        </w:tc>
        <w:tc>
          <w:tcPr>
            <w:tcW w:w="1417" w:type="dxa"/>
            <w:vAlign w:val="bottom"/>
          </w:tcPr>
          <w:p w14:paraId="0113826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47E48E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1.040</w:t>
            </w:r>
          </w:p>
        </w:tc>
        <w:tc>
          <w:tcPr>
            <w:tcW w:w="1417" w:type="dxa"/>
            <w:vAlign w:val="bottom"/>
          </w:tcPr>
          <w:p w14:paraId="5BBF116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1.046</w:t>
            </w:r>
          </w:p>
        </w:tc>
        <w:tc>
          <w:tcPr>
            <w:tcW w:w="1701" w:type="dxa"/>
            <w:vAlign w:val="bottom"/>
          </w:tcPr>
          <w:p w14:paraId="4C0B285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63171A2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0.962</w:t>
            </w:r>
          </w:p>
        </w:tc>
        <w:tc>
          <w:tcPr>
            <w:tcW w:w="1417" w:type="dxa"/>
            <w:vAlign w:val="bottom"/>
          </w:tcPr>
          <w:p w14:paraId="0852F26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0.956</w:t>
            </w:r>
          </w:p>
        </w:tc>
      </w:tr>
      <w:tr w:rsidR="00EE0A0E" w:rsidRPr="006721BF" w14:paraId="74A8330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E1978D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170</w:t>
            </w:r>
          </w:p>
        </w:tc>
        <w:tc>
          <w:tcPr>
            <w:tcW w:w="850" w:type="dxa"/>
            <w:vAlign w:val="bottom"/>
          </w:tcPr>
          <w:p w14:paraId="323D197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993" w:type="dxa"/>
            <w:vAlign w:val="bottom"/>
          </w:tcPr>
          <w:p w14:paraId="6D07740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23.1</w:t>
            </w:r>
          </w:p>
        </w:tc>
        <w:tc>
          <w:tcPr>
            <w:tcW w:w="1417" w:type="dxa"/>
            <w:vAlign w:val="bottom"/>
          </w:tcPr>
          <w:p w14:paraId="51FA088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0027007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  <w:tc>
          <w:tcPr>
            <w:tcW w:w="1417" w:type="dxa"/>
            <w:vAlign w:val="bottom"/>
          </w:tcPr>
          <w:p w14:paraId="73487BC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1.001</w:t>
            </w:r>
          </w:p>
        </w:tc>
        <w:tc>
          <w:tcPr>
            <w:tcW w:w="1701" w:type="dxa"/>
            <w:vAlign w:val="bottom"/>
          </w:tcPr>
          <w:p w14:paraId="3EC1C99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2B5F08D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417" w:type="dxa"/>
            <w:vAlign w:val="bottom"/>
          </w:tcPr>
          <w:p w14:paraId="77E3AE7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0.999</w:t>
            </w:r>
          </w:p>
        </w:tc>
      </w:tr>
      <w:tr w:rsidR="00EE0A0E" w:rsidRPr="006721BF" w14:paraId="1ABF9DD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3BAE89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171</w:t>
            </w:r>
          </w:p>
        </w:tc>
        <w:tc>
          <w:tcPr>
            <w:tcW w:w="850" w:type="dxa"/>
            <w:vAlign w:val="bottom"/>
          </w:tcPr>
          <w:p w14:paraId="6478C5B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46</w:t>
            </w:r>
          </w:p>
        </w:tc>
        <w:tc>
          <w:tcPr>
            <w:tcW w:w="993" w:type="dxa"/>
            <w:vAlign w:val="bottom"/>
          </w:tcPr>
          <w:p w14:paraId="0846AD0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21.7</w:t>
            </w:r>
          </w:p>
        </w:tc>
        <w:tc>
          <w:tcPr>
            <w:tcW w:w="1417" w:type="dxa"/>
            <w:vAlign w:val="bottom"/>
          </w:tcPr>
          <w:p w14:paraId="1A6845A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2D43D66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1.051</w:t>
            </w:r>
          </w:p>
        </w:tc>
        <w:tc>
          <w:tcPr>
            <w:tcW w:w="1417" w:type="dxa"/>
            <w:vAlign w:val="bottom"/>
          </w:tcPr>
          <w:p w14:paraId="1E86027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1.056</w:t>
            </w:r>
          </w:p>
        </w:tc>
        <w:tc>
          <w:tcPr>
            <w:tcW w:w="1701" w:type="dxa"/>
            <w:vAlign w:val="bottom"/>
          </w:tcPr>
          <w:p w14:paraId="161A6F0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0F21E51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0.951</w:t>
            </w:r>
          </w:p>
        </w:tc>
        <w:tc>
          <w:tcPr>
            <w:tcW w:w="1417" w:type="dxa"/>
            <w:vAlign w:val="bottom"/>
          </w:tcPr>
          <w:p w14:paraId="225E67C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0.947</w:t>
            </w:r>
          </w:p>
        </w:tc>
      </w:tr>
      <w:tr w:rsidR="00EE0A0E" w:rsidRPr="006721BF" w14:paraId="5277003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416766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172</w:t>
            </w:r>
          </w:p>
        </w:tc>
        <w:tc>
          <w:tcPr>
            <w:tcW w:w="850" w:type="dxa"/>
            <w:vAlign w:val="bottom"/>
          </w:tcPr>
          <w:p w14:paraId="2CC9239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3B6706F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21.2</w:t>
            </w:r>
          </w:p>
        </w:tc>
        <w:tc>
          <w:tcPr>
            <w:tcW w:w="1417" w:type="dxa"/>
            <w:vAlign w:val="bottom"/>
          </w:tcPr>
          <w:p w14:paraId="7A83D50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2E9135F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1.031</w:t>
            </w:r>
          </w:p>
        </w:tc>
        <w:tc>
          <w:tcPr>
            <w:tcW w:w="1417" w:type="dxa"/>
            <w:vAlign w:val="bottom"/>
          </w:tcPr>
          <w:p w14:paraId="13CFB09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1.039</w:t>
            </w:r>
          </w:p>
        </w:tc>
        <w:tc>
          <w:tcPr>
            <w:tcW w:w="1701" w:type="dxa"/>
            <w:vAlign w:val="bottom"/>
          </w:tcPr>
          <w:p w14:paraId="21B5D69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57F5200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0.970</w:t>
            </w:r>
          </w:p>
        </w:tc>
        <w:tc>
          <w:tcPr>
            <w:tcW w:w="1417" w:type="dxa"/>
            <w:vAlign w:val="bottom"/>
          </w:tcPr>
          <w:p w14:paraId="71D9FAC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0.962</w:t>
            </w:r>
          </w:p>
        </w:tc>
      </w:tr>
      <w:tr w:rsidR="00EE0A0E" w:rsidRPr="006721BF" w14:paraId="5336ABE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A4FCF9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173</w:t>
            </w:r>
          </w:p>
        </w:tc>
        <w:tc>
          <w:tcPr>
            <w:tcW w:w="850" w:type="dxa"/>
            <w:vAlign w:val="bottom"/>
          </w:tcPr>
          <w:p w14:paraId="22DBA1A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68</w:t>
            </w:r>
          </w:p>
        </w:tc>
        <w:tc>
          <w:tcPr>
            <w:tcW w:w="993" w:type="dxa"/>
            <w:vAlign w:val="bottom"/>
          </w:tcPr>
          <w:p w14:paraId="5ED48C2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25.3</w:t>
            </w:r>
          </w:p>
        </w:tc>
        <w:tc>
          <w:tcPr>
            <w:tcW w:w="1417" w:type="dxa"/>
            <w:vAlign w:val="bottom"/>
          </w:tcPr>
          <w:p w14:paraId="1B11BF3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2E23F6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1.087</w:t>
            </w:r>
          </w:p>
        </w:tc>
        <w:tc>
          <w:tcPr>
            <w:tcW w:w="1417" w:type="dxa"/>
            <w:vAlign w:val="bottom"/>
          </w:tcPr>
          <w:p w14:paraId="0CA8489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1.086</w:t>
            </w:r>
          </w:p>
        </w:tc>
        <w:tc>
          <w:tcPr>
            <w:tcW w:w="1701" w:type="dxa"/>
            <w:vAlign w:val="bottom"/>
          </w:tcPr>
          <w:p w14:paraId="2EF666D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DD4C5C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0.920</w:t>
            </w:r>
          </w:p>
        </w:tc>
        <w:tc>
          <w:tcPr>
            <w:tcW w:w="1417" w:type="dxa"/>
            <w:vAlign w:val="bottom"/>
          </w:tcPr>
          <w:p w14:paraId="26B39A6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0.920</w:t>
            </w:r>
          </w:p>
        </w:tc>
      </w:tr>
      <w:tr w:rsidR="00EE0A0E" w:rsidRPr="006721BF" w14:paraId="63F349B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36E3C0C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174</w:t>
            </w:r>
          </w:p>
        </w:tc>
        <w:tc>
          <w:tcPr>
            <w:tcW w:w="850" w:type="dxa"/>
            <w:vAlign w:val="bottom"/>
          </w:tcPr>
          <w:p w14:paraId="670284D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993" w:type="dxa"/>
            <w:vAlign w:val="bottom"/>
          </w:tcPr>
          <w:p w14:paraId="66AF9FF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24.1</w:t>
            </w:r>
          </w:p>
        </w:tc>
        <w:tc>
          <w:tcPr>
            <w:tcW w:w="1417" w:type="dxa"/>
            <w:vAlign w:val="bottom"/>
          </w:tcPr>
          <w:p w14:paraId="7A99DCB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7BB4511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1.057</w:t>
            </w:r>
          </w:p>
        </w:tc>
        <w:tc>
          <w:tcPr>
            <w:tcW w:w="1417" w:type="dxa"/>
            <w:vAlign w:val="bottom"/>
          </w:tcPr>
          <w:p w14:paraId="4F978A4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1.059</w:t>
            </w:r>
          </w:p>
        </w:tc>
        <w:tc>
          <w:tcPr>
            <w:tcW w:w="1701" w:type="dxa"/>
            <w:vAlign w:val="bottom"/>
          </w:tcPr>
          <w:p w14:paraId="03A115D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55D0CF7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0.946</w:t>
            </w:r>
          </w:p>
        </w:tc>
        <w:tc>
          <w:tcPr>
            <w:tcW w:w="1417" w:type="dxa"/>
            <w:vAlign w:val="bottom"/>
          </w:tcPr>
          <w:p w14:paraId="46B3348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0.945</w:t>
            </w:r>
          </w:p>
        </w:tc>
      </w:tr>
      <w:tr w:rsidR="00EE0A0E" w:rsidRPr="006721BF" w14:paraId="0E98277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7605C3C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175</w:t>
            </w:r>
          </w:p>
        </w:tc>
        <w:tc>
          <w:tcPr>
            <w:tcW w:w="850" w:type="dxa"/>
            <w:vAlign w:val="bottom"/>
          </w:tcPr>
          <w:p w14:paraId="16BF205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3D48B2C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18.7</w:t>
            </w:r>
          </w:p>
        </w:tc>
        <w:tc>
          <w:tcPr>
            <w:tcW w:w="1417" w:type="dxa"/>
            <w:vAlign w:val="bottom"/>
          </w:tcPr>
          <w:p w14:paraId="29002C5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06B2564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1.050</w:t>
            </w:r>
          </w:p>
        </w:tc>
        <w:tc>
          <w:tcPr>
            <w:tcW w:w="1417" w:type="dxa"/>
            <w:vAlign w:val="bottom"/>
          </w:tcPr>
          <w:p w14:paraId="02A4DCF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1.049</w:t>
            </w:r>
          </w:p>
        </w:tc>
        <w:tc>
          <w:tcPr>
            <w:tcW w:w="1701" w:type="dxa"/>
            <w:vAlign w:val="bottom"/>
          </w:tcPr>
          <w:p w14:paraId="09BE2DF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FF68A6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0.953</w:t>
            </w:r>
          </w:p>
        </w:tc>
        <w:tc>
          <w:tcPr>
            <w:tcW w:w="1417" w:type="dxa"/>
            <w:vAlign w:val="bottom"/>
          </w:tcPr>
          <w:p w14:paraId="1028F6F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0.953</w:t>
            </w:r>
          </w:p>
        </w:tc>
      </w:tr>
      <w:tr w:rsidR="00EE0A0E" w:rsidRPr="006721BF" w14:paraId="79607C0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E2E0A9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176</w:t>
            </w:r>
          </w:p>
        </w:tc>
        <w:tc>
          <w:tcPr>
            <w:tcW w:w="850" w:type="dxa"/>
            <w:vAlign w:val="bottom"/>
          </w:tcPr>
          <w:p w14:paraId="47593C5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993" w:type="dxa"/>
            <w:vAlign w:val="bottom"/>
          </w:tcPr>
          <w:p w14:paraId="456BB3D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22.7</w:t>
            </w:r>
          </w:p>
        </w:tc>
        <w:tc>
          <w:tcPr>
            <w:tcW w:w="1417" w:type="dxa"/>
            <w:vAlign w:val="bottom"/>
          </w:tcPr>
          <w:p w14:paraId="4FDEEC5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8" w:type="dxa"/>
            <w:vAlign w:val="bottom"/>
          </w:tcPr>
          <w:p w14:paraId="361E7A8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0.999</w:t>
            </w:r>
          </w:p>
        </w:tc>
        <w:tc>
          <w:tcPr>
            <w:tcW w:w="1417" w:type="dxa"/>
            <w:vAlign w:val="bottom"/>
          </w:tcPr>
          <w:p w14:paraId="4A4FAFF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701" w:type="dxa"/>
            <w:vAlign w:val="bottom"/>
          </w:tcPr>
          <w:p w14:paraId="6E1D5FA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8" w:type="dxa"/>
            <w:vAlign w:val="bottom"/>
          </w:tcPr>
          <w:p w14:paraId="77EC79B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1.001</w:t>
            </w:r>
          </w:p>
        </w:tc>
        <w:tc>
          <w:tcPr>
            <w:tcW w:w="1417" w:type="dxa"/>
            <w:vAlign w:val="bottom"/>
          </w:tcPr>
          <w:p w14:paraId="460643B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</w:tr>
      <w:tr w:rsidR="00EE0A0E" w:rsidRPr="006721BF" w14:paraId="63FB2E9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583DDE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177</w:t>
            </w:r>
          </w:p>
        </w:tc>
        <w:tc>
          <w:tcPr>
            <w:tcW w:w="850" w:type="dxa"/>
            <w:vAlign w:val="bottom"/>
          </w:tcPr>
          <w:p w14:paraId="2EE3F4F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60</w:t>
            </w:r>
          </w:p>
        </w:tc>
        <w:tc>
          <w:tcPr>
            <w:tcW w:w="993" w:type="dxa"/>
            <w:vAlign w:val="bottom"/>
          </w:tcPr>
          <w:p w14:paraId="7A3903E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18.8</w:t>
            </w:r>
          </w:p>
        </w:tc>
        <w:tc>
          <w:tcPr>
            <w:tcW w:w="1417" w:type="dxa"/>
            <w:vAlign w:val="bottom"/>
          </w:tcPr>
          <w:p w14:paraId="7858089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644E67F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1.001</w:t>
            </w:r>
          </w:p>
        </w:tc>
        <w:tc>
          <w:tcPr>
            <w:tcW w:w="1417" w:type="dxa"/>
            <w:vAlign w:val="bottom"/>
          </w:tcPr>
          <w:p w14:paraId="2EF64F5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701" w:type="dxa"/>
            <w:vAlign w:val="bottom"/>
          </w:tcPr>
          <w:p w14:paraId="3A4F48D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EAA912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0.999</w:t>
            </w:r>
          </w:p>
        </w:tc>
        <w:tc>
          <w:tcPr>
            <w:tcW w:w="1417" w:type="dxa"/>
            <w:vAlign w:val="bottom"/>
          </w:tcPr>
          <w:p w14:paraId="408FB40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</w:tr>
      <w:tr w:rsidR="00EE0A0E" w:rsidRPr="006721BF" w14:paraId="68CAC23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638195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178</w:t>
            </w:r>
          </w:p>
        </w:tc>
        <w:tc>
          <w:tcPr>
            <w:tcW w:w="850" w:type="dxa"/>
            <w:vAlign w:val="bottom"/>
          </w:tcPr>
          <w:p w14:paraId="21313CC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78F5892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19.7</w:t>
            </w:r>
          </w:p>
        </w:tc>
        <w:tc>
          <w:tcPr>
            <w:tcW w:w="1417" w:type="dxa"/>
            <w:vAlign w:val="bottom"/>
          </w:tcPr>
          <w:p w14:paraId="7E9B04A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C0EDED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  <w:tc>
          <w:tcPr>
            <w:tcW w:w="1417" w:type="dxa"/>
            <w:vAlign w:val="bottom"/>
          </w:tcPr>
          <w:p w14:paraId="0187223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1.027</w:t>
            </w:r>
          </w:p>
        </w:tc>
        <w:tc>
          <w:tcPr>
            <w:tcW w:w="1701" w:type="dxa"/>
            <w:vAlign w:val="bottom"/>
          </w:tcPr>
          <w:p w14:paraId="383952F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A31325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0.973</w:t>
            </w:r>
          </w:p>
        </w:tc>
        <w:tc>
          <w:tcPr>
            <w:tcW w:w="1417" w:type="dxa"/>
            <w:vAlign w:val="bottom"/>
          </w:tcPr>
          <w:p w14:paraId="1C64F9A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</w:tr>
      <w:tr w:rsidR="00EE0A0E" w:rsidRPr="006721BF" w14:paraId="384AA8F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58A123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179</w:t>
            </w:r>
          </w:p>
        </w:tc>
        <w:tc>
          <w:tcPr>
            <w:tcW w:w="850" w:type="dxa"/>
            <w:vAlign w:val="bottom"/>
          </w:tcPr>
          <w:p w14:paraId="5CEAD94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389F0D5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20.9</w:t>
            </w:r>
          </w:p>
        </w:tc>
        <w:tc>
          <w:tcPr>
            <w:tcW w:w="1417" w:type="dxa"/>
            <w:vAlign w:val="bottom"/>
          </w:tcPr>
          <w:p w14:paraId="48D0203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371CF9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1.018</w:t>
            </w:r>
          </w:p>
        </w:tc>
        <w:tc>
          <w:tcPr>
            <w:tcW w:w="1417" w:type="dxa"/>
            <w:vAlign w:val="bottom"/>
          </w:tcPr>
          <w:p w14:paraId="7036220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1.020</w:t>
            </w:r>
          </w:p>
        </w:tc>
        <w:tc>
          <w:tcPr>
            <w:tcW w:w="1701" w:type="dxa"/>
            <w:vAlign w:val="bottom"/>
          </w:tcPr>
          <w:p w14:paraId="67C56E7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C2CB7E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  <w:tc>
          <w:tcPr>
            <w:tcW w:w="1417" w:type="dxa"/>
            <w:vAlign w:val="bottom"/>
          </w:tcPr>
          <w:p w14:paraId="7A981AD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</w:tr>
      <w:tr w:rsidR="00EE0A0E" w:rsidRPr="006721BF" w14:paraId="4712AA8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340ACC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180</w:t>
            </w:r>
          </w:p>
        </w:tc>
        <w:tc>
          <w:tcPr>
            <w:tcW w:w="850" w:type="dxa"/>
            <w:vAlign w:val="bottom"/>
          </w:tcPr>
          <w:p w14:paraId="033105B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57</w:t>
            </w:r>
          </w:p>
        </w:tc>
        <w:tc>
          <w:tcPr>
            <w:tcW w:w="993" w:type="dxa"/>
            <w:vAlign w:val="bottom"/>
          </w:tcPr>
          <w:p w14:paraId="0AB60D6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20.3</w:t>
            </w:r>
          </w:p>
        </w:tc>
        <w:tc>
          <w:tcPr>
            <w:tcW w:w="1417" w:type="dxa"/>
            <w:vAlign w:val="bottom"/>
          </w:tcPr>
          <w:p w14:paraId="052C4DC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0FAFDE3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1.060</w:t>
            </w:r>
          </w:p>
        </w:tc>
        <w:tc>
          <w:tcPr>
            <w:tcW w:w="1417" w:type="dxa"/>
            <w:vAlign w:val="bottom"/>
          </w:tcPr>
          <w:p w14:paraId="68EBB66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1.063</w:t>
            </w:r>
          </w:p>
        </w:tc>
        <w:tc>
          <w:tcPr>
            <w:tcW w:w="1701" w:type="dxa"/>
            <w:vAlign w:val="bottom"/>
          </w:tcPr>
          <w:p w14:paraId="35C14DA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53CC0CE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0.944</w:t>
            </w:r>
          </w:p>
        </w:tc>
        <w:tc>
          <w:tcPr>
            <w:tcW w:w="1417" w:type="dxa"/>
            <w:vAlign w:val="bottom"/>
          </w:tcPr>
          <w:p w14:paraId="5616E31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0.941</w:t>
            </w:r>
          </w:p>
        </w:tc>
      </w:tr>
      <w:tr w:rsidR="00EE0A0E" w:rsidRPr="006721BF" w14:paraId="0396D73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225716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181</w:t>
            </w:r>
          </w:p>
        </w:tc>
        <w:tc>
          <w:tcPr>
            <w:tcW w:w="850" w:type="dxa"/>
            <w:vAlign w:val="bottom"/>
          </w:tcPr>
          <w:p w14:paraId="617BA31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993" w:type="dxa"/>
            <w:vAlign w:val="bottom"/>
          </w:tcPr>
          <w:p w14:paraId="5F2D08D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22.6</w:t>
            </w:r>
          </w:p>
        </w:tc>
        <w:tc>
          <w:tcPr>
            <w:tcW w:w="1417" w:type="dxa"/>
            <w:vAlign w:val="bottom"/>
          </w:tcPr>
          <w:p w14:paraId="5DBA001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3A3661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1.035</w:t>
            </w:r>
          </w:p>
        </w:tc>
        <w:tc>
          <w:tcPr>
            <w:tcW w:w="1417" w:type="dxa"/>
            <w:vAlign w:val="bottom"/>
          </w:tcPr>
          <w:p w14:paraId="6E8FC54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1.043</w:t>
            </w:r>
          </w:p>
        </w:tc>
        <w:tc>
          <w:tcPr>
            <w:tcW w:w="1701" w:type="dxa"/>
            <w:vAlign w:val="bottom"/>
          </w:tcPr>
          <w:p w14:paraId="1C9162C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088637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0.967</w:t>
            </w:r>
          </w:p>
        </w:tc>
        <w:tc>
          <w:tcPr>
            <w:tcW w:w="1417" w:type="dxa"/>
            <w:vAlign w:val="bottom"/>
          </w:tcPr>
          <w:p w14:paraId="5B5C6B8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0.959</w:t>
            </w:r>
          </w:p>
        </w:tc>
      </w:tr>
      <w:tr w:rsidR="00EE0A0E" w:rsidRPr="006721BF" w14:paraId="21AD055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CCB2E6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182</w:t>
            </w:r>
          </w:p>
        </w:tc>
        <w:tc>
          <w:tcPr>
            <w:tcW w:w="850" w:type="dxa"/>
            <w:vAlign w:val="bottom"/>
          </w:tcPr>
          <w:p w14:paraId="29BFDB9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993" w:type="dxa"/>
            <w:vAlign w:val="bottom"/>
          </w:tcPr>
          <w:p w14:paraId="4058163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21.8</w:t>
            </w:r>
          </w:p>
        </w:tc>
        <w:tc>
          <w:tcPr>
            <w:tcW w:w="1417" w:type="dxa"/>
            <w:vAlign w:val="bottom"/>
          </w:tcPr>
          <w:p w14:paraId="0E58CDB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7FD9A75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7" w:type="dxa"/>
            <w:vAlign w:val="bottom"/>
          </w:tcPr>
          <w:p w14:paraId="5BF6CDF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1.001</w:t>
            </w:r>
          </w:p>
        </w:tc>
        <w:tc>
          <w:tcPr>
            <w:tcW w:w="1701" w:type="dxa"/>
            <w:vAlign w:val="bottom"/>
          </w:tcPr>
          <w:p w14:paraId="264755B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9B02C0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7" w:type="dxa"/>
            <w:vAlign w:val="bottom"/>
          </w:tcPr>
          <w:p w14:paraId="16965E5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0.999</w:t>
            </w:r>
          </w:p>
        </w:tc>
      </w:tr>
      <w:tr w:rsidR="00EE0A0E" w:rsidRPr="006721BF" w14:paraId="7878944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5B3CCF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183</w:t>
            </w:r>
          </w:p>
        </w:tc>
        <w:tc>
          <w:tcPr>
            <w:tcW w:w="850" w:type="dxa"/>
            <w:vAlign w:val="bottom"/>
          </w:tcPr>
          <w:p w14:paraId="5DCB66E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62</w:t>
            </w:r>
          </w:p>
        </w:tc>
        <w:tc>
          <w:tcPr>
            <w:tcW w:w="993" w:type="dxa"/>
            <w:vAlign w:val="bottom"/>
          </w:tcPr>
          <w:p w14:paraId="5F370B0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25.2</w:t>
            </w:r>
          </w:p>
        </w:tc>
        <w:tc>
          <w:tcPr>
            <w:tcW w:w="1417" w:type="dxa"/>
            <w:vAlign w:val="bottom"/>
          </w:tcPr>
          <w:p w14:paraId="5DAEC8F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1561434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7" w:type="dxa"/>
            <w:vAlign w:val="bottom"/>
          </w:tcPr>
          <w:p w14:paraId="4F5F3C4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701" w:type="dxa"/>
            <w:vAlign w:val="bottom"/>
          </w:tcPr>
          <w:p w14:paraId="139789A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378928D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7" w:type="dxa"/>
            <w:vAlign w:val="bottom"/>
          </w:tcPr>
          <w:p w14:paraId="23F13B3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</w:tr>
      <w:tr w:rsidR="00EE0A0E" w:rsidRPr="006721BF" w14:paraId="4581F07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4DD3A9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184</w:t>
            </w:r>
          </w:p>
        </w:tc>
        <w:tc>
          <w:tcPr>
            <w:tcW w:w="850" w:type="dxa"/>
            <w:vAlign w:val="bottom"/>
          </w:tcPr>
          <w:p w14:paraId="761D81C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14:paraId="6507AD3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21.6</w:t>
            </w:r>
          </w:p>
        </w:tc>
        <w:tc>
          <w:tcPr>
            <w:tcW w:w="1417" w:type="dxa"/>
            <w:vAlign w:val="bottom"/>
          </w:tcPr>
          <w:p w14:paraId="728D0A9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27DC4D7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1.037</w:t>
            </w:r>
          </w:p>
        </w:tc>
        <w:tc>
          <w:tcPr>
            <w:tcW w:w="1417" w:type="dxa"/>
            <w:vAlign w:val="bottom"/>
          </w:tcPr>
          <w:p w14:paraId="4994F64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  <w:tc>
          <w:tcPr>
            <w:tcW w:w="1701" w:type="dxa"/>
            <w:vAlign w:val="bottom"/>
          </w:tcPr>
          <w:p w14:paraId="72B9853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5237A2D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0.964</w:t>
            </w:r>
          </w:p>
        </w:tc>
        <w:tc>
          <w:tcPr>
            <w:tcW w:w="1417" w:type="dxa"/>
            <w:vAlign w:val="bottom"/>
          </w:tcPr>
          <w:p w14:paraId="3B6FA7B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0.972</w:t>
            </w:r>
          </w:p>
        </w:tc>
      </w:tr>
      <w:tr w:rsidR="00EE0A0E" w:rsidRPr="006721BF" w14:paraId="5CC1B24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4F409E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185</w:t>
            </w:r>
          </w:p>
        </w:tc>
        <w:tc>
          <w:tcPr>
            <w:tcW w:w="850" w:type="dxa"/>
            <w:vAlign w:val="bottom"/>
          </w:tcPr>
          <w:p w14:paraId="412C037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77</w:t>
            </w:r>
          </w:p>
        </w:tc>
        <w:tc>
          <w:tcPr>
            <w:tcW w:w="993" w:type="dxa"/>
            <w:vAlign w:val="bottom"/>
          </w:tcPr>
          <w:p w14:paraId="508D8FF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25.6</w:t>
            </w:r>
          </w:p>
        </w:tc>
        <w:tc>
          <w:tcPr>
            <w:tcW w:w="1417" w:type="dxa"/>
            <w:vAlign w:val="bottom"/>
          </w:tcPr>
          <w:p w14:paraId="61D90F9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F37B5F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0.981</w:t>
            </w:r>
          </w:p>
        </w:tc>
        <w:tc>
          <w:tcPr>
            <w:tcW w:w="1417" w:type="dxa"/>
            <w:vAlign w:val="bottom"/>
          </w:tcPr>
          <w:p w14:paraId="774BF78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  <w:tc>
          <w:tcPr>
            <w:tcW w:w="1701" w:type="dxa"/>
            <w:vAlign w:val="bottom"/>
          </w:tcPr>
          <w:p w14:paraId="3864D8F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FE4D94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  <w:tc>
          <w:tcPr>
            <w:tcW w:w="1417" w:type="dxa"/>
            <w:vAlign w:val="bottom"/>
          </w:tcPr>
          <w:p w14:paraId="5970F05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</w:tr>
      <w:tr w:rsidR="00EE0A0E" w:rsidRPr="006721BF" w14:paraId="58328FC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DE1BBE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186</w:t>
            </w:r>
          </w:p>
        </w:tc>
        <w:tc>
          <w:tcPr>
            <w:tcW w:w="850" w:type="dxa"/>
            <w:vAlign w:val="bottom"/>
          </w:tcPr>
          <w:p w14:paraId="27F2E39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993" w:type="dxa"/>
            <w:vAlign w:val="bottom"/>
          </w:tcPr>
          <w:p w14:paraId="2C11DAB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24.1</w:t>
            </w:r>
          </w:p>
        </w:tc>
        <w:tc>
          <w:tcPr>
            <w:tcW w:w="1417" w:type="dxa"/>
            <w:vAlign w:val="bottom"/>
          </w:tcPr>
          <w:p w14:paraId="43FF930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EB8BF3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1.102</w:t>
            </w:r>
          </w:p>
        </w:tc>
        <w:tc>
          <w:tcPr>
            <w:tcW w:w="1417" w:type="dxa"/>
            <w:vAlign w:val="bottom"/>
          </w:tcPr>
          <w:p w14:paraId="508BD5D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1.108</w:t>
            </w:r>
          </w:p>
        </w:tc>
        <w:tc>
          <w:tcPr>
            <w:tcW w:w="1701" w:type="dxa"/>
            <w:vAlign w:val="bottom"/>
          </w:tcPr>
          <w:p w14:paraId="1F96F8B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7DD1328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0.908</w:t>
            </w:r>
          </w:p>
        </w:tc>
        <w:tc>
          <w:tcPr>
            <w:tcW w:w="1417" w:type="dxa"/>
            <w:vAlign w:val="bottom"/>
          </w:tcPr>
          <w:p w14:paraId="5D8BD33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0.903</w:t>
            </w:r>
          </w:p>
        </w:tc>
      </w:tr>
      <w:tr w:rsidR="00EE0A0E" w:rsidRPr="006721BF" w14:paraId="3A6C89C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6C2212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187</w:t>
            </w:r>
          </w:p>
        </w:tc>
        <w:tc>
          <w:tcPr>
            <w:tcW w:w="850" w:type="dxa"/>
            <w:vAlign w:val="bottom"/>
          </w:tcPr>
          <w:p w14:paraId="007FA66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993" w:type="dxa"/>
            <w:vAlign w:val="bottom"/>
          </w:tcPr>
          <w:p w14:paraId="3C20465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19.5</w:t>
            </w:r>
          </w:p>
        </w:tc>
        <w:tc>
          <w:tcPr>
            <w:tcW w:w="1417" w:type="dxa"/>
            <w:vAlign w:val="bottom"/>
          </w:tcPr>
          <w:p w14:paraId="3D38426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258BFA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417" w:type="dxa"/>
            <w:vAlign w:val="bottom"/>
          </w:tcPr>
          <w:p w14:paraId="11BCB5F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701" w:type="dxa"/>
            <w:vAlign w:val="bottom"/>
          </w:tcPr>
          <w:p w14:paraId="0F9DB83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0B02C7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  <w:tc>
          <w:tcPr>
            <w:tcW w:w="1417" w:type="dxa"/>
            <w:vAlign w:val="bottom"/>
          </w:tcPr>
          <w:p w14:paraId="71A74E1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</w:tr>
      <w:tr w:rsidR="00EE0A0E" w:rsidRPr="006721BF" w14:paraId="76B1E48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0EF3A3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188</w:t>
            </w:r>
          </w:p>
        </w:tc>
        <w:tc>
          <w:tcPr>
            <w:tcW w:w="850" w:type="dxa"/>
            <w:vAlign w:val="bottom"/>
          </w:tcPr>
          <w:p w14:paraId="249A1BE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40</w:t>
            </w:r>
          </w:p>
        </w:tc>
        <w:tc>
          <w:tcPr>
            <w:tcW w:w="993" w:type="dxa"/>
            <w:vAlign w:val="bottom"/>
          </w:tcPr>
          <w:p w14:paraId="472DAD4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22.8</w:t>
            </w:r>
          </w:p>
        </w:tc>
        <w:tc>
          <w:tcPr>
            <w:tcW w:w="1417" w:type="dxa"/>
            <w:vAlign w:val="bottom"/>
          </w:tcPr>
          <w:p w14:paraId="3E5CA13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02A22FA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1.033</w:t>
            </w:r>
          </w:p>
        </w:tc>
        <w:tc>
          <w:tcPr>
            <w:tcW w:w="1417" w:type="dxa"/>
            <w:vAlign w:val="bottom"/>
          </w:tcPr>
          <w:p w14:paraId="2309C2C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1.031</w:t>
            </w:r>
          </w:p>
        </w:tc>
        <w:tc>
          <w:tcPr>
            <w:tcW w:w="1701" w:type="dxa"/>
            <w:vAlign w:val="bottom"/>
          </w:tcPr>
          <w:p w14:paraId="488201D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3E8E8D9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0.968</w:t>
            </w:r>
          </w:p>
        </w:tc>
        <w:tc>
          <w:tcPr>
            <w:tcW w:w="1417" w:type="dxa"/>
            <w:vAlign w:val="bottom"/>
          </w:tcPr>
          <w:p w14:paraId="7DDBDCC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0.970</w:t>
            </w:r>
          </w:p>
        </w:tc>
      </w:tr>
      <w:tr w:rsidR="00EE0A0E" w:rsidRPr="006721BF" w14:paraId="76488E3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19A1E3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189</w:t>
            </w:r>
          </w:p>
        </w:tc>
        <w:tc>
          <w:tcPr>
            <w:tcW w:w="850" w:type="dxa"/>
            <w:vAlign w:val="bottom"/>
          </w:tcPr>
          <w:p w14:paraId="3084E1F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43</w:t>
            </w:r>
          </w:p>
        </w:tc>
        <w:tc>
          <w:tcPr>
            <w:tcW w:w="993" w:type="dxa"/>
            <w:vAlign w:val="bottom"/>
          </w:tcPr>
          <w:p w14:paraId="74DE9CD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22.9</w:t>
            </w:r>
          </w:p>
        </w:tc>
        <w:tc>
          <w:tcPr>
            <w:tcW w:w="1417" w:type="dxa"/>
            <w:vAlign w:val="bottom"/>
          </w:tcPr>
          <w:p w14:paraId="1B3406E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5FA80B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  <w:tc>
          <w:tcPr>
            <w:tcW w:w="1417" w:type="dxa"/>
            <w:vAlign w:val="bottom"/>
          </w:tcPr>
          <w:p w14:paraId="66281B4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  <w:tc>
          <w:tcPr>
            <w:tcW w:w="1701" w:type="dxa"/>
            <w:vAlign w:val="bottom"/>
          </w:tcPr>
          <w:p w14:paraId="2BAA90B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97E78D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417" w:type="dxa"/>
            <w:vAlign w:val="bottom"/>
          </w:tcPr>
          <w:p w14:paraId="13EFEC4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</w:tr>
      <w:tr w:rsidR="00EE0A0E" w:rsidRPr="006721BF" w14:paraId="6EFB01E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8851B8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190</w:t>
            </w:r>
          </w:p>
        </w:tc>
        <w:tc>
          <w:tcPr>
            <w:tcW w:w="850" w:type="dxa"/>
            <w:vAlign w:val="bottom"/>
          </w:tcPr>
          <w:p w14:paraId="057D65B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36B3808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22.2</w:t>
            </w:r>
          </w:p>
        </w:tc>
        <w:tc>
          <w:tcPr>
            <w:tcW w:w="1417" w:type="dxa"/>
            <w:vAlign w:val="bottom"/>
          </w:tcPr>
          <w:p w14:paraId="1F57C37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4F1A98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  <w:tc>
          <w:tcPr>
            <w:tcW w:w="1417" w:type="dxa"/>
            <w:vAlign w:val="bottom"/>
          </w:tcPr>
          <w:p w14:paraId="46028ED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  <w:tc>
          <w:tcPr>
            <w:tcW w:w="1701" w:type="dxa"/>
            <w:vAlign w:val="bottom"/>
          </w:tcPr>
          <w:p w14:paraId="6B2DC6C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62FE53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417" w:type="dxa"/>
            <w:vAlign w:val="bottom"/>
          </w:tcPr>
          <w:p w14:paraId="06791A8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</w:tr>
      <w:tr w:rsidR="00EE0A0E" w:rsidRPr="006721BF" w14:paraId="125CE76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E84235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191</w:t>
            </w:r>
          </w:p>
        </w:tc>
        <w:tc>
          <w:tcPr>
            <w:tcW w:w="850" w:type="dxa"/>
            <w:vAlign w:val="bottom"/>
          </w:tcPr>
          <w:p w14:paraId="1E4C1A7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14:paraId="68A035F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21.7</w:t>
            </w:r>
          </w:p>
        </w:tc>
        <w:tc>
          <w:tcPr>
            <w:tcW w:w="1417" w:type="dxa"/>
            <w:vAlign w:val="bottom"/>
          </w:tcPr>
          <w:p w14:paraId="65437D2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924358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7" w:type="dxa"/>
            <w:vAlign w:val="bottom"/>
          </w:tcPr>
          <w:p w14:paraId="2D25598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701" w:type="dxa"/>
            <w:vAlign w:val="bottom"/>
          </w:tcPr>
          <w:p w14:paraId="0CE8445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592B59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7" w:type="dxa"/>
            <w:vAlign w:val="bottom"/>
          </w:tcPr>
          <w:p w14:paraId="284C4E1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</w:tr>
      <w:tr w:rsidR="00EE0A0E" w:rsidRPr="006721BF" w14:paraId="2402CBE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127325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192</w:t>
            </w:r>
          </w:p>
        </w:tc>
        <w:tc>
          <w:tcPr>
            <w:tcW w:w="850" w:type="dxa"/>
            <w:vAlign w:val="bottom"/>
          </w:tcPr>
          <w:p w14:paraId="27C3031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993" w:type="dxa"/>
            <w:vAlign w:val="bottom"/>
          </w:tcPr>
          <w:p w14:paraId="7F5AF1E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21.5</w:t>
            </w:r>
          </w:p>
        </w:tc>
        <w:tc>
          <w:tcPr>
            <w:tcW w:w="1417" w:type="dxa"/>
            <w:vAlign w:val="bottom"/>
          </w:tcPr>
          <w:p w14:paraId="5F00307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55052E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0.962</w:t>
            </w:r>
          </w:p>
        </w:tc>
        <w:tc>
          <w:tcPr>
            <w:tcW w:w="1417" w:type="dxa"/>
            <w:vAlign w:val="bottom"/>
          </w:tcPr>
          <w:p w14:paraId="1589EDB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0.964</w:t>
            </w:r>
          </w:p>
        </w:tc>
        <w:tc>
          <w:tcPr>
            <w:tcW w:w="1701" w:type="dxa"/>
            <w:vAlign w:val="bottom"/>
          </w:tcPr>
          <w:p w14:paraId="6771785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722B34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1.039</w:t>
            </w:r>
          </w:p>
        </w:tc>
        <w:tc>
          <w:tcPr>
            <w:tcW w:w="1417" w:type="dxa"/>
            <w:vAlign w:val="bottom"/>
          </w:tcPr>
          <w:p w14:paraId="594415B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1.038</w:t>
            </w:r>
          </w:p>
        </w:tc>
      </w:tr>
      <w:tr w:rsidR="00EE0A0E" w:rsidRPr="006721BF" w14:paraId="1604D79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A561BE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193</w:t>
            </w:r>
          </w:p>
        </w:tc>
        <w:tc>
          <w:tcPr>
            <w:tcW w:w="850" w:type="dxa"/>
            <w:vAlign w:val="bottom"/>
          </w:tcPr>
          <w:p w14:paraId="7478B6A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14:paraId="5604AAD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24.2</w:t>
            </w:r>
          </w:p>
        </w:tc>
        <w:tc>
          <w:tcPr>
            <w:tcW w:w="1417" w:type="dxa"/>
            <w:vAlign w:val="bottom"/>
          </w:tcPr>
          <w:p w14:paraId="0C1AE98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F7D975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0.983</w:t>
            </w:r>
          </w:p>
        </w:tc>
        <w:tc>
          <w:tcPr>
            <w:tcW w:w="1417" w:type="dxa"/>
            <w:vAlign w:val="bottom"/>
          </w:tcPr>
          <w:p w14:paraId="1023C06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0.981</w:t>
            </w:r>
          </w:p>
        </w:tc>
        <w:tc>
          <w:tcPr>
            <w:tcW w:w="1701" w:type="dxa"/>
            <w:vAlign w:val="bottom"/>
          </w:tcPr>
          <w:p w14:paraId="4698A9C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9B6DF6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  <w:tc>
          <w:tcPr>
            <w:tcW w:w="1417" w:type="dxa"/>
            <w:vAlign w:val="bottom"/>
          </w:tcPr>
          <w:p w14:paraId="27A592F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</w:tr>
      <w:tr w:rsidR="00EE0A0E" w:rsidRPr="006721BF" w14:paraId="6D2F7A6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2CE9F7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194</w:t>
            </w:r>
          </w:p>
        </w:tc>
        <w:tc>
          <w:tcPr>
            <w:tcW w:w="850" w:type="dxa"/>
            <w:vAlign w:val="bottom"/>
          </w:tcPr>
          <w:p w14:paraId="5BC9084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993" w:type="dxa"/>
            <w:vAlign w:val="bottom"/>
          </w:tcPr>
          <w:p w14:paraId="4A504AE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20.9</w:t>
            </w:r>
          </w:p>
        </w:tc>
        <w:tc>
          <w:tcPr>
            <w:tcW w:w="1417" w:type="dxa"/>
            <w:vAlign w:val="bottom"/>
          </w:tcPr>
          <w:p w14:paraId="0556BDC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6BBBAC7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  <w:tc>
          <w:tcPr>
            <w:tcW w:w="1417" w:type="dxa"/>
            <w:vAlign w:val="bottom"/>
          </w:tcPr>
          <w:p w14:paraId="19D5743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0.969</w:t>
            </w:r>
          </w:p>
        </w:tc>
        <w:tc>
          <w:tcPr>
            <w:tcW w:w="1701" w:type="dxa"/>
            <w:vAlign w:val="bottom"/>
          </w:tcPr>
          <w:p w14:paraId="2CD8CB1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13F3C1B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  <w:tc>
          <w:tcPr>
            <w:tcW w:w="1417" w:type="dxa"/>
            <w:vAlign w:val="bottom"/>
          </w:tcPr>
          <w:p w14:paraId="095A6DB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1.032</w:t>
            </w:r>
          </w:p>
        </w:tc>
      </w:tr>
      <w:tr w:rsidR="00EE0A0E" w:rsidRPr="006721BF" w14:paraId="6C3FCB1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1772CA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195</w:t>
            </w:r>
          </w:p>
        </w:tc>
        <w:tc>
          <w:tcPr>
            <w:tcW w:w="850" w:type="dxa"/>
            <w:vAlign w:val="bottom"/>
          </w:tcPr>
          <w:p w14:paraId="63F9439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6CA386F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21.8</w:t>
            </w:r>
          </w:p>
        </w:tc>
        <w:tc>
          <w:tcPr>
            <w:tcW w:w="1417" w:type="dxa"/>
            <w:vAlign w:val="bottom"/>
          </w:tcPr>
          <w:p w14:paraId="587CD27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47A4313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  <w:tc>
          <w:tcPr>
            <w:tcW w:w="1417" w:type="dxa"/>
            <w:vAlign w:val="bottom"/>
          </w:tcPr>
          <w:p w14:paraId="01011E7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  <w:tc>
          <w:tcPr>
            <w:tcW w:w="1701" w:type="dxa"/>
            <w:vAlign w:val="bottom"/>
          </w:tcPr>
          <w:p w14:paraId="22F99A8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5CA955A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1.018</w:t>
            </w:r>
          </w:p>
        </w:tc>
        <w:tc>
          <w:tcPr>
            <w:tcW w:w="1417" w:type="dxa"/>
            <w:vAlign w:val="bottom"/>
          </w:tcPr>
          <w:p w14:paraId="6748BB2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1.018</w:t>
            </w:r>
          </w:p>
        </w:tc>
      </w:tr>
      <w:tr w:rsidR="00EE0A0E" w:rsidRPr="006721BF" w14:paraId="5647C2D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65EEC9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196</w:t>
            </w:r>
          </w:p>
        </w:tc>
        <w:tc>
          <w:tcPr>
            <w:tcW w:w="850" w:type="dxa"/>
            <w:vAlign w:val="bottom"/>
          </w:tcPr>
          <w:p w14:paraId="62A883A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993" w:type="dxa"/>
            <w:vAlign w:val="bottom"/>
          </w:tcPr>
          <w:p w14:paraId="75D05D9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14.9</w:t>
            </w:r>
          </w:p>
        </w:tc>
        <w:tc>
          <w:tcPr>
            <w:tcW w:w="1417" w:type="dxa"/>
            <w:vAlign w:val="bottom"/>
          </w:tcPr>
          <w:p w14:paraId="55A41AB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13A2A24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  <w:tc>
          <w:tcPr>
            <w:tcW w:w="1417" w:type="dxa"/>
            <w:vAlign w:val="bottom"/>
          </w:tcPr>
          <w:p w14:paraId="61371FB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701" w:type="dxa"/>
            <w:vAlign w:val="bottom"/>
          </w:tcPr>
          <w:p w14:paraId="1AC82DE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8" w:type="dxa"/>
            <w:vAlign w:val="bottom"/>
          </w:tcPr>
          <w:p w14:paraId="0C95FE3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417" w:type="dxa"/>
            <w:vAlign w:val="bottom"/>
          </w:tcPr>
          <w:p w14:paraId="714745A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</w:tr>
      <w:tr w:rsidR="00EE0A0E" w:rsidRPr="006721BF" w14:paraId="298195D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A0A0A7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197</w:t>
            </w:r>
          </w:p>
        </w:tc>
        <w:tc>
          <w:tcPr>
            <w:tcW w:w="850" w:type="dxa"/>
            <w:vAlign w:val="bottom"/>
          </w:tcPr>
          <w:p w14:paraId="0E40741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40</w:t>
            </w:r>
          </w:p>
        </w:tc>
        <w:tc>
          <w:tcPr>
            <w:tcW w:w="993" w:type="dxa"/>
            <w:vAlign w:val="bottom"/>
          </w:tcPr>
          <w:p w14:paraId="59B154D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20.1</w:t>
            </w:r>
          </w:p>
        </w:tc>
        <w:tc>
          <w:tcPr>
            <w:tcW w:w="1417" w:type="dxa"/>
            <w:vAlign w:val="bottom"/>
          </w:tcPr>
          <w:p w14:paraId="030FA8F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0AD12FA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  <w:tc>
          <w:tcPr>
            <w:tcW w:w="1417" w:type="dxa"/>
            <w:vAlign w:val="bottom"/>
          </w:tcPr>
          <w:p w14:paraId="161D9DB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  <w:tc>
          <w:tcPr>
            <w:tcW w:w="1701" w:type="dxa"/>
            <w:vAlign w:val="bottom"/>
          </w:tcPr>
          <w:p w14:paraId="09385EF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52A0377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417" w:type="dxa"/>
            <w:vAlign w:val="bottom"/>
          </w:tcPr>
          <w:p w14:paraId="677C602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</w:tr>
      <w:tr w:rsidR="00EE0A0E" w:rsidRPr="006721BF" w14:paraId="4DDDBEA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B5DC1C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198</w:t>
            </w:r>
          </w:p>
        </w:tc>
        <w:tc>
          <w:tcPr>
            <w:tcW w:w="850" w:type="dxa"/>
            <w:vAlign w:val="bottom"/>
          </w:tcPr>
          <w:p w14:paraId="06E0C2D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14:paraId="77A09FF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19.9</w:t>
            </w:r>
          </w:p>
        </w:tc>
        <w:tc>
          <w:tcPr>
            <w:tcW w:w="1417" w:type="dxa"/>
            <w:vAlign w:val="bottom"/>
          </w:tcPr>
          <w:p w14:paraId="6826382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D44ED3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  <w:tc>
          <w:tcPr>
            <w:tcW w:w="1417" w:type="dxa"/>
            <w:vAlign w:val="bottom"/>
          </w:tcPr>
          <w:p w14:paraId="784DF20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1.018</w:t>
            </w:r>
          </w:p>
        </w:tc>
        <w:tc>
          <w:tcPr>
            <w:tcW w:w="1701" w:type="dxa"/>
            <w:vAlign w:val="bottom"/>
          </w:tcPr>
          <w:p w14:paraId="614C0C6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D85AFD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0.981</w:t>
            </w:r>
          </w:p>
        </w:tc>
        <w:tc>
          <w:tcPr>
            <w:tcW w:w="1417" w:type="dxa"/>
            <w:vAlign w:val="bottom"/>
          </w:tcPr>
          <w:p w14:paraId="4CB81A8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</w:tr>
      <w:tr w:rsidR="00EE0A0E" w:rsidRPr="006721BF" w14:paraId="0330232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EE8B75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199</w:t>
            </w:r>
          </w:p>
        </w:tc>
        <w:tc>
          <w:tcPr>
            <w:tcW w:w="850" w:type="dxa"/>
            <w:vAlign w:val="bottom"/>
          </w:tcPr>
          <w:p w14:paraId="50CE127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993" w:type="dxa"/>
            <w:vAlign w:val="bottom"/>
          </w:tcPr>
          <w:p w14:paraId="0CA7503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22.8</w:t>
            </w:r>
          </w:p>
        </w:tc>
        <w:tc>
          <w:tcPr>
            <w:tcW w:w="1417" w:type="dxa"/>
            <w:vAlign w:val="bottom"/>
          </w:tcPr>
          <w:p w14:paraId="09BD714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43AE763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1.022</w:t>
            </w:r>
          </w:p>
        </w:tc>
        <w:tc>
          <w:tcPr>
            <w:tcW w:w="1417" w:type="dxa"/>
            <w:vAlign w:val="bottom"/>
          </w:tcPr>
          <w:p w14:paraId="16FA379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1.022</w:t>
            </w:r>
          </w:p>
        </w:tc>
        <w:tc>
          <w:tcPr>
            <w:tcW w:w="1701" w:type="dxa"/>
            <w:vAlign w:val="bottom"/>
          </w:tcPr>
          <w:p w14:paraId="1834196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21BFC4C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  <w:tc>
          <w:tcPr>
            <w:tcW w:w="1417" w:type="dxa"/>
            <w:vAlign w:val="bottom"/>
          </w:tcPr>
          <w:p w14:paraId="54EC2AB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0.978</w:t>
            </w:r>
          </w:p>
        </w:tc>
      </w:tr>
      <w:tr w:rsidR="00EE0A0E" w:rsidRPr="006721BF" w14:paraId="3868B88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8C0384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lastRenderedPageBreak/>
              <w:t>200</w:t>
            </w:r>
          </w:p>
        </w:tc>
        <w:tc>
          <w:tcPr>
            <w:tcW w:w="850" w:type="dxa"/>
            <w:vAlign w:val="bottom"/>
          </w:tcPr>
          <w:p w14:paraId="313BB15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71</w:t>
            </w:r>
          </w:p>
        </w:tc>
        <w:tc>
          <w:tcPr>
            <w:tcW w:w="993" w:type="dxa"/>
            <w:vAlign w:val="bottom"/>
          </w:tcPr>
          <w:p w14:paraId="5A104F1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21.7</w:t>
            </w:r>
          </w:p>
        </w:tc>
        <w:tc>
          <w:tcPr>
            <w:tcW w:w="1417" w:type="dxa"/>
            <w:vAlign w:val="bottom"/>
          </w:tcPr>
          <w:p w14:paraId="3EB8284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39EE520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1.023</w:t>
            </w:r>
          </w:p>
        </w:tc>
        <w:tc>
          <w:tcPr>
            <w:tcW w:w="1417" w:type="dxa"/>
            <w:vAlign w:val="bottom"/>
          </w:tcPr>
          <w:p w14:paraId="06CEE59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1.023</w:t>
            </w:r>
          </w:p>
        </w:tc>
        <w:tc>
          <w:tcPr>
            <w:tcW w:w="1701" w:type="dxa"/>
            <w:vAlign w:val="bottom"/>
          </w:tcPr>
          <w:p w14:paraId="4A4B7B8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4CCF769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0.978</w:t>
            </w:r>
          </w:p>
        </w:tc>
        <w:tc>
          <w:tcPr>
            <w:tcW w:w="1417" w:type="dxa"/>
            <w:vAlign w:val="bottom"/>
          </w:tcPr>
          <w:p w14:paraId="4E05325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</w:tr>
      <w:tr w:rsidR="00EE0A0E" w:rsidRPr="006721BF" w14:paraId="32EC18A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47CD29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201</w:t>
            </w:r>
          </w:p>
        </w:tc>
        <w:tc>
          <w:tcPr>
            <w:tcW w:w="850" w:type="dxa"/>
            <w:vAlign w:val="bottom"/>
          </w:tcPr>
          <w:p w14:paraId="63A89F4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993" w:type="dxa"/>
            <w:vAlign w:val="bottom"/>
          </w:tcPr>
          <w:p w14:paraId="56F2991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19.7</w:t>
            </w:r>
          </w:p>
        </w:tc>
        <w:tc>
          <w:tcPr>
            <w:tcW w:w="1417" w:type="dxa"/>
            <w:vAlign w:val="bottom"/>
          </w:tcPr>
          <w:p w14:paraId="33E7F9B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6563028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0.999</w:t>
            </w:r>
          </w:p>
        </w:tc>
        <w:tc>
          <w:tcPr>
            <w:tcW w:w="1417" w:type="dxa"/>
            <w:vAlign w:val="bottom"/>
          </w:tcPr>
          <w:p w14:paraId="2265896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701" w:type="dxa"/>
            <w:vAlign w:val="bottom"/>
          </w:tcPr>
          <w:p w14:paraId="2C5423E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32F1602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1.001</w:t>
            </w:r>
          </w:p>
        </w:tc>
        <w:tc>
          <w:tcPr>
            <w:tcW w:w="1417" w:type="dxa"/>
            <w:vAlign w:val="bottom"/>
          </w:tcPr>
          <w:p w14:paraId="71039EB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</w:tr>
      <w:tr w:rsidR="00EE0A0E" w:rsidRPr="006721BF" w14:paraId="05A1875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679F65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202</w:t>
            </w:r>
          </w:p>
        </w:tc>
        <w:tc>
          <w:tcPr>
            <w:tcW w:w="850" w:type="dxa"/>
            <w:vAlign w:val="bottom"/>
          </w:tcPr>
          <w:p w14:paraId="2FED1CC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993" w:type="dxa"/>
            <w:vAlign w:val="bottom"/>
          </w:tcPr>
          <w:p w14:paraId="3675298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19.0</w:t>
            </w:r>
          </w:p>
        </w:tc>
        <w:tc>
          <w:tcPr>
            <w:tcW w:w="1417" w:type="dxa"/>
            <w:vAlign w:val="bottom"/>
          </w:tcPr>
          <w:p w14:paraId="47C7CF5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576A945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7" w:type="dxa"/>
            <w:vAlign w:val="bottom"/>
          </w:tcPr>
          <w:p w14:paraId="2EC90BD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701" w:type="dxa"/>
            <w:vAlign w:val="bottom"/>
          </w:tcPr>
          <w:p w14:paraId="71D73EB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8" w:type="dxa"/>
            <w:vAlign w:val="bottom"/>
          </w:tcPr>
          <w:p w14:paraId="698D107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7" w:type="dxa"/>
            <w:vAlign w:val="bottom"/>
          </w:tcPr>
          <w:p w14:paraId="63BDDBA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</w:tr>
      <w:tr w:rsidR="00EE0A0E" w:rsidRPr="006721BF" w14:paraId="06A1031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0D2DCD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203</w:t>
            </w:r>
          </w:p>
        </w:tc>
        <w:tc>
          <w:tcPr>
            <w:tcW w:w="850" w:type="dxa"/>
            <w:vAlign w:val="bottom"/>
          </w:tcPr>
          <w:p w14:paraId="5470019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993" w:type="dxa"/>
            <w:vAlign w:val="bottom"/>
          </w:tcPr>
          <w:p w14:paraId="67F91E7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26.2</w:t>
            </w:r>
          </w:p>
        </w:tc>
        <w:tc>
          <w:tcPr>
            <w:tcW w:w="1417" w:type="dxa"/>
            <w:vAlign w:val="bottom"/>
          </w:tcPr>
          <w:p w14:paraId="5B12D90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D1CCFE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1.004</w:t>
            </w:r>
          </w:p>
        </w:tc>
        <w:tc>
          <w:tcPr>
            <w:tcW w:w="1417" w:type="dxa"/>
            <w:vAlign w:val="bottom"/>
          </w:tcPr>
          <w:p w14:paraId="55610CD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  <w:tc>
          <w:tcPr>
            <w:tcW w:w="1701" w:type="dxa"/>
            <w:vAlign w:val="bottom"/>
          </w:tcPr>
          <w:p w14:paraId="07365CD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B954C1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0.996</w:t>
            </w:r>
          </w:p>
        </w:tc>
        <w:tc>
          <w:tcPr>
            <w:tcW w:w="1417" w:type="dxa"/>
            <w:vAlign w:val="bottom"/>
          </w:tcPr>
          <w:p w14:paraId="39943AD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</w:tr>
      <w:tr w:rsidR="00EE0A0E" w:rsidRPr="006721BF" w14:paraId="04B9706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A009F2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204</w:t>
            </w:r>
          </w:p>
        </w:tc>
        <w:tc>
          <w:tcPr>
            <w:tcW w:w="850" w:type="dxa"/>
            <w:vAlign w:val="bottom"/>
          </w:tcPr>
          <w:p w14:paraId="34E5DF6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71B741A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22.6</w:t>
            </w:r>
          </w:p>
        </w:tc>
        <w:tc>
          <w:tcPr>
            <w:tcW w:w="1417" w:type="dxa"/>
            <w:vAlign w:val="bottom"/>
          </w:tcPr>
          <w:p w14:paraId="1E5EDDC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86F6FB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7" w:type="dxa"/>
            <w:vAlign w:val="bottom"/>
          </w:tcPr>
          <w:p w14:paraId="261D977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701" w:type="dxa"/>
            <w:vAlign w:val="bottom"/>
          </w:tcPr>
          <w:p w14:paraId="5847D3B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69120F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7" w:type="dxa"/>
            <w:vAlign w:val="bottom"/>
          </w:tcPr>
          <w:p w14:paraId="18AB752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</w:tr>
      <w:tr w:rsidR="00EE0A0E" w:rsidRPr="006721BF" w14:paraId="11CBEFD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91A954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205</w:t>
            </w:r>
          </w:p>
        </w:tc>
        <w:tc>
          <w:tcPr>
            <w:tcW w:w="850" w:type="dxa"/>
            <w:vAlign w:val="bottom"/>
          </w:tcPr>
          <w:p w14:paraId="6BDCDD6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60</w:t>
            </w:r>
          </w:p>
        </w:tc>
        <w:tc>
          <w:tcPr>
            <w:tcW w:w="993" w:type="dxa"/>
            <w:vAlign w:val="bottom"/>
          </w:tcPr>
          <w:p w14:paraId="13262C0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26.7</w:t>
            </w:r>
          </w:p>
        </w:tc>
        <w:tc>
          <w:tcPr>
            <w:tcW w:w="1417" w:type="dxa"/>
            <w:vAlign w:val="bottom"/>
          </w:tcPr>
          <w:p w14:paraId="3A74F02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332CC9B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  <w:tc>
          <w:tcPr>
            <w:tcW w:w="1417" w:type="dxa"/>
            <w:vAlign w:val="bottom"/>
          </w:tcPr>
          <w:p w14:paraId="5842BC3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  <w:tc>
          <w:tcPr>
            <w:tcW w:w="1701" w:type="dxa"/>
            <w:vAlign w:val="bottom"/>
          </w:tcPr>
          <w:p w14:paraId="133B117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5C1A2F1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0.976</w:t>
            </w:r>
          </w:p>
        </w:tc>
        <w:tc>
          <w:tcPr>
            <w:tcW w:w="1417" w:type="dxa"/>
            <w:vAlign w:val="bottom"/>
          </w:tcPr>
          <w:p w14:paraId="738D60E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</w:tr>
      <w:tr w:rsidR="00EE0A0E" w:rsidRPr="006721BF" w14:paraId="738F065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7BDB8B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206</w:t>
            </w:r>
          </w:p>
        </w:tc>
        <w:tc>
          <w:tcPr>
            <w:tcW w:w="850" w:type="dxa"/>
            <w:vAlign w:val="bottom"/>
          </w:tcPr>
          <w:p w14:paraId="24633C1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993" w:type="dxa"/>
            <w:vAlign w:val="bottom"/>
          </w:tcPr>
          <w:p w14:paraId="0E05E7E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22.0</w:t>
            </w:r>
          </w:p>
        </w:tc>
        <w:tc>
          <w:tcPr>
            <w:tcW w:w="1417" w:type="dxa"/>
            <w:vAlign w:val="bottom"/>
          </w:tcPr>
          <w:p w14:paraId="139E215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4720F0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  <w:tc>
          <w:tcPr>
            <w:tcW w:w="1417" w:type="dxa"/>
            <w:vAlign w:val="bottom"/>
          </w:tcPr>
          <w:p w14:paraId="16B836A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  <w:tc>
          <w:tcPr>
            <w:tcW w:w="1701" w:type="dxa"/>
            <w:vAlign w:val="bottom"/>
          </w:tcPr>
          <w:p w14:paraId="3415386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D208BF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  <w:tc>
          <w:tcPr>
            <w:tcW w:w="1417" w:type="dxa"/>
            <w:vAlign w:val="bottom"/>
          </w:tcPr>
          <w:p w14:paraId="54A5B14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</w:tr>
      <w:tr w:rsidR="00EE0A0E" w:rsidRPr="006721BF" w14:paraId="11417D4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0F3737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207</w:t>
            </w:r>
          </w:p>
        </w:tc>
        <w:tc>
          <w:tcPr>
            <w:tcW w:w="850" w:type="dxa"/>
            <w:vAlign w:val="bottom"/>
          </w:tcPr>
          <w:p w14:paraId="26A0EB0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993" w:type="dxa"/>
            <w:vAlign w:val="bottom"/>
          </w:tcPr>
          <w:p w14:paraId="0664523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19.2</w:t>
            </w:r>
          </w:p>
        </w:tc>
        <w:tc>
          <w:tcPr>
            <w:tcW w:w="1417" w:type="dxa"/>
            <w:vAlign w:val="bottom"/>
          </w:tcPr>
          <w:p w14:paraId="51B3D5E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B23219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417" w:type="dxa"/>
            <w:vAlign w:val="bottom"/>
          </w:tcPr>
          <w:p w14:paraId="0DCD848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701" w:type="dxa"/>
            <w:vAlign w:val="bottom"/>
          </w:tcPr>
          <w:p w14:paraId="2062696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A71F13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  <w:tc>
          <w:tcPr>
            <w:tcW w:w="1417" w:type="dxa"/>
            <w:vAlign w:val="bottom"/>
          </w:tcPr>
          <w:p w14:paraId="003F237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</w:tr>
      <w:tr w:rsidR="00EE0A0E" w:rsidRPr="006721BF" w14:paraId="7DBA45C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86EF05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208</w:t>
            </w:r>
          </w:p>
        </w:tc>
        <w:tc>
          <w:tcPr>
            <w:tcW w:w="850" w:type="dxa"/>
            <w:vAlign w:val="bottom"/>
          </w:tcPr>
          <w:p w14:paraId="73073DF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993" w:type="dxa"/>
            <w:vAlign w:val="bottom"/>
          </w:tcPr>
          <w:p w14:paraId="77E1CCA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21.7</w:t>
            </w:r>
          </w:p>
        </w:tc>
        <w:tc>
          <w:tcPr>
            <w:tcW w:w="1417" w:type="dxa"/>
            <w:vAlign w:val="bottom"/>
          </w:tcPr>
          <w:p w14:paraId="2C7552D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2BF743F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1.020</w:t>
            </w:r>
          </w:p>
        </w:tc>
        <w:tc>
          <w:tcPr>
            <w:tcW w:w="1417" w:type="dxa"/>
            <w:vAlign w:val="bottom"/>
          </w:tcPr>
          <w:p w14:paraId="47F82AD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1.022</w:t>
            </w:r>
          </w:p>
        </w:tc>
        <w:tc>
          <w:tcPr>
            <w:tcW w:w="1701" w:type="dxa"/>
            <w:vAlign w:val="bottom"/>
          </w:tcPr>
          <w:p w14:paraId="16910D9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55C43C1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  <w:tc>
          <w:tcPr>
            <w:tcW w:w="1417" w:type="dxa"/>
            <w:vAlign w:val="bottom"/>
          </w:tcPr>
          <w:p w14:paraId="64431CF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</w:tr>
      <w:tr w:rsidR="00EE0A0E" w:rsidRPr="006721BF" w14:paraId="2C9E8E8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E13E9A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209</w:t>
            </w:r>
          </w:p>
        </w:tc>
        <w:tc>
          <w:tcPr>
            <w:tcW w:w="850" w:type="dxa"/>
            <w:vAlign w:val="bottom"/>
          </w:tcPr>
          <w:p w14:paraId="0CF7064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993" w:type="dxa"/>
            <w:vAlign w:val="bottom"/>
          </w:tcPr>
          <w:p w14:paraId="7BB8B99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24.5</w:t>
            </w:r>
          </w:p>
        </w:tc>
        <w:tc>
          <w:tcPr>
            <w:tcW w:w="1417" w:type="dxa"/>
            <w:vAlign w:val="bottom"/>
          </w:tcPr>
          <w:p w14:paraId="78B3DF7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2790D8B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417" w:type="dxa"/>
            <w:vAlign w:val="bottom"/>
          </w:tcPr>
          <w:p w14:paraId="7AD76B8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1.026</w:t>
            </w:r>
          </w:p>
        </w:tc>
        <w:tc>
          <w:tcPr>
            <w:tcW w:w="1701" w:type="dxa"/>
            <w:vAlign w:val="bottom"/>
          </w:tcPr>
          <w:p w14:paraId="3545F67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8" w:type="dxa"/>
            <w:vAlign w:val="bottom"/>
          </w:tcPr>
          <w:p w14:paraId="580CD89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  <w:tc>
          <w:tcPr>
            <w:tcW w:w="1417" w:type="dxa"/>
            <w:vAlign w:val="bottom"/>
          </w:tcPr>
          <w:p w14:paraId="7FDF17B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</w:tr>
      <w:tr w:rsidR="00EE0A0E" w:rsidRPr="006721BF" w14:paraId="2954484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9CF3F1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210</w:t>
            </w:r>
          </w:p>
        </w:tc>
        <w:tc>
          <w:tcPr>
            <w:tcW w:w="850" w:type="dxa"/>
            <w:vAlign w:val="bottom"/>
          </w:tcPr>
          <w:p w14:paraId="7EB431F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56</w:t>
            </w:r>
          </w:p>
        </w:tc>
        <w:tc>
          <w:tcPr>
            <w:tcW w:w="993" w:type="dxa"/>
            <w:vAlign w:val="bottom"/>
          </w:tcPr>
          <w:p w14:paraId="61EDBE0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21.2</w:t>
            </w:r>
          </w:p>
        </w:tc>
        <w:tc>
          <w:tcPr>
            <w:tcW w:w="1417" w:type="dxa"/>
            <w:vAlign w:val="bottom"/>
          </w:tcPr>
          <w:p w14:paraId="78A0D32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4CD1AEF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0.971</w:t>
            </w:r>
          </w:p>
        </w:tc>
        <w:tc>
          <w:tcPr>
            <w:tcW w:w="1417" w:type="dxa"/>
            <w:vAlign w:val="bottom"/>
          </w:tcPr>
          <w:p w14:paraId="23317F3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0.976</w:t>
            </w:r>
          </w:p>
        </w:tc>
        <w:tc>
          <w:tcPr>
            <w:tcW w:w="1701" w:type="dxa"/>
            <w:vAlign w:val="bottom"/>
          </w:tcPr>
          <w:p w14:paraId="3CEA19C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7BEBB4F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1.030</w:t>
            </w:r>
          </w:p>
        </w:tc>
        <w:tc>
          <w:tcPr>
            <w:tcW w:w="1417" w:type="dxa"/>
            <w:vAlign w:val="bottom"/>
          </w:tcPr>
          <w:p w14:paraId="1C8B5BF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</w:tr>
      <w:tr w:rsidR="00EE0A0E" w:rsidRPr="006721BF" w14:paraId="3BCF783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165D06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211</w:t>
            </w:r>
          </w:p>
        </w:tc>
        <w:tc>
          <w:tcPr>
            <w:tcW w:w="850" w:type="dxa"/>
            <w:vAlign w:val="bottom"/>
          </w:tcPr>
          <w:p w14:paraId="59F95FA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993" w:type="dxa"/>
            <w:vAlign w:val="bottom"/>
          </w:tcPr>
          <w:p w14:paraId="4ED862A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21.2</w:t>
            </w:r>
          </w:p>
        </w:tc>
        <w:tc>
          <w:tcPr>
            <w:tcW w:w="1417" w:type="dxa"/>
            <w:vAlign w:val="bottom"/>
          </w:tcPr>
          <w:p w14:paraId="5E4CEB8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7F515A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417" w:type="dxa"/>
            <w:vAlign w:val="bottom"/>
          </w:tcPr>
          <w:p w14:paraId="204C7F9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1.004</w:t>
            </w:r>
          </w:p>
        </w:tc>
        <w:tc>
          <w:tcPr>
            <w:tcW w:w="1701" w:type="dxa"/>
            <w:vAlign w:val="bottom"/>
          </w:tcPr>
          <w:p w14:paraId="31C66D4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45A74C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7" w:type="dxa"/>
            <w:vAlign w:val="bottom"/>
          </w:tcPr>
          <w:p w14:paraId="3D3F2DD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0.996</w:t>
            </w:r>
          </w:p>
        </w:tc>
      </w:tr>
      <w:tr w:rsidR="00EE0A0E" w:rsidRPr="006721BF" w14:paraId="28634E0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14486C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212</w:t>
            </w:r>
          </w:p>
        </w:tc>
        <w:tc>
          <w:tcPr>
            <w:tcW w:w="850" w:type="dxa"/>
            <w:vAlign w:val="bottom"/>
          </w:tcPr>
          <w:p w14:paraId="5CF3C9E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43</w:t>
            </w:r>
          </w:p>
        </w:tc>
        <w:tc>
          <w:tcPr>
            <w:tcW w:w="993" w:type="dxa"/>
            <w:vAlign w:val="bottom"/>
          </w:tcPr>
          <w:p w14:paraId="0F965B1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21.3</w:t>
            </w:r>
          </w:p>
        </w:tc>
        <w:tc>
          <w:tcPr>
            <w:tcW w:w="1417" w:type="dxa"/>
            <w:vAlign w:val="bottom"/>
          </w:tcPr>
          <w:p w14:paraId="1630907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021FCC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  <w:tc>
          <w:tcPr>
            <w:tcW w:w="1417" w:type="dxa"/>
            <w:vAlign w:val="bottom"/>
          </w:tcPr>
          <w:p w14:paraId="12EBC50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701" w:type="dxa"/>
            <w:vAlign w:val="bottom"/>
          </w:tcPr>
          <w:p w14:paraId="79F14EE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96C5C0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  <w:tc>
          <w:tcPr>
            <w:tcW w:w="1417" w:type="dxa"/>
            <w:vAlign w:val="bottom"/>
          </w:tcPr>
          <w:p w14:paraId="0D12E18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</w:tr>
      <w:tr w:rsidR="00EE0A0E" w:rsidRPr="006721BF" w14:paraId="2888A21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4B5A67C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213</w:t>
            </w:r>
          </w:p>
        </w:tc>
        <w:tc>
          <w:tcPr>
            <w:tcW w:w="850" w:type="dxa"/>
            <w:vAlign w:val="bottom"/>
          </w:tcPr>
          <w:p w14:paraId="47C0962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70</w:t>
            </w:r>
          </w:p>
        </w:tc>
        <w:tc>
          <w:tcPr>
            <w:tcW w:w="993" w:type="dxa"/>
            <w:vAlign w:val="bottom"/>
          </w:tcPr>
          <w:p w14:paraId="424D050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19.9</w:t>
            </w:r>
          </w:p>
        </w:tc>
        <w:tc>
          <w:tcPr>
            <w:tcW w:w="1417" w:type="dxa"/>
            <w:vAlign w:val="bottom"/>
          </w:tcPr>
          <w:p w14:paraId="1FC598A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A7D4B3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  <w:tc>
          <w:tcPr>
            <w:tcW w:w="1417" w:type="dxa"/>
            <w:vAlign w:val="bottom"/>
          </w:tcPr>
          <w:p w14:paraId="33BAE74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  <w:tc>
          <w:tcPr>
            <w:tcW w:w="1701" w:type="dxa"/>
            <w:vAlign w:val="bottom"/>
          </w:tcPr>
          <w:p w14:paraId="244668A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C2A9A4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417" w:type="dxa"/>
            <w:vAlign w:val="bottom"/>
          </w:tcPr>
          <w:p w14:paraId="496E539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</w:tr>
      <w:tr w:rsidR="00EE0A0E" w:rsidRPr="006721BF" w14:paraId="1017A2E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CC0147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214</w:t>
            </w:r>
          </w:p>
        </w:tc>
        <w:tc>
          <w:tcPr>
            <w:tcW w:w="850" w:type="dxa"/>
            <w:vAlign w:val="bottom"/>
          </w:tcPr>
          <w:p w14:paraId="0FDE029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61</w:t>
            </w:r>
          </w:p>
        </w:tc>
        <w:tc>
          <w:tcPr>
            <w:tcW w:w="993" w:type="dxa"/>
            <w:vAlign w:val="bottom"/>
          </w:tcPr>
          <w:p w14:paraId="5315D07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21.7</w:t>
            </w:r>
          </w:p>
        </w:tc>
        <w:tc>
          <w:tcPr>
            <w:tcW w:w="1417" w:type="dxa"/>
            <w:vAlign w:val="bottom"/>
          </w:tcPr>
          <w:p w14:paraId="06EA4F6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5F3E4E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0.973</w:t>
            </w:r>
          </w:p>
        </w:tc>
        <w:tc>
          <w:tcPr>
            <w:tcW w:w="1417" w:type="dxa"/>
            <w:vAlign w:val="bottom"/>
          </w:tcPr>
          <w:p w14:paraId="58A223C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  <w:tc>
          <w:tcPr>
            <w:tcW w:w="1701" w:type="dxa"/>
            <w:vAlign w:val="bottom"/>
          </w:tcPr>
          <w:p w14:paraId="5F434E4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41FC4F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  <w:tc>
          <w:tcPr>
            <w:tcW w:w="1417" w:type="dxa"/>
            <w:vAlign w:val="bottom"/>
          </w:tcPr>
          <w:p w14:paraId="41D47EF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</w:tr>
      <w:tr w:rsidR="00EE0A0E" w:rsidRPr="006721BF" w14:paraId="0AD15C9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5D10AD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215</w:t>
            </w:r>
          </w:p>
        </w:tc>
        <w:tc>
          <w:tcPr>
            <w:tcW w:w="850" w:type="dxa"/>
            <w:vAlign w:val="bottom"/>
          </w:tcPr>
          <w:p w14:paraId="6F9B0B7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2A14ABA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20.6</w:t>
            </w:r>
          </w:p>
        </w:tc>
        <w:tc>
          <w:tcPr>
            <w:tcW w:w="1417" w:type="dxa"/>
            <w:vAlign w:val="bottom"/>
          </w:tcPr>
          <w:p w14:paraId="760904A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530420E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1.084</w:t>
            </w:r>
          </w:p>
        </w:tc>
        <w:tc>
          <w:tcPr>
            <w:tcW w:w="1417" w:type="dxa"/>
            <w:vAlign w:val="bottom"/>
          </w:tcPr>
          <w:p w14:paraId="606E4A2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1.089</w:t>
            </w:r>
          </w:p>
        </w:tc>
        <w:tc>
          <w:tcPr>
            <w:tcW w:w="1701" w:type="dxa"/>
            <w:vAlign w:val="bottom"/>
          </w:tcPr>
          <w:p w14:paraId="021FA20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12976A3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0.923</w:t>
            </w:r>
          </w:p>
        </w:tc>
        <w:tc>
          <w:tcPr>
            <w:tcW w:w="1417" w:type="dxa"/>
            <w:vAlign w:val="bottom"/>
          </w:tcPr>
          <w:p w14:paraId="55D2960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0.919</w:t>
            </w:r>
          </w:p>
        </w:tc>
      </w:tr>
      <w:tr w:rsidR="00EE0A0E" w:rsidRPr="006721BF" w14:paraId="012C4E7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CD8BCA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216</w:t>
            </w:r>
          </w:p>
        </w:tc>
        <w:tc>
          <w:tcPr>
            <w:tcW w:w="850" w:type="dxa"/>
            <w:vAlign w:val="bottom"/>
          </w:tcPr>
          <w:p w14:paraId="41C94EC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62E0A79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22.3</w:t>
            </w:r>
          </w:p>
        </w:tc>
        <w:tc>
          <w:tcPr>
            <w:tcW w:w="1417" w:type="dxa"/>
            <w:vAlign w:val="bottom"/>
          </w:tcPr>
          <w:p w14:paraId="5F89867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39F8A22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1.025</w:t>
            </w:r>
          </w:p>
        </w:tc>
        <w:tc>
          <w:tcPr>
            <w:tcW w:w="1417" w:type="dxa"/>
            <w:vAlign w:val="bottom"/>
          </w:tcPr>
          <w:p w14:paraId="127195F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1.034</w:t>
            </w:r>
          </w:p>
        </w:tc>
        <w:tc>
          <w:tcPr>
            <w:tcW w:w="1701" w:type="dxa"/>
            <w:vAlign w:val="bottom"/>
          </w:tcPr>
          <w:p w14:paraId="2A93493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6F6BF7E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0.976</w:t>
            </w:r>
          </w:p>
        </w:tc>
        <w:tc>
          <w:tcPr>
            <w:tcW w:w="1417" w:type="dxa"/>
            <w:vAlign w:val="bottom"/>
          </w:tcPr>
          <w:p w14:paraId="1C12329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0.967</w:t>
            </w:r>
          </w:p>
        </w:tc>
      </w:tr>
      <w:tr w:rsidR="00EE0A0E" w:rsidRPr="006721BF" w14:paraId="4881358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BCBAD4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217</w:t>
            </w:r>
          </w:p>
        </w:tc>
        <w:tc>
          <w:tcPr>
            <w:tcW w:w="850" w:type="dxa"/>
            <w:vAlign w:val="bottom"/>
          </w:tcPr>
          <w:p w14:paraId="6FC392D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60</w:t>
            </w:r>
          </w:p>
        </w:tc>
        <w:tc>
          <w:tcPr>
            <w:tcW w:w="993" w:type="dxa"/>
            <w:vAlign w:val="bottom"/>
          </w:tcPr>
          <w:p w14:paraId="3CE67A0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21.4</w:t>
            </w:r>
          </w:p>
        </w:tc>
        <w:tc>
          <w:tcPr>
            <w:tcW w:w="1417" w:type="dxa"/>
            <w:vAlign w:val="bottom"/>
          </w:tcPr>
          <w:p w14:paraId="70E4F85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1B184DF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0.954</w:t>
            </w:r>
          </w:p>
        </w:tc>
        <w:tc>
          <w:tcPr>
            <w:tcW w:w="1417" w:type="dxa"/>
            <w:vAlign w:val="bottom"/>
          </w:tcPr>
          <w:p w14:paraId="0E72E7B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0.946</w:t>
            </w:r>
          </w:p>
        </w:tc>
        <w:tc>
          <w:tcPr>
            <w:tcW w:w="1701" w:type="dxa"/>
            <w:vAlign w:val="bottom"/>
          </w:tcPr>
          <w:p w14:paraId="692F8D0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6041241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1.048</w:t>
            </w:r>
          </w:p>
        </w:tc>
        <w:tc>
          <w:tcPr>
            <w:tcW w:w="1417" w:type="dxa"/>
            <w:vAlign w:val="bottom"/>
          </w:tcPr>
          <w:p w14:paraId="3E11B60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1.058</w:t>
            </w:r>
          </w:p>
        </w:tc>
      </w:tr>
      <w:tr w:rsidR="00EE0A0E" w:rsidRPr="006721BF" w14:paraId="2C7B311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FEFA07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218</w:t>
            </w:r>
          </w:p>
        </w:tc>
        <w:tc>
          <w:tcPr>
            <w:tcW w:w="850" w:type="dxa"/>
            <w:vAlign w:val="bottom"/>
          </w:tcPr>
          <w:p w14:paraId="46EAB01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3472668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22.4</w:t>
            </w:r>
          </w:p>
        </w:tc>
        <w:tc>
          <w:tcPr>
            <w:tcW w:w="1417" w:type="dxa"/>
            <w:vAlign w:val="bottom"/>
          </w:tcPr>
          <w:p w14:paraId="23D432C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1EAC6E5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0.967</w:t>
            </w:r>
          </w:p>
        </w:tc>
        <w:tc>
          <w:tcPr>
            <w:tcW w:w="1417" w:type="dxa"/>
            <w:vAlign w:val="bottom"/>
          </w:tcPr>
          <w:p w14:paraId="58127B2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0.967</w:t>
            </w:r>
          </w:p>
        </w:tc>
        <w:tc>
          <w:tcPr>
            <w:tcW w:w="1701" w:type="dxa"/>
            <w:vAlign w:val="bottom"/>
          </w:tcPr>
          <w:p w14:paraId="580AE50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3500116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1.034</w:t>
            </w:r>
          </w:p>
        </w:tc>
        <w:tc>
          <w:tcPr>
            <w:tcW w:w="1417" w:type="dxa"/>
            <w:vAlign w:val="bottom"/>
          </w:tcPr>
          <w:p w14:paraId="5EA9A06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1.034</w:t>
            </w:r>
          </w:p>
        </w:tc>
      </w:tr>
      <w:tr w:rsidR="00EE0A0E" w:rsidRPr="006721BF" w14:paraId="71792E1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D15FBA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219</w:t>
            </w:r>
          </w:p>
        </w:tc>
        <w:tc>
          <w:tcPr>
            <w:tcW w:w="850" w:type="dxa"/>
            <w:vAlign w:val="bottom"/>
          </w:tcPr>
          <w:p w14:paraId="1F63B1B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72</w:t>
            </w:r>
          </w:p>
        </w:tc>
        <w:tc>
          <w:tcPr>
            <w:tcW w:w="993" w:type="dxa"/>
            <w:vAlign w:val="bottom"/>
          </w:tcPr>
          <w:p w14:paraId="4EA4E1D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18.9</w:t>
            </w:r>
          </w:p>
        </w:tc>
        <w:tc>
          <w:tcPr>
            <w:tcW w:w="1417" w:type="dxa"/>
            <w:vAlign w:val="bottom"/>
          </w:tcPr>
          <w:p w14:paraId="2677D4D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5E2CDB4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417" w:type="dxa"/>
            <w:vAlign w:val="bottom"/>
          </w:tcPr>
          <w:p w14:paraId="79E4FBD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701" w:type="dxa"/>
            <w:vAlign w:val="bottom"/>
          </w:tcPr>
          <w:p w14:paraId="609E917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3E406AB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  <w:tc>
          <w:tcPr>
            <w:tcW w:w="1417" w:type="dxa"/>
            <w:vAlign w:val="bottom"/>
          </w:tcPr>
          <w:p w14:paraId="484A9D1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</w:tr>
      <w:tr w:rsidR="00EE0A0E" w:rsidRPr="006721BF" w14:paraId="65BD2E7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0E9B45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220</w:t>
            </w:r>
          </w:p>
        </w:tc>
        <w:tc>
          <w:tcPr>
            <w:tcW w:w="850" w:type="dxa"/>
            <w:vAlign w:val="bottom"/>
          </w:tcPr>
          <w:p w14:paraId="30B8703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71</w:t>
            </w:r>
          </w:p>
        </w:tc>
        <w:tc>
          <w:tcPr>
            <w:tcW w:w="993" w:type="dxa"/>
            <w:vAlign w:val="bottom"/>
          </w:tcPr>
          <w:p w14:paraId="2EB56BB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23.6</w:t>
            </w:r>
          </w:p>
        </w:tc>
        <w:tc>
          <w:tcPr>
            <w:tcW w:w="1417" w:type="dxa"/>
            <w:vAlign w:val="bottom"/>
          </w:tcPr>
          <w:p w14:paraId="00F2D3E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EB81F2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1.033</w:t>
            </w:r>
          </w:p>
        </w:tc>
        <w:tc>
          <w:tcPr>
            <w:tcW w:w="1417" w:type="dxa"/>
            <w:vAlign w:val="bottom"/>
          </w:tcPr>
          <w:p w14:paraId="788F298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1.037</w:t>
            </w:r>
          </w:p>
        </w:tc>
        <w:tc>
          <w:tcPr>
            <w:tcW w:w="1701" w:type="dxa"/>
            <w:vAlign w:val="bottom"/>
          </w:tcPr>
          <w:p w14:paraId="27380A4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BEE826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0.968</w:t>
            </w:r>
          </w:p>
        </w:tc>
        <w:tc>
          <w:tcPr>
            <w:tcW w:w="1417" w:type="dxa"/>
            <w:vAlign w:val="bottom"/>
          </w:tcPr>
          <w:p w14:paraId="780EAAD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0.964</w:t>
            </w:r>
          </w:p>
        </w:tc>
      </w:tr>
      <w:tr w:rsidR="00EE0A0E" w:rsidRPr="006721BF" w14:paraId="481CBB1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5AC207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221</w:t>
            </w:r>
          </w:p>
        </w:tc>
        <w:tc>
          <w:tcPr>
            <w:tcW w:w="850" w:type="dxa"/>
            <w:vAlign w:val="bottom"/>
          </w:tcPr>
          <w:p w14:paraId="57652BA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62</w:t>
            </w:r>
          </w:p>
        </w:tc>
        <w:tc>
          <w:tcPr>
            <w:tcW w:w="993" w:type="dxa"/>
            <w:vAlign w:val="bottom"/>
          </w:tcPr>
          <w:p w14:paraId="5F494E2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29.5</w:t>
            </w:r>
          </w:p>
        </w:tc>
        <w:tc>
          <w:tcPr>
            <w:tcW w:w="1417" w:type="dxa"/>
            <w:vAlign w:val="bottom"/>
          </w:tcPr>
          <w:p w14:paraId="1A484B3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27A726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417" w:type="dxa"/>
            <w:vAlign w:val="bottom"/>
          </w:tcPr>
          <w:p w14:paraId="0E83585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1.023</w:t>
            </w:r>
          </w:p>
        </w:tc>
        <w:tc>
          <w:tcPr>
            <w:tcW w:w="1701" w:type="dxa"/>
            <w:vAlign w:val="bottom"/>
          </w:tcPr>
          <w:p w14:paraId="5FE1F98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7B2E485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  <w:tc>
          <w:tcPr>
            <w:tcW w:w="1417" w:type="dxa"/>
            <w:vAlign w:val="bottom"/>
          </w:tcPr>
          <w:p w14:paraId="399945E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</w:tr>
      <w:tr w:rsidR="00EE0A0E" w:rsidRPr="006721BF" w14:paraId="6FE3D98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1413B7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222</w:t>
            </w:r>
          </w:p>
        </w:tc>
        <w:tc>
          <w:tcPr>
            <w:tcW w:w="850" w:type="dxa"/>
            <w:vAlign w:val="bottom"/>
          </w:tcPr>
          <w:p w14:paraId="0E93183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3C15344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26.0</w:t>
            </w:r>
          </w:p>
        </w:tc>
        <w:tc>
          <w:tcPr>
            <w:tcW w:w="1417" w:type="dxa"/>
            <w:vAlign w:val="bottom"/>
          </w:tcPr>
          <w:p w14:paraId="14842F8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E20722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  <w:tc>
          <w:tcPr>
            <w:tcW w:w="1417" w:type="dxa"/>
            <w:vAlign w:val="bottom"/>
          </w:tcPr>
          <w:p w14:paraId="2DC77A9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  <w:tc>
          <w:tcPr>
            <w:tcW w:w="1701" w:type="dxa"/>
            <w:vAlign w:val="bottom"/>
          </w:tcPr>
          <w:p w14:paraId="58B7A0F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7A70BF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417" w:type="dxa"/>
            <w:vAlign w:val="bottom"/>
          </w:tcPr>
          <w:p w14:paraId="7E8282E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</w:tr>
      <w:tr w:rsidR="00EE0A0E" w:rsidRPr="006721BF" w14:paraId="6BF852B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31C667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223</w:t>
            </w:r>
          </w:p>
        </w:tc>
        <w:tc>
          <w:tcPr>
            <w:tcW w:w="850" w:type="dxa"/>
            <w:vAlign w:val="bottom"/>
          </w:tcPr>
          <w:p w14:paraId="439377B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64</w:t>
            </w:r>
          </w:p>
        </w:tc>
        <w:tc>
          <w:tcPr>
            <w:tcW w:w="993" w:type="dxa"/>
            <w:vAlign w:val="bottom"/>
          </w:tcPr>
          <w:p w14:paraId="0B6364F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23.7</w:t>
            </w:r>
          </w:p>
        </w:tc>
        <w:tc>
          <w:tcPr>
            <w:tcW w:w="1417" w:type="dxa"/>
            <w:vAlign w:val="bottom"/>
          </w:tcPr>
          <w:p w14:paraId="7F25434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5391E13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7" w:type="dxa"/>
            <w:vAlign w:val="bottom"/>
          </w:tcPr>
          <w:p w14:paraId="1E78E0D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701" w:type="dxa"/>
            <w:vAlign w:val="bottom"/>
          </w:tcPr>
          <w:p w14:paraId="1E56F30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08B6E3C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7" w:type="dxa"/>
            <w:vAlign w:val="bottom"/>
          </w:tcPr>
          <w:p w14:paraId="6B4C5F7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</w:tr>
      <w:tr w:rsidR="00EE0A0E" w:rsidRPr="006721BF" w14:paraId="7715E02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0893C2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224</w:t>
            </w:r>
          </w:p>
        </w:tc>
        <w:tc>
          <w:tcPr>
            <w:tcW w:w="850" w:type="dxa"/>
            <w:vAlign w:val="bottom"/>
          </w:tcPr>
          <w:p w14:paraId="1BD459C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63</w:t>
            </w:r>
          </w:p>
        </w:tc>
        <w:tc>
          <w:tcPr>
            <w:tcW w:w="993" w:type="dxa"/>
            <w:vAlign w:val="bottom"/>
          </w:tcPr>
          <w:p w14:paraId="3C855CC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22.0</w:t>
            </w:r>
          </w:p>
        </w:tc>
        <w:tc>
          <w:tcPr>
            <w:tcW w:w="1417" w:type="dxa"/>
            <w:vAlign w:val="bottom"/>
          </w:tcPr>
          <w:p w14:paraId="6344C8D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60DA6AD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417" w:type="dxa"/>
            <w:vAlign w:val="bottom"/>
          </w:tcPr>
          <w:p w14:paraId="3641F94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701" w:type="dxa"/>
            <w:vAlign w:val="bottom"/>
          </w:tcPr>
          <w:p w14:paraId="1C03CDB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58F89C0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  <w:tc>
          <w:tcPr>
            <w:tcW w:w="1417" w:type="dxa"/>
            <w:vAlign w:val="bottom"/>
          </w:tcPr>
          <w:p w14:paraId="5487C17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</w:tr>
      <w:tr w:rsidR="00EE0A0E" w:rsidRPr="006721BF" w14:paraId="1EA06DA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D44FD8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225</w:t>
            </w:r>
          </w:p>
        </w:tc>
        <w:tc>
          <w:tcPr>
            <w:tcW w:w="850" w:type="dxa"/>
            <w:vAlign w:val="bottom"/>
          </w:tcPr>
          <w:p w14:paraId="7ABFEBD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65</w:t>
            </w:r>
          </w:p>
        </w:tc>
        <w:tc>
          <w:tcPr>
            <w:tcW w:w="993" w:type="dxa"/>
            <w:vAlign w:val="bottom"/>
          </w:tcPr>
          <w:p w14:paraId="2FC7FE0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22.7</w:t>
            </w:r>
          </w:p>
        </w:tc>
        <w:tc>
          <w:tcPr>
            <w:tcW w:w="1417" w:type="dxa"/>
            <w:vAlign w:val="bottom"/>
          </w:tcPr>
          <w:p w14:paraId="2669723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364F84B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1.027</w:t>
            </w:r>
          </w:p>
        </w:tc>
        <w:tc>
          <w:tcPr>
            <w:tcW w:w="1417" w:type="dxa"/>
            <w:vAlign w:val="bottom"/>
          </w:tcPr>
          <w:p w14:paraId="23A441E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1.036</w:t>
            </w:r>
          </w:p>
        </w:tc>
        <w:tc>
          <w:tcPr>
            <w:tcW w:w="1701" w:type="dxa"/>
            <w:vAlign w:val="bottom"/>
          </w:tcPr>
          <w:p w14:paraId="6F81A6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5BDD0C9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  <w:tc>
          <w:tcPr>
            <w:tcW w:w="1417" w:type="dxa"/>
            <w:vAlign w:val="bottom"/>
          </w:tcPr>
          <w:p w14:paraId="4A39989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0.966</w:t>
            </w:r>
          </w:p>
        </w:tc>
      </w:tr>
      <w:tr w:rsidR="00EE0A0E" w:rsidRPr="006721BF" w14:paraId="78AF87F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B9B05AC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226</w:t>
            </w:r>
          </w:p>
        </w:tc>
        <w:tc>
          <w:tcPr>
            <w:tcW w:w="850" w:type="dxa"/>
            <w:vAlign w:val="bottom"/>
          </w:tcPr>
          <w:p w14:paraId="553549D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39</w:t>
            </w:r>
          </w:p>
        </w:tc>
        <w:tc>
          <w:tcPr>
            <w:tcW w:w="993" w:type="dxa"/>
            <w:vAlign w:val="bottom"/>
          </w:tcPr>
          <w:p w14:paraId="785E72F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21.3</w:t>
            </w:r>
          </w:p>
        </w:tc>
        <w:tc>
          <w:tcPr>
            <w:tcW w:w="1417" w:type="dxa"/>
            <w:vAlign w:val="bottom"/>
          </w:tcPr>
          <w:p w14:paraId="5A6DD1A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42112F8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  <w:tc>
          <w:tcPr>
            <w:tcW w:w="1417" w:type="dxa"/>
            <w:vAlign w:val="bottom"/>
          </w:tcPr>
          <w:p w14:paraId="28589CB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  <w:tc>
          <w:tcPr>
            <w:tcW w:w="1701" w:type="dxa"/>
            <w:vAlign w:val="bottom"/>
          </w:tcPr>
          <w:p w14:paraId="6A81EAE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51E985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  <w:tc>
          <w:tcPr>
            <w:tcW w:w="1417" w:type="dxa"/>
            <w:vAlign w:val="bottom"/>
          </w:tcPr>
          <w:p w14:paraId="51C7CA7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</w:tr>
      <w:tr w:rsidR="00EE0A0E" w:rsidRPr="006721BF" w14:paraId="246913A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10083F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227</w:t>
            </w:r>
          </w:p>
        </w:tc>
        <w:tc>
          <w:tcPr>
            <w:tcW w:w="850" w:type="dxa"/>
            <w:vAlign w:val="bottom"/>
          </w:tcPr>
          <w:p w14:paraId="0BD3AE9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60</w:t>
            </w:r>
          </w:p>
        </w:tc>
        <w:tc>
          <w:tcPr>
            <w:tcW w:w="993" w:type="dxa"/>
            <w:vAlign w:val="bottom"/>
          </w:tcPr>
          <w:p w14:paraId="52DCB29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23.5</w:t>
            </w:r>
          </w:p>
        </w:tc>
        <w:tc>
          <w:tcPr>
            <w:tcW w:w="1417" w:type="dxa"/>
            <w:vAlign w:val="bottom"/>
          </w:tcPr>
          <w:p w14:paraId="77BD106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B2A4B9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  <w:tc>
          <w:tcPr>
            <w:tcW w:w="1417" w:type="dxa"/>
            <w:vAlign w:val="bottom"/>
          </w:tcPr>
          <w:p w14:paraId="10A24DC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  <w:tc>
          <w:tcPr>
            <w:tcW w:w="1701" w:type="dxa"/>
            <w:vAlign w:val="bottom"/>
          </w:tcPr>
          <w:p w14:paraId="3D8F6D9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26B211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1.027</w:t>
            </w:r>
          </w:p>
        </w:tc>
        <w:tc>
          <w:tcPr>
            <w:tcW w:w="1417" w:type="dxa"/>
            <w:vAlign w:val="bottom"/>
          </w:tcPr>
          <w:p w14:paraId="22E0C81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1.027</w:t>
            </w:r>
          </w:p>
        </w:tc>
      </w:tr>
      <w:tr w:rsidR="00EE0A0E" w:rsidRPr="006721BF" w14:paraId="3D8D5D0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E243D8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228</w:t>
            </w:r>
          </w:p>
        </w:tc>
        <w:tc>
          <w:tcPr>
            <w:tcW w:w="850" w:type="dxa"/>
            <w:vAlign w:val="bottom"/>
          </w:tcPr>
          <w:p w14:paraId="7F58EC3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993" w:type="dxa"/>
            <w:vAlign w:val="bottom"/>
          </w:tcPr>
          <w:p w14:paraId="116AA5D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20.6</w:t>
            </w:r>
          </w:p>
        </w:tc>
        <w:tc>
          <w:tcPr>
            <w:tcW w:w="1417" w:type="dxa"/>
            <w:vAlign w:val="bottom"/>
          </w:tcPr>
          <w:p w14:paraId="4368007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07E5CDC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1.004</w:t>
            </w:r>
          </w:p>
        </w:tc>
        <w:tc>
          <w:tcPr>
            <w:tcW w:w="1417" w:type="dxa"/>
            <w:vAlign w:val="bottom"/>
          </w:tcPr>
          <w:p w14:paraId="16137C1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701" w:type="dxa"/>
            <w:vAlign w:val="bottom"/>
          </w:tcPr>
          <w:p w14:paraId="048C7EC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CE8A53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0.996</w:t>
            </w:r>
          </w:p>
        </w:tc>
        <w:tc>
          <w:tcPr>
            <w:tcW w:w="1417" w:type="dxa"/>
            <w:vAlign w:val="bottom"/>
          </w:tcPr>
          <w:p w14:paraId="2417BBD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</w:tr>
      <w:tr w:rsidR="00EE0A0E" w:rsidRPr="006721BF" w14:paraId="2FC1F79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335B08C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229</w:t>
            </w:r>
          </w:p>
        </w:tc>
        <w:tc>
          <w:tcPr>
            <w:tcW w:w="850" w:type="dxa"/>
            <w:vAlign w:val="bottom"/>
          </w:tcPr>
          <w:p w14:paraId="6DC2EC1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61</w:t>
            </w:r>
          </w:p>
        </w:tc>
        <w:tc>
          <w:tcPr>
            <w:tcW w:w="993" w:type="dxa"/>
            <w:vAlign w:val="bottom"/>
          </w:tcPr>
          <w:p w14:paraId="69E8D4B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22.2</w:t>
            </w:r>
          </w:p>
        </w:tc>
        <w:tc>
          <w:tcPr>
            <w:tcW w:w="1417" w:type="dxa"/>
            <w:vAlign w:val="bottom"/>
          </w:tcPr>
          <w:p w14:paraId="243696D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5D45FF8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0.966</w:t>
            </w:r>
          </w:p>
        </w:tc>
        <w:tc>
          <w:tcPr>
            <w:tcW w:w="1417" w:type="dxa"/>
            <w:vAlign w:val="bottom"/>
          </w:tcPr>
          <w:p w14:paraId="6168280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0.968</w:t>
            </w:r>
          </w:p>
        </w:tc>
        <w:tc>
          <w:tcPr>
            <w:tcW w:w="1701" w:type="dxa"/>
            <w:vAlign w:val="bottom"/>
          </w:tcPr>
          <w:p w14:paraId="73D4231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2C52993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1.035</w:t>
            </w:r>
          </w:p>
        </w:tc>
        <w:tc>
          <w:tcPr>
            <w:tcW w:w="1417" w:type="dxa"/>
            <w:vAlign w:val="bottom"/>
          </w:tcPr>
          <w:p w14:paraId="77CDDDC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1.033</w:t>
            </w:r>
          </w:p>
        </w:tc>
      </w:tr>
      <w:tr w:rsidR="00EE0A0E" w:rsidRPr="006721BF" w14:paraId="76AE94F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F44C6C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230</w:t>
            </w:r>
          </w:p>
        </w:tc>
        <w:tc>
          <w:tcPr>
            <w:tcW w:w="850" w:type="dxa"/>
            <w:vAlign w:val="bottom"/>
          </w:tcPr>
          <w:p w14:paraId="4C89C4F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993" w:type="dxa"/>
            <w:vAlign w:val="bottom"/>
          </w:tcPr>
          <w:p w14:paraId="5C55EBF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25.5</w:t>
            </w:r>
          </w:p>
        </w:tc>
        <w:tc>
          <w:tcPr>
            <w:tcW w:w="1417" w:type="dxa"/>
            <w:vAlign w:val="bottom"/>
          </w:tcPr>
          <w:p w14:paraId="6749E0A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183B7D6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417" w:type="dxa"/>
            <w:vAlign w:val="bottom"/>
          </w:tcPr>
          <w:p w14:paraId="3D465DA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701" w:type="dxa"/>
            <w:vAlign w:val="bottom"/>
          </w:tcPr>
          <w:p w14:paraId="4F8411A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18A63E2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  <w:tc>
          <w:tcPr>
            <w:tcW w:w="1417" w:type="dxa"/>
            <w:vAlign w:val="bottom"/>
          </w:tcPr>
          <w:p w14:paraId="3CAA91F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</w:tr>
      <w:tr w:rsidR="00EE0A0E" w:rsidRPr="006721BF" w14:paraId="40FD409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29662B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231</w:t>
            </w:r>
          </w:p>
        </w:tc>
        <w:tc>
          <w:tcPr>
            <w:tcW w:w="850" w:type="dxa"/>
            <w:vAlign w:val="bottom"/>
          </w:tcPr>
          <w:p w14:paraId="7E56A26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993" w:type="dxa"/>
            <w:vAlign w:val="bottom"/>
          </w:tcPr>
          <w:p w14:paraId="5CA06C8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24.0</w:t>
            </w:r>
          </w:p>
        </w:tc>
        <w:tc>
          <w:tcPr>
            <w:tcW w:w="1417" w:type="dxa"/>
            <w:vAlign w:val="bottom"/>
          </w:tcPr>
          <w:p w14:paraId="116F881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7EC41A5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7" w:type="dxa"/>
            <w:vAlign w:val="bottom"/>
          </w:tcPr>
          <w:p w14:paraId="44345D5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701" w:type="dxa"/>
            <w:vAlign w:val="bottom"/>
          </w:tcPr>
          <w:p w14:paraId="27EDC0A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6705802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7" w:type="dxa"/>
            <w:vAlign w:val="bottom"/>
          </w:tcPr>
          <w:p w14:paraId="5912CAD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</w:tr>
      <w:tr w:rsidR="00EE0A0E" w:rsidRPr="006721BF" w14:paraId="3D8098A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EA31B6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232</w:t>
            </w:r>
          </w:p>
        </w:tc>
        <w:tc>
          <w:tcPr>
            <w:tcW w:w="850" w:type="dxa"/>
            <w:vAlign w:val="bottom"/>
          </w:tcPr>
          <w:p w14:paraId="625EE34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74</w:t>
            </w:r>
          </w:p>
        </w:tc>
        <w:tc>
          <w:tcPr>
            <w:tcW w:w="993" w:type="dxa"/>
            <w:vAlign w:val="bottom"/>
          </w:tcPr>
          <w:p w14:paraId="6D42291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24.1</w:t>
            </w:r>
          </w:p>
        </w:tc>
        <w:tc>
          <w:tcPr>
            <w:tcW w:w="1417" w:type="dxa"/>
            <w:vAlign w:val="bottom"/>
          </w:tcPr>
          <w:p w14:paraId="1E2EE1F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07A0C5B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  <w:tc>
          <w:tcPr>
            <w:tcW w:w="1417" w:type="dxa"/>
            <w:vAlign w:val="bottom"/>
          </w:tcPr>
          <w:p w14:paraId="3DCCA07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1.031</w:t>
            </w:r>
          </w:p>
        </w:tc>
        <w:tc>
          <w:tcPr>
            <w:tcW w:w="1701" w:type="dxa"/>
            <w:vAlign w:val="bottom"/>
          </w:tcPr>
          <w:p w14:paraId="6E33EF0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965F9E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0.983</w:t>
            </w:r>
          </w:p>
        </w:tc>
        <w:tc>
          <w:tcPr>
            <w:tcW w:w="1417" w:type="dxa"/>
            <w:vAlign w:val="bottom"/>
          </w:tcPr>
          <w:p w14:paraId="3830A6E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0.970</w:t>
            </w:r>
          </w:p>
        </w:tc>
      </w:tr>
      <w:tr w:rsidR="00EE0A0E" w:rsidRPr="006721BF" w14:paraId="059245B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96E291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233</w:t>
            </w:r>
          </w:p>
        </w:tc>
        <w:tc>
          <w:tcPr>
            <w:tcW w:w="850" w:type="dxa"/>
            <w:vAlign w:val="bottom"/>
          </w:tcPr>
          <w:p w14:paraId="622B6E6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993" w:type="dxa"/>
            <w:vAlign w:val="bottom"/>
          </w:tcPr>
          <w:p w14:paraId="3737932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22.0</w:t>
            </w:r>
          </w:p>
        </w:tc>
        <w:tc>
          <w:tcPr>
            <w:tcW w:w="1417" w:type="dxa"/>
            <w:vAlign w:val="bottom"/>
          </w:tcPr>
          <w:p w14:paraId="6A1607C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A36373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  <w:tc>
          <w:tcPr>
            <w:tcW w:w="1417" w:type="dxa"/>
            <w:vAlign w:val="bottom"/>
          </w:tcPr>
          <w:p w14:paraId="3CF1EAF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0.983</w:t>
            </w:r>
          </w:p>
        </w:tc>
        <w:tc>
          <w:tcPr>
            <w:tcW w:w="1701" w:type="dxa"/>
            <w:vAlign w:val="bottom"/>
          </w:tcPr>
          <w:p w14:paraId="27D0BED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0E36B45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1.020</w:t>
            </w:r>
          </w:p>
        </w:tc>
        <w:tc>
          <w:tcPr>
            <w:tcW w:w="1417" w:type="dxa"/>
            <w:vAlign w:val="bottom"/>
          </w:tcPr>
          <w:p w14:paraId="63B082A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</w:tr>
      <w:tr w:rsidR="00EE0A0E" w:rsidRPr="006721BF" w14:paraId="7C67D9A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7889A8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lastRenderedPageBreak/>
              <w:t>234</w:t>
            </w:r>
          </w:p>
        </w:tc>
        <w:tc>
          <w:tcPr>
            <w:tcW w:w="850" w:type="dxa"/>
            <w:vAlign w:val="bottom"/>
          </w:tcPr>
          <w:p w14:paraId="2E9BFC5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56</w:t>
            </w:r>
          </w:p>
        </w:tc>
        <w:tc>
          <w:tcPr>
            <w:tcW w:w="993" w:type="dxa"/>
            <w:vAlign w:val="bottom"/>
          </w:tcPr>
          <w:p w14:paraId="312D49C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18.6</w:t>
            </w:r>
          </w:p>
        </w:tc>
        <w:tc>
          <w:tcPr>
            <w:tcW w:w="1417" w:type="dxa"/>
            <w:vAlign w:val="bottom"/>
          </w:tcPr>
          <w:p w14:paraId="3174813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D8E8CC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  <w:tc>
          <w:tcPr>
            <w:tcW w:w="1417" w:type="dxa"/>
            <w:vAlign w:val="bottom"/>
          </w:tcPr>
          <w:p w14:paraId="40BB67B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1.020</w:t>
            </w:r>
          </w:p>
        </w:tc>
        <w:tc>
          <w:tcPr>
            <w:tcW w:w="1701" w:type="dxa"/>
            <w:vAlign w:val="bottom"/>
          </w:tcPr>
          <w:p w14:paraId="7085AA0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2D86EE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0.983</w:t>
            </w:r>
          </w:p>
        </w:tc>
        <w:tc>
          <w:tcPr>
            <w:tcW w:w="1417" w:type="dxa"/>
            <w:vAlign w:val="bottom"/>
          </w:tcPr>
          <w:p w14:paraId="5423CC7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0.981</w:t>
            </w:r>
          </w:p>
        </w:tc>
      </w:tr>
      <w:tr w:rsidR="00EE0A0E" w:rsidRPr="006721BF" w14:paraId="644B94F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716C9F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235</w:t>
            </w:r>
          </w:p>
        </w:tc>
        <w:tc>
          <w:tcPr>
            <w:tcW w:w="850" w:type="dxa"/>
            <w:vAlign w:val="bottom"/>
          </w:tcPr>
          <w:p w14:paraId="004FF0C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993" w:type="dxa"/>
            <w:vAlign w:val="bottom"/>
          </w:tcPr>
          <w:p w14:paraId="15D43A5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24.5</w:t>
            </w:r>
          </w:p>
        </w:tc>
        <w:tc>
          <w:tcPr>
            <w:tcW w:w="1417" w:type="dxa"/>
            <w:vAlign w:val="bottom"/>
          </w:tcPr>
          <w:p w14:paraId="09CFCD3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0401820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7" w:type="dxa"/>
            <w:vAlign w:val="bottom"/>
          </w:tcPr>
          <w:p w14:paraId="48E4E1B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701" w:type="dxa"/>
            <w:vAlign w:val="bottom"/>
          </w:tcPr>
          <w:p w14:paraId="0FB32F5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682B885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7" w:type="dxa"/>
            <w:vAlign w:val="bottom"/>
          </w:tcPr>
          <w:p w14:paraId="691BA31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</w:tr>
      <w:tr w:rsidR="00EE0A0E" w:rsidRPr="006721BF" w14:paraId="799B49D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29FE1F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236</w:t>
            </w:r>
          </w:p>
        </w:tc>
        <w:tc>
          <w:tcPr>
            <w:tcW w:w="850" w:type="dxa"/>
            <w:vAlign w:val="bottom"/>
          </w:tcPr>
          <w:p w14:paraId="0AAC86B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64</w:t>
            </w:r>
          </w:p>
        </w:tc>
        <w:tc>
          <w:tcPr>
            <w:tcW w:w="993" w:type="dxa"/>
            <w:vAlign w:val="bottom"/>
          </w:tcPr>
          <w:p w14:paraId="17B8E6F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24.6</w:t>
            </w:r>
          </w:p>
        </w:tc>
        <w:tc>
          <w:tcPr>
            <w:tcW w:w="1417" w:type="dxa"/>
            <w:vAlign w:val="bottom"/>
          </w:tcPr>
          <w:p w14:paraId="2B82167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8A54AB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  <w:tc>
          <w:tcPr>
            <w:tcW w:w="1417" w:type="dxa"/>
            <w:vAlign w:val="bottom"/>
          </w:tcPr>
          <w:p w14:paraId="38304D1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  <w:tc>
          <w:tcPr>
            <w:tcW w:w="1701" w:type="dxa"/>
            <w:vAlign w:val="bottom"/>
          </w:tcPr>
          <w:p w14:paraId="300B03F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1A3D79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0.973</w:t>
            </w:r>
          </w:p>
        </w:tc>
        <w:tc>
          <w:tcPr>
            <w:tcW w:w="1417" w:type="dxa"/>
            <w:vAlign w:val="bottom"/>
          </w:tcPr>
          <w:p w14:paraId="7591E8C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0.973</w:t>
            </w:r>
          </w:p>
        </w:tc>
      </w:tr>
      <w:tr w:rsidR="00EE0A0E" w:rsidRPr="006721BF" w14:paraId="105E975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56BD42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237</w:t>
            </w:r>
          </w:p>
        </w:tc>
        <w:tc>
          <w:tcPr>
            <w:tcW w:w="850" w:type="dxa"/>
            <w:vAlign w:val="bottom"/>
          </w:tcPr>
          <w:p w14:paraId="24B5E3E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63</w:t>
            </w:r>
          </w:p>
        </w:tc>
        <w:tc>
          <w:tcPr>
            <w:tcW w:w="993" w:type="dxa"/>
            <w:vAlign w:val="bottom"/>
          </w:tcPr>
          <w:p w14:paraId="70F5270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22.4</w:t>
            </w:r>
          </w:p>
        </w:tc>
        <w:tc>
          <w:tcPr>
            <w:tcW w:w="1417" w:type="dxa"/>
            <w:vAlign w:val="bottom"/>
          </w:tcPr>
          <w:p w14:paraId="07E7190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8" w:type="dxa"/>
            <w:vAlign w:val="bottom"/>
          </w:tcPr>
          <w:p w14:paraId="47B7E12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  <w:tc>
          <w:tcPr>
            <w:tcW w:w="1417" w:type="dxa"/>
            <w:vAlign w:val="bottom"/>
          </w:tcPr>
          <w:p w14:paraId="74459D8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1.023</w:t>
            </w:r>
          </w:p>
        </w:tc>
        <w:tc>
          <w:tcPr>
            <w:tcW w:w="1701" w:type="dxa"/>
            <w:vAlign w:val="bottom"/>
          </w:tcPr>
          <w:p w14:paraId="2DB9811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8" w:type="dxa"/>
            <w:vAlign w:val="bottom"/>
          </w:tcPr>
          <w:p w14:paraId="409A0D9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0.973</w:t>
            </w:r>
          </w:p>
        </w:tc>
        <w:tc>
          <w:tcPr>
            <w:tcW w:w="1417" w:type="dxa"/>
            <w:vAlign w:val="bottom"/>
          </w:tcPr>
          <w:p w14:paraId="7109646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</w:tr>
      <w:tr w:rsidR="00EE0A0E" w:rsidRPr="006721BF" w14:paraId="5B45F21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7E1CF0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238</w:t>
            </w:r>
          </w:p>
        </w:tc>
        <w:tc>
          <w:tcPr>
            <w:tcW w:w="850" w:type="dxa"/>
            <w:vAlign w:val="bottom"/>
          </w:tcPr>
          <w:p w14:paraId="4CD0569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6F970C9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19.4</w:t>
            </w:r>
          </w:p>
        </w:tc>
        <w:tc>
          <w:tcPr>
            <w:tcW w:w="1417" w:type="dxa"/>
            <w:vAlign w:val="bottom"/>
          </w:tcPr>
          <w:p w14:paraId="10CBC57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7464405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417" w:type="dxa"/>
            <w:vAlign w:val="bottom"/>
          </w:tcPr>
          <w:p w14:paraId="450489E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701" w:type="dxa"/>
            <w:vAlign w:val="bottom"/>
          </w:tcPr>
          <w:p w14:paraId="5A2BC73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5C86C12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  <w:tc>
          <w:tcPr>
            <w:tcW w:w="1417" w:type="dxa"/>
            <w:vAlign w:val="bottom"/>
          </w:tcPr>
          <w:p w14:paraId="38ACE12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</w:tr>
      <w:tr w:rsidR="00EE0A0E" w:rsidRPr="006721BF" w14:paraId="3BB9237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565A8F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239</w:t>
            </w:r>
          </w:p>
        </w:tc>
        <w:tc>
          <w:tcPr>
            <w:tcW w:w="850" w:type="dxa"/>
            <w:vAlign w:val="bottom"/>
          </w:tcPr>
          <w:p w14:paraId="4810A7B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41</w:t>
            </w:r>
          </w:p>
        </w:tc>
        <w:tc>
          <w:tcPr>
            <w:tcW w:w="993" w:type="dxa"/>
            <w:vAlign w:val="bottom"/>
          </w:tcPr>
          <w:p w14:paraId="41FEB4A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22.3</w:t>
            </w:r>
          </w:p>
        </w:tc>
        <w:tc>
          <w:tcPr>
            <w:tcW w:w="1417" w:type="dxa"/>
            <w:vAlign w:val="bottom"/>
          </w:tcPr>
          <w:p w14:paraId="6364513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1A8C84D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417" w:type="dxa"/>
            <w:vAlign w:val="bottom"/>
          </w:tcPr>
          <w:p w14:paraId="1BD03DF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701" w:type="dxa"/>
            <w:vAlign w:val="bottom"/>
          </w:tcPr>
          <w:p w14:paraId="1EE5DFC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73C5E3B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  <w:tc>
          <w:tcPr>
            <w:tcW w:w="1417" w:type="dxa"/>
            <w:vAlign w:val="bottom"/>
          </w:tcPr>
          <w:p w14:paraId="09BD3C2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</w:tr>
      <w:tr w:rsidR="00EE0A0E" w:rsidRPr="006721BF" w14:paraId="3337E03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89380A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240</w:t>
            </w:r>
          </w:p>
        </w:tc>
        <w:tc>
          <w:tcPr>
            <w:tcW w:w="850" w:type="dxa"/>
            <w:vAlign w:val="bottom"/>
          </w:tcPr>
          <w:p w14:paraId="5DBA4A8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64</w:t>
            </w:r>
          </w:p>
        </w:tc>
        <w:tc>
          <w:tcPr>
            <w:tcW w:w="993" w:type="dxa"/>
            <w:vAlign w:val="bottom"/>
          </w:tcPr>
          <w:p w14:paraId="4EC9CCB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23.6</w:t>
            </w:r>
          </w:p>
        </w:tc>
        <w:tc>
          <w:tcPr>
            <w:tcW w:w="1417" w:type="dxa"/>
            <w:vAlign w:val="bottom"/>
          </w:tcPr>
          <w:p w14:paraId="2EBEB69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656F5DE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1.031</w:t>
            </w:r>
          </w:p>
        </w:tc>
        <w:tc>
          <w:tcPr>
            <w:tcW w:w="1417" w:type="dxa"/>
            <w:vAlign w:val="bottom"/>
          </w:tcPr>
          <w:p w14:paraId="7C713BD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1.029</w:t>
            </w:r>
          </w:p>
        </w:tc>
        <w:tc>
          <w:tcPr>
            <w:tcW w:w="1701" w:type="dxa"/>
            <w:vAlign w:val="bottom"/>
          </w:tcPr>
          <w:p w14:paraId="1F12267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65A57E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0.970</w:t>
            </w:r>
          </w:p>
        </w:tc>
        <w:tc>
          <w:tcPr>
            <w:tcW w:w="1417" w:type="dxa"/>
            <w:vAlign w:val="bottom"/>
          </w:tcPr>
          <w:p w14:paraId="22EB2D5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0.972</w:t>
            </w:r>
          </w:p>
        </w:tc>
      </w:tr>
      <w:tr w:rsidR="00EE0A0E" w:rsidRPr="006721BF" w14:paraId="7A38362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1A2586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241</w:t>
            </w:r>
          </w:p>
        </w:tc>
        <w:tc>
          <w:tcPr>
            <w:tcW w:w="850" w:type="dxa"/>
            <w:vAlign w:val="bottom"/>
          </w:tcPr>
          <w:p w14:paraId="4C25615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70</w:t>
            </w:r>
          </w:p>
        </w:tc>
        <w:tc>
          <w:tcPr>
            <w:tcW w:w="993" w:type="dxa"/>
            <w:vAlign w:val="bottom"/>
          </w:tcPr>
          <w:p w14:paraId="5115551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24.4</w:t>
            </w:r>
          </w:p>
        </w:tc>
        <w:tc>
          <w:tcPr>
            <w:tcW w:w="1417" w:type="dxa"/>
            <w:vAlign w:val="bottom"/>
          </w:tcPr>
          <w:p w14:paraId="3A6D9DD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A4DC03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0.963</w:t>
            </w:r>
          </w:p>
        </w:tc>
        <w:tc>
          <w:tcPr>
            <w:tcW w:w="1417" w:type="dxa"/>
            <w:vAlign w:val="bottom"/>
          </w:tcPr>
          <w:p w14:paraId="33D4AA4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0.968</w:t>
            </w:r>
          </w:p>
        </w:tc>
        <w:tc>
          <w:tcPr>
            <w:tcW w:w="1701" w:type="dxa"/>
            <w:vAlign w:val="bottom"/>
          </w:tcPr>
          <w:p w14:paraId="0095D9B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FCCF1A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1.038</w:t>
            </w:r>
          </w:p>
        </w:tc>
        <w:tc>
          <w:tcPr>
            <w:tcW w:w="1417" w:type="dxa"/>
            <w:vAlign w:val="bottom"/>
          </w:tcPr>
          <w:p w14:paraId="445E8C4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1.033</w:t>
            </w:r>
          </w:p>
        </w:tc>
      </w:tr>
      <w:tr w:rsidR="00EE0A0E" w:rsidRPr="006721BF" w14:paraId="5481198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9825AB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242</w:t>
            </w:r>
          </w:p>
        </w:tc>
        <w:tc>
          <w:tcPr>
            <w:tcW w:w="850" w:type="dxa"/>
            <w:vAlign w:val="bottom"/>
          </w:tcPr>
          <w:p w14:paraId="78DF3C0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270FBE8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22.7</w:t>
            </w:r>
          </w:p>
        </w:tc>
        <w:tc>
          <w:tcPr>
            <w:tcW w:w="1417" w:type="dxa"/>
            <w:vAlign w:val="bottom"/>
          </w:tcPr>
          <w:p w14:paraId="220DFC9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D9F1C3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0.929</w:t>
            </w:r>
          </w:p>
        </w:tc>
        <w:tc>
          <w:tcPr>
            <w:tcW w:w="1417" w:type="dxa"/>
            <w:vAlign w:val="bottom"/>
          </w:tcPr>
          <w:p w14:paraId="2C0B610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0.931</w:t>
            </w:r>
          </w:p>
        </w:tc>
        <w:tc>
          <w:tcPr>
            <w:tcW w:w="1701" w:type="dxa"/>
            <w:vAlign w:val="bottom"/>
          </w:tcPr>
          <w:p w14:paraId="4B94F4B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C7E229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1.076</w:t>
            </w:r>
          </w:p>
        </w:tc>
        <w:tc>
          <w:tcPr>
            <w:tcW w:w="1417" w:type="dxa"/>
            <w:vAlign w:val="bottom"/>
          </w:tcPr>
          <w:p w14:paraId="7E03026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1.075</w:t>
            </w:r>
          </w:p>
        </w:tc>
      </w:tr>
      <w:tr w:rsidR="00EE0A0E" w:rsidRPr="006721BF" w14:paraId="003F1C0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7BDAC6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243</w:t>
            </w:r>
          </w:p>
        </w:tc>
        <w:tc>
          <w:tcPr>
            <w:tcW w:w="850" w:type="dxa"/>
            <w:vAlign w:val="bottom"/>
          </w:tcPr>
          <w:p w14:paraId="428BF37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57</w:t>
            </w:r>
          </w:p>
        </w:tc>
        <w:tc>
          <w:tcPr>
            <w:tcW w:w="993" w:type="dxa"/>
            <w:vAlign w:val="bottom"/>
          </w:tcPr>
          <w:p w14:paraId="0E08D6D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24.2</w:t>
            </w:r>
          </w:p>
        </w:tc>
        <w:tc>
          <w:tcPr>
            <w:tcW w:w="1417" w:type="dxa"/>
            <w:vAlign w:val="bottom"/>
          </w:tcPr>
          <w:p w14:paraId="04275E3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7556F2F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417" w:type="dxa"/>
            <w:vAlign w:val="bottom"/>
          </w:tcPr>
          <w:p w14:paraId="23B4FA4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  <w:tc>
          <w:tcPr>
            <w:tcW w:w="1701" w:type="dxa"/>
            <w:vAlign w:val="bottom"/>
          </w:tcPr>
          <w:p w14:paraId="70F14C6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740C0AF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  <w:tc>
          <w:tcPr>
            <w:tcW w:w="1417" w:type="dxa"/>
            <w:vAlign w:val="bottom"/>
          </w:tcPr>
          <w:p w14:paraId="0D0E7F8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</w:tr>
      <w:tr w:rsidR="00EE0A0E" w:rsidRPr="006721BF" w14:paraId="58D5621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0225AE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244</w:t>
            </w:r>
          </w:p>
        </w:tc>
        <w:tc>
          <w:tcPr>
            <w:tcW w:w="850" w:type="dxa"/>
            <w:vAlign w:val="bottom"/>
          </w:tcPr>
          <w:p w14:paraId="110567F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993" w:type="dxa"/>
            <w:vAlign w:val="bottom"/>
          </w:tcPr>
          <w:p w14:paraId="177365F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25.2</w:t>
            </w:r>
          </w:p>
        </w:tc>
        <w:tc>
          <w:tcPr>
            <w:tcW w:w="1417" w:type="dxa"/>
            <w:vAlign w:val="bottom"/>
          </w:tcPr>
          <w:p w14:paraId="411B162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472D409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0.968</w:t>
            </w:r>
          </w:p>
        </w:tc>
        <w:tc>
          <w:tcPr>
            <w:tcW w:w="1417" w:type="dxa"/>
            <w:vAlign w:val="bottom"/>
          </w:tcPr>
          <w:p w14:paraId="2E12F6C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0.965</w:t>
            </w:r>
          </w:p>
        </w:tc>
        <w:tc>
          <w:tcPr>
            <w:tcW w:w="1701" w:type="dxa"/>
            <w:vAlign w:val="bottom"/>
          </w:tcPr>
          <w:p w14:paraId="2891428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67B1E48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1.033</w:t>
            </w:r>
          </w:p>
        </w:tc>
        <w:tc>
          <w:tcPr>
            <w:tcW w:w="1417" w:type="dxa"/>
            <w:vAlign w:val="bottom"/>
          </w:tcPr>
          <w:p w14:paraId="2E99AED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1.036</w:t>
            </w:r>
          </w:p>
        </w:tc>
      </w:tr>
      <w:tr w:rsidR="00EE0A0E" w:rsidRPr="006721BF" w14:paraId="6618DA3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D21137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245</w:t>
            </w:r>
          </w:p>
        </w:tc>
        <w:tc>
          <w:tcPr>
            <w:tcW w:w="850" w:type="dxa"/>
            <w:vAlign w:val="bottom"/>
          </w:tcPr>
          <w:p w14:paraId="48F40FB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59</w:t>
            </w:r>
          </w:p>
        </w:tc>
        <w:tc>
          <w:tcPr>
            <w:tcW w:w="993" w:type="dxa"/>
            <w:vAlign w:val="bottom"/>
          </w:tcPr>
          <w:p w14:paraId="560C0A1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23.9</w:t>
            </w:r>
          </w:p>
        </w:tc>
        <w:tc>
          <w:tcPr>
            <w:tcW w:w="1417" w:type="dxa"/>
            <w:vAlign w:val="bottom"/>
          </w:tcPr>
          <w:p w14:paraId="26EC050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478A7E6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417" w:type="dxa"/>
            <w:vAlign w:val="bottom"/>
          </w:tcPr>
          <w:p w14:paraId="271FA4C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701" w:type="dxa"/>
            <w:vAlign w:val="bottom"/>
          </w:tcPr>
          <w:p w14:paraId="0401806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48A87B1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  <w:tc>
          <w:tcPr>
            <w:tcW w:w="1417" w:type="dxa"/>
            <w:vAlign w:val="bottom"/>
          </w:tcPr>
          <w:p w14:paraId="0285E7C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</w:tr>
      <w:tr w:rsidR="00EE0A0E" w:rsidRPr="006721BF" w14:paraId="1D14750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2792B0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246</w:t>
            </w:r>
          </w:p>
        </w:tc>
        <w:tc>
          <w:tcPr>
            <w:tcW w:w="850" w:type="dxa"/>
            <w:vAlign w:val="bottom"/>
          </w:tcPr>
          <w:p w14:paraId="5D75A13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993" w:type="dxa"/>
            <w:vAlign w:val="bottom"/>
          </w:tcPr>
          <w:p w14:paraId="04B6686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25.4</w:t>
            </w:r>
          </w:p>
        </w:tc>
        <w:tc>
          <w:tcPr>
            <w:tcW w:w="1417" w:type="dxa"/>
            <w:vAlign w:val="bottom"/>
          </w:tcPr>
          <w:p w14:paraId="64CF7AA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6A1269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1.027</w:t>
            </w:r>
          </w:p>
        </w:tc>
        <w:tc>
          <w:tcPr>
            <w:tcW w:w="1417" w:type="dxa"/>
            <w:vAlign w:val="bottom"/>
          </w:tcPr>
          <w:p w14:paraId="6F526B7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701" w:type="dxa"/>
            <w:vAlign w:val="bottom"/>
          </w:tcPr>
          <w:p w14:paraId="47F16A5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388F80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  <w:tc>
          <w:tcPr>
            <w:tcW w:w="1417" w:type="dxa"/>
            <w:vAlign w:val="bottom"/>
          </w:tcPr>
          <w:p w14:paraId="08A0D4E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</w:tr>
      <w:tr w:rsidR="00EE0A0E" w:rsidRPr="006721BF" w14:paraId="1CA5E8D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4D9DEC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247</w:t>
            </w:r>
          </w:p>
        </w:tc>
        <w:tc>
          <w:tcPr>
            <w:tcW w:w="850" w:type="dxa"/>
            <w:vAlign w:val="bottom"/>
          </w:tcPr>
          <w:p w14:paraId="2544B80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5855042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26.7</w:t>
            </w:r>
          </w:p>
        </w:tc>
        <w:tc>
          <w:tcPr>
            <w:tcW w:w="1417" w:type="dxa"/>
            <w:vAlign w:val="bottom"/>
          </w:tcPr>
          <w:p w14:paraId="508CAED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401D7A0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  <w:tc>
          <w:tcPr>
            <w:tcW w:w="1417" w:type="dxa"/>
            <w:vAlign w:val="bottom"/>
          </w:tcPr>
          <w:p w14:paraId="45DF304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  <w:tc>
          <w:tcPr>
            <w:tcW w:w="1701" w:type="dxa"/>
            <w:vAlign w:val="bottom"/>
          </w:tcPr>
          <w:p w14:paraId="1E4C673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74217FA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  <w:tc>
          <w:tcPr>
            <w:tcW w:w="1417" w:type="dxa"/>
            <w:vAlign w:val="bottom"/>
          </w:tcPr>
          <w:p w14:paraId="442A0F9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</w:tr>
      <w:tr w:rsidR="00EE0A0E" w:rsidRPr="006721BF" w14:paraId="51EE2B6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3E2E5D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248</w:t>
            </w:r>
          </w:p>
        </w:tc>
        <w:tc>
          <w:tcPr>
            <w:tcW w:w="850" w:type="dxa"/>
            <w:vAlign w:val="bottom"/>
          </w:tcPr>
          <w:p w14:paraId="5298192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59</w:t>
            </w:r>
          </w:p>
        </w:tc>
        <w:tc>
          <w:tcPr>
            <w:tcW w:w="993" w:type="dxa"/>
            <w:vAlign w:val="bottom"/>
          </w:tcPr>
          <w:p w14:paraId="300917C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22.0</w:t>
            </w:r>
          </w:p>
        </w:tc>
        <w:tc>
          <w:tcPr>
            <w:tcW w:w="1417" w:type="dxa"/>
            <w:vAlign w:val="bottom"/>
          </w:tcPr>
          <w:p w14:paraId="67E0F7E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3C92C92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7" w:type="dxa"/>
            <w:vAlign w:val="bottom"/>
          </w:tcPr>
          <w:p w14:paraId="663CE45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1.004</w:t>
            </w:r>
          </w:p>
        </w:tc>
        <w:tc>
          <w:tcPr>
            <w:tcW w:w="1701" w:type="dxa"/>
            <w:vAlign w:val="bottom"/>
          </w:tcPr>
          <w:p w14:paraId="4911D14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4B955BB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7" w:type="dxa"/>
            <w:vAlign w:val="bottom"/>
          </w:tcPr>
          <w:p w14:paraId="3BEB6E2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</w:tr>
      <w:tr w:rsidR="00EE0A0E" w:rsidRPr="006721BF" w14:paraId="4429A88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905039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249</w:t>
            </w:r>
          </w:p>
        </w:tc>
        <w:tc>
          <w:tcPr>
            <w:tcW w:w="850" w:type="dxa"/>
            <w:vAlign w:val="bottom"/>
          </w:tcPr>
          <w:p w14:paraId="106674A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4596974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22.9</w:t>
            </w:r>
          </w:p>
        </w:tc>
        <w:tc>
          <w:tcPr>
            <w:tcW w:w="1417" w:type="dxa"/>
            <w:vAlign w:val="bottom"/>
          </w:tcPr>
          <w:p w14:paraId="3D36E38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7DC460C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7" w:type="dxa"/>
            <w:vAlign w:val="bottom"/>
          </w:tcPr>
          <w:p w14:paraId="71C09F5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701" w:type="dxa"/>
            <w:vAlign w:val="bottom"/>
          </w:tcPr>
          <w:p w14:paraId="05AE5EC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0D76770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7" w:type="dxa"/>
            <w:vAlign w:val="bottom"/>
          </w:tcPr>
          <w:p w14:paraId="14C0D14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</w:tr>
      <w:tr w:rsidR="00EE0A0E" w:rsidRPr="006721BF" w14:paraId="31DE7CA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D32EFB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250</w:t>
            </w:r>
          </w:p>
        </w:tc>
        <w:tc>
          <w:tcPr>
            <w:tcW w:w="850" w:type="dxa"/>
            <w:vAlign w:val="bottom"/>
          </w:tcPr>
          <w:p w14:paraId="762289C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31</w:t>
            </w:r>
          </w:p>
        </w:tc>
        <w:tc>
          <w:tcPr>
            <w:tcW w:w="993" w:type="dxa"/>
            <w:vAlign w:val="bottom"/>
          </w:tcPr>
          <w:p w14:paraId="260BA84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19.7</w:t>
            </w:r>
          </w:p>
        </w:tc>
        <w:tc>
          <w:tcPr>
            <w:tcW w:w="1417" w:type="dxa"/>
            <w:vAlign w:val="bottom"/>
          </w:tcPr>
          <w:p w14:paraId="284271E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1818457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  <w:tc>
          <w:tcPr>
            <w:tcW w:w="1417" w:type="dxa"/>
            <w:vAlign w:val="bottom"/>
          </w:tcPr>
          <w:p w14:paraId="762CE56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1.023</w:t>
            </w:r>
          </w:p>
        </w:tc>
        <w:tc>
          <w:tcPr>
            <w:tcW w:w="1701" w:type="dxa"/>
            <w:vAlign w:val="bottom"/>
          </w:tcPr>
          <w:p w14:paraId="336A7D9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1760A80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  <w:tc>
          <w:tcPr>
            <w:tcW w:w="1417" w:type="dxa"/>
            <w:vAlign w:val="bottom"/>
          </w:tcPr>
          <w:p w14:paraId="721BDC4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</w:tr>
      <w:tr w:rsidR="00EE0A0E" w:rsidRPr="006721BF" w14:paraId="0EEC062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F615CC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251</w:t>
            </w:r>
          </w:p>
        </w:tc>
        <w:tc>
          <w:tcPr>
            <w:tcW w:w="850" w:type="dxa"/>
            <w:vAlign w:val="bottom"/>
          </w:tcPr>
          <w:p w14:paraId="1530072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993" w:type="dxa"/>
            <w:vAlign w:val="bottom"/>
          </w:tcPr>
          <w:p w14:paraId="6E8FD92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20.7</w:t>
            </w:r>
          </w:p>
        </w:tc>
        <w:tc>
          <w:tcPr>
            <w:tcW w:w="1417" w:type="dxa"/>
            <w:vAlign w:val="bottom"/>
          </w:tcPr>
          <w:p w14:paraId="1F8AB9E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2809F1B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417" w:type="dxa"/>
            <w:vAlign w:val="bottom"/>
          </w:tcPr>
          <w:p w14:paraId="208BA2F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  <w:tc>
          <w:tcPr>
            <w:tcW w:w="1701" w:type="dxa"/>
            <w:vAlign w:val="bottom"/>
          </w:tcPr>
          <w:p w14:paraId="27F6FC1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4932314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  <w:tc>
          <w:tcPr>
            <w:tcW w:w="1417" w:type="dxa"/>
            <w:vAlign w:val="bottom"/>
          </w:tcPr>
          <w:p w14:paraId="25998E1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</w:tr>
      <w:tr w:rsidR="00EE0A0E" w:rsidRPr="006721BF" w14:paraId="2619644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FB405A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252</w:t>
            </w:r>
          </w:p>
        </w:tc>
        <w:tc>
          <w:tcPr>
            <w:tcW w:w="850" w:type="dxa"/>
            <w:vAlign w:val="bottom"/>
          </w:tcPr>
          <w:p w14:paraId="084A374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14:paraId="2236930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21.8</w:t>
            </w:r>
          </w:p>
        </w:tc>
        <w:tc>
          <w:tcPr>
            <w:tcW w:w="1417" w:type="dxa"/>
            <w:vAlign w:val="bottom"/>
          </w:tcPr>
          <w:p w14:paraId="22B43CC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778C7D1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  <w:tc>
          <w:tcPr>
            <w:tcW w:w="1417" w:type="dxa"/>
            <w:vAlign w:val="bottom"/>
          </w:tcPr>
          <w:p w14:paraId="63A7397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1.029</w:t>
            </w:r>
          </w:p>
        </w:tc>
        <w:tc>
          <w:tcPr>
            <w:tcW w:w="1701" w:type="dxa"/>
            <w:vAlign w:val="bottom"/>
          </w:tcPr>
          <w:p w14:paraId="2155465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5F78D1A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0.973</w:t>
            </w:r>
          </w:p>
        </w:tc>
        <w:tc>
          <w:tcPr>
            <w:tcW w:w="1417" w:type="dxa"/>
            <w:vAlign w:val="bottom"/>
          </w:tcPr>
          <w:p w14:paraId="390F96C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0.972</w:t>
            </w:r>
          </w:p>
        </w:tc>
      </w:tr>
      <w:tr w:rsidR="00EE0A0E" w:rsidRPr="006721BF" w14:paraId="439EB5D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729EDC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253</w:t>
            </w:r>
          </w:p>
        </w:tc>
        <w:tc>
          <w:tcPr>
            <w:tcW w:w="850" w:type="dxa"/>
            <w:vAlign w:val="bottom"/>
          </w:tcPr>
          <w:p w14:paraId="5E931B1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4C84407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21.7</w:t>
            </w:r>
          </w:p>
        </w:tc>
        <w:tc>
          <w:tcPr>
            <w:tcW w:w="1417" w:type="dxa"/>
            <w:vAlign w:val="bottom"/>
          </w:tcPr>
          <w:p w14:paraId="08A9E4A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78B5C92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7" w:type="dxa"/>
            <w:vAlign w:val="bottom"/>
          </w:tcPr>
          <w:p w14:paraId="70F40D3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701" w:type="dxa"/>
            <w:vAlign w:val="bottom"/>
          </w:tcPr>
          <w:p w14:paraId="5DAB6AE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43189E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7" w:type="dxa"/>
            <w:vAlign w:val="bottom"/>
          </w:tcPr>
          <w:p w14:paraId="4B84E05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</w:tr>
      <w:tr w:rsidR="00EE0A0E" w:rsidRPr="006721BF" w14:paraId="5CBD8D4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AB2728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254</w:t>
            </w:r>
          </w:p>
        </w:tc>
        <w:tc>
          <w:tcPr>
            <w:tcW w:w="850" w:type="dxa"/>
            <w:vAlign w:val="bottom"/>
          </w:tcPr>
          <w:p w14:paraId="6ADFE60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62</w:t>
            </w:r>
          </w:p>
        </w:tc>
        <w:tc>
          <w:tcPr>
            <w:tcW w:w="993" w:type="dxa"/>
            <w:vAlign w:val="bottom"/>
          </w:tcPr>
          <w:p w14:paraId="2A887D9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22.0</w:t>
            </w:r>
          </w:p>
        </w:tc>
        <w:tc>
          <w:tcPr>
            <w:tcW w:w="1417" w:type="dxa"/>
            <w:vAlign w:val="bottom"/>
          </w:tcPr>
          <w:p w14:paraId="5147358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3DCE81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0.970</w:t>
            </w:r>
          </w:p>
        </w:tc>
        <w:tc>
          <w:tcPr>
            <w:tcW w:w="1417" w:type="dxa"/>
            <w:vAlign w:val="bottom"/>
          </w:tcPr>
          <w:p w14:paraId="3CC16E3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0.964</w:t>
            </w:r>
          </w:p>
        </w:tc>
        <w:tc>
          <w:tcPr>
            <w:tcW w:w="1701" w:type="dxa"/>
            <w:vAlign w:val="bottom"/>
          </w:tcPr>
          <w:p w14:paraId="63AEDB7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46277FF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1.031</w:t>
            </w:r>
          </w:p>
        </w:tc>
        <w:tc>
          <w:tcPr>
            <w:tcW w:w="1417" w:type="dxa"/>
            <w:vAlign w:val="bottom"/>
          </w:tcPr>
          <w:p w14:paraId="7464DEA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1.037</w:t>
            </w:r>
          </w:p>
        </w:tc>
      </w:tr>
      <w:tr w:rsidR="00EE0A0E" w:rsidRPr="006721BF" w14:paraId="60C4569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EE2691C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255</w:t>
            </w:r>
          </w:p>
        </w:tc>
        <w:tc>
          <w:tcPr>
            <w:tcW w:w="850" w:type="dxa"/>
            <w:vAlign w:val="bottom"/>
          </w:tcPr>
          <w:p w14:paraId="7EE7427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993" w:type="dxa"/>
            <w:vAlign w:val="bottom"/>
          </w:tcPr>
          <w:p w14:paraId="08EDD3A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25.7</w:t>
            </w:r>
          </w:p>
        </w:tc>
        <w:tc>
          <w:tcPr>
            <w:tcW w:w="1417" w:type="dxa"/>
            <w:vAlign w:val="bottom"/>
          </w:tcPr>
          <w:p w14:paraId="26DC9FD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78EC67C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1.051</w:t>
            </w:r>
          </w:p>
        </w:tc>
        <w:tc>
          <w:tcPr>
            <w:tcW w:w="1417" w:type="dxa"/>
            <w:vAlign w:val="bottom"/>
          </w:tcPr>
          <w:p w14:paraId="2055F60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1.057</w:t>
            </w:r>
          </w:p>
        </w:tc>
        <w:tc>
          <w:tcPr>
            <w:tcW w:w="1701" w:type="dxa"/>
            <w:vAlign w:val="bottom"/>
          </w:tcPr>
          <w:p w14:paraId="1CCBBE4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F4EDCC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0.952</w:t>
            </w:r>
          </w:p>
        </w:tc>
        <w:tc>
          <w:tcPr>
            <w:tcW w:w="1417" w:type="dxa"/>
            <w:vAlign w:val="bottom"/>
          </w:tcPr>
          <w:p w14:paraId="1F782F8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0.946</w:t>
            </w:r>
          </w:p>
        </w:tc>
      </w:tr>
      <w:tr w:rsidR="00EE0A0E" w:rsidRPr="006721BF" w14:paraId="71E54D2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739AA3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256</w:t>
            </w:r>
          </w:p>
        </w:tc>
        <w:tc>
          <w:tcPr>
            <w:tcW w:w="850" w:type="dxa"/>
            <w:vAlign w:val="bottom"/>
          </w:tcPr>
          <w:p w14:paraId="2A43693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41</w:t>
            </w:r>
          </w:p>
        </w:tc>
        <w:tc>
          <w:tcPr>
            <w:tcW w:w="993" w:type="dxa"/>
            <w:vAlign w:val="bottom"/>
          </w:tcPr>
          <w:p w14:paraId="7727C15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20.5</w:t>
            </w:r>
          </w:p>
        </w:tc>
        <w:tc>
          <w:tcPr>
            <w:tcW w:w="1417" w:type="dxa"/>
            <w:vAlign w:val="bottom"/>
          </w:tcPr>
          <w:p w14:paraId="4B30EB1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EB7AC1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7" w:type="dxa"/>
            <w:vAlign w:val="bottom"/>
          </w:tcPr>
          <w:p w14:paraId="5751ED4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  <w:tc>
          <w:tcPr>
            <w:tcW w:w="1701" w:type="dxa"/>
            <w:vAlign w:val="bottom"/>
          </w:tcPr>
          <w:p w14:paraId="7D08D7D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74C660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7" w:type="dxa"/>
            <w:vAlign w:val="bottom"/>
          </w:tcPr>
          <w:p w14:paraId="28F248F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</w:tr>
      <w:tr w:rsidR="00EE0A0E" w:rsidRPr="006721BF" w14:paraId="2019AE5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4CE61FC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257</w:t>
            </w:r>
          </w:p>
        </w:tc>
        <w:tc>
          <w:tcPr>
            <w:tcW w:w="850" w:type="dxa"/>
            <w:vAlign w:val="bottom"/>
          </w:tcPr>
          <w:p w14:paraId="7C91C1A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7EBF445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20.4</w:t>
            </w:r>
          </w:p>
        </w:tc>
        <w:tc>
          <w:tcPr>
            <w:tcW w:w="1417" w:type="dxa"/>
            <w:vAlign w:val="bottom"/>
          </w:tcPr>
          <w:p w14:paraId="0AAC9BB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1ADD74B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1.060</w:t>
            </w:r>
          </w:p>
        </w:tc>
        <w:tc>
          <w:tcPr>
            <w:tcW w:w="1417" w:type="dxa"/>
            <w:vAlign w:val="bottom"/>
          </w:tcPr>
          <w:p w14:paraId="3CD2AEA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1.068</w:t>
            </w:r>
          </w:p>
        </w:tc>
        <w:tc>
          <w:tcPr>
            <w:tcW w:w="1701" w:type="dxa"/>
            <w:vAlign w:val="bottom"/>
          </w:tcPr>
          <w:p w14:paraId="7982016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0B7D692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0.943</w:t>
            </w:r>
          </w:p>
        </w:tc>
        <w:tc>
          <w:tcPr>
            <w:tcW w:w="1417" w:type="dxa"/>
            <w:vAlign w:val="bottom"/>
          </w:tcPr>
          <w:p w14:paraId="6537934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0.936</w:t>
            </w:r>
          </w:p>
        </w:tc>
      </w:tr>
      <w:tr w:rsidR="00EE0A0E" w:rsidRPr="006721BF" w14:paraId="250CC5D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440EA4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258</w:t>
            </w:r>
          </w:p>
        </w:tc>
        <w:tc>
          <w:tcPr>
            <w:tcW w:w="850" w:type="dxa"/>
            <w:vAlign w:val="bottom"/>
          </w:tcPr>
          <w:p w14:paraId="1968C75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63B41FC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24.4</w:t>
            </w:r>
          </w:p>
        </w:tc>
        <w:tc>
          <w:tcPr>
            <w:tcW w:w="1417" w:type="dxa"/>
            <w:vAlign w:val="bottom"/>
          </w:tcPr>
          <w:p w14:paraId="1033367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7BC1BD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1.023</w:t>
            </w:r>
          </w:p>
        </w:tc>
        <w:tc>
          <w:tcPr>
            <w:tcW w:w="1417" w:type="dxa"/>
            <w:vAlign w:val="bottom"/>
          </w:tcPr>
          <w:p w14:paraId="2683CC1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701" w:type="dxa"/>
            <w:vAlign w:val="bottom"/>
          </w:tcPr>
          <w:p w14:paraId="2939337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27772E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0.978</w:t>
            </w:r>
          </w:p>
        </w:tc>
        <w:tc>
          <w:tcPr>
            <w:tcW w:w="1417" w:type="dxa"/>
            <w:vAlign w:val="bottom"/>
          </w:tcPr>
          <w:p w14:paraId="0B7F131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</w:tr>
      <w:tr w:rsidR="00EE0A0E" w:rsidRPr="006721BF" w14:paraId="0893833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60E39B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259</w:t>
            </w:r>
          </w:p>
        </w:tc>
        <w:tc>
          <w:tcPr>
            <w:tcW w:w="850" w:type="dxa"/>
            <w:vAlign w:val="bottom"/>
          </w:tcPr>
          <w:p w14:paraId="1ACA252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993" w:type="dxa"/>
            <w:vAlign w:val="bottom"/>
          </w:tcPr>
          <w:p w14:paraId="5800688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21.8</w:t>
            </w:r>
          </w:p>
        </w:tc>
        <w:tc>
          <w:tcPr>
            <w:tcW w:w="1417" w:type="dxa"/>
            <w:vAlign w:val="bottom"/>
          </w:tcPr>
          <w:p w14:paraId="22B75D6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6F865DF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1.046</w:t>
            </w:r>
          </w:p>
        </w:tc>
        <w:tc>
          <w:tcPr>
            <w:tcW w:w="1417" w:type="dxa"/>
            <w:vAlign w:val="bottom"/>
          </w:tcPr>
          <w:p w14:paraId="10D036C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1.056</w:t>
            </w:r>
          </w:p>
        </w:tc>
        <w:tc>
          <w:tcPr>
            <w:tcW w:w="1701" w:type="dxa"/>
            <w:vAlign w:val="bottom"/>
          </w:tcPr>
          <w:p w14:paraId="1ED367C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2F405F0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0.956</w:t>
            </w:r>
          </w:p>
        </w:tc>
        <w:tc>
          <w:tcPr>
            <w:tcW w:w="1417" w:type="dxa"/>
            <w:vAlign w:val="bottom"/>
          </w:tcPr>
          <w:p w14:paraId="538AA2C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0.947</w:t>
            </w:r>
          </w:p>
        </w:tc>
      </w:tr>
      <w:tr w:rsidR="00EE0A0E" w:rsidRPr="006721BF" w14:paraId="5DE9C5B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E1D7D1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260</w:t>
            </w:r>
          </w:p>
        </w:tc>
        <w:tc>
          <w:tcPr>
            <w:tcW w:w="850" w:type="dxa"/>
            <w:vAlign w:val="bottom"/>
          </w:tcPr>
          <w:p w14:paraId="6C53D5D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14:paraId="673F325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20.4</w:t>
            </w:r>
          </w:p>
        </w:tc>
        <w:tc>
          <w:tcPr>
            <w:tcW w:w="1417" w:type="dxa"/>
            <w:vAlign w:val="bottom"/>
          </w:tcPr>
          <w:p w14:paraId="7E7BAF2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69FAC90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417" w:type="dxa"/>
            <w:vAlign w:val="bottom"/>
          </w:tcPr>
          <w:p w14:paraId="54FDE56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  <w:tc>
          <w:tcPr>
            <w:tcW w:w="1701" w:type="dxa"/>
            <w:vAlign w:val="bottom"/>
          </w:tcPr>
          <w:p w14:paraId="2B57A46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5C4AA50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  <w:tc>
          <w:tcPr>
            <w:tcW w:w="1417" w:type="dxa"/>
            <w:vAlign w:val="bottom"/>
          </w:tcPr>
          <w:p w14:paraId="36AB1FA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</w:tr>
      <w:tr w:rsidR="00EE0A0E" w:rsidRPr="006721BF" w14:paraId="3F2179C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C5225D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261</w:t>
            </w:r>
          </w:p>
        </w:tc>
        <w:tc>
          <w:tcPr>
            <w:tcW w:w="850" w:type="dxa"/>
            <w:vAlign w:val="bottom"/>
          </w:tcPr>
          <w:p w14:paraId="268188D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526B3F5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21.9</w:t>
            </w:r>
          </w:p>
        </w:tc>
        <w:tc>
          <w:tcPr>
            <w:tcW w:w="1417" w:type="dxa"/>
            <w:vAlign w:val="bottom"/>
          </w:tcPr>
          <w:p w14:paraId="776A2FB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8" w:type="dxa"/>
            <w:vAlign w:val="bottom"/>
          </w:tcPr>
          <w:p w14:paraId="3FB57F6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  <w:tc>
          <w:tcPr>
            <w:tcW w:w="1417" w:type="dxa"/>
            <w:vAlign w:val="bottom"/>
          </w:tcPr>
          <w:p w14:paraId="30E4AED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0.981</w:t>
            </w:r>
          </w:p>
        </w:tc>
        <w:tc>
          <w:tcPr>
            <w:tcW w:w="1701" w:type="dxa"/>
            <w:vAlign w:val="bottom"/>
          </w:tcPr>
          <w:p w14:paraId="5014389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32CB9B1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417" w:type="dxa"/>
            <w:vAlign w:val="bottom"/>
          </w:tcPr>
          <w:p w14:paraId="4809E84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</w:tr>
      <w:tr w:rsidR="00EE0A0E" w:rsidRPr="006721BF" w14:paraId="3AEF627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248F2A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262</w:t>
            </w:r>
          </w:p>
        </w:tc>
        <w:tc>
          <w:tcPr>
            <w:tcW w:w="850" w:type="dxa"/>
            <w:vAlign w:val="bottom"/>
          </w:tcPr>
          <w:p w14:paraId="4390B43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993" w:type="dxa"/>
            <w:vAlign w:val="bottom"/>
          </w:tcPr>
          <w:p w14:paraId="215ECF3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26.1</w:t>
            </w:r>
          </w:p>
        </w:tc>
        <w:tc>
          <w:tcPr>
            <w:tcW w:w="1417" w:type="dxa"/>
            <w:vAlign w:val="bottom"/>
          </w:tcPr>
          <w:p w14:paraId="4D40600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9B0A75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0.964</w:t>
            </w:r>
          </w:p>
        </w:tc>
        <w:tc>
          <w:tcPr>
            <w:tcW w:w="1417" w:type="dxa"/>
            <w:vAlign w:val="bottom"/>
          </w:tcPr>
          <w:p w14:paraId="491164D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0.973</w:t>
            </w:r>
          </w:p>
        </w:tc>
        <w:tc>
          <w:tcPr>
            <w:tcW w:w="1701" w:type="dxa"/>
            <w:vAlign w:val="bottom"/>
          </w:tcPr>
          <w:p w14:paraId="3B556B1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6F9F79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1.037</w:t>
            </w:r>
          </w:p>
        </w:tc>
        <w:tc>
          <w:tcPr>
            <w:tcW w:w="1417" w:type="dxa"/>
            <w:vAlign w:val="bottom"/>
          </w:tcPr>
          <w:p w14:paraId="4E9B67F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</w:tr>
      <w:tr w:rsidR="00EE0A0E" w:rsidRPr="006721BF" w14:paraId="586BC23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CA147E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263</w:t>
            </w:r>
          </w:p>
        </w:tc>
        <w:tc>
          <w:tcPr>
            <w:tcW w:w="850" w:type="dxa"/>
            <w:vAlign w:val="bottom"/>
          </w:tcPr>
          <w:p w14:paraId="224F0B4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4D7097C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21.7</w:t>
            </w:r>
          </w:p>
        </w:tc>
        <w:tc>
          <w:tcPr>
            <w:tcW w:w="1417" w:type="dxa"/>
            <w:vAlign w:val="bottom"/>
          </w:tcPr>
          <w:p w14:paraId="737AB5B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599BE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7" w:type="dxa"/>
            <w:vAlign w:val="bottom"/>
          </w:tcPr>
          <w:p w14:paraId="362DA43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  <w:tc>
          <w:tcPr>
            <w:tcW w:w="1701" w:type="dxa"/>
            <w:vAlign w:val="bottom"/>
          </w:tcPr>
          <w:p w14:paraId="1002A86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103550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7" w:type="dxa"/>
            <w:vAlign w:val="bottom"/>
          </w:tcPr>
          <w:p w14:paraId="07E0DC3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</w:tr>
      <w:tr w:rsidR="00EE0A0E" w:rsidRPr="006721BF" w14:paraId="0E30368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9070C0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264</w:t>
            </w:r>
          </w:p>
        </w:tc>
        <w:tc>
          <w:tcPr>
            <w:tcW w:w="850" w:type="dxa"/>
            <w:vAlign w:val="bottom"/>
          </w:tcPr>
          <w:p w14:paraId="5E65440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993" w:type="dxa"/>
            <w:vAlign w:val="bottom"/>
          </w:tcPr>
          <w:p w14:paraId="6DEFB86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19.7</w:t>
            </w:r>
          </w:p>
        </w:tc>
        <w:tc>
          <w:tcPr>
            <w:tcW w:w="1417" w:type="dxa"/>
            <w:vAlign w:val="bottom"/>
          </w:tcPr>
          <w:p w14:paraId="20831F6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6158FC0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1.034</w:t>
            </w:r>
          </w:p>
        </w:tc>
        <w:tc>
          <w:tcPr>
            <w:tcW w:w="1417" w:type="dxa"/>
            <w:vAlign w:val="bottom"/>
          </w:tcPr>
          <w:p w14:paraId="2DCA50B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1.033</w:t>
            </w:r>
          </w:p>
        </w:tc>
        <w:tc>
          <w:tcPr>
            <w:tcW w:w="1701" w:type="dxa"/>
            <w:vAlign w:val="bottom"/>
          </w:tcPr>
          <w:p w14:paraId="45868B9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55A4F76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0.967</w:t>
            </w:r>
          </w:p>
        </w:tc>
        <w:tc>
          <w:tcPr>
            <w:tcW w:w="1417" w:type="dxa"/>
            <w:vAlign w:val="bottom"/>
          </w:tcPr>
          <w:p w14:paraId="34B4912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0.968</w:t>
            </w:r>
          </w:p>
        </w:tc>
      </w:tr>
      <w:tr w:rsidR="00EE0A0E" w:rsidRPr="006721BF" w14:paraId="7693635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AA8412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265</w:t>
            </w:r>
          </w:p>
        </w:tc>
        <w:tc>
          <w:tcPr>
            <w:tcW w:w="850" w:type="dxa"/>
            <w:vAlign w:val="bottom"/>
          </w:tcPr>
          <w:p w14:paraId="53D7DE1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62</w:t>
            </w:r>
          </w:p>
        </w:tc>
        <w:tc>
          <w:tcPr>
            <w:tcW w:w="993" w:type="dxa"/>
            <w:vAlign w:val="bottom"/>
          </w:tcPr>
          <w:p w14:paraId="1B6FF44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21.3</w:t>
            </w:r>
          </w:p>
        </w:tc>
        <w:tc>
          <w:tcPr>
            <w:tcW w:w="1417" w:type="dxa"/>
            <w:vAlign w:val="bottom"/>
          </w:tcPr>
          <w:p w14:paraId="30FBB63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38A351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417" w:type="dxa"/>
            <w:vAlign w:val="bottom"/>
          </w:tcPr>
          <w:p w14:paraId="2822CC4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701" w:type="dxa"/>
            <w:vAlign w:val="bottom"/>
          </w:tcPr>
          <w:p w14:paraId="5A02B5D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50736A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  <w:tc>
          <w:tcPr>
            <w:tcW w:w="1417" w:type="dxa"/>
            <w:vAlign w:val="bottom"/>
          </w:tcPr>
          <w:p w14:paraId="70C9537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</w:tr>
      <w:tr w:rsidR="00EE0A0E" w:rsidRPr="006721BF" w14:paraId="7473A77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F57683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266</w:t>
            </w:r>
          </w:p>
        </w:tc>
        <w:tc>
          <w:tcPr>
            <w:tcW w:w="850" w:type="dxa"/>
            <w:vAlign w:val="bottom"/>
          </w:tcPr>
          <w:p w14:paraId="2745A47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</w:t>
            </w:r>
          </w:p>
        </w:tc>
        <w:tc>
          <w:tcPr>
            <w:tcW w:w="993" w:type="dxa"/>
            <w:vAlign w:val="bottom"/>
          </w:tcPr>
          <w:p w14:paraId="35C3B36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32.9</w:t>
            </w:r>
          </w:p>
        </w:tc>
        <w:tc>
          <w:tcPr>
            <w:tcW w:w="1417" w:type="dxa"/>
            <w:vAlign w:val="bottom"/>
          </w:tcPr>
          <w:p w14:paraId="2FC5B95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4F648A1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7" w:type="dxa"/>
            <w:vAlign w:val="bottom"/>
          </w:tcPr>
          <w:p w14:paraId="5F133AE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701" w:type="dxa"/>
            <w:vAlign w:val="bottom"/>
          </w:tcPr>
          <w:p w14:paraId="7FC7648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1F68096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417" w:type="dxa"/>
            <w:vAlign w:val="bottom"/>
          </w:tcPr>
          <w:p w14:paraId="753E5C9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</w:tr>
      <w:tr w:rsidR="00EE0A0E" w:rsidRPr="006721BF" w14:paraId="7FE43A5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3ED1F9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267</w:t>
            </w:r>
          </w:p>
        </w:tc>
        <w:tc>
          <w:tcPr>
            <w:tcW w:w="850" w:type="dxa"/>
            <w:vAlign w:val="bottom"/>
          </w:tcPr>
          <w:p w14:paraId="0AE1616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993" w:type="dxa"/>
            <w:vAlign w:val="bottom"/>
          </w:tcPr>
          <w:p w14:paraId="0361C6A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25.9</w:t>
            </w:r>
          </w:p>
        </w:tc>
        <w:tc>
          <w:tcPr>
            <w:tcW w:w="1417" w:type="dxa"/>
            <w:vAlign w:val="bottom"/>
          </w:tcPr>
          <w:p w14:paraId="590F4E5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3B3D064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1.001</w:t>
            </w:r>
          </w:p>
        </w:tc>
        <w:tc>
          <w:tcPr>
            <w:tcW w:w="1417" w:type="dxa"/>
            <w:vAlign w:val="bottom"/>
          </w:tcPr>
          <w:p w14:paraId="2F26546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701" w:type="dxa"/>
            <w:vAlign w:val="bottom"/>
          </w:tcPr>
          <w:p w14:paraId="6C814E0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379C705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0.999</w:t>
            </w:r>
          </w:p>
        </w:tc>
        <w:tc>
          <w:tcPr>
            <w:tcW w:w="1417" w:type="dxa"/>
            <w:vAlign w:val="bottom"/>
          </w:tcPr>
          <w:p w14:paraId="078E79D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</w:tr>
      <w:tr w:rsidR="00EE0A0E" w:rsidRPr="006721BF" w14:paraId="0E21C06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19E04C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lastRenderedPageBreak/>
              <w:t>268</w:t>
            </w:r>
          </w:p>
        </w:tc>
        <w:tc>
          <w:tcPr>
            <w:tcW w:w="850" w:type="dxa"/>
            <w:vAlign w:val="bottom"/>
          </w:tcPr>
          <w:p w14:paraId="562A078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40</w:t>
            </w:r>
          </w:p>
        </w:tc>
        <w:tc>
          <w:tcPr>
            <w:tcW w:w="993" w:type="dxa"/>
            <w:vAlign w:val="bottom"/>
          </w:tcPr>
          <w:p w14:paraId="2570B48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28.4</w:t>
            </w:r>
          </w:p>
        </w:tc>
        <w:tc>
          <w:tcPr>
            <w:tcW w:w="1417" w:type="dxa"/>
            <w:vAlign w:val="bottom"/>
          </w:tcPr>
          <w:p w14:paraId="6FCA154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6A013A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1.004</w:t>
            </w:r>
          </w:p>
        </w:tc>
        <w:tc>
          <w:tcPr>
            <w:tcW w:w="1417" w:type="dxa"/>
            <w:vAlign w:val="bottom"/>
          </w:tcPr>
          <w:p w14:paraId="361E97B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701" w:type="dxa"/>
            <w:vAlign w:val="bottom"/>
          </w:tcPr>
          <w:p w14:paraId="4EAEAA6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DCC45B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0.996</w:t>
            </w:r>
          </w:p>
        </w:tc>
        <w:tc>
          <w:tcPr>
            <w:tcW w:w="1417" w:type="dxa"/>
            <w:vAlign w:val="bottom"/>
          </w:tcPr>
          <w:p w14:paraId="409ACFC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</w:tr>
      <w:tr w:rsidR="00EE0A0E" w:rsidRPr="006721BF" w14:paraId="4772099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FDF620C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269</w:t>
            </w:r>
          </w:p>
        </w:tc>
        <w:tc>
          <w:tcPr>
            <w:tcW w:w="850" w:type="dxa"/>
            <w:vAlign w:val="bottom"/>
          </w:tcPr>
          <w:p w14:paraId="77C1416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60</w:t>
            </w:r>
          </w:p>
        </w:tc>
        <w:tc>
          <w:tcPr>
            <w:tcW w:w="993" w:type="dxa"/>
            <w:vAlign w:val="bottom"/>
          </w:tcPr>
          <w:p w14:paraId="4BF6B42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28.3</w:t>
            </w:r>
          </w:p>
        </w:tc>
        <w:tc>
          <w:tcPr>
            <w:tcW w:w="1417" w:type="dxa"/>
            <w:vAlign w:val="bottom"/>
          </w:tcPr>
          <w:p w14:paraId="52693A5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29EF179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0.949</w:t>
            </w:r>
          </w:p>
        </w:tc>
        <w:tc>
          <w:tcPr>
            <w:tcW w:w="1417" w:type="dxa"/>
            <w:vAlign w:val="bottom"/>
          </w:tcPr>
          <w:p w14:paraId="5468870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0.949</w:t>
            </w:r>
          </w:p>
        </w:tc>
        <w:tc>
          <w:tcPr>
            <w:tcW w:w="1701" w:type="dxa"/>
            <w:vAlign w:val="bottom"/>
          </w:tcPr>
          <w:p w14:paraId="4910A72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1EE86E7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1.054</w:t>
            </w:r>
          </w:p>
        </w:tc>
        <w:tc>
          <w:tcPr>
            <w:tcW w:w="1417" w:type="dxa"/>
            <w:vAlign w:val="bottom"/>
          </w:tcPr>
          <w:p w14:paraId="55E1832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1.053</w:t>
            </w:r>
          </w:p>
        </w:tc>
      </w:tr>
      <w:tr w:rsidR="00EE0A0E" w:rsidRPr="006721BF" w14:paraId="4E22597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CE6170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270</w:t>
            </w:r>
          </w:p>
        </w:tc>
        <w:tc>
          <w:tcPr>
            <w:tcW w:w="850" w:type="dxa"/>
            <w:vAlign w:val="bottom"/>
          </w:tcPr>
          <w:p w14:paraId="220E647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</w:t>
            </w:r>
          </w:p>
        </w:tc>
        <w:tc>
          <w:tcPr>
            <w:tcW w:w="993" w:type="dxa"/>
            <w:vAlign w:val="bottom"/>
          </w:tcPr>
          <w:p w14:paraId="1D3061D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29.9</w:t>
            </w:r>
          </w:p>
        </w:tc>
        <w:tc>
          <w:tcPr>
            <w:tcW w:w="1417" w:type="dxa"/>
            <w:vAlign w:val="bottom"/>
          </w:tcPr>
          <w:p w14:paraId="6425B18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5181B4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0.968</w:t>
            </w:r>
          </w:p>
        </w:tc>
        <w:tc>
          <w:tcPr>
            <w:tcW w:w="1417" w:type="dxa"/>
            <w:vAlign w:val="bottom"/>
          </w:tcPr>
          <w:p w14:paraId="58DC269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0.969</w:t>
            </w:r>
          </w:p>
        </w:tc>
        <w:tc>
          <w:tcPr>
            <w:tcW w:w="1701" w:type="dxa"/>
            <w:vAlign w:val="bottom"/>
          </w:tcPr>
          <w:p w14:paraId="10C19C5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E96960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1.033</w:t>
            </w:r>
          </w:p>
        </w:tc>
        <w:tc>
          <w:tcPr>
            <w:tcW w:w="1417" w:type="dxa"/>
            <w:vAlign w:val="bottom"/>
          </w:tcPr>
          <w:p w14:paraId="2205A89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1.032</w:t>
            </w:r>
          </w:p>
        </w:tc>
      </w:tr>
      <w:tr w:rsidR="00EE0A0E" w:rsidRPr="006721BF" w14:paraId="6F667E7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6CE05B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271</w:t>
            </w:r>
          </w:p>
        </w:tc>
        <w:tc>
          <w:tcPr>
            <w:tcW w:w="850" w:type="dxa"/>
            <w:vAlign w:val="bottom"/>
          </w:tcPr>
          <w:p w14:paraId="78BD0F4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993" w:type="dxa"/>
            <w:vAlign w:val="bottom"/>
          </w:tcPr>
          <w:p w14:paraId="07FFBE3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18.2</w:t>
            </w:r>
          </w:p>
        </w:tc>
        <w:tc>
          <w:tcPr>
            <w:tcW w:w="1417" w:type="dxa"/>
            <w:vAlign w:val="bottom"/>
          </w:tcPr>
          <w:p w14:paraId="7930BFB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E37756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417" w:type="dxa"/>
            <w:vAlign w:val="bottom"/>
          </w:tcPr>
          <w:p w14:paraId="109F7A3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  <w:tc>
          <w:tcPr>
            <w:tcW w:w="1701" w:type="dxa"/>
            <w:vAlign w:val="bottom"/>
          </w:tcPr>
          <w:p w14:paraId="512121C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7F19517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  <w:tc>
          <w:tcPr>
            <w:tcW w:w="1417" w:type="dxa"/>
            <w:vAlign w:val="bottom"/>
          </w:tcPr>
          <w:p w14:paraId="0957265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</w:tr>
      <w:tr w:rsidR="00EE0A0E" w:rsidRPr="006721BF" w14:paraId="7236A80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A0F8C0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272</w:t>
            </w:r>
          </w:p>
        </w:tc>
        <w:tc>
          <w:tcPr>
            <w:tcW w:w="850" w:type="dxa"/>
            <w:vAlign w:val="bottom"/>
          </w:tcPr>
          <w:p w14:paraId="517BC3E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993" w:type="dxa"/>
            <w:vAlign w:val="bottom"/>
          </w:tcPr>
          <w:p w14:paraId="141678B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20.3</w:t>
            </w:r>
          </w:p>
        </w:tc>
        <w:tc>
          <w:tcPr>
            <w:tcW w:w="1417" w:type="dxa"/>
            <w:vAlign w:val="bottom"/>
          </w:tcPr>
          <w:p w14:paraId="3D20CBA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2E30DB9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417" w:type="dxa"/>
            <w:vAlign w:val="bottom"/>
          </w:tcPr>
          <w:p w14:paraId="2364421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1.026</w:t>
            </w:r>
          </w:p>
        </w:tc>
        <w:tc>
          <w:tcPr>
            <w:tcW w:w="1701" w:type="dxa"/>
            <w:vAlign w:val="bottom"/>
          </w:tcPr>
          <w:p w14:paraId="58481BD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6161A6E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  <w:tc>
          <w:tcPr>
            <w:tcW w:w="1417" w:type="dxa"/>
            <w:vAlign w:val="bottom"/>
          </w:tcPr>
          <w:p w14:paraId="7A4CDFE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0.975</w:t>
            </w:r>
          </w:p>
        </w:tc>
      </w:tr>
      <w:tr w:rsidR="00EE0A0E" w:rsidRPr="006721BF" w14:paraId="36107C6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5D8681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273</w:t>
            </w:r>
          </w:p>
        </w:tc>
        <w:tc>
          <w:tcPr>
            <w:tcW w:w="850" w:type="dxa"/>
            <w:vAlign w:val="bottom"/>
          </w:tcPr>
          <w:p w14:paraId="4A1EDF1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1D61B5A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19.4</w:t>
            </w:r>
          </w:p>
        </w:tc>
        <w:tc>
          <w:tcPr>
            <w:tcW w:w="1417" w:type="dxa"/>
            <w:vAlign w:val="bottom"/>
          </w:tcPr>
          <w:p w14:paraId="4881720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90115A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7" w:type="dxa"/>
            <w:vAlign w:val="bottom"/>
          </w:tcPr>
          <w:p w14:paraId="29A91CC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701" w:type="dxa"/>
            <w:vAlign w:val="bottom"/>
          </w:tcPr>
          <w:p w14:paraId="57C11DE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6A6436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7" w:type="dxa"/>
            <w:vAlign w:val="bottom"/>
          </w:tcPr>
          <w:p w14:paraId="5374774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</w:tr>
      <w:tr w:rsidR="00EE0A0E" w:rsidRPr="006721BF" w14:paraId="3EB43EA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180D88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274</w:t>
            </w:r>
          </w:p>
        </w:tc>
        <w:tc>
          <w:tcPr>
            <w:tcW w:w="850" w:type="dxa"/>
            <w:vAlign w:val="bottom"/>
          </w:tcPr>
          <w:p w14:paraId="36FE8DF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61</w:t>
            </w:r>
          </w:p>
        </w:tc>
        <w:tc>
          <w:tcPr>
            <w:tcW w:w="993" w:type="dxa"/>
            <w:vAlign w:val="bottom"/>
          </w:tcPr>
          <w:p w14:paraId="5E9983B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28.3</w:t>
            </w:r>
          </w:p>
        </w:tc>
        <w:tc>
          <w:tcPr>
            <w:tcW w:w="1417" w:type="dxa"/>
            <w:vAlign w:val="bottom"/>
          </w:tcPr>
          <w:p w14:paraId="425FD44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715FBA3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1.052</w:t>
            </w:r>
          </w:p>
        </w:tc>
        <w:tc>
          <w:tcPr>
            <w:tcW w:w="1417" w:type="dxa"/>
            <w:vAlign w:val="bottom"/>
          </w:tcPr>
          <w:p w14:paraId="007733E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1.053</w:t>
            </w:r>
          </w:p>
        </w:tc>
        <w:tc>
          <w:tcPr>
            <w:tcW w:w="1701" w:type="dxa"/>
            <w:vAlign w:val="bottom"/>
          </w:tcPr>
          <w:p w14:paraId="780E3A9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54EABCB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0.951</w:t>
            </w:r>
          </w:p>
        </w:tc>
        <w:tc>
          <w:tcPr>
            <w:tcW w:w="1417" w:type="dxa"/>
            <w:vAlign w:val="bottom"/>
          </w:tcPr>
          <w:p w14:paraId="4C56F2F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0.950</w:t>
            </w:r>
          </w:p>
        </w:tc>
      </w:tr>
      <w:tr w:rsidR="00EE0A0E" w:rsidRPr="006721BF" w14:paraId="6937327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3D3903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275</w:t>
            </w:r>
          </w:p>
        </w:tc>
        <w:tc>
          <w:tcPr>
            <w:tcW w:w="850" w:type="dxa"/>
            <w:vAlign w:val="bottom"/>
          </w:tcPr>
          <w:p w14:paraId="06504CC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993" w:type="dxa"/>
            <w:vAlign w:val="bottom"/>
          </w:tcPr>
          <w:p w14:paraId="519E03A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24.0</w:t>
            </w:r>
          </w:p>
        </w:tc>
        <w:tc>
          <w:tcPr>
            <w:tcW w:w="1417" w:type="dxa"/>
            <w:vAlign w:val="bottom"/>
          </w:tcPr>
          <w:p w14:paraId="35FEC83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0A54398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7" w:type="dxa"/>
            <w:vAlign w:val="bottom"/>
          </w:tcPr>
          <w:p w14:paraId="5C2EDAE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  <w:tc>
          <w:tcPr>
            <w:tcW w:w="1701" w:type="dxa"/>
            <w:vAlign w:val="bottom"/>
          </w:tcPr>
          <w:p w14:paraId="0C91F13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55DED3F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417" w:type="dxa"/>
            <w:vAlign w:val="bottom"/>
          </w:tcPr>
          <w:p w14:paraId="6077A66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</w:tr>
      <w:tr w:rsidR="00EE0A0E" w:rsidRPr="006721BF" w14:paraId="5173196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5985E9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276</w:t>
            </w:r>
          </w:p>
        </w:tc>
        <w:tc>
          <w:tcPr>
            <w:tcW w:w="850" w:type="dxa"/>
            <w:vAlign w:val="bottom"/>
          </w:tcPr>
          <w:p w14:paraId="4171B2C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14:paraId="41E35F2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22.4</w:t>
            </w:r>
          </w:p>
        </w:tc>
        <w:tc>
          <w:tcPr>
            <w:tcW w:w="1417" w:type="dxa"/>
            <w:vAlign w:val="bottom"/>
          </w:tcPr>
          <w:p w14:paraId="4AC6D24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87DEFF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417" w:type="dxa"/>
            <w:vAlign w:val="bottom"/>
          </w:tcPr>
          <w:p w14:paraId="226ADDF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1.018</w:t>
            </w:r>
          </w:p>
        </w:tc>
        <w:tc>
          <w:tcPr>
            <w:tcW w:w="1701" w:type="dxa"/>
            <w:vAlign w:val="bottom"/>
          </w:tcPr>
          <w:p w14:paraId="78D16E3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57F3ED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  <w:tc>
          <w:tcPr>
            <w:tcW w:w="1417" w:type="dxa"/>
            <w:vAlign w:val="bottom"/>
          </w:tcPr>
          <w:p w14:paraId="4D9B14A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0.983</w:t>
            </w:r>
          </w:p>
        </w:tc>
      </w:tr>
      <w:tr w:rsidR="00EE0A0E" w:rsidRPr="006721BF" w14:paraId="49DBB51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7A1CDF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277</w:t>
            </w:r>
          </w:p>
        </w:tc>
        <w:tc>
          <w:tcPr>
            <w:tcW w:w="850" w:type="dxa"/>
            <w:vAlign w:val="bottom"/>
          </w:tcPr>
          <w:p w14:paraId="256694B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6B649F4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28.5</w:t>
            </w:r>
          </w:p>
        </w:tc>
        <w:tc>
          <w:tcPr>
            <w:tcW w:w="1417" w:type="dxa"/>
            <w:vAlign w:val="bottom"/>
          </w:tcPr>
          <w:p w14:paraId="0E3F3C5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AFB800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1.048</w:t>
            </w:r>
          </w:p>
        </w:tc>
        <w:tc>
          <w:tcPr>
            <w:tcW w:w="1417" w:type="dxa"/>
            <w:vAlign w:val="bottom"/>
          </w:tcPr>
          <w:p w14:paraId="0D6C120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1.040</w:t>
            </w:r>
          </w:p>
        </w:tc>
        <w:tc>
          <w:tcPr>
            <w:tcW w:w="1701" w:type="dxa"/>
            <w:vAlign w:val="bottom"/>
          </w:tcPr>
          <w:p w14:paraId="05FD06F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701ED5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0.954</w:t>
            </w:r>
          </w:p>
        </w:tc>
        <w:tc>
          <w:tcPr>
            <w:tcW w:w="1417" w:type="dxa"/>
            <w:vAlign w:val="bottom"/>
          </w:tcPr>
          <w:p w14:paraId="7FFA8C0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0.962</w:t>
            </w:r>
          </w:p>
        </w:tc>
      </w:tr>
      <w:tr w:rsidR="00EE0A0E" w:rsidRPr="006721BF" w14:paraId="5A49929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CBE788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278</w:t>
            </w:r>
          </w:p>
        </w:tc>
        <w:tc>
          <w:tcPr>
            <w:tcW w:w="850" w:type="dxa"/>
            <w:vAlign w:val="bottom"/>
          </w:tcPr>
          <w:p w14:paraId="0223096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993" w:type="dxa"/>
            <w:vAlign w:val="bottom"/>
          </w:tcPr>
          <w:p w14:paraId="152D2C0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23.8</w:t>
            </w:r>
          </w:p>
        </w:tc>
        <w:tc>
          <w:tcPr>
            <w:tcW w:w="1417" w:type="dxa"/>
            <w:vAlign w:val="bottom"/>
          </w:tcPr>
          <w:p w14:paraId="00FFFB4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77582D6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1.030</w:t>
            </w:r>
          </w:p>
        </w:tc>
        <w:tc>
          <w:tcPr>
            <w:tcW w:w="1417" w:type="dxa"/>
            <w:vAlign w:val="bottom"/>
          </w:tcPr>
          <w:p w14:paraId="0CD3D63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  <w:tc>
          <w:tcPr>
            <w:tcW w:w="1701" w:type="dxa"/>
            <w:vAlign w:val="bottom"/>
          </w:tcPr>
          <w:p w14:paraId="35CDC7B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274434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0.971</w:t>
            </w:r>
          </w:p>
        </w:tc>
        <w:tc>
          <w:tcPr>
            <w:tcW w:w="1417" w:type="dxa"/>
            <w:vAlign w:val="bottom"/>
          </w:tcPr>
          <w:p w14:paraId="3145B55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</w:tr>
      <w:tr w:rsidR="00EE0A0E" w:rsidRPr="006721BF" w14:paraId="32ED2E2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38933C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279</w:t>
            </w:r>
          </w:p>
        </w:tc>
        <w:tc>
          <w:tcPr>
            <w:tcW w:w="850" w:type="dxa"/>
            <w:vAlign w:val="bottom"/>
          </w:tcPr>
          <w:p w14:paraId="5193FE0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993" w:type="dxa"/>
            <w:vAlign w:val="bottom"/>
          </w:tcPr>
          <w:p w14:paraId="35846CB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19.7</w:t>
            </w:r>
          </w:p>
        </w:tc>
        <w:tc>
          <w:tcPr>
            <w:tcW w:w="1417" w:type="dxa"/>
            <w:vAlign w:val="bottom"/>
          </w:tcPr>
          <w:p w14:paraId="344B881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50B0AB8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1.018</w:t>
            </w:r>
          </w:p>
        </w:tc>
        <w:tc>
          <w:tcPr>
            <w:tcW w:w="1417" w:type="dxa"/>
            <w:vAlign w:val="bottom"/>
          </w:tcPr>
          <w:p w14:paraId="24B042D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701" w:type="dxa"/>
            <w:vAlign w:val="bottom"/>
          </w:tcPr>
          <w:p w14:paraId="1900F6D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5509790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  <w:tc>
          <w:tcPr>
            <w:tcW w:w="1417" w:type="dxa"/>
            <w:vAlign w:val="bottom"/>
          </w:tcPr>
          <w:p w14:paraId="6775F2B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</w:tr>
      <w:tr w:rsidR="00EE0A0E" w:rsidRPr="006721BF" w14:paraId="5375631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0102F3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280</w:t>
            </w:r>
          </w:p>
        </w:tc>
        <w:tc>
          <w:tcPr>
            <w:tcW w:w="850" w:type="dxa"/>
            <w:vAlign w:val="bottom"/>
          </w:tcPr>
          <w:p w14:paraId="17F0086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6E80275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22.8</w:t>
            </w:r>
          </w:p>
        </w:tc>
        <w:tc>
          <w:tcPr>
            <w:tcW w:w="1417" w:type="dxa"/>
            <w:vAlign w:val="bottom"/>
          </w:tcPr>
          <w:p w14:paraId="457159F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  <w:tc>
          <w:tcPr>
            <w:tcW w:w="1418" w:type="dxa"/>
            <w:vAlign w:val="bottom"/>
          </w:tcPr>
          <w:p w14:paraId="289454C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  <w:tc>
          <w:tcPr>
            <w:tcW w:w="1417" w:type="dxa"/>
            <w:vAlign w:val="bottom"/>
          </w:tcPr>
          <w:p w14:paraId="5D855B8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0.973</w:t>
            </w:r>
          </w:p>
        </w:tc>
        <w:tc>
          <w:tcPr>
            <w:tcW w:w="1701" w:type="dxa"/>
            <w:vAlign w:val="bottom"/>
          </w:tcPr>
          <w:p w14:paraId="6014AF2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8" w:type="dxa"/>
            <w:vAlign w:val="bottom"/>
          </w:tcPr>
          <w:p w14:paraId="148FF04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1.026</w:t>
            </w:r>
          </w:p>
        </w:tc>
        <w:tc>
          <w:tcPr>
            <w:tcW w:w="1417" w:type="dxa"/>
            <w:vAlign w:val="bottom"/>
          </w:tcPr>
          <w:p w14:paraId="710121A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</w:tr>
      <w:tr w:rsidR="00EE0A0E" w:rsidRPr="006721BF" w14:paraId="4271CE3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967CF7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281</w:t>
            </w:r>
          </w:p>
        </w:tc>
        <w:tc>
          <w:tcPr>
            <w:tcW w:w="850" w:type="dxa"/>
            <w:vAlign w:val="bottom"/>
          </w:tcPr>
          <w:p w14:paraId="7E8EB4B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993" w:type="dxa"/>
            <w:vAlign w:val="bottom"/>
          </w:tcPr>
          <w:p w14:paraId="43B88C7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21.3</w:t>
            </w:r>
          </w:p>
        </w:tc>
        <w:tc>
          <w:tcPr>
            <w:tcW w:w="1417" w:type="dxa"/>
            <w:vAlign w:val="bottom"/>
          </w:tcPr>
          <w:p w14:paraId="19F1173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1150B2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417" w:type="dxa"/>
            <w:vAlign w:val="bottom"/>
          </w:tcPr>
          <w:p w14:paraId="2F598D0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701" w:type="dxa"/>
            <w:vAlign w:val="bottom"/>
          </w:tcPr>
          <w:p w14:paraId="1984A97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16675E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7" w:type="dxa"/>
            <w:vAlign w:val="bottom"/>
          </w:tcPr>
          <w:p w14:paraId="22C6DF5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</w:tr>
      <w:tr w:rsidR="00EE0A0E" w:rsidRPr="006721BF" w14:paraId="799DA0A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300D8C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282</w:t>
            </w:r>
          </w:p>
        </w:tc>
        <w:tc>
          <w:tcPr>
            <w:tcW w:w="850" w:type="dxa"/>
            <w:vAlign w:val="bottom"/>
          </w:tcPr>
          <w:p w14:paraId="7288A74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7F87157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25.4</w:t>
            </w:r>
          </w:p>
        </w:tc>
        <w:tc>
          <w:tcPr>
            <w:tcW w:w="1417" w:type="dxa"/>
            <w:vAlign w:val="bottom"/>
          </w:tcPr>
          <w:p w14:paraId="7C4FE7B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0798E8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  <w:tc>
          <w:tcPr>
            <w:tcW w:w="1417" w:type="dxa"/>
            <w:vAlign w:val="bottom"/>
          </w:tcPr>
          <w:p w14:paraId="725DC7A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701" w:type="dxa"/>
            <w:vAlign w:val="bottom"/>
          </w:tcPr>
          <w:p w14:paraId="12C1401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AC5687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  <w:tc>
          <w:tcPr>
            <w:tcW w:w="1417" w:type="dxa"/>
            <w:vAlign w:val="bottom"/>
          </w:tcPr>
          <w:p w14:paraId="22462F9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</w:tr>
      <w:tr w:rsidR="00EE0A0E" w:rsidRPr="006721BF" w14:paraId="70B71E9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F2A1CB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283</w:t>
            </w:r>
          </w:p>
        </w:tc>
        <w:tc>
          <w:tcPr>
            <w:tcW w:w="850" w:type="dxa"/>
            <w:vAlign w:val="bottom"/>
          </w:tcPr>
          <w:p w14:paraId="7D9C425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993" w:type="dxa"/>
            <w:vAlign w:val="bottom"/>
          </w:tcPr>
          <w:p w14:paraId="6EAAD83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22.3</w:t>
            </w:r>
          </w:p>
        </w:tc>
        <w:tc>
          <w:tcPr>
            <w:tcW w:w="1417" w:type="dxa"/>
            <w:vAlign w:val="bottom"/>
          </w:tcPr>
          <w:p w14:paraId="2B361F6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65EC53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1.027</w:t>
            </w:r>
          </w:p>
        </w:tc>
        <w:tc>
          <w:tcPr>
            <w:tcW w:w="1417" w:type="dxa"/>
            <w:vAlign w:val="bottom"/>
          </w:tcPr>
          <w:p w14:paraId="0CC1E92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1.030</w:t>
            </w:r>
          </w:p>
        </w:tc>
        <w:tc>
          <w:tcPr>
            <w:tcW w:w="1701" w:type="dxa"/>
            <w:vAlign w:val="bottom"/>
          </w:tcPr>
          <w:p w14:paraId="0619C91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6446E5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0.973</w:t>
            </w:r>
          </w:p>
        </w:tc>
        <w:tc>
          <w:tcPr>
            <w:tcW w:w="1417" w:type="dxa"/>
            <w:vAlign w:val="bottom"/>
          </w:tcPr>
          <w:p w14:paraId="2A49EA8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0.970</w:t>
            </w:r>
          </w:p>
        </w:tc>
      </w:tr>
      <w:tr w:rsidR="00EE0A0E" w:rsidRPr="006721BF" w14:paraId="64A9E8F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C1DC07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284</w:t>
            </w:r>
          </w:p>
        </w:tc>
        <w:tc>
          <w:tcPr>
            <w:tcW w:w="850" w:type="dxa"/>
            <w:vAlign w:val="bottom"/>
          </w:tcPr>
          <w:p w14:paraId="5C6CF92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41</w:t>
            </w:r>
          </w:p>
        </w:tc>
        <w:tc>
          <w:tcPr>
            <w:tcW w:w="993" w:type="dxa"/>
            <w:vAlign w:val="bottom"/>
          </w:tcPr>
          <w:p w14:paraId="5B9E62C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20.0</w:t>
            </w:r>
          </w:p>
        </w:tc>
        <w:tc>
          <w:tcPr>
            <w:tcW w:w="1417" w:type="dxa"/>
            <w:vAlign w:val="bottom"/>
          </w:tcPr>
          <w:p w14:paraId="663FFC1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FB757C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  <w:tc>
          <w:tcPr>
            <w:tcW w:w="1417" w:type="dxa"/>
            <w:vAlign w:val="bottom"/>
          </w:tcPr>
          <w:p w14:paraId="77B00B9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1.029</w:t>
            </w:r>
          </w:p>
        </w:tc>
        <w:tc>
          <w:tcPr>
            <w:tcW w:w="1701" w:type="dxa"/>
            <w:vAlign w:val="bottom"/>
          </w:tcPr>
          <w:p w14:paraId="37B9A1E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7860DE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0.973</w:t>
            </w:r>
          </w:p>
        </w:tc>
        <w:tc>
          <w:tcPr>
            <w:tcW w:w="1417" w:type="dxa"/>
            <w:vAlign w:val="bottom"/>
          </w:tcPr>
          <w:p w14:paraId="1CCFA2E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0.972</w:t>
            </w:r>
          </w:p>
        </w:tc>
      </w:tr>
      <w:tr w:rsidR="00EE0A0E" w:rsidRPr="006721BF" w14:paraId="215C172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55B0C2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285</w:t>
            </w:r>
          </w:p>
        </w:tc>
        <w:tc>
          <w:tcPr>
            <w:tcW w:w="850" w:type="dxa"/>
            <w:vAlign w:val="bottom"/>
          </w:tcPr>
          <w:p w14:paraId="70EEAF8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0FD19D9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28.7</w:t>
            </w:r>
          </w:p>
        </w:tc>
        <w:tc>
          <w:tcPr>
            <w:tcW w:w="1417" w:type="dxa"/>
            <w:vAlign w:val="bottom"/>
          </w:tcPr>
          <w:p w14:paraId="7796D2D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024468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0.996</w:t>
            </w:r>
          </w:p>
        </w:tc>
        <w:tc>
          <w:tcPr>
            <w:tcW w:w="1417" w:type="dxa"/>
            <w:vAlign w:val="bottom"/>
          </w:tcPr>
          <w:p w14:paraId="3AB32FD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0.999</w:t>
            </w:r>
          </w:p>
        </w:tc>
        <w:tc>
          <w:tcPr>
            <w:tcW w:w="1701" w:type="dxa"/>
            <w:vAlign w:val="bottom"/>
          </w:tcPr>
          <w:p w14:paraId="073E3F5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A11B5D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1.004</w:t>
            </w:r>
          </w:p>
        </w:tc>
        <w:tc>
          <w:tcPr>
            <w:tcW w:w="1417" w:type="dxa"/>
            <w:vAlign w:val="bottom"/>
          </w:tcPr>
          <w:p w14:paraId="1479D7E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1.001</w:t>
            </w:r>
          </w:p>
        </w:tc>
      </w:tr>
      <w:tr w:rsidR="00EE0A0E" w:rsidRPr="006721BF" w14:paraId="1325F64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4F0038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286</w:t>
            </w:r>
          </w:p>
        </w:tc>
        <w:tc>
          <w:tcPr>
            <w:tcW w:w="850" w:type="dxa"/>
            <w:vAlign w:val="bottom"/>
          </w:tcPr>
          <w:p w14:paraId="66C4819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63</w:t>
            </w:r>
          </w:p>
        </w:tc>
        <w:tc>
          <w:tcPr>
            <w:tcW w:w="993" w:type="dxa"/>
            <w:vAlign w:val="bottom"/>
          </w:tcPr>
          <w:p w14:paraId="1BACBAD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29.1</w:t>
            </w:r>
          </w:p>
        </w:tc>
        <w:tc>
          <w:tcPr>
            <w:tcW w:w="1417" w:type="dxa"/>
            <w:vAlign w:val="bottom"/>
          </w:tcPr>
          <w:p w14:paraId="4C880E3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1A970EF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0.972</w:t>
            </w:r>
          </w:p>
        </w:tc>
        <w:tc>
          <w:tcPr>
            <w:tcW w:w="1417" w:type="dxa"/>
            <w:vAlign w:val="bottom"/>
          </w:tcPr>
          <w:p w14:paraId="30267E5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0.975</w:t>
            </w:r>
          </w:p>
        </w:tc>
        <w:tc>
          <w:tcPr>
            <w:tcW w:w="1701" w:type="dxa"/>
            <w:vAlign w:val="bottom"/>
          </w:tcPr>
          <w:p w14:paraId="4FC98A3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01C7A20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1.029</w:t>
            </w:r>
          </w:p>
        </w:tc>
        <w:tc>
          <w:tcPr>
            <w:tcW w:w="1417" w:type="dxa"/>
            <w:vAlign w:val="bottom"/>
          </w:tcPr>
          <w:p w14:paraId="629F44F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1.025</w:t>
            </w:r>
          </w:p>
        </w:tc>
      </w:tr>
      <w:tr w:rsidR="00EE0A0E" w:rsidRPr="006721BF" w14:paraId="0BDF99B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265C8E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287</w:t>
            </w:r>
          </w:p>
        </w:tc>
        <w:tc>
          <w:tcPr>
            <w:tcW w:w="850" w:type="dxa"/>
            <w:vAlign w:val="bottom"/>
          </w:tcPr>
          <w:p w14:paraId="05D907D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43</w:t>
            </w:r>
          </w:p>
        </w:tc>
        <w:tc>
          <w:tcPr>
            <w:tcW w:w="993" w:type="dxa"/>
            <w:vAlign w:val="bottom"/>
          </w:tcPr>
          <w:p w14:paraId="720F306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19.6</w:t>
            </w:r>
          </w:p>
        </w:tc>
        <w:tc>
          <w:tcPr>
            <w:tcW w:w="1417" w:type="dxa"/>
            <w:vAlign w:val="bottom"/>
          </w:tcPr>
          <w:p w14:paraId="4BC0C31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D0879D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1.057</w:t>
            </w:r>
          </w:p>
        </w:tc>
        <w:tc>
          <w:tcPr>
            <w:tcW w:w="1417" w:type="dxa"/>
            <w:vAlign w:val="bottom"/>
          </w:tcPr>
          <w:p w14:paraId="0937AB1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1.062</w:t>
            </w:r>
          </w:p>
        </w:tc>
        <w:tc>
          <w:tcPr>
            <w:tcW w:w="1701" w:type="dxa"/>
            <w:vAlign w:val="bottom"/>
          </w:tcPr>
          <w:p w14:paraId="37AC483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75BF15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0.946</w:t>
            </w:r>
          </w:p>
        </w:tc>
        <w:tc>
          <w:tcPr>
            <w:tcW w:w="1417" w:type="dxa"/>
            <w:vAlign w:val="bottom"/>
          </w:tcPr>
          <w:p w14:paraId="4D45DA9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0.941</w:t>
            </w:r>
          </w:p>
        </w:tc>
      </w:tr>
      <w:tr w:rsidR="00EE0A0E" w:rsidRPr="006721BF" w14:paraId="0485892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C19BB0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288</w:t>
            </w:r>
          </w:p>
        </w:tc>
        <w:tc>
          <w:tcPr>
            <w:tcW w:w="850" w:type="dxa"/>
            <w:vAlign w:val="bottom"/>
          </w:tcPr>
          <w:p w14:paraId="2229E84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43</w:t>
            </w:r>
          </w:p>
        </w:tc>
        <w:tc>
          <w:tcPr>
            <w:tcW w:w="993" w:type="dxa"/>
            <w:vAlign w:val="bottom"/>
          </w:tcPr>
          <w:p w14:paraId="3CC167C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23.9</w:t>
            </w:r>
          </w:p>
        </w:tc>
        <w:tc>
          <w:tcPr>
            <w:tcW w:w="1417" w:type="dxa"/>
            <w:vAlign w:val="bottom"/>
          </w:tcPr>
          <w:p w14:paraId="62B711A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242D6E7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  <w:tc>
          <w:tcPr>
            <w:tcW w:w="1417" w:type="dxa"/>
            <w:vAlign w:val="bottom"/>
          </w:tcPr>
          <w:p w14:paraId="7DF39E8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701" w:type="dxa"/>
            <w:vAlign w:val="bottom"/>
          </w:tcPr>
          <w:p w14:paraId="0616607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237F759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417" w:type="dxa"/>
            <w:vAlign w:val="bottom"/>
          </w:tcPr>
          <w:p w14:paraId="6BCF232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</w:tr>
      <w:tr w:rsidR="00EE0A0E" w:rsidRPr="006721BF" w14:paraId="568679C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1EC921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289</w:t>
            </w:r>
          </w:p>
        </w:tc>
        <w:tc>
          <w:tcPr>
            <w:tcW w:w="850" w:type="dxa"/>
            <w:vAlign w:val="bottom"/>
          </w:tcPr>
          <w:p w14:paraId="3BAD30C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72</w:t>
            </w:r>
          </w:p>
        </w:tc>
        <w:tc>
          <w:tcPr>
            <w:tcW w:w="993" w:type="dxa"/>
            <w:vAlign w:val="bottom"/>
          </w:tcPr>
          <w:p w14:paraId="7E362E5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27.4</w:t>
            </w:r>
          </w:p>
        </w:tc>
        <w:tc>
          <w:tcPr>
            <w:tcW w:w="1417" w:type="dxa"/>
            <w:vAlign w:val="bottom"/>
          </w:tcPr>
          <w:p w14:paraId="7F9DBCB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615CA58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7" w:type="dxa"/>
            <w:vAlign w:val="bottom"/>
          </w:tcPr>
          <w:p w14:paraId="3A47BE3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701" w:type="dxa"/>
            <w:vAlign w:val="bottom"/>
          </w:tcPr>
          <w:p w14:paraId="6D58C2A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12F905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7" w:type="dxa"/>
            <w:vAlign w:val="bottom"/>
          </w:tcPr>
          <w:p w14:paraId="18C19BE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</w:tr>
      <w:tr w:rsidR="00EE0A0E" w:rsidRPr="006721BF" w14:paraId="17C0DD2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FFBC27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290</w:t>
            </w:r>
          </w:p>
        </w:tc>
        <w:tc>
          <w:tcPr>
            <w:tcW w:w="850" w:type="dxa"/>
            <w:vAlign w:val="bottom"/>
          </w:tcPr>
          <w:p w14:paraId="786043A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993" w:type="dxa"/>
            <w:vAlign w:val="bottom"/>
          </w:tcPr>
          <w:p w14:paraId="2010DB7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19.7</w:t>
            </w:r>
          </w:p>
        </w:tc>
        <w:tc>
          <w:tcPr>
            <w:tcW w:w="1417" w:type="dxa"/>
            <w:vAlign w:val="bottom"/>
          </w:tcPr>
          <w:p w14:paraId="41BFAD0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715D049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1.018</w:t>
            </w:r>
          </w:p>
        </w:tc>
        <w:tc>
          <w:tcPr>
            <w:tcW w:w="1417" w:type="dxa"/>
            <w:vAlign w:val="bottom"/>
          </w:tcPr>
          <w:p w14:paraId="1885C6A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1.023</w:t>
            </w:r>
          </w:p>
        </w:tc>
        <w:tc>
          <w:tcPr>
            <w:tcW w:w="1701" w:type="dxa"/>
            <w:vAlign w:val="bottom"/>
          </w:tcPr>
          <w:p w14:paraId="5F23F97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8" w:type="dxa"/>
            <w:vAlign w:val="bottom"/>
          </w:tcPr>
          <w:p w14:paraId="02265EE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  <w:tc>
          <w:tcPr>
            <w:tcW w:w="1417" w:type="dxa"/>
            <w:vAlign w:val="bottom"/>
          </w:tcPr>
          <w:p w14:paraId="151312B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0.978</w:t>
            </w:r>
          </w:p>
        </w:tc>
      </w:tr>
      <w:tr w:rsidR="00EE0A0E" w:rsidRPr="006721BF" w14:paraId="7D468F7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CF2062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291</w:t>
            </w:r>
          </w:p>
        </w:tc>
        <w:tc>
          <w:tcPr>
            <w:tcW w:w="850" w:type="dxa"/>
            <w:vAlign w:val="bottom"/>
          </w:tcPr>
          <w:p w14:paraId="4BE1E05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3368B7A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19.4</w:t>
            </w:r>
          </w:p>
        </w:tc>
        <w:tc>
          <w:tcPr>
            <w:tcW w:w="1417" w:type="dxa"/>
            <w:vAlign w:val="bottom"/>
          </w:tcPr>
          <w:p w14:paraId="535A958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52637C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1.047</w:t>
            </w:r>
          </w:p>
        </w:tc>
        <w:tc>
          <w:tcPr>
            <w:tcW w:w="1417" w:type="dxa"/>
            <w:vAlign w:val="bottom"/>
          </w:tcPr>
          <w:p w14:paraId="3637875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1.048</w:t>
            </w:r>
          </w:p>
        </w:tc>
        <w:tc>
          <w:tcPr>
            <w:tcW w:w="1701" w:type="dxa"/>
            <w:vAlign w:val="bottom"/>
          </w:tcPr>
          <w:p w14:paraId="0B4F121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7375796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0.955</w:t>
            </w:r>
          </w:p>
        </w:tc>
        <w:tc>
          <w:tcPr>
            <w:tcW w:w="1417" w:type="dxa"/>
            <w:vAlign w:val="bottom"/>
          </w:tcPr>
          <w:p w14:paraId="7CC06DF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0.954</w:t>
            </w:r>
          </w:p>
        </w:tc>
      </w:tr>
      <w:tr w:rsidR="00EE0A0E" w:rsidRPr="006721BF" w14:paraId="3360C9D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6FB9FA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292</w:t>
            </w:r>
          </w:p>
        </w:tc>
        <w:tc>
          <w:tcPr>
            <w:tcW w:w="850" w:type="dxa"/>
            <w:vAlign w:val="bottom"/>
          </w:tcPr>
          <w:p w14:paraId="4E27A8A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993" w:type="dxa"/>
            <w:vAlign w:val="bottom"/>
          </w:tcPr>
          <w:p w14:paraId="627DB4E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29.8</w:t>
            </w:r>
          </w:p>
        </w:tc>
        <w:tc>
          <w:tcPr>
            <w:tcW w:w="1417" w:type="dxa"/>
            <w:vAlign w:val="bottom"/>
          </w:tcPr>
          <w:p w14:paraId="0B910E0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6D3164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  <w:tc>
          <w:tcPr>
            <w:tcW w:w="1417" w:type="dxa"/>
            <w:vAlign w:val="bottom"/>
          </w:tcPr>
          <w:p w14:paraId="7B0A7A6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701" w:type="dxa"/>
            <w:vAlign w:val="bottom"/>
          </w:tcPr>
          <w:p w14:paraId="5C07C99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1CD9AF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  <w:tc>
          <w:tcPr>
            <w:tcW w:w="1417" w:type="dxa"/>
            <w:vAlign w:val="bottom"/>
          </w:tcPr>
          <w:p w14:paraId="37BEF24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</w:tr>
      <w:tr w:rsidR="00EE0A0E" w:rsidRPr="006721BF" w14:paraId="4207AB8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32BD3E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293</w:t>
            </w:r>
          </w:p>
        </w:tc>
        <w:tc>
          <w:tcPr>
            <w:tcW w:w="850" w:type="dxa"/>
            <w:vAlign w:val="bottom"/>
          </w:tcPr>
          <w:p w14:paraId="636C675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66</w:t>
            </w:r>
          </w:p>
        </w:tc>
        <w:tc>
          <w:tcPr>
            <w:tcW w:w="993" w:type="dxa"/>
            <w:vAlign w:val="bottom"/>
          </w:tcPr>
          <w:p w14:paraId="50C506B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23.3</w:t>
            </w:r>
          </w:p>
        </w:tc>
        <w:tc>
          <w:tcPr>
            <w:tcW w:w="1417" w:type="dxa"/>
            <w:vAlign w:val="bottom"/>
          </w:tcPr>
          <w:p w14:paraId="31A058D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6F7D750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0.973</w:t>
            </w:r>
          </w:p>
        </w:tc>
        <w:tc>
          <w:tcPr>
            <w:tcW w:w="1417" w:type="dxa"/>
            <w:vAlign w:val="bottom"/>
          </w:tcPr>
          <w:p w14:paraId="3AFF01C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0.960</w:t>
            </w:r>
          </w:p>
        </w:tc>
        <w:tc>
          <w:tcPr>
            <w:tcW w:w="1701" w:type="dxa"/>
            <w:vAlign w:val="bottom"/>
          </w:tcPr>
          <w:p w14:paraId="63F41BB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26D80EF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  <w:tc>
          <w:tcPr>
            <w:tcW w:w="1417" w:type="dxa"/>
            <w:vAlign w:val="bottom"/>
          </w:tcPr>
          <w:p w14:paraId="49C2677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1.042</w:t>
            </w:r>
          </w:p>
        </w:tc>
      </w:tr>
      <w:tr w:rsidR="00EE0A0E" w:rsidRPr="006721BF" w14:paraId="0CD1A80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B4D14F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294</w:t>
            </w:r>
          </w:p>
        </w:tc>
        <w:tc>
          <w:tcPr>
            <w:tcW w:w="850" w:type="dxa"/>
            <w:vAlign w:val="bottom"/>
          </w:tcPr>
          <w:p w14:paraId="172A324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65</w:t>
            </w:r>
          </w:p>
        </w:tc>
        <w:tc>
          <w:tcPr>
            <w:tcW w:w="993" w:type="dxa"/>
            <w:vAlign w:val="bottom"/>
          </w:tcPr>
          <w:p w14:paraId="48D7B2D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20.6</w:t>
            </w:r>
          </w:p>
        </w:tc>
        <w:tc>
          <w:tcPr>
            <w:tcW w:w="1417" w:type="dxa"/>
            <w:vAlign w:val="bottom"/>
          </w:tcPr>
          <w:p w14:paraId="15F5F02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709D0A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417" w:type="dxa"/>
            <w:vAlign w:val="bottom"/>
          </w:tcPr>
          <w:p w14:paraId="6E97102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1.020</w:t>
            </w:r>
          </w:p>
        </w:tc>
        <w:tc>
          <w:tcPr>
            <w:tcW w:w="1701" w:type="dxa"/>
            <w:vAlign w:val="bottom"/>
          </w:tcPr>
          <w:p w14:paraId="3454894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A24520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  <w:tc>
          <w:tcPr>
            <w:tcW w:w="1417" w:type="dxa"/>
            <w:vAlign w:val="bottom"/>
          </w:tcPr>
          <w:p w14:paraId="4E6B7E1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</w:tr>
      <w:tr w:rsidR="00EE0A0E" w:rsidRPr="006721BF" w14:paraId="62CCE3D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228D72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295</w:t>
            </w:r>
          </w:p>
        </w:tc>
        <w:tc>
          <w:tcPr>
            <w:tcW w:w="850" w:type="dxa"/>
            <w:vAlign w:val="bottom"/>
          </w:tcPr>
          <w:p w14:paraId="53D4057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14:paraId="07E23C1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19.0</w:t>
            </w:r>
          </w:p>
        </w:tc>
        <w:tc>
          <w:tcPr>
            <w:tcW w:w="1417" w:type="dxa"/>
            <w:vAlign w:val="bottom"/>
          </w:tcPr>
          <w:p w14:paraId="0D28D98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32D3A2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417" w:type="dxa"/>
            <w:vAlign w:val="bottom"/>
          </w:tcPr>
          <w:p w14:paraId="291DA40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  <w:tc>
          <w:tcPr>
            <w:tcW w:w="1701" w:type="dxa"/>
            <w:vAlign w:val="bottom"/>
          </w:tcPr>
          <w:p w14:paraId="712B0FC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C09916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  <w:tc>
          <w:tcPr>
            <w:tcW w:w="1417" w:type="dxa"/>
            <w:vAlign w:val="bottom"/>
          </w:tcPr>
          <w:p w14:paraId="361BC7C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0.981</w:t>
            </w:r>
          </w:p>
        </w:tc>
      </w:tr>
      <w:tr w:rsidR="00EE0A0E" w:rsidRPr="006721BF" w14:paraId="42B0402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94D2C7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296</w:t>
            </w:r>
          </w:p>
        </w:tc>
        <w:tc>
          <w:tcPr>
            <w:tcW w:w="850" w:type="dxa"/>
            <w:vAlign w:val="bottom"/>
          </w:tcPr>
          <w:p w14:paraId="50B05D2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993" w:type="dxa"/>
            <w:vAlign w:val="bottom"/>
          </w:tcPr>
          <w:p w14:paraId="18F34FC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19.9</w:t>
            </w:r>
          </w:p>
        </w:tc>
        <w:tc>
          <w:tcPr>
            <w:tcW w:w="1417" w:type="dxa"/>
            <w:vAlign w:val="bottom"/>
          </w:tcPr>
          <w:p w14:paraId="49495E1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1EAC54E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  <w:tc>
          <w:tcPr>
            <w:tcW w:w="1417" w:type="dxa"/>
            <w:vAlign w:val="bottom"/>
          </w:tcPr>
          <w:p w14:paraId="5442F27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1.026</w:t>
            </w:r>
          </w:p>
        </w:tc>
        <w:tc>
          <w:tcPr>
            <w:tcW w:w="1701" w:type="dxa"/>
            <w:vAlign w:val="bottom"/>
          </w:tcPr>
          <w:p w14:paraId="275DC94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53FF8C2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  <w:tc>
          <w:tcPr>
            <w:tcW w:w="1417" w:type="dxa"/>
            <w:vAlign w:val="bottom"/>
          </w:tcPr>
          <w:p w14:paraId="0DB0621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0.975</w:t>
            </w:r>
          </w:p>
        </w:tc>
      </w:tr>
      <w:tr w:rsidR="00EE0A0E" w:rsidRPr="006721BF" w14:paraId="1031A70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E9B228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297</w:t>
            </w:r>
          </w:p>
        </w:tc>
        <w:tc>
          <w:tcPr>
            <w:tcW w:w="850" w:type="dxa"/>
            <w:vAlign w:val="bottom"/>
          </w:tcPr>
          <w:p w14:paraId="2087FAD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60</w:t>
            </w:r>
          </w:p>
        </w:tc>
        <w:tc>
          <w:tcPr>
            <w:tcW w:w="993" w:type="dxa"/>
            <w:vAlign w:val="bottom"/>
          </w:tcPr>
          <w:p w14:paraId="1BAE0E4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30.6</w:t>
            </w:r>
          </w:p>
        </w:tc>
        <w:tc>
          <w:tcPr>
            <w:tcW w:w="1417" w:type="dxa"/>
            <w:vAlign w:val="bottom"/>
          </w:tcPr>
          <w:p w14:paraId="7F657D6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3897FB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7" w:type="dxa"/>
            <w:vAlign w:val="bottom"/>
          </w:tcPr>
          <w:p w14:paraId="7CF53D1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701" w:type="dxa"/>
            <w:vAlign w:val="bottom"/>
          </w:tcPr>
          <w:p w14:paraId="67364CD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292E9CB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7" w:type="dxa"/>
            <w:vAlign w:val="bottom"/>
          </w:tcPr>
          <w:p w14:paraId="7C3ECC5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</w:tr>
      <w:tr w:rsidR="00EE0A0E" w:rsidRPr="006721BF" w14:paraId="11DCE04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BE1A2C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298</w:t>
            </w:r>
          </w:p>
        </w:tc>
        <w:tc>
          <w:tcPr>
            <w:tcW w:w="850" w:type="dxa"/>
            <w:vAlign w:val="bottom"/>
          </w:tcPr>
          <w:p w14:paraId="7A2E104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5433037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21.5</w:t>
            </w:r>
          </w:p>
        </w:tc>
        <w:tc>
          <w:tcPr>
            <w:tcW w:w="1417" w:type="dxa"/>
            <w:vAlign w:val="bottom"/>
          </w:tcPr>
          <w:p w14:paraId="441851A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74007B2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0.955</w:t>
            </w:r>
          </w:p>
        </w:tc>
        <w:tc>
          <w:tcPr>
            <w:tcW w:w="1417" w:type="dxa"/>
            <w:vAlign w:val="bottom"/>
          </w:tcPr>
          <w:p w14:paraId="518290E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0.952</w:t>
            </w:r>
          </w:p>
        </w:tc>
        <w:tc>
          <w:tcPr>
            <w:tcW w:w="1701" w:type="dxa"/>
            <w:vAlign w:val="bottom"/>
          </w:tcPr>
          <w:p w14:paraId="18FE4EE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6F26C5D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1.047</w:t>
            </w:r>
          </w:p>
        </w:tc>
        <w:tc>
          <w:tcPr>
            <w:tcW w:w="1417" w:type="dxa"/>
            <w:vAlign w:val="bottom"/>
          </w:tcPr>
          <w:p w14:paraId="3D80D0F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1.050</w:t>
            </w:r>
          </w:p>
        </w:tc>
      </w:tr>
      <w:tr w:rsidR="00EE0A0E" w:rsidRPr="006721BF" w14:paraId="7FDD182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193FF9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299</w:t>
            </w:r>
          </w:p>
        </w:tc>
        <w:tc>
          <w:tcPr>
            <w:tcW w:w="850" w:type="dxa"/>
            <w:vAlign w:val="bottom"/>
          </w:tcPr>
          <w:p w14:paraId="05C240B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993" w:type="dxa"/>
            <w:vAlign w:val="bottom"/>
          </w:tcPr>
          <w:p w14:paraId="0839910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27.3</w:t>
            </w:r>
          </w:p>
        </w:tc>
        <w:tc>
          <w:tcPr>
            <w:tcW w:w="1417" w:type="dxa"/>
            <w:vAlign w:val="bottom"/>
          </w:tcPr>
          <w:p w14:paraId="237DD6F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DACB39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7" w:type="dxa"/>
            <w:vAlign w:val="bottom"/>
          </w:tcPr>
          <w:p w14:paraId="5573B83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701" w:type="dxa"/>
            <w:vAlign w:val="bottom"/>
          </w:tcPr>
          <w:p w14:paraId="536E436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81CE68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7" w:type="dxa"/>
            <w:vAlign w:val="bottom"/>
          </w:tcPr>
          <w:p w14:paraId="17C51C5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</w:tr>
      <w:tr w:rsidR="00EE0A0E" w:rsidRPr="006721BF" w14:paraId="1E32CAB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FF3CB1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300</w:t>
            </w:r>
          </w:p>
        </w:tc>
        <w:tc>
          <w:tcPr>
            <w:tcW w:w="850" w:type="dxa"/>
            <w:vAlign w:val="bottom"/>
          </w:tcPr>
          <w:p w14:paraId="26C2D2D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1B1FB01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21.6</w:t>
            </w:r>
          </w:p>
        </w:tc>
        <w:tc>
          <w:tcPr>
            <w:tcW w:w="1417" w:type="dxa"/>
            <w:vAlign w:val="bottom"/>
          </w:tcPr>
          <w:p w14:paraId="29B3335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5AC5EB1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1.051</w:t>
            </w:r>
          </w:p>
        </w:tc>
        <w:tc>
          <w:tcPr>
            <w:tcW w:w="1417" w:type="dxa"/>
            <w:vAlign w:val="bottom"/>
          </w:tcPr>
          <w:p w14:paraId="75D8EB0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1.055</w:t>
            </w:r>
          </w:p>
        </w:tc>
        <w:tc>
          <w:tcPr>
            <w:tcW w:w="1701" w:type="dxa"/>
            <w:vAlign w:val="bottom"/>
          </w:tcPr>
          <w:p w14:paraId="1DBD80A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09FD4C2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0.952</w:t>
            </w:r>
          </w:p>
        </w:tc>
        <w:tc>
          <w:tcPr>
            <w:tcW w:w="1417" w:type="dxa"/>
            <w:vAlign w:val="bottom"/>
          </w:tcPr>
          <w:p w14:paraId="555E501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0.948</w:t>
            </w:r>
          </w:p>
        </w:tc>
      </w:tr>
      <w:tr w:rsidR="00EE0A0E" w:rsidRPr="006721BF" w14:paraId="1C625F6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D9676F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301</w:t>
            </w:r>
          </w:p>
        </w:tc>
        <w:tc>
          <w:tcPr>
            <w:tcW w:w="850" w:type="dxa"/>
            <w:vAlign w:val="bottom"/>
          </w:tcPr>
          <w:p w14:paraId="305F927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57</w:t>
            </w:r>
          </w:p>
        </w:tc>
        <w:tc>
          <w:tcPr>
            <w:tcW w:w="993" w:type="dxa"/>
            <w:vAlign w:val="bottom"/>
          </w:tcPr>
          <w:p w14:paraId="5D82AEC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20.6</w:t>
            </w:r>
          </w:p>
        </w:tc>
        <w:tc>
          <w:tcPr>
            <w:tcW w:w="1417" w:type="dxa"/>
            <w:vAlign w:val="bottom"/>
          </w:tcPr>
          <w:p w14:paraId="7978EAE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8" w:type="dxa"/>
            <w:vAlign w:val="bottom"/>
          </w:tcPr>
          <w:p w14:paraId="2ED97AF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1.022</w:t>
            </w:r>
          </w:p>
        </w:tc>
        <w:tc>
          <w:tcPr>
            <w:tcW w:w="1417" w:type="dxa"/>
            <w:vAlign w:val="bottom"/>
          </w:tcPr>
          <w:p w14:paraId="684FFD2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701" w:type="dxa"/>
            <w:vAlign w:val="bottom"/>
          </w:tcPr>
          <w:p w14:paraId="5FB062D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0CCCB4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  <w:tc>
          <w:tcPr>
            <w:tcW w:w="1417" w:type="dxa"/>
            <w:vAlign w:val="bottom"/>
          </w:tcPr>
          <w:p w14:paraId="2434E5D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</w:tr>
      <w:tr w:rsidR="00EE0A0E" w:rsidRPr="006721BF" w14:paraId="3464949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4F35E7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lastRenderedPageBreak/>
              <w:t>302</w:t>
            </w:r>
          </w:p>
        </w:tc>
        <w:tc>
          <w:tcPr>
            <w:tcW w:w="850" w:type="dxa"/>
            <w:vAlign w:val="bottom"/>
          </w:tcPr>
          <w:p w14:paraId="077AF55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993" w:type="dxa"/>
            <w:vAlign w:val="bottom"/>
          </w:tcPr>
          <w:p w14:paraId="1322A76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21.3</w:t>
            </w:r>
          </w:p>
        </w:tc>
        <w:tc>
          <w:tcPr>
            <w:tcW w:w="1417" w:type="dxa"/>
            <w:vAlign w:val="bottom"/>
          </w:tcPr>
          <w:p w14:paraId="337C04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7C4F77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1.035</w:t>
            </w:r>
          </w:p>
        </w:tc>
        <w:tc>
          <w:tcPr>
            <w:tcW w:w="1417" w:type="dxa"/>
            <w:vAlign w:val="bottom"/>
          </w:tcPr>
          <w:p w14:paraId="1A576C9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1.032</w:t>
            </w:r>
          </w:p>
        </w:tc>
        <w:tc>
          <w:tcPr>
            <w:tcW w:w="1701" w:type="dxa"/>
            <w:vAlign w:val="bottom"/>
          </w:tcPr>
          <w:p w14:paraId="26ED080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E5A29C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0.966</w:t>
            </w:r>
          </w:p>
        </w:tc>
        <w:tc>
          <w:tcPr>
            <w:tcW w:w="1417" w:type="dxa"/>
            <w:vAlign w:val="bottom"/>
          </w:tcPr>
          <w:p w14:paraId="1402398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0.969</w:t>
            </w:r>
          </w:p>
        </w:tc>
      </w:tr>
      <w:tr w:rsidR="00EE0A0E" w:rsidRPr="006721BF" w14:paraId="4939655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1A4CAA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303</w:t>
            </w:r>
          </w:p>
        </w:tc>
        <w:tc>
          <w:tcPr>
            <w:tcW w:w="850" w:type="dxa"/>
            <w:vAlign w:val="bottom"/>
          </w:tcPr>
          <w:p w14:paraId="79FE6CA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</w:t>
            </w:r>
          </w:p>
        </w:tc>
        <w:tc>
          <w:tcPr>
            <w:tcW w:w="993" w:type="dxa"/>
            <w:vAlign w:val="bottom"/>
          </w:tcPr>
          <w:p w14:paraId="309B77F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18.2</w:t>
            </w:r>
          </w:p>
        </w:tc>
        <w:tc>
          <w:tcPr>
            <w:tcW w:w="1417" w:type="dxa"/>
            <w:vAlign w:val="bottom"/>
          </w:tcPr>
          <w:p w14:paraId="57573AF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487EF57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7" w:type="dxa"/>
            <w:vAlign w:val="bottom"/>
          </w:tcPr>
          <w:p w14:paraId="499AE1B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701" w:type="dxa"/>
            <w:vAlign w:val="bottom"/>
          </w:tcPr>
          <w:p w14:paraId="55D2186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77FDEE1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7" w:type="dxa"/>
            <w:vAlign w:val="bottom"/>
          </w:tcPr>
          <w:p w14:paraId="63A4ED8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</w:tr>
      <w:tr w:rsidR="00EE0A0E" w:rsidRPr="006721BF" w14:paraId="471653E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9F1291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304</w:t>
            </w:r>
          </w:p>
        </w:tc>
        <w:tc>
          <w:tcPr>
            <w:tcW w:w="850" w:type="dxa"/>
            <w:vAlign w:val="bottom"/>
          </w:tcPr>
          <w:p w14:paraId="73C1846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65</w:t>
            </w:r>
          </w:p>
        </w:tc>
        <w:tc>
          <w:tcPr>
            <w:tcW w:w="993" w:type="dxa"/>
            <w:vAlign w:val="bottom"/>
          </w:tcPr>
          <w:p w14:paraId="6201870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23.3</w:t>
            </w:r>
          </w:p>
        </w:tc>
        <w:tc>
          <w:tcPr>
            <w:tcW w:w="1417" w:type="dxa"/>
            <w:vAlign w:val="bottom"/>
          </w:tcPr>
          <w:p w14:paraId="6FA73F4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E32CDF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7" w:type="dxa"/>
            <w:vAlign w:val="bottom"/>
          </w:tcPr>
          <w:p w14:paraId="7E1595C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  <w:tc>
          <w:tcPr>
            <w:tcW w:w="1701" w:type="dxa"/>
            <w:vAlign w:val="bottom"/>
          </w:tcPr>
          <w:p w14:paraId="1D1F49D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46145A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7" w:type="dxa"/>
            <w:vAlign w:val="bottom"/>
          </w:tcPr>
          <w:p w14:paraId="32BAE60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</w:tr>
      <w:tr w:rsidR="00EE0A0E" w:rsidRPr="006721BF" w14:paraId="2F18BE4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E9DD72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305</w:t>
            </w:r>
          </w:p>
        </w:tc>
        <w:tc>
          <w:tcPr>
            <w:tcW w:w="850" w:type="dxa"/>
            <w:vAlign w:val="bottom"/>
          </w:tcPr>
          <w:p w14:paraId="4854C8C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77A6E4D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20.6</w:t>
            </w:r>
          </w:p>
        </w:tc>
        <w:tc>
          <w:tcPr>
            <w:tcW w:w="1417" w:type="dxa"/>
            <w:vAlign w:val="bottom"/>
          </w:tcPr>
          <w:p w14:paraId="58A6CE1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23C760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417" w:type="dxa"/>
            <w:vAlign w:val="bottom"/>
          </w:tcPr>
          <w:p w14:paraId="3488130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701" w:type="dxa"/>
            <w:vAlign w:val="bottom"/>
          </w:tcPr>
          <w:p w14:paraId="634EC76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044049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7" w:type="dxa"/>
            <w:vAlign w:val="bottom"/>
          </w:tcPr>
          <w:p w14:paraId="2C72119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</w:tr>
      <w:tr w:rsidR="00EE0A0E" w:rsidRPr="006721BF" w14:paraId="48816C9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3491C2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306</w:t>
            </w:r>
          </w:p>
        </w:tc>
        <w:tc>
          <w:tcPr>
            <w:tcW w:w="850" w:type="dxa"/>
            <w:vAlign w:val="bottom"/>
          </w:tcPr>
          <w:p w14:paraId="06CB283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3AD2AA7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21.8</w:t>
            </w:r>
          </w:p>
        </w:tc>
        <w:tc>
          <w:tcPr>
            <w:tcW w:w="1417" w:type="dxa"/>
            <w:vAlign w:val="bottom"/>
          </w:tcPr>
          <w:p w14:paraId="3EE23A9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7EECF3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417" w:type="dxa"/>
            <w:vAlign w:val="bottom"/>
          </w:tcPr>
          <w:p w14:paraId="6F90E77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  <w:tc>
          <w:tcPr>
            <w:tcW w:w="1701" w:type="dxa"/>
            <w:vAlign w:val="bottom"/>
          </w:tcPr>
          <w:p w14:paraId="250DBD8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B2D3F3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7" w:type="dxa"/>
            <w:vAlign w:val="bottom"/>
          </w:tcPr>
          <w:p w14:paraId="31DEB98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</w:tr>
      <w:tr w:rsidR="00EE0A0E" w:rsidRPr="006721BF" w14:paraId="3636614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8303EF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307</w:t>
            </w:r>
          </w:p>
        </w:tc>
        <w:tc>
          <w:tcPr>
            <w:tcW w:w="850" w:type="dxa"/>
            <w:vAlign w:val="bottom"/>
          </w:tcPr>
          <w:p w14:paraId="5DED511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744CCFB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21.0</w:t>
            </w:r>
          </w:p>
        </w:tc>
        <w:tc>
          <w:tcPr>
            <w:tcW w:w="1417" w:type="dxa"/>
            <w:vAlign w:val="bottom"/>
          </w:tcPr>
          <w:p w14:paraId="41CABDE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9E4604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  <w:tc>
          <w:tcPr>
            <w:tcW w:w="1417" w:type="dxa"/>
            <w:vAlign w:val="bottom"/>
          </w:tcPr>
          <w:p w14:paraId="694F167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0.999</w:t>
            </w:r>
          </w:p>
        </w:tc>
        <w:tc>
          <w:tcPr>
            <w:tcW w:w="1701" w:type="dxa"/>
            <w:vAlign w:val="bottom"/>
          </w:tcPr>
          <w:p w14:paraId="1A1E427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5E91B5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417" w:type="dxa"/>
            <w:vAlign w:val="bottom"/>
          </w:tcPr>
          <w:p w14:paraId="2ACA83F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1.001</w:t>
            </w:r>
          </w:p>
        </w:tc>
      </w:tr>
      <w:tr w:rsidR="00EE0A0E" w:rsidRPr="006721BF" w14:paraId="3FD4B19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F3E5E2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308</w:t>
            </w:r>
          </w:p>
        </w:tc>
        <w:tc>
          <w:tcPr>
            <w:tcW w:w="850" w:type="dxa"/>
            <w:vAlign w:val="bottom"/>
          </w:tcPr>
          <w:p w14:paraId="76AF8A1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46</w:t>
            </w:r>
          </w:p>
        </w:tc>
        <w:tc>
          <w:tcPr>
            <w:tcW w:w="993" w:type="dxa"/>
            <w:vAlign w:val="bottom"/>
          </w:tcPr>
          <w:p w14:paraId="475242F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22.4</w:t>
            </w:r>
          </w:p>
        </w:tc>
        <w:tc>
          <w:tcPr>
            <w:tcW w:w="1417" w:type="dxa"/>
            <w:vAlign w:val="bottom"/>
          </w:tcPr>
          <w:p w14:paraId="39E0D6A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019695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  <w:tc>
          <w:tcPr>
            <w:tcW w:w="1417" w:type="dxa"/>
            <w:vAlign w:val="bottom"/>
          </w:tcPr>
          <w:p w14:paraId="08F19C5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701" w:type="dxa"/>
            <w:vAlign w:val="bottom"/>
          </w:tcPr>
          <w:p w14:paraId="3806F3A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8" w:type="dxa"/>
            <w:vAlign w:val="bottom"/>
          </w:tcPr>
          <w:p w14:paraId="7DBED27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417" w:type="dxa"/>
            <w:vAlign w:val="bottom"/>
          </w:tcPr>
          <w:p w14:paraId="1C9CA0E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</w:tr>
      <w:tr w:rsidR="00EE0A0E" w:rsidRPr="006721BF" w14:paraId="2E9BECB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DAD4C7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309</w:t>
            </w:r>
          </w:p>
        </w:tc>
        <w:tc>
          <w:tcPr>
            <w:tcW w:w="850" w:type="dxa"/>
            <w:vAlign w:val="bottom"/>
          </w:tcPr>
          <w:p w14:paraId="5C5A3E1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14:paraId="0D0C537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19.0</w:t>
            </w:r>
          </w:p>
        </w:tc>
        <w:tc>
          <w:tcPr>
            <w:tcW w:w="1417" w:type="dxa"/>
            <w:vAlign w:val="bottom"/>
          </w:tcPr>
          <w:p w14:paraId="2CEBD48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E450B0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417" w:type="dxa"/>
            <w:vAlign w:val="bottom"/>
          </w:tcPr>
          <w:p w14:paraId="69C49FB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701" w:type="dxa"/>
            <w:vAlign w:val="bottom"/>
          </w:tcPr>
          <w:p w14:paraId="372F6A9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11A326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  <w:tc>
          <w:tcPr>
            <w:tcW w:w="1417" w:type="dxa"/>
            <w:vAlign w:val="bottom"/>
          </w:tcPr>
          <w:p w14:paraId="550B53D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</w:tr>
      <w:tr w:rsidR="00EE0A0E" w:rsidRPr="006721BF" w14:paraId="6EE5220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ED6111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310</w:t>
            </w:r>
          </w:p>
        </w:tc>
        <w:tc>
          <w:tcPr>
            <w:tcW w:w="850" w:type="dxa"/>
            <w:vAlign w:val="bottom"/>
          </w:tcPr>
          <w:p w14:paraId="655B421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69</w:t>
            </w:r>
          </w:p>
        </w:tc>
        <w:tc>
          <w:tcPr>
            <w:tcW w:w="993" w:type="dxa"/>
            <w:vAlign w:val="bottom"/>
          </w:tcPr>
          <w:p w14:paraId="7902CA1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20.9</w:t>
            </w:r>
          </w:p>
        </w:tc>
        <w:tc>
          <w:tcPr>
            <w:tcW w:w="1417" w:type="dxa"/>
            <w:vAlign w:val="bottom"/>
          </w:tcPr>
          <w:p w14:paraId="7B1093F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  <w:tc>
          <w:tcPr>
            <w:tcW w:w="1418" w:type="dxa"/>
            <w:vAlign w:val="bottom"/>
          </w:tcPr>
          <w:p w14:paraId="460A995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1.040</w:t>
            </w:r>
          </w:p>
        </w:tc>
        <w:tc>
          <w:tcPr>
            <w:tcW w:w="1417" w:type="dxa"/>
            <w:vAlign w:val="bottom"/>
          </w:tcPr>
          <w:p w14:paraId="1FA99A9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1.034</w:t>
            </w:r>
          </w:p>
        </w:tc>
        <w:tc>
          <w:tcPr>
            <w:tcW w:w="1701" w:type="dxa"/>
            <w:vAlign w:val="bottom"/>
          </w:tcPr>
          <w:p w14:paraId="489D441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  <w:tc>
          <w:tcPr>
            <w:tcW w:w="1418" w:type="dxa"/>
            <w:vAlign w:val="bottom"/>
          </w:tcPr>
          <w:p w14:paraId="544AE68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0.962</w:t>
            </w:r>
          </w:p>
        </w:tc>
        <w:tc>
          <w:tcPr>
            <w:tcW w:w="1417" w:type="dxa"/>
            <w:vAlign w:val="bottom"/>
          </w:tcPr>
          <w:p w14:paraId="587A824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0.967</w:t>
            </w:r>
          </w:p>
        </w:tc>
      </w:tr>
      <w:tr w:rsidR="00EE0A0E" w:rsidRPr="006721BF" w14:paraId="32E3258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7575BE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311</w:t>
            </w:r>
          </w:p>
        </w:tc>
        <w:tc>
          <w:tcPr>
            <w:tcW w:w="850" w:type="dxa"/>
            <w:vAlign w:val="bottom"/>
          </w:tcPr>
          <w:p w14:paraId="1D6CB1F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56</w:t>
            </w:r>
          </w:p>
        </w:tc>
        <w:tc>
          <w:tcPr>
            <w:tcW w:w="993" w:type="dxa"/>
            <w:vAlign w:val="bottom"/>
          </w:tcPr>
          <w:p w14:paraId="6DF4016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24.3</w:t>
            </w:r>
          </w:p>
        </w:tc>
        <w:tc>
          <w:tcPr>
            <w:tcW w:w="1417" w:type="dxa"/>
            <w:vAlign w:val="bottom"/>
          </w:tcPr>
          <w:p w14:paraId="44E7DBB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DE4AD9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  <w:tc>
          <w:tcPr>
            <w:tcW w:w="1417" w:type="dxa"/>
            <w:vAlign w:val="bottom"/>
          </w:tcPr>
          <w:p w14:paraId="18E5010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701" w:type="dxa"/>
            <w:vAlign w:val="bottom"/>
          </w:tcPr>
          <w:p w14:paraId="24645A3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8E56AB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417" w:type="dxa"/>
            <w:vAlign w:val="bottom"/>
          </w:tcPr>
          <w:p w14:paraId="543C931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</w:tr>
      <w:tr w:rsidR="00EE0A0E" w:rsidRPr="006721BF" w14:paraId="3C4A5CB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F22AB6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312</w:t>
            </w:r>
          </w:p>
        </w:tc>
        <w:tc>
          <w:tcPr>
            <w:tcW w:w="850" w:type="dxa"/>
            <w:vAlign w:val="bottom"/>
          </w:tcPr>
          <w:p w14:paraId="0015F9E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993" w:type="dxa"/>
            <w:vAlign w:val="bottom"/>
          </w:tcPr>
          <w:p w14:paraId="66205C2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24.2</w:t>
            </w:r>
          </w:p>
        </w:tc>
        <w:tc>
          <w:tcPr>
            <w:tcW w:w="1417" w:type="dxa"/>
            <w:vAlign w:val="bottom"/>
          </w:tcPr>
          <w:p w14:paraId="027BD9C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645D67D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1.030</w:t>
            </w:r>
          </w:p>
        </w:tc>
        <w:tc>
          <w:tcPr>
            <w:tcW w:w="1417" w:type="dxa"/>
            <w:vAlign w:val="bottom"/>
          </w:tcPr>
          <w:p w14:paraId="6E65EC8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1.032</w:t>
            </w:r>
          </w:p>
        </w:tc>
        <w:tc>
          <w:tcPr>
            <w:tcW w:w="1701" w:type="dxa"/>
            <w:vAlign w:val="bottom"/>
          </w:tcPr>
          <w:p w14:paraId="572F580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4E50B08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0.971</w:t>
            </w:r>
          </w:p>
        </w:tc>
        <w:tc>
          <w:tcPr>
            <w:tcW w:w="1417" w:type="dxa"/>
            <w:vAlign w:val="bottom"/>
          </w:tcPr>
          <w:p w14:paraId="0890F66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0.969</w:t>
            </w:r>
          </w:p>
        </w:tc>
      </w:tr>
      <w:tr w:rsidR="00EE0A0E" w:rsidRPr="006721BF" w14:paraId="53C2201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BD4676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313</w:t>
            </w:r>
          </w:p>
        </w:tc>
        <w:tc>
          <w:tcPr>
            <w:tcW w:w="850" w:type="dxa"/>
            <w:vAlign w:val="bottom"/>
          </w:tcPr>
          <w:p w14:paraId="6E906CE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35</w:t>
            </w:r>
          </w:p>
        </w:tc>
        <w:tc>
          <w:tcPr>
            <w:tcW w:w="993" w:type="dxa"/>
            <w:vAlign w:val="bottom"/>
          </w:tcPr>
          <w:p w14:paraId="35ADDAF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19.1</w:t>
            </w:r>
          </w:p>
        </w:tc>
        <w:tc>
          <w:tcPr>
            <w:tcW w:w="1417" w:type="dxa"/>
            <w:vAlign w:val="bottom"/>
          </w:tcPr>
          <w:p w14:paraId="69B7017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CBF044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7" w:type="dxa"/>
            <w:vAlign w:val="bottom"/>
          </w:tcPr>
          <w:p w14:paraId="3712C79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701" w:type="dxa"/>
            <w:vAlign w:val="bottom"/>
          </w:tcPr>
          <w:p w14:paraId="667EE7F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D966E0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7" w:type="dxa"/>
            <w:vAlign w:val="bottom"/>
          </w:tcPr>
          <w:p w14:paraId="7F073D2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</w:tr>
      <w:tr w:rsidR="00EE0A0E" w:rsidRPr="006721BF" w14:paraId="0AA4382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955F63C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314</w:t>
            </w:r>
          </w:p>
        </w:tc>
        <w:tc>
          <w:tcPr>
            <w:tcW w:w="850" w:type="dxa"/>
            <w:vAlign w:val="bottom"/>
          </w:tcPr>
          <w:p w14:paraId="51D43A8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993" w:type="dxa"/>
            <w:vAlign w:val="bottom"/>
          </w:tcPr>
          <w:p w14:paraId="55D5577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20.6</w:t>
            </w:r>
          </w:p>
        </w:tc>
        <w:tc>
          <w:tcPr>
            <w:tcW w:w="1417" w:type="dxa"/>
            <w:vAlign w:val="bottom"/>
          </w:tcPr>
          <w:p w14:paraId="7489E3B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68F2FCF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  <w:tc>
          <w:tcPr>
            <w:tcW w:w="1417" w:type="dxa"/>
            <w:vAlign w:val="bottom"/>
          </w:tcPr>
          <w:p w14:paraId="4CDF5CD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  <w:tc>
          <w:tcPr>
            <w:tcW w:w="1701" w:type="dxa"/>
            <w:vAlign w:val="bottom"/>
          </w:tcPr>
          <w:p w14:paraId="2FF92DB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055AE91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417" w:type="dxa"/>
            <w:vAlign w:val="bottom"/>
          </w:tcPr>
          <w:p w14:paraId="0BAD18F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</w:tr>
      <w:tr w:rsidR="00EE0A0E" w:rsidRPr="006721BF" w14:paraId="45ACCB5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90B7B1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315</w:t>
            </w:r>
          </w:p>
        </w:tc>
        <w:tc>
          <w:tcPr>
            <w:tcW w:w="850" w:type="dxa"/>
            <w:vAlign w:val="bottom"/>
          </w:tcPr>
          <w:p w14:paraId="287D5D3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6C6F0F7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20.1</w:t>
            </w:r>
          </w:p>
        </w:tc>
        <w:tc>
          <w:tcPr>
            <w:tcW w:w="1417" w:type="dxa"/>
            <w:vAlign w:val="bottom"/>
          </w:tcPr>
          <w:p w14:paraId="7BB0BF9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6B3C83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1.031</w:t>
            </w:r>
          </w:p>
        </w:tc>
        <w:tc>
          <w:tcPr>
            <w:tcW w:w="1417" w:type="dxa"/>
            <w:vAlign w:val="bottom"/>
          </w:tcPr>
          <w:p w14:paraId="7A14F29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1.030</w:t>
            </w:r>
          </w:p>
        </w:tc>
        <w:tc>
          <w:tcPr>
            <w:tcW w:w="1701" w:type="dxa"/>
            <w:vAlign w:val="bottom"/>
          </w:tcPr>
          <w:p w14:paraId="10AC954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47E7A4A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0.970</w:t>
            </w:r>
          </w:p>
        </w:tc>
        <w:tc>
          <w:tcPr>
            <w:tcW w:w="1417" w:type="dxa"/>
            <w:vAlign w:val="bottom"/>
          </w:tcPr>
          <w:p w14:paraId="1CA3742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0.971</w:t>
            </w:r>
          </w:p>
        </w:tc>
      </w:tr>
      <w:tr w:rsidR="00EE0A0E" w:rsidRPr="006721BF" w14:paraId="5B98164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100F4F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316</w:t>
            </w:r>
          </w:p>
        </w:tc>
        <w:tc>
          <w:tcPr>
            <w:tcW w:w="850" w:type="dxa"/>
            <w:vAlign w:val="bottom"/>
          </w:tcPr>
          <w:p w14:paraId="6CC34C7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62</w:t>
            </w:r>
          </w:p>
        </w:tc>
        <w:tc>
          <w:tcPr>
            <w:tcW w:w="993" w:type="dxa"/>
            <w:vAlign w:val="bottom"/>
          </w:tcPr>
          <w:p w14:paraId="1B59B18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19.0</w:t>
            </w:r>
          </w:p>
        </w:tc>
        <w:tc>
          <w:tcPr>
            <w:tcW w:w="1417" w:type="dxa"/>
            <w:vAlign w:val="bottom"/>
          </w:tcPr>
          <w:p w14:paraId="5AFB329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71CFF84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  <w:tc>
          <w:tcPr>
            <w:tcW w:w="1417" w:type="dxa"/>
            <w:vAlign w:val="bottom"/>
          </w:tcPr>
          <w:p w14:paraId="5274DBE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  <w:tc>
          <w:tcPr>
            <w:tcW w:w="1701" w:type="dxa"/>
            <w:vAlign w:val="bottom"/>
          </w:tcPr>
          <w:p w14:paraId="6825804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01B7806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417" w:type="dxa"/>
            <w:vAlign w:val="bottom"/>
          </w:tcPr>
          <w:p w14:paraId="77C4FFD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</w:tr>
      <w:tr w:rsidR="00EE0A0E" w:rsidRPr="006721BF" w14:paraId="6A4CDD7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49B88A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317</w:t>
            </w:r>
          </w:p>
        </w:tc>
        <w:tc>
          <w:tcPr>
            <w:tcW w:w="850" w:type="dxa"/>
            <w:vAlign w:val="bottom"/>
          </w:tcPr>
          <w:p w14:paraId="0DD6F10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74</w:t>
            </w:r>
          </w:p>
        </w:tc>
        <w:tc>
          <w:tcPr>
            <w:tcW w:w="993" w:type="dxa"/>
            <w:vAlign w:val="bottom"/>
          </w:tcPr>
          <w:p w14:paraId="09E9320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22.4</w:t>
            </w:r>
          </w:p>
        </w:tc>
        <w:tc>
          <w:tcPr>
            <w:tcW w:w="1417" w:type="dxa"/>
            <w:vAlign w:val="bottom"/>
          </w:tcPr>
          <w:p w14:paraId="5231B90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894CE2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1.033</w:t>
            </w:r>
          </w:p>
        </w:tc>
        <w:tc>
          <w:tcPr>
            <w:tcW w:w="1417" w:type="dxa"/>
            <w:vAlign w:val="bottom"/>
          </w:tcPr>
          <w:p w14:paraId="5FB5DBB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1.034</w:t>
            </w:r>
          </w:p>
        </w:tc>
        <w:tc>
          <w:tcPr>
            <w:tcW w:w="1701" w:type="dxa"/>
            <w:vAlign w:val="bottom"/>
          </w:tcPr>
          <w:p w14:paraId="5EBA55F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2D7FD85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0.968</w:t>
            </w:r>
          </w:p>
        </w:tc>
        <w:tc>
          <w:tcPr>
            <w:tcW w:w="1417" w:type="dxa"/>
            <w:vAlign w:val="bottom"/>
          </w:tcPr>
          <w:p w14:paraId="1C9A662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0.967</w:t>
            </w:r>
          </w:p>
        </w:tc>
      </w:tr>
      <w:tr w:rsidR="00EE0A0E" w:rsidRPr="006721BF" w14:paraId="5239887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1DA455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318</w:t>
            </w:r>
          </w:p>
        </w:tc>
        <w:tc>
          <w:tcPr>
            <w:tcW w:w="850" w:type="dxa"/>
            <w:vAlign w:val="bottom"/>
          </w:tcPr>
          <w:p w14:paraId="4DA35CF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0F3276A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20.7</w:t>
            </w:r>
          </w:p>
        </w:tc>
        <w:tc>
          <w:tcPr>
            <w:tcW w:w="1417" w:type="dxa"/>
            <w:vAlign w:val="bottom"/>
          </w:tcPr>
          <w:p w14:paraId="1DFFA9D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4241CA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1.045</w:t>
            </w:r>
          </w:p>
        </w:tc>
        <w:tc>
          <w:tcPr>
            <w:tcW w:w="1417" w:type="dxa"/>
            <w:vAlign w:val="bottom"/>
          </w:tcPr>
          <w:p w14:paraId="286D558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1.043</w:t>
            </w:r>
          </w:p>
        </w:tc>
        <w:tc>
          <w:tcPr>
            <w:tcW w:w="1701" w:type="dxa"/>
            <w:vAlign w:val="bottom"/>
          </w:tcPr>
          <w:p w14:paraId="0576912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0AC5E9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0.957</w:t>
            </w:r>
          </w:p>
        </w:tc>
        <w:tc>
          <w:tcPr>
            <w:tcW w:w="1417" w:type="dxa"/>
            <w:vAlign w:val="bottom"/>
          </w:tcPr>
          <w:p w14:paraId="5FB5884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0.959</w:t>
            </w:r>
          </w:p>
        </w:tc>
      </w:tr>
      <w:tr w:rsidR="00EE0A0E" w:rsidRPr="006721BF" w14:paraId="5B3A15A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4364A4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319</w:t>
            </w:r>
          </w:p>
        </w:tc>
        <w:tc>
          <w:tcPr>
            <w:tcW w:w="850" w:type="dxa"/>
            <w:vAlign w:val="bottom"/>
          </w:tcPr>
          <w:p w14:paraId="31CC4CF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57</w:t>
            </w:r>
          </w:p>
        </w:tc>
        <w:tc>
          <w:tcPr>
            <w:tcW w:w="993" w:type="dxa"/>
            <w:vAlign w:val="bottom"/>
          </w:tcPr>
          <w:p w14:paraId="05B1DBB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22.6</w:t>
            </w:r>
          </w:p>
        </w:tc>
        <w:tc>
          <w:tcPr>
            <w:tcW w:w="1417" w:type="dxa"/>
            <w:vAlign w:val="bottom"/>
          </w:tcPr>
          <w:p w14:paraId="13473E4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F2DA74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7" w:type="dxa"/>
            <w:vAlign w:val="bottom"/>
          </w:tcPr>
          <w:p w14:paraId="0577151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  <w:tc>
          <w:tcPr>
            <w:tcW w:w="1701" w:type="dxa"/>
            <w:vAlign w:val="bottom"/>
          </w:tcPr>
          <w:p w14:paraId="4470624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677189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7" w:type="dxa"/>
            <w:vAlign w:val="bottom"/>
          </w:tcPr>
          <w:p w14:paraId="41F7D1D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</w:tr>
      <w:tr w:rsidR="00EE0A0E" w:rsidRPr="006721BF" w14:paraId="17E2EAF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E5D546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320</w:t>
            </w:r>
          </w:p>
        </w:tc>
        <w:tc>
          <w:tcPr>
            <w:tcW w:w="850" w:type="dxa"/>
            <w:vAlign w:val="bottom"/>
          </w:tcPr>
          <w:p w14:paraId="3D7BB7C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57</w:t>
            </w:r>
          </w:p>
        </w:tc>
        <w:tc>
          <w:tcPr>
            <w:tcW w:w="993" w:type="dxa"/>
            <w:vAlign w:val="bottom"/>
          </w:tcPr>
          <w:p w14:paraId="4E4533C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25.0</w:t>
            </w:r>
          </w:p>
        </w:tc>
        <w:tc>
          <w:tcPr>
            <w:tcW w:w="1417" w:type="dxa"/>
            <w:vAlign w:val="bottom"/>
          </w:tcPr>
          <w:p w14:paraId="4FDFB91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4CBE3B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  <w:tc>
          <w:tcPr>
            <w:tcW w:w="1417" w:type="dxa"/>
            <w:vAlign w:val="bottom"/>
          </w:tcPr>
          <w:p w14:paraId="2CEAFCA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701" w:type="dxa"/>
            <w:vAlign w:val="bottom"/>
          </w:tcPr>
          <w:p w14:paraId="4DEC70F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2B6475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  <w:tc>
          <w:tcPr>
            <w:tcW w:w="1417" w:type="dxa"/>
            <w:vAlign w:val="bottom"/>
          </w:tcPr>
          <w:p w14:paraId="25DC84E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</w:tr>
      <w:tr w:rsidR="00EE0A0E" w:rsidRPr="006721BF" w14:paraId="433EDCC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75C987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321</w:t>
            </w:r>
          </w:p>
        </w:tc>
        <w:tc>
          <w:tcPr>
            <w:tcW w:w="850" w:type="dxa"/>
            <w:vAlign w:val="bottom"/>
          </w:tcPr>
          <w:p w14:paraId="3651D07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80</w:t>
            </w:r>
          </w:p>
        </w:tc>
        <w:tc>
          <w:tcPr>
            <w:tcW w:w="993" w:type="dxa"/>
            <w:vAlign w:val="bottom"/>
          </w:tcPr>
          <w:p w14:paraId="7BB6565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22.9</w:t>
            </w:r>
          </w:p>
        </w:tc>
        <w:tc>
          <w:tcPr>
            <w:tcW w:w="1417" w:type="dxa"/>
            <w:vAlign w:val="bottom"/>
          </w:tcPr>
          <w:p w14:paraId="1D1B38E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8629B9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7" w:type="dxa"/>
            <w:vAlign w:val="bottom"/>
          </w:tcPr>
          <w:p w14:paraId="39F8712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  <w:tc>
          <w:tcPr>
            <w:tcW w:w="1701" w:type="dxa"/>
            <w:vAlign w:val="bottom"/>
          </w:tcPr>
          <w:p w14:paraId="0B1A024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FD6CD4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7" w:type="dxa"/>
            <w:vAlign w:val="bottom"/>
          </w:tcPr>
          <w:p w14:paraId="6E8D714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</w:tr>
      <w:tr w:rsidR="00EE0A0E" w:rsidRPr="006721BF" w14:paraId="43001B8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DA966A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322</w:t>
            </w:r>
          </w:p>
        </w:tc>
        <w:tc>
          <w:tcPr>
            <w:tcW w:w="850" w:type="dxa"/>
            <w:vAlign w:val="bottom"/>
          </w:tcPr>
          <w:p w14:paraId="46D33D9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993" w:type="dxa"/>
            <w:vAlign w:val="bottom"/>
          </w:tcPr>
          <w:p w14:paraId="30EF143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25.0</w:t>
            </w:r>
          </w:p>
        </w:tc>
        <w:tc>
          <w:tcPr>
            <w:tcW w:w="1417" w:type="dxa"/>
            <w:vAlign w:val="bottom"/>
          </w:tcPr>
          <w:p w14:paraId="5EE8331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0CFCC56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417" w:type="dxa"/>
            <w:vAlign w:val="bottom"/>
          </w:tcPr>
          <w:p w14:paraId="582E0EA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  <w:tc>
          <w:tcPr>
            <w:tcW w:w="1701" w:type="dxa"/>
            <w:vAlign w:val="bottom"/>
          </w:tcPr>
          <w:p w14:paraId="79F42D3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2778C64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  <w:tc>
          <w:tcPr>
            <w:tcW w:w="1417" w:type="dxa"/>
            <w:vAlign w:val="bottom"/>
          </w:tcPr>
          <w:p w14:paraId="5F5B0C9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0.976</w:t>
            </w:r>
          </w:p>
        </w:tc>
      </w:tr>
      <w:tr w:rsidR="00EE0A0E" w:rsidRPr="006721BF" w14:paraId="49C558D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62C2BB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323</w:t>
            </w:r>
          </w:p>
        </w:tc>
        <w:tc>
          <w:tcPr>
            <w:tcW w:w="850" w:type="dxa"/>
            <w:vAlign w:val="bottom"/>
          </w:tcPr>
          <w:p w14:paraId="1795A4A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993" w:type="dxa"/>
            <w:vAlign w:val="bottom"/>
          </w:tcPr>
          <w:p w14:paraId="62DA9C1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30.9</w:t>
            </w:r>
          </w:p>
        </w:tc>
        <w:tc>
          <w:tcPr>
            <w:tcW w:w="1417" w:type="dxa"/>
            <w:vAlign w:val="bottom"/>
          </w:tcPr>
          <w:p w14:paraId="77A22C9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396673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417" w:type="dxa"/>
            <w:vAlign w:val="bottom"/>
          </w:tcPr>
          <w:p w14:paraId="5C027D4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701" w:type="dxa"/>
            <w:vAlign w:val="bottom"/>
          </w:tcPr>
          <w:p w14:paraId="668CCD8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2B5B1D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  <w:tc>
          <w:tcPr>
            <w:tcW w:w="1417" w:type="dxa"/>
            <w:vAlign w:val="bottom"/>
          </w:tcPr>
          <w:p w14:paraId="4F74AAB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</w:tr>
      <w:tr w:rsidR="00EE0A0E" w:rsidRPr="006721BF" w14:paraId="7DDBC66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2EDF25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324</w:t>
            </w:r>
          </w:p>
        </w:tc>
        <w:tc>
          <w:tcPr>
            <w:tcW w:w="850" w:type="dxa"/>
            <w:vAlign w:val="bottom"/>
          </w:tcPr>
          <w:p w14:paraId="6D76E35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66</w:t>
            </w:r>
          </w:p>
        </w:tc>
        <w:tc>
          <w:tcPr>
            <w:tcW w:w="993" w:type="dxa"/>
            <w:vAlign w:val="bottom"/>
          </w:tcPr>
          <w:p w14:paraId="04FBBA5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21.8</w:t>
            </w:r>
          </w:p>
        </w:tc>
        <w:tc>
          <w:tcPr>
            <w:tcW w:w="1417" w:type="dxa"/>
            <w:vAlign w:val="bottom"/>
          </w:tcPr>
          <w:p w14:paraId="4827CD9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A0789C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1.037</w:t>
            </w:r>
          </w:p>
        </w:tc>
        <w:tc>
          <w:tcPr>
            <w:tcW w:w="1417" w:type="dxa"/>
            <w:vAlign w:val="bottom"/>
          </w:tcPr>
          <w:p w14:paraId="4E3D624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1.039</w:t>
            </w:r>
          </w:p>
        </w:tc>
        <w:tc>
          <w:tcPr>
            <w:tcW w:w="1701" w:type="dxa"/>
            <w:vAlign w:val="bottom"/>
          </w:tcPr>
          <w:p w14:paraId="23F0D0A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880943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0.964</w:t>
            </w:r>
          </w:p>
        </w:tc>
        <w:tc>
          <w:tcPr>
            <w:tcW w:w="1417" w:type="dxa"/>
            <w:vAlign w:val="bottom"/>
          </w:tcPr>
          <w:p w14:paraId="27C2F91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0.962</w:t>
            </w:r>
          </w:p>
        </w:tc>
      </w:tr>
      <w:tr w:rsidR="00EE0A0E" w:rsidRPr="006721BF" w14:paraId="1AFDF87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356EA0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325</w:t>
            </w:r>
          </w:p>
        </w:tc>
        <w:tc>
          <w:tcPr>
            <w:tcW w:w="850" w:type="dxa"/>
            <w:vAlign w:val="bottom"/>
          </w:tcPr>
          <w:p w14:paraId="685C15F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14:paraId="2FC4347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24.0</w:t>
            </w:r>
          </w:p>
        </w:tc>
        <w:tc>
          <w:tcPr>
            <w:tcW w:w="1417" w:type="dxa"/>
            <w:vAlign w:val="bottom"/>
          </w:tcPr>
          <w:p w14:paraId="151EBEB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5787060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0.971</w:t>
            </w:r>
          </w:p>
        </w:tc>
        <w:tc>
          <w:tcPr>
            <w:tcW w:w="1417" w:type="dxa"/>
            <w:vAlign w:val="bottom"/>
          </w:tcPr>
          <w:p w14:paraId="71FF70C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0.973</w:t>
            </w:r>
          </w:p>
        </w:tc>
        <w:tc>
          <w:tcPr>
            <w:tcW w:w="1701" w:type="dxa"/>
            <w:vAlign w:val="bottom"/>
          </w:tcPr>
          <w:p w14:paraId="6F9605D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6969EB1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1.030</w:t>
            </w:r>
          </w:p>
        </w:tc>
        <w:tc>
          <w:tcPr>
            <w:tcW w:w="1417" w:type="dxa"/>
            <w:vAlign w:val="bottom"/>
          </w:tcPr>
          <w:p w14:paraId="1F6C5B7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</w:tr>
      <w:tr w:rsidR="00EE0A0E" w:rsidRPr="006721BF" w14:paraId="4C112E0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C30C57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326</w:t>
            </w:r>
          </w:p>
        </w:tc>
        <w:tc>
          <w:tcPr>
            <w:tcW w:w="850" w:type="dxa"/>
            <w:vAlign w:val="bottom"/>
          </w:tcPr>
          <w:p w14:paraId="16144BD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72</w:t>
            </w:r>
          </w:p>
        </w:tc>
        <w:tc>
          <w:tcPr>
            <w:tcW w:w="993" w:type="dxa"/>
            <w:vAlign w:val="bottom"/>
          </w:tcPr>
          <w:p w14:paraId="23AE0FE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24.5</w:t>
            </w:r>
          </w:p>
        </w:tc>
        <w:tc>
          <w:tcPr>
            <w:tcW w:w="1417" w:type="dxa"/>
            <w:vAlign w:val="bottom"/>
          </w:tcPr>
          <w:p w14:paraId="67A515D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4343BBC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1.004</w:t>
            </w:r>
          </w:p>
        </w:tc>
        <w:tc>
          <w:tcPr>
            <w:tcW w:w="1417" w:type="dxa"/>
            <w:vAlign w:val="bottom"/>
          </w:tcPr>
          <w:p w14:paraId="1887F05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701" w:type="dxa"/>
            <w:vAlign w:val="bottom"/>
          </w:tcPr>
          <w:p w14:paraId="321B85F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4EFC24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0.996</w:t>
            </w:r>
          </w:p>
        </w:tc>
        <w:tc>
          <w:tcPr>
            <w:tcW w:w="1417" w:type="dxa"/>
            <w:vAlign w:val="bottom"/>
          </w:tcPr>
          <w:p w14:paraId="5CFC09C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</w:tr>
      <w:tr w:rsidR="00EE0A0E" w:rsidRPr="006721BF" w14:paraId="3E7DCEC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A1EB41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327</w:t>
            </w:r>
          </w:p>
        </w:tc>
        <w:tc>
          <w:tcPr>
            <w:tcW w:w="850" w:type="dxa"/>
            <w:vAlign w:val="bottom"/>
          </w:tcPr>
          <w:p w14:paraId="16F03E3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198E6AC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20.6</w:t>
            </w:r>
          </w:p>
        </w:tc>
        <w:tc>
          <w:tcPr>
            <w:tcW w:w="1417" w:type="dxa"/>
            <w:vAlign w:val="bottom"/>
          </w:tcPr>
          <w:p w14:paraId="07A2A4F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59E6CD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1.070</w:t>
            </w:r>
          </w:p>
        </w:tc>
        <w:tc>
          <w:tcPr>
            <w:tcW w:w="1417" w:type="dxa"/>
            <w:vAlign w:val="bottom"/>
          </w:tcPr>
          <w:p w14:paraId="29C181C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1.070</w:t>
            </w:r>
          </w:p>
        </w:tc>
        <w:tc>
          <w:tcPr>
            <w:tcW w:w="1701" w:type="dxa"/>
            <w:vAlign w:val="bottom"/>
          </w:tcPr>
          <w:p w14:paraId="7F9C0EF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0F841D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0.934</w:t>
            </w:r>
          </w:p>
        </w:tc>
        <w:tc>
          <w:tcPr>
            <w:tcW w:w="1417" w:type="dxa"/>
            <w:vAlign w:val="bottom"/>
          </w:tcPr>
          <w:p w14:paraId="6F0218C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0.934</w:t>
            </w:r>
          </w:p>
        </w:tc>
      </w:tr>
      <w:tr w:rsidR="00EE0A0E" w:rsidRPr="006721BF" w14:paraId="0A96151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B71A62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328</w:t>
            </w:r>
          </w:p>
        </w:tc>
        <w:tc>
          <w:tcPr>
            <w:tcW w:w="850" w:type="dxa"/>
            <w:vAlign w:val="bottom"/>
          </w:tcPr>
          <w:p w14:paraId="51FF9FB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61</w:t>
            </w:r>
          </w:p>
        </w:tc>
        <w:tc>
          <w:tcPr>
            <w:tcW w:w="993" w:type="dxa"/>
            <w:vAlign w:val="bottom"/>
          </w:tcPr>
          <w:p w14:paraId="569F64B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24.9</w:t>
            </w:r>
          </w:p>
        </w:tc>
        <w:tc>
          <w:tcPr>
            <w:tcW w:w="1417" w:type="dxa"/>
            <w:vAlign w:val="bottom"/>
          </w:tcPr>
          <w:p w14:paraId="3BE842A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8530AD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0.949</w:t>
            </w:r>
          </w:p>
        </w:tc>
        <w:tc>
          <w:tcPr>
            <w:tcW w:w="1417" w:type="dxa"/>
            <w:vAlign w:val="bottom"/>
          </w:tcPr>
          <w:p w14:paraId="04D4B19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0.960</w:t>
            </w:r>
          </w:p>
        </w:tc>
        <w:tc>
          <w:tcPr>
            <w:tcW w:w="1701" w:type="dxa"/>
            <w:vAlign w:val="bottom"/>
          </w:tcPr>
          <w:p w14:paraId="6EAD46D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882A7C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1.054</w:t>
            </w:r>
          </w:p>
        </w:tc>
        <w:tc>
          <w:tcPr>
            <w:tcW w:w="1417" w:type="dxa"/>
            <w:vAlign w:val="bottom"/>
          </w:tcPr>
          <w:p w14:paraId="176B4DD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1.041</w:t>
            </w:r>
          </w:p>
        </w:tc>
      </w:tr>
      <w:tr w:rsidR="00EE0A0E" w:rsidRPr="006721BF" w14:paraId="456A2E1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AB2C62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329</w:t>
            </w:r>
          </w:p>
        </w:tc>
        <w:tc>
          <w:tcPr>
            <w:tcW w:w="850" w:type="dxa"/>
            <w:vAlign w:val="bottom"/>
          </w:tcPr>
          <w:p w14:paraId="7767A61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993" w:type="dxa"/>
            <w:vAlign w:val="bottom"/>
          </w:tcPr>
          <w:p w14:paraId="5E5CCDB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21.3</w:t>
            </w:r>
          </w:p>
        </w:tc>
        <w:tc>
          <w:tcPr>
            <w:tcW w:w="1417" w:type="dxa"/>
            <w:vAlign w:val="bottom"/>
          </w:tcPr>
          <w:p w14:paraId="294C2F2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6AB9F74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7" w:type="dxa"/>
            <w:vAlign w:val="bottom"/>
          </w:tcPr>
          <w:p w14:paraId="7B50789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701" w:type="dxa"/>
            <w:vAlign w:val="bottom"/>
          </w:tcPr>
          <w:p w14:paraId="5930421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2B63DCB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7" w:type="dxa"/>
            <w:vAlign w:val="bottom"/>
          </w:tcPr>
          <w:p w14:paraId="311673E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</w:tr>
      <w:tr w:rsidR="00EE0A0E" w:rsidRPr="006721BF" w14:paraId="3BE83CF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5768D1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330</w:t>
            </w:r>
          </w:p>
        </w:tc>
        <w:tc>
          <w:tcPr>
            <w:tcW w:w="850" w:type="dxa"/>
            <w:vAlign w:val="bottom"/>
          </w:tcPr>
          <w:p w14:paraId="000F33F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993" w:type="dxa"/>
            <w:vAlign w:val="bottom"/>
          </w:tcPr>
          <w:p w14:paraId="6249AD0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19.0</w:t>
            </w:r>
          </w:p>
        </w:tc>
        <w:tc>
          <w:tcPr>
            <w:tcW w:w="1417" w:type="dxa"/>
            <w:vAlign w:val="bottom"/>
          </w:tcPr>
          <w:p w14:paraId="3F7FA9A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F9C576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1.039</w:t>
            </w:r>
          </w:p>
        </w:tc>
        <w:tc>
          <w:tcPr>
            <w:tcW w:w="1417" w:type="dxa"/>
            <w:vAlign w:val="bottom"/>
          </w:tcPr>
          <w:p w14:paraId="4BD25EF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1.039</w:t>
            </w:r>
          </w:p>
        </w:tc>
        <w:tc>
          <w:tcPr>
            <w:tcW w:w="1701" w:type="dxa"/>
            <w:vAlign w:val="bottom"/>
          </w:tcPr>
          <w:p w14:paraId="6092F5D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00ED079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0.962</w:t>
            </w:r>
          </w:p>
        </w:tc>
        <w:tc>
          <w:tcPr>
            <w:tcW w:w="1417" w:type="dxa"/>
            <w:vAlign w:val="bottom"/>
          </w:tcPr>
          <w:p w14:paraId="20496D0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0.962</w:t>
            </w:r>
          </w:p>
        </w:tc>
      </w:tr>
      <w:tr w:rsidR="00EE0A0E" w:rsidRPr="006721BF" w14:paraId="5F21040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778E25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331</w:t>
            </w:r>
          </w:p>
        </w:tc>
        <w:tc>
          <w:tcPr>
            <w:tcW w:w="850" w:type="dxa"/>
            <w:vAlign w:val="bottom"/>
          </w:tcPr>
          <w:p w14:paraId="5390ABC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61</w:t>
            </w:r>
          </w:p>
        </w:tc>
        <w:tc>
          <w:tcPr>
            <w:tcW w:w="993" w:type="dxa"/>
            <w:vAlign w:val="bottom"/>
          </w:tcPr>
          <w:p w14:paraId="701BC32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24.9</w:t>
            </w:r>
          </w:p>
        </w:tc>
        <w:tc>
          <w:tcPr>
            <w:tcW w:w="1417" w:type="dxa"/>
            <w:vAlign w:val="bottom"/>
          </w:tcPr>
          <w:p w14:paraId="741A3CF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2DA146A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7" w:type="dxa"/>
            <w:vAlign w:val="bottom"/>
          </w:tcPr>
          <w:p w14:paraId="1F20C28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701" w:type="dxa"/>
            <w:vAlign w:val="bottom"/>
          </w:tcPr>
          <w:p w14:paraId="46D25AB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0EEE79B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7" w:type="dxa"/>
            <w:vAlign w:val="bottom"/>
          </w:tcPr>
          <w:p w14:paraId="6DBF4E0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</w:tr>
      <w:tr w:rsidR="00EE0A0E" w:rsidRPr="006721BF" w14:paraId="52CC6CE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0A4AE9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332</w:t>
            </w:r>
          </w:p>
        </w:tc>
        <w:tc>
          <w:tcPr>
            <w:tcW w:w="850" w:type="dxa"/>
            <w:vAlign w:val="bottom"/>
          </w:tcPr>
          <w:p w14:paraId="18CB21E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993" w:type="dxa"/>
            <w:vAlign w:val="bottom"/>
          </w:tcPr>
          <w:p w14:paraId="43E0CAE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25.3</w:t>
            </w:r>
          </w:p>
        </w:tc>
        <w:tc>
          <w:tcPr>
            <w:tcW w:w="1417" w:type="dxa"/>
            <w:vAlign w:val="bottom"/>
          </w:tcPr>
          <w:p w14:paraId="21D5B36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E51217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  <w:tc>
          <w:tcPr>
            <w:tcW w:w="1417" w:type="dxa"/>
            <w:vAlign w:val="bottom"/>
          </w:tcPr>
          <w:p w14:paraId="297D5C9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1.022</w:t>
            </w:r>
          </w:p>
        </w:tc>
        <w:tc>
          <w:tcPr>
            <w:tcW w:w="1701" w:type="dxa"/>
            <w:vAlign w:val="bottom"/>
          </w:tcPr>
          <w:p w14:paraId="4955296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323130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0.981</w:t>
            </w:r>
          </w:p>
        </w:tc>
        <w:tc>
          <w:tcPr>
            <w:tcW w:w="1417" w:type="dxa"/>
            <w:vAlign w:val="bottom"/>
          </w:tcPr>
          <w:p w14:paraId="539D40D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0.978</w:t>
            </w:r>
          </w:p>
        </w:tc>
      </w:tr>
      <w:tr w:rsidR="00EE0A0E" w:rsidRPr="006721BF" w14:paraId="3C3D817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77A2DF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333</w:t>
            </w:r>
          </w:p>
        </w:tc>
        <w:tc>
          <w:tcPr>
            <w:tcW w:w="850" w:type="dxa"/>
            <w:vAlign w:val="bottom"/>
          </w:tcPr>
          <w:p w14:paraId="7541121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5C61297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26.0</w:t>
            </w:r>
          </w:p>
        </w:tc>
        <w:tc>
          <w:tcPr>
            <w:tcW w:w="1417" w:type="dxa"/>
            <w:vAlign w:val="bottom"/>
          </w:tcPr>
          <w:p w14:paraId="1680C45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64F874E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0.978</w:t>
            </w:r>
          </w:p>
        </w:tc>
        <w:tc>
          <w:tcPr>
            <w:tcW w:w="1417" w:type="dxa"/>
            <w:vAlign w:val="bottom"/>
          </w:tcPr>
          <w:p w14:paraId="2AAA7A9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0.978</w:t>
            </w:r>
          </w:p>
        </w:tc>
        <w:tc>
          <w:tcPr>
            <w:tcW w:w="1701" w:type="dxa"/>
            <w:vAlign w:val="bottom"/>
          </w:tcPr>
          <w:p w14:paraId="692DF28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22BE390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1.023</w:t>
            </w:r>
          </w:p>
        </w:tc>
        <w:tc>
          <w:tcPr>
            <w:tcW w:w="1417" w:type="dxa"/>
            <w:vAlign w:val="bottom"/>
          </w:tcPr>
          <w:p w14:paraId="769E916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1.022</w:t>
            </w:r>
          </w:p>
        </w:tc>
      </w:tr>
      <w:tr w:rsidR="00EE0A0E" w:rsidRPr="006721BF" w14:paraId="7B1CBBD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E9CE37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334</w:t>
            </w:r>
          </w:p>
        </w:tc>
        <w:tc>
          <w:tcPr>
            <w:tcW w:w="850" w:type="dxa"/>
            <w:vAlign w:val="bottom"/>
          </w:tcPr>
          <w:p w14:paraId="03CE096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124C1D8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20.6</w:t>
            </w:r>
          </w:p>
        </w:tc>
        <w:tc>
          <w:tcPr>
            <w:tcW w:w="1417" w:type="dxa"/>
            <w:vAlign w:val="bottom"/>
          </w:tcPr>
          <w:p w14:paraId="0D15546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0652D7A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1.020</w:t>
            </w:r>
          </w:p>
        </w:tc>
        <w:tc>
          <w:tcPr>
            <w:tcW w:w="1417" w:type="dxa"/>
            <w:vAlign w:val="bottom"/>
          </w:tcPr>
          <w:p w14:paraId="3327969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1.037</w:t>
            </w:r>
          </w:p>
        </w:tc>
        <w:tc>
          <w:tcPr>
            <w:tcW w:w="1701" w:type="dxa"/>
            <w:vAlign w:val="bottom"/>
          </w:tcPr>
          <w:p w14:paraId="10C88A1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8" w:type="dxa"/>
            <w:vAlign w:val="bottom"/>
          </w:tcPr>
          <w:p w14:paraId="7866D53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  <w:tc>
          <w:tcPr>
            <w:tcW w:w="1417" w:type="dxa"/>
            <w:vAlign w:val="bottom"/>
          </w:tcPr>
          <w:p w14:paraId="1C0EB40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0.965</w:t>
            </w:r>
          </w:p>
        </w:tc>
      </w:tr>
      <w:tr w:rsidR="00EE0A0E" w:rsidRPr="006721BF" w14:paraId="21F2895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860194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335</w:t>
            </w:r>
          </w:p>
        </w:tc>
        <w:tc>
          <w:tcPr>
            <w:tcW w:w="850" w:type="dxa"/>
            <w:vAlign w:val="bottom"/>
          </w:tcPr>
          <w:p w14:paraId="39B591C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05A65DD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20.6</w:t>
            </w:r>
          </w:p>
        </w:tc>
        <w:tc>
          <w:tcPr>
            <w:tcW w:w="1417" w:type="dxa"/>
            <w:vAlign w:val="bottom"/>
          </w:tcPr>
          <w:p w14:paraId="5A6B56E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62F0B1A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1.026</w:t>
            </w:r>
          </w:p>
        </w:tc>
        <w:tc>
          <w:tcPr>
            <w:tcW w:w="1417" w:type="dxa"/>
            <w:vAlign w:val="bottom"/>
          </w:tcPr>
          <w:p w14:paraId="46DD460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1.029</w:t>
            </w:r>
          </w:p>
        </w:tc>
        <w:tc>
          <w:tcPr>
            <w:tcW w:w="1701" w:type="dxa"/>
            <w:vAlign w:val="bottom"/>
          </w:tcPr>
          <w:p w14:paraId="31D4C1B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A17E89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  <w:tc>
          <w:tcPr>
            <w:tcW w:w="1417" w:type="dxa"/>
            <w:vAlign w:val="bottom"/>
          </w:tcPr>
          <w:p w14:paraId="1242A64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0.971</w:t>
            </w:r>
          </w:p>
        </w:tc>
      </w:tr>
      <w:tr w:rsidR="00EE0A0E" w:rsidRPr="006721BF" w14:paraId="063696D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08C101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lastRenderedPageBreak/>
              <w:t>336</w:t>
            </w:r>
          </w:p>
        </w:tc>
        <w:tc>
          <w:tcPr>
            <w:tcW w:w="850" w:type="dxa"/>
            <w:vAlign w:val="bottom"/>
          </w:tcPr>
          <w:p w14:paraId="48515C3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61</w:t>
            </w:r>
          </w:p>
        </w:tc>
        <w:tc>
          <w:tcPr>
            <w:tcW w:w="993" w:type="dxa"/>
            <w:vAlign w:val="bottom"/>
          </w:tcPr>
          <w:p w14:paraId="744C073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25.6</w:t>
            </w:r>
          </w:p>
        </w:tc>
        <w:tc>
          <w:tcPr>
            <w:tcW w:w="1417" w:type="dxa"/>
            <w:vAlign w:val="bottom"/>
          </w:tcPr>
          <w:p w14:paraId="23BEBE2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67909AF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7" w:type="dxa"/>
            <w:vAlign w:val="bottom"/>
          </w:tcPr>
          <w:p w14:paraId="3196625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  <w:tc>
          <w:tcPr>
            <w:tcW w:w="1701" w:type="dxa"/>
            <w:vAlign w:val="bottom"/>
          </w:tcPr>
          <w:p w14:paraId="7148085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7375A05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  <w:tc>
          <w:tcPr>
            <w:tcW w:w="1417" w:type="dxa"/>
            <w:vAlign w:val="bottom"/>
          </w:tcPr>
          <w:p w14:paraId="029416A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</w:tr>
      <w:tr w:rsidR="00EE0A0E" w:rsidRPr="006721BF" w14:paraId="7DB22DE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74534C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337</w:t>
            </w:r>
          </w:p>
        </w:tc>
        <w:tc>
          <w:tcPr>
            <w:tcW w:w="850" w:type="dxa"/>
            <w:vAlign w:val="bottom"/>
          </w:tcPr>
          <w:p w14:paraId="3505DCF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993" w:type="dxa"/>
            <w:vAlign w:val="bottom"/>
          </w:tcPr>
          <w:p w14:paraId="3CFAF36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20.5</w:t>
            </w:r>
          </w:p>
        </w:tc>
        <w:tc>
          <w:tcPr>
            <w:tcW w:w="1417" w:type="dxa"/>
            <w:vAlign w:val="bottom"/>
          </w:tcPr>
          <w:p w14:paraId="0257AF8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8F6697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1.045</w:t>
            </w:r>
          </w:p>
        </w:tc>
        <w:tc>
          <w:tcPr>
            <w:tcW w:w="1417" w:type="dxa"/>
            <w:vAlign w:val="bottom"/>
          </w:tcPr>
          <w:p w14:paraId="203A0C9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1.043</w:t>
            </w:r>
          </w:p>
        </w:tc>
        <w:tc>
          <w:tcPr>
            <w:tcW w:w="1701" w:type="dxa"/>
            <w:vAlign w:val="bottom"/>
          </w:tcPr>
          <w:p w14:paraId="6E0223D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6326F72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0.957</w:t>
            </w:r>
          </w:p>
        </w:tc>
        <w:tc>
          <w:tcPr>
            <w:tcW w:w="1417" w:type="dxa"/>
            <w:vAlign w:val="bottom"/>
          </w:tcPr>
          <w:p w14:paraId="68E3940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0.959</w:t>
            </w:r>
          </w:p>
        </w:tc>
      </w:tr>
      <w:tr w:rsidR="00EE0A0E" w:rsidRPr="006721BF" w14:paraId="712B511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798BA1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338</w:t>
            </w:r>
          </w:p>
        </w:tc>
        <w:tc>
          <w:tcPr>
            <w:tcW w:w="850" w:type="dxa"/>
            <w:vAlign w:val="bottom"/>
          </w:tcPr>
          <w:p w14:paraId="7927A18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993" w:type="dxa"/>
            <w:vAlign w:val="bottom"/>
          </w:tcPr>
          <w:p w14:paraId="006B9E9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20.8</w:t>
            </w:r>
          </w:p>
        </w:tc>
        <w:tc>
          <w:tcPr>
            <w:tcW w:w="1417" w:type="dxa"/>
            <w:vAlign w:val="bottom"/>
          </w:tcPr>
          <w:p w14:paraId="3BAFE0B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654BDE5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7" w:type="dxa"/>
            <w:vAlign w:val="bottom"/>
          </w:tcPr>
          <w:p w14:paraId="2A9D6E1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701" w:type="dxa"/>
            <w:vAlign w:val="bottom"/>
          </w:tcPr>
          <w:p w14:paraId="74957B4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25A7A74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7" w:type="dxa"/>
            <w:vAlign w:val="bottom"/>
          </w:tcPr>
          <w:p w14:paraId="2BC9A0D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</w:tr>
      <w:tr w:rsidR="00EE0A0E" w:rsidRPr="006721BF" w14:paraId="3F5219B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5D286B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339</w:t>
            </w:r>
          </w:p>
        </w:tc>
        <w:tc>
          <w:tcPr>
            <w:tcW w:w="850" w:type="dxa"/>
            <w:vAlign w:val="bottom"/>
          </w:tcPr>
          <w:p w14:paraId="18861C1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57</w:t>
            </w:r>
          </w:p>
        </w:tc>
        <w:tc>
          <w:tcPr>
            <w:tcW w:w="993" w:type="dxa"/>
            <w:vAlign w:val="bottom"/>
          </w:tcPr>
          <w:p w14:paraId="6BEFF4B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24.8</w:t>
            </w:r>
          </w:p>
        </w:tc>
        <w:tc>
          <w:tcPr>
            <w:tcW w:w="1417" w:type="dxa"/>
            <w:vAlign w:val="bottom"/>
          </w:tcPr>
          <w:p w14:paraId="6F8B2AC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48F5E81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  <w:tc>
          <w:tcPr>
            <w:tcW w:w="1417" w:type="dxa"/>
            <w:vAlign w:val="bottom"/>
          </w:tcPr>
          <w:p w14:paraId="1CD5B0A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1.032</w:t>
            </w:r>
          </w:p>
        </w:tc>
        <w:tc>
          <w:tcPr>
            <w:tcW w:w="1701" w:type="dxa"/>
            <w:vAlign w:val="bottom"/>
          </w:tcPr>
          <w:p w14:paraId="4CE762B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3C2009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0.976</w:t>
            </w:r>
          </w:p>
        </w:tc>
        <w:tc>
          <w:tcPr>
            <w:tcW w:w="1417" w:type="dxa"/>
            <w:vAlign w:val="bottom"/>
          </w:tcPr>
          <w:p w14:paraId="249D3DA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0.969</w:t>
            </w:r>
          </w:p>
        </w:tc>
      </w:tr>
      <w:tr w:rsidR="00EE0A0E" w:rsidRPr="006721BF" w14:paraId="2D99F17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BB22FB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340</w:t>
            </w:r>
          </w:p>
        </w:tc>
        <w:tc>
          <w:tcPr>
            <w:tcW w:w="850" w:type="dxa"/>
            <w:vAlign w:val="bottom"/>
          </w:tcPr>
          <w:p w14:paraId="0DDE5BD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993" w:type="dxa"/>
            <w:vAlign w:val="bottom"/>
          </w:tcPr>
          <w:p w14:paraId="2675724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22.2</w:t>
            </w:r>
          </w:p>
        </w:tc>
        <w:tc>
          <w:tcPr>
            <w:tcW w:w="1417" w:type="dxa"/>
            <w:vAlign w:val="bottom"/>
          </w:tcPr>
          <w:p w14:paraId="02AE430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724EE5B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1.049</w:t>
            </w:r>
          </w:p>
        </w:tc>
        <w:tc>
          <w:tcPr>
            <w:tcW w:w="1417" w:type="dxa"/>
            <w:vAlign w:val="bottom"/>
          </w:tcPr>
          <w:p w14:paraId="57D0A7A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1.059</w:t>
            </w:r>
          </w:p>
        </w:tc>
        <w:tc>
          <w:tcPr>
            <w:tcW w:w="1701" w:type="dxa"/>
            <w:vAlign w:val="bottom"/>
          </w:tcPr>
          <w:p w14:paraId="7ABDA02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57B56E6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0.953</w:t>
            </w:r>
          </w:p>
        </w:tc>
        <w:tc>
          <w:tcPr>
            <w:tcW w:w="1417" w:type="dxa"/>
            <w:vAlign w:val="bottom"/>
          </w:tcPr>
          <w:p w14:paraId="665A346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0.945</w:t>
            </w:r>
          </w:p>
        </w:tc>
      </w:tr>
      <w:tr w:rsidR="00EE0A0E" w:rsidRPr="006721BF" w14:paraId="0903B40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5D25BF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341</w:t>
            </w:r>
          </w:p>
        </w:tc>
        <w:tc>
          <w:tcPr>
            <w:tcW w:w="850" w:type="dxa"/>
            <w:vAlign w:val="bottom"/>
          </w:tcPr>
          <w:p w14:paraId="721E1F5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993" w:type="dxa"/>
            <w:vAlign w:val="bottom"/>
          </w:tcPr>
          <w:p w14:paraId="08A530F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26.1</w:t>
            </w:r>
          </w:p>
        </w:tc>
        <w:tc>
          <w:tcPr>
            <w:tcW w:w="1417" w:type="dxa"/>
            <w:vAlign w:val="bottom"/>
          </w:tcPr>
          <w:p w14:paraId="4453230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4474AEF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0.962</w:t>
            </w:r>
          </w:p>
        </w:tc>
        <w:tc>
          <w:tcPr>
            <w:tcW w:w="1417" w:type="dxa"/>
            <w:vAlign w:val="bottom"/>
          </w:tcPr>
          <w:p w14:paraId="4B68521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0.959</w:t>
            </w:r>
          </w:p>
        </w:tc>
        <w:tc>
          <w:tcPr>
            <w:tcW w:w="1701" w:type="dxa"/>
            <w:vAlign w:val="bottom"/>
          </w:tcPr>
          <w:p w14:paraId="7C22A7A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885B2D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1.039</w:t>
            </w:r>
          </w:p>
        </w:tc>
        <w:tc>
          <w:tcPr>
            <w:tcW w:w="1417" w:type="dxa"/>
            <w:vAlign w:val="bottom"/>
          </w:tcPr>
          <w:p w14:paraId="1C29C1F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1.042</w:t>
            </w:r>
          </w:p>
        </w:tc>
      </w:tr>
      <w:tr w:rsidR="00EE0A0E" w:rsidRPr="006721BF" w14:paraId="731892F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E1DE4A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342</w:t>
            </w:r>
          </w:p>
        </w:tc>
        <w:tc>
          <w:tcPr>
            <w:tcW w:w="850" w:type="dxa"/>
            <w:vAlign w:val="bottom"/>
          </w:tcPr>
          <w:p w14:paraId="0BD8D2E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993" w:type="dxa"/>
            <w:vAlign w:val="bottom"/>
          </w:tcPr>
          <w:p w14:paraId="181F964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20.8</w:t>
            </w:r>
          </w:p>
        </w:tc>
        <w:tc>
          <w:tcPr>
            <w:tcW w:w="1417" w:type="dxa"/>
            <w:vAlign w:val="bottom"/>
          </w:tcPr>
          <w:p w14:paraId="0ED5CC2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B05FF9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7" w:type="dxa"/>
            <w:vAlign w:val="bottom"/>
          </w:tcPr>
          <w:p w14:paraId="702BDEC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701" w:type="dxa"/>
            <w:vAlign w:val="bottom"/>
          </w:tcPr>
          <w:p w14:paraId="5E0E9A1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13937F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7" w:type="dxa"/>
            <w:vAlign w:val="bottom"/>
          </w:tcPr>
          <w:p w14:paraId="3B241A7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</w:tr>
      <w:tr w:rsidR="00EE0A0E" w:rsidRPr="006721BF" w14:paraId="6B37362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0CABCA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343</w:t>
            </w:r>
          </w:p>
        </w:tc>
        <w:tc>
          <w:tcPr>
            <w:tcW w:w="850" w:type="dxa"/>
            <w:vAlign w:val="bottom"/>
          </w:tcPr>
          <w:p w14:paraId="4CB387F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46</w:t>
            </w:r>
          </w:p>
        </w:tc>
        <w:tc>
          <w:tcPr>
            <w:tcW w:w="993" w:type="dxa"/>
            <w:vAlign w:val="bottom"/>
          </w:tcPr>
          <w:p w14:paraId="1E73E4E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19.3</w:t>
            </w:r>
          </w:p>
        </w:tc>
        <w:tc>
          <w:tcPr>
            <w:tcW w:w="1417" w:type="dxa"/>
            <w:vAlign w:val="bottom"/>
          </w:tcPr>
          <w:p w14:paraId="5F21210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4FDACD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1.047</w:t>
            </w:r>
          </w:p>
        </w:tc>
        <w:tc>
          <w:tcPr>
            <w:tcW w:w="1417" w:type="dxa"/>
            <w:vAlign w:val="bottom"/>
          </w:tcPr>
          <w:p w14:paraId="62DD7C8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1.051</w:t>
            </w:r>
          </w:p>
        </w:tc>
        <w:tc>
          <w:tcPr>
            <w:tcW w:w="1701" w:type="dxa"/>
            <w:vAlign w:val="bottom"/>
          </w:tcPr>
          <w:p w14:paraId="65FEB2C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71EADC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0.955</w:t>
            </w:r>
          </w:p>
        </w:tc>
        <w:tc>
          <w:tcPr>
            <w:tcW w:w="1417" w:type="dxa"/>
            <w:vAlign w:val="bottom"/>
          </w:tcPr>
          <w:p w14:paraId="6EFC96E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0.951</w:t>
            </w:r>
          </w:p>
        </w:tc>
      </w:tr>
      <w:tr w:rsidR="00EE0A0E" w:rsidRPr="006721BF" w14:paraId="1F491E4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0253C3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344</w:t>
            </w:r>
          </w:p>
        </w:tc>
        <w:tc>
          <w:tcPr>
            <w:tcW w:w="850" w:type="dxa"/>
            <w:vAlign w:val="bottom"/>
          </w:tcPr>
          <w:p w14:paraId="6F84509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14:paraId="4215852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27.4</w:t>
            </w:r>
          </w:p>
        </w:tc>
        <w:tc>
          <w:tcPr>
            <w:tcW w:w="1417" w:type="dxa"/>
            <w:vAlign w:val="bottom"/>
          </w:tcPr>
          <w:p w14:paraId="4EA3102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0AF64D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  <w:tc>
          <w:tcPr>
            <w:tcW w:w="1417" w:type="dxa"/>
            <w:vAlign w:val="bottom"/>
          </w:tcPr>
          <w:p w14:paraId="43BD2AB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701" w:type="dxa"/>
            <w:vAlign w:val="bottom"/>
          </w:tcPr>
          <w:p w14:paraId="4B1C32F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3DC76C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7" w:type="dxa"/>
            <w:vAlign w:val="bottom"/>
          </w:tcPr>
          <w:p w14:paraId="0BC4FDC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</w:tr>
      <w:tr w:rsidR="00EE0A0E" w:rsidRPr="006721BF" w14:paraId="2A35FD0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31A5E5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345</w:t>
            </w:r>
          </w:p>
        </w:tc>
        <w:tc>
          <w:tcPr>
            <w:tcW w:w="850" w:type="dxa"/>
            <w:vAlign w:val="bottom"/>
          </w:tcPr>
          <w:p w14:paraId="35A2B27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</w:t>
            </w:r>
          </w:p>
        </w:tc>
        <w:tc>
          <w:tcPr>
            <w:tcW w:w="993" w:type="dxa"/>
            <w:vAlign w:val="bottom"/>
          </w:tcPr>
          <w:p w14:paraId="3DA6085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19.2</w:t>
            </w:r>
          </w:p>
        </w:tc>
        <w:tc>
          <w:tcPr>
            <w:tcW w:w="1417" w:type="dxa"/>
            <w:vAlign w:val="bottom"/>
          </w:tcPr>
          <w:p w14:paraId="259A4AB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2B31444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7" w:type="dxa"/>
            <w:vAlign w:val="bottom"/>
          </w:tcPr>
          <w:p w14:paraId="1C14D33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  <w:tc>
          <w:tcPr>
            <w:tcW w:w="1701" w:type="dxa"/>
            <w:vAlign w:val="bottom"/>
          </w:tcPr>
          <w:p w14:paraId="65F8087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769F0D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7" w:type="dxa"/>
            <w:vAlign w:val="bottom"/>
          </w:tcPr>
          <w:p w14:paraId="3649044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</w:tr>
      <w:tr w:rsidR="00EE0A0E" w:rsidRPr="006721BF" w14:paraId="3F7D898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43891D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346</w:t>
            </w:r>
          </w:p>
        </w:tc>
        <w:tc>
          <w:tcPr>
            <w:tcW w:w="850" w:type="dxa"/>
            <w:vAlign w:val="bottom"/>
          </w:tcPr>
          <w:p w14:paraId="3940BE7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03D722A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18.4</w:t>
            </w:r>
          </w:p>
        </w:tc>
        <w:tc>
          <w:tcPr>
            <w:tcW w:w="1417" w:type="dxa"/>
            <w:vAlign w:val="bottom"/>
          </w:tcPr>
          <w:p w14:paraId="6F5981E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57D9C3A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1.067</w:t>
            </w:r>
          </w:p>
        </w:tc>
        <w:tc>
          <w:tcPr>
            <w:tcW w:w="1417" w:type="dxa"/>
            <w:vAlign w:val="bottom"/>
          </w:tcPr>
          <w:p w14:paraId="5833A8D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1.064</w:t>
            </w:r>
          </w:p>
        </w:tc>
        <w:tc>
          <w:tcPr>
            <w:tcW w:w="1701" w:type="dxa"/>
            <w:vAlign w:val="bottom"/>
          </w:tcPr>
          <w:p w14:paraId="50E0613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4AFF896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0.937</w:t>
            </w:r>
          </w:p>
        </w:tc>
        <w:tc>
          <w:tcPr>
            <w:tcW w:w="1417" w:type="dxa"/>
            <w:vAlign w:val="bottom"/>
          </w:tcPr>
          <w:p w14:paraId="4845F96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0.940</w:t>
            </w:r>
          </w:p>
        </w:tc>
      </w:tr>
      <w:tr w:rsidR="00EE0A0E" w:rsidRPr="006721BF" w14:paraId="0E2A87E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E1116B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347</w:t>
            </w:r>
          </w:p>
        </w:tc>
        <w:tc>
          <w:tcPr>
            <w:tcW w:w="850" w:type="dxa"/>
            <w:vAlign w:val="bottom"/>
          </w:tcPr>
          <w:p w14:paraId="00A075A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26CEF42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21.5</w:t>
            </w:r>
          </w:p>
        </w:tc>
        <w:tc>
          <w:tcPr>
            <w:tcW w:w="1417" w:type="dxa"/>
            <w:vAlign w:val="bottom"/>
          </w:tcPr>
          <w:p w14:paraId="6C78ECC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6219D7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1.046</w:t>
            </w:r>
          </w:p>
        </w:tc>
        <w:tc>
          <w:tcPr>
            <w:tcW w:w="1417" w:type="dxa"/>
            <w:vAlign w:val="bottom"/>
          </w:tcPr>
          <w:p w14:paraId="02A30C2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1.050</w:t>
            </w:r>
          </w:p>
        </w:tc>
        <w:tc>
          <w:tcPr>
            <w:tcW w:w="1701" w:type="dxa"/>
            <w:vAlign w:val="bottom"/>
          </w:tcPr>
          <w:p w14:paraId="44158B2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989563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0.956</w:t>
            </w:r>
          </w:p>
        </w:tc>
        <w:tc>
          <w:tcPr>
            <w:tcW w:w="1417" w:type="dxa"/>
            <w:vAlign w:val="bottom"/>
          </w:tcPr>
          <w:p w14:paraId="74BCE85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0.952</w:t>
            </w:r>
          </w:p>
        </w:tc>
      </w:tr>
      <w:tr w:rsidR="00EE0A0E" w:rsidRPr="006721BF" w14:paraId="2028504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0ACA69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348</w:t>
            </w:r>
          </w:p>
        </w:tc>
        <w:tc>
          <w:tcPr>
            <w:tcW w:w="850" w:type="dxa"/>
            <w:vAlign w:val="bottom"/>
          </w:tcPr>
          <w:p w14:paraId="4A7F205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68</w:t>
            </w:r>
          </w:p>
        </w:tc>
        <w:tc>
          <w:tcPr>
            <w:tcW w:w="993" w:type="dxa"/>
            <w:vAlign w:val="bottom"/>
          </w:tcPr>
          <w:p w14:paraId="0A0828E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24.5</w:t>
            </w:r>
          </w:p>
        </w:tc>
        <w:tc>
          <w:tcPr>
            <w:tcW w:w="1417" w:type="dxa"/>
            <w:vAlign w:val="bottom"/>
          </w:tcPr>
          <w:p w14:paraId="76171A4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F593F7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0.968</w:t>
            </w:r>
          </w:p>
        </w:tc>
        <w:tc>
          <w:tcPr>
            <w:tcW w:w="1417" w:type="dxa"/>
            <w:vAlign w:val="bottom"/>
          </w:tcPr>
          <w:p w14:paraId="4DE467F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0.967</w:t>
            </w:r>
          </w:p>
        </w:tc>
        <w:tc>
          <w:tcPr>
            <w:tcW w:w="1701" w:type="dxa"/>
            <w:vAlign w:val="bottom"/>
          </w:tcPr>
          <w:p w14:paraId="4E7516F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CFEF05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1.033</w:t>
            </w:r>
          </w:p>
        </w:tc>
        <w:tc>
          <w:tcPr>
            <w:tcW w:w="1417" w:type="dxa"/>
            <w:vAlign w:val="bottom"/>
          </w:tcPr>
          <w:p w14:paraId="5B567DE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1.034</w:t>
            </w:r>
          </w:p>
        </w:tc>
      </w:tr>
      <w:tr w:rsidR="00EE0A0E" w:rsidRPr="006721BF" w14:paraId="32CC06A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59D3D7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349</w:t>
            </w:r>
          </w:p>
        </w:tc>
        <w:tc>
          <w:tcPr>
            <w:tcW w:w="850" w:type="dxa"/>
            <w:vAlign w:val="bottom"/>
          </w:tcPr>
          <w:p w14:paraId="3C4CC1F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993" w:type="dxa"/>
            <w:vAlign w:val="bottom"/>
          </w:tcPr>
          <w:p w14:paraId="67BB287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21.4</w:t>
            </w:r>
          </w:p>
        </w:tc>
        <w:tc>
          <w:tcPr>
            <w:tcW w:w="1417" w:type="dxa"/>
            <w:vAlign w:val="bottom"/>
          </w:tcPr>
          <w:p w14:paraId="120BDBA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6BF69CF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1.004</w:t>
            </w:r>
          </w:p>
        </w:tc>
        <w:tc>
          <w:tcPr>
            <w:tcW w:w="1417" w:type="dxa"/>
            <w:vAlign w:val="bottom"/>
          </w:tcPr>
          <w:p w14:paraId="6EF1716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701" w:type="dxa"/>
            <w:vAlign w:val="bottom"/>
          </w:tcPr>
          <w:p w14:paraId="3F9827A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B36042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0.996</w:t>
            </w:r>
          </w:p>
        </w:tc>
        <w:tc>
          <w:tcPr>
            <w:tcW w:w="1417" w:type="dxa"/>
            <w:vAlign w:val="bottom"/>
          </w:tcPr>
          <w:p w14:paraId="724A989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</w:tr>
      <w:tr w:rsidR="00EE0A0E" w:rsidRPr="006721BF" w14:paraId="673D123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828515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350</w:t>
            </w:r>
          </w:p>
        </w:tc>
        <w:tc>
          <w:tcPr>
            <w:tcW w:w="850" w:type="dxa"/>
            <w:vAlign w:val="bottom"/>
          </w:tcPr>
          <w:p w14:paraId="1DC56F8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</w:t>
            </w:r>
          </w:p>
        </w:tc>
        <w:tc>
          <w:tcPr>
            <w:tcW w:w="993" w:type="dxa"/>
            <w:vAlign w:val="bottom"/>
          </w:tcPr>
          <w:p w14:paraId="3A54E16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17.9</w:t>
            </w:r>
          </w:p>
        </w:tc>
        <w:tc>
          <w:tcPr>
            <w:tcW w:w="1417" w:type="dxa"/>
            <w:vAlign w:val="bottom"/>
          </w:tcPr>
          <w:p w14:paraId="6558890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08CE1F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7" w:type="dxa"/>
            <w:vAlign w:val="bottom"/>
          </w:tcPr>
          <w:p w14:paraId="07C5FBE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701" w:type="dxa"/>
            <w:vAlign w:val="bottom"/>
          </w:tcPr>
          <w:p w14:paraId="515D9CB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0F52037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7" w:type="dxa"/>
            <w:vAlign w:val="bottom"/>
          </w:tcPr>
          <w:p w14:paraId="585C47D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</w:tr>
      <w:tr w:rsidR="00EE0A0E" w:rsidRPr="006721BF" w14:paraId="079FD38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CF0C5A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351</w:t>
            </w:r>
          </w:p>
        </w:tc>
        <w:tc>
          <w:tcPr>
            <w:tcW w:w="850" w:type="dxa"/>
            <w:vAlign w:val="bottom"/>
          </w:tcPr>
          <w:p w14:paraId="2BDAC92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57</w:t>
            </w:r>
          </w:p>
        </w:tc>
        <w:tc>
          <w:tcPr>
            <w:tcW w:w="993" w:type="dxa"/>
            <w:vAlign w:val="bottom"/>
          </w:tcPr>
          <w:p w14:paraId="03635C7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21.7</w:t>
            </w:r>
          </w:p>
        </w:tc>
        <w:tc>
          <w:tcPr>
            <w:tcW w:w="1417" w:type="dxa"/>
            <w:vAlign w:val="bottom"/>
          </w:tcPr>
          <w:p w14:paraId="15E035A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55760B8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1.049</w:t>
            </w:r>
          </w:p>
        </w:tc>
        <w:tc>
          <w:tcPr>
            <w:tcW w:w="1417" w:type="dxa"/>
            <w:vAlign w:val="bottom"/>
          </w:tcPr>
          <w:p w14:paraId="2CA4E9B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1.060</w:t>
            </w:r>
          </w:p>
        </w:tc>
        <w:tc>
          <w:tcPr>
            <w:tcW w:w="1701" w:type="dxa"/>
            <w:vAlign w:val="bottom"/>
          </w:tcPr>
          <w:p w14:paraId="4DA63F9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7DE222D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0.954</w:t>
            </w:r>
          </w:p>
        </w:tc>
        <w:tc>
          <w:tcPr>
            <w:tcW w:w="1417" w:type="dxa"/>
            <w:vAlign w:val="bottom"/>
          </w:tcPr>
          <w:p w14:paraId="6760CCD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0.944</w:t>
            </w:r>
          </w:p>
        </w:tc>
      </w:tr>
      <w:tr w:rsidR="00EE0A0E" w:rsidRPr="006721BF" w14:paraId="1ADBEBD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98310C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352</w:t>
            </w:r>
          </w:p>
        </w:tc>
        <w:tc>
          <w:tcPr>
            <w:tcW w:w="850" w:type="dxa"/>
            <w:vAlign w:val="bottom"/>
          </w:tcPr>
          <w:p w14:paraId="54276C3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14:paraId="0770917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20.2</w:t>
            </w:r>
          </w:p>
        </w:tc>
        <w:tc>
          <w:tcPr>
            <w:tcW w:w="1417" w:type="dxa"/>
            <w:vAlign w:val="bottom"/>
          </w:tcPr>
          <w:p w14:paraId="04886CC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00C0CD4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417" w:type="dxa"/>
            <w:vAlign w:val="bottom"/>
          </w:tcPr>
          <w:p w14:paraId="7F8FFA3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701" w:type="dxa"/>
            <w:vAlign w:val="bottom"/>
          </w:tcPr>
          <w:p w14:paraId="517F705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2104B25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  <w:tc>
          <w:tcPr>
            <w:tcW w:w="1417" w:type="dxa"/>
            <w:vAlign w:val="bottom"/>
          </w:tcPr>
          <w:p w14:paraId="4C3B529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</w:tr>
      <w:tr w:rsidR="00EE0A0E" w:rsidRPr="006721BF" w14:paraId="0279246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1F30BB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353</w:t>
            </w:r>
          </w:p>
        </w:tc>
        <w:tc>
          <w:tcPr>
            <w:tcW w:w="850" w:type="dxa"/>
            <w:vAlign w:val="bottom"/>
          </w:tcPr>
          <w:p w14:paraId="6415544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14:paraId="2150129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23.8</w:t>
            </w:r>
          </w:p>
        </w:tc>
        <w:tc>
          <w:tcPr>
            <w:tcW w:w="1417" w:type="dxa"/>
            <w:vAlign w:val="bottom"/>
          </w:tcPr>
          <w:p w14:paraId="17E6556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7A66C70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  <w:tc>
          <w:tcPr>
            <w:tcW w:w="1417" w:type="dxa"/>
            <w:vAlign w:val="bottom"/>
          </w:tcPr>
          <w:p w14:paraId="53EF22E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701" w:type="dxa"/>
            <w:vAlign w:val="bottom"/>
          </w:tcPr>
          <w:p w14:paraId="1819CD9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30F1922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  <w:tc>
          <w:tcPr>
            <w:tcW w:w="1417" w:type="dxa"/>
            <w:vAlign w:val="bottom"/>
          </w:tcPr>
          <w:p w14:paraId="3E8153D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</w:tr>
      <w:tr w:rsidR="00EE0A0E" w:rsidRPr="006721BF" w14:paraId="500A1EB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C75AAE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354</w:t>
            </w:r>
          </w:p>
        </w:tc>
        <w:tc>
          <w:tcPr>
            <w:tcW w:w="850" w:type="dxa"/>
            <w:vAlign w:val="bottom"/>
          </w:tcPr>
          <w:p w14:paraId="492B327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</w:t>
            </w:r>
          </w:p>
        </w:tc>
        <w:tc>
          <w:tcPr>
            <w:tcW w:w="993" w:type="dxa"/>
            <w:vAlign w:val="bottom"/>
          </w:tcPr>
          <w:p w14:paraId="193B22F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18.8</w:t>
            </w:r>
          </w:p>
        </w:tc>
        <w:tc>
          <w:tcPr>
            <w:tcW w:w="1417" w:type="dxa"/>
            <w:vAlign w:val="bottom"/>
          </w:tcPr>
          <w:p w14:paraId="0CBA537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32123B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  <w:tc>
          <w:tcPr>
            <w:tcW w:w="1417" w:type="dxa"/>
            <w:vAlign w:val="bottom"/>
          </w:tcPr>
          <w:p w14:paraId="09633C3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  <w:tc>
          <w:tcPr>
            <w:tcW w:w="1701" w:type="dxa"/>
            <w:vAlign w:val="bottom"/>
          </w:tcPr>
          <w:p w14:paraId="3F0A71B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0EBA0C0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  <w:tc>
          <w:tcPr>
            <w:tcW w:w="1417" w:type="dxa"/>
            <w:vAlign w:val="bottom"/>
          </w:tcPr>
          <w:p w14:paraId="126BE3A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</w:tr>
      <w:tr w:rsidR="00EE0A0E" w:rsidRPr="006721BF" w14:paraId="22AEE7D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F4A300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355</w:t>
            </w:r>
          </w:p>
        </w:tc>
        <w:tc>
          <w:tcPr>
            <w:tcW w:w="850" w:type="dxa"/>
            <w:vAlign w:val="bottom"/>
          </w:tcPr>
          <w:p w14:paraId="4C21173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65</w:t>
            </w:r>
          </w:p>
        </w:tc>
        <w:tc>
          <w:tcPr>
            <w:tcW w:w="993" w:type="dxa"/>
            <w:vAlign w:val="bottom"/>
          </w:tcPr>
          <w:p w14:paraId="2C848C4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26.6</w:t>
            </w:r>
          </w:p>
        </w:tc>
        <w:tc>
          <w:tcPr>
            <w:tcW w:w="1417" w:type="dxa"/>
            <w:vAlign w:val="bottom"/>
          </w:tcPr>
          <w:p w14:paraId="740707F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4CCA609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  <w:tc>
          <w:tcPr>
            <w:tcW w:w="1417" w:type="dxa"/>
            <w:vAlign w:val="bottom"/>
          </w:tcPr>
          <w:p w14:paraId="0AE80EB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  <w:tc>
          <w:tcPr>
            <w:tcW w:w="1701" w:type="dxa"/>
            <w:vAlign w:val="bottom"/>
          </w:tcPr>
          <w:p w14:paraId="0389737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B1FBF8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  <w:tc>
          <w:tcPr>
            <w:tcW w:w="1417" w:type="dxa"/>
            <w:vAlign w:val="bottom"/>
          </w:tcPr>
          <w:p w14:paraId="1C02637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</w:tr>
      <w:tr w:rsidR="00EE0A0E" w:rsidRPr="006721BF" w14:paraId="1130AC6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B01A0A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356</w:t>
            </w:r>
          </w:p>
        </w:tc>
        <w:tc>
          <w:tcPr>
            <w:tcW w:w="850" w:type="dxa"/>
            <w:vAlign w:val="bottom"/>
          </w:tcPr>
          <w:p w14:paraId="787D670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71</w:t>
            </w:r>
          </w:p>
        </w:tc>
        <w:tc>
          <w:tcPr>
            <w:tcW w:w="993" w:type="dxa"/>
            <w:vAlign w:val="bottom"/>
          </w:tcPr>
          <w:p w14:paraId="7DE59BF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30.0</w:t>
            </w:r>
          </w:p>
        </w:tc>
        <w:tc>
          <w:tcPr>
            <w:tcW w:w="1417" w:type="dxa"/>
            <w:vAlign w:val="bottom"/>
          </w:tcPr>
          <w:p w14:paraId="6C9DC78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7BFC235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1.037</w:t>
            </w:r>
          </w:p>
        </w:tc>
        <w:tc>
          <w:tcPr>
            <w:tcW w:w="1417" w:type="dxa"/>
            <w:vAlign w:val="bottom"/>
          </w:tcPr>
          <w:p w14:paraId="12E49B5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1.035</w:t>
            </w:r>
          </w:p>
        </w:tc>
        <w:tc>
          <w:tcPr>
            <w:tcW w:w="1701" w:type="dxa"/>
            <w:vAlign w:val="bottom"/>
          </w:tcPr>
          <w:p w14:paraId="6728579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11B5D0F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0.964</w:t>
            </w:r>
          </w:p>
        </w:tc>
        <w:tc>
          <w:tcPr>
            <w:tcW w:w="1417" w:type="dxa"/>
            <w:vAlign w:val="bottom"/>
          </w:tcPr>
          <w:p w14:paraId="071D7C2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0.967</w:t>
            </w:r>
          </w:p>
        </w:tc>
      </w:tr>
      <w:tr w:rsidR="00EE0A0E" w:rsidRPr="006721BF" w14:paraId="710A6B3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352A2C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357</w:t>
            </w:r>
          </w:p>
        </w:tc>
        <w:tc>
          <w:tcPr>
            <w:tcW w:w="850" w:type="dxa"/>
            <w:vAlign w:val="bottom"/>
          </w:tcPr>
          <w:p w14:paraId="643C022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69</w:t>
            </w:r>
          </w:p>
        </w:tc>
        <w:tc>
          <w:tcPr>
            <w:tcW w:w="993" w:type="dxa"/>
            <w:vAlign w:val="bottom"/>
          </w:tcPr>
          <w:p w14:paraId="6D2AE1F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22.8</w:t>
            </w:r>
          </w:p>
        </w:tc>
        <w:tc>
          <w:tcPr>
            <w:tcW w:w="1417" w:type="dxa"/>
            <w:vAlign w:val="bottom"/>
          </w:tcPr>
          <w:p w14:paraId="212C889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481E9D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1.060</w:t>
            </w:r>
          </w:p>
        </w:tc>
        <w:tc>
          <w:tcPr>
            <w:tcW w:w="1417" w:type="dxa"/>
            <w:vAlign w:val="bottom"/>
          </w:tcPr>
          <w:p w14:paraId="46F4D22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1.069</w:t>
            </w:r>
          </w:p>
        </w:tc>
        <w:tc>
          <w:tcPr>
            <w:tcW w:w="1701" w:type="dxa"/>
            <w:vAlign w:val="bottom"/>
          </w:tcPr>
          <w:p w14:paraId="392EA4A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D6F013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0.943</w:t>
            </w:r>
          </w:p>
        </w:tc>
        <w:tc>
          <w:tcPr>
            <w:tcW w:w="1417" w:type="dxa"/>
            <w:vAlign w:val="bottom"/>
          </w:tcPr>
          <w:p w14:paraId="368D97E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0.936</w:t>
            </w:r>
          </w:p>
        </w:tc>
      </w:tr>
      <w:tr w:rsidR="00EE0A0E" w:rsidRPr="006721BF" w14:paraId="15E6604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7BFEA1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358</w:t>
            </w:r>
          </w:p>
        </w:tc>
        <w:tc>
          <w:tcPr>
            <w:tcW w:w="850" w:type="dxa"/>
            <w:vAlign w:val="bottom"/>
          </w:tcPr>
          <w:p w14:paraId="5883FE0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57</w:t>
            </w:r>
          </w:p>
        </w:tc>
        <w:tc>
          <w:tcPr>
            <w:tcW w:w="993" w:type="dxa"/>
            <w:vAlign w:val="bottom"/>
          </w:tcPr>
          <w:p w14:paraId="5AB4F03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19.6</w:t>
            </w:r>
          </w:p>
        </w:tc>
        <w:tc>
          <w:tcPr>
            <w:tcW w:w="1417" w:type="dxa"/>
            <w:vAlign w:val="bottom"/>
          </w:tcPr>
          <w:p w14:paraId="6A70451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1.036</w:t>
            </w:r>
          </w:p>
        </w:tc>
        <w:tc>
          <w:tcPr>
            <w:tcW w:w="1418" w:type="dxa"/>
            <w:vAlign w:val="bottom"/>
          </w:tcPr>
          <w:p w14:paraId="7018999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1.054</w:t>
            </w:r>
          </w:p>
        </w:tc>
        <w:tc>
          <w:tcPr>
            <w:tcW w:w="1417" w:type="dxa"/>
            <w:vAlign w:val="bottom"/>
          </w:tcPr>
          <w:p w14:paraId="7ACA16B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1.056</w:t>
            </w:r>
          </w:p>
        </w:tc>
        <w:tc>
          <w:tcPr>
            <w:tcW w:w="1701" w:type="dxa"/>
            <w:vAlign w:val="bottom"/>
          </w:tcPr>
          <w:p w14:paraId="35D56B7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0.965</w:t>
            </w:r>
          </w:p>
        </w:tc>
        <w:tc>
          <w:tcPr>
            <w:tcW w:w="1418" w:type="dxa"/>
            <w:vAlign w:val="bottom"/>
          </w:tcPr>
          <w:p w14:paraId="578905C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0.949</w:t>
            </w:r>
          </w:p>
        </w:tc>
        <w:tc>
          <w:tcPr>
            <w:tcW w:w="1417" w:type="dxa"/>
            <w:vAlign w:val="bottom"/>
          </w:tcPr>
          <w:p w14:paraId="3EB08B8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0.947</w:t>
            </w:r>
          </w:p>
        </w:tc>
      </w:tr>
      <w:tr w:rsidR="00EE0A0E" w:rsidRPr="006721BF" w14:paraId="5A88FCC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208B5F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359</w:t>
            </w:r>
          </w:p>
        </w:tc>
        <w:tc>
          <w:tcPr>
            <w:tcW w:w="850" w:type="dxa"/>
            <w:vAlign w:val="bottom"/>
          </w:tcPr>
          <w:p w14:paraId="6339E90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993" w:type="dxa"/>
            <w:vAlign w:val="bottom"/>
          </w:tcPr>
          <w:p w14:paraId="3FAE582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18.6</w:t>
            </w:r>
          </w:p>
        </w:tc>
        <w:tc>
          <w:tcPr>
            <w:tcW w:w="1417" w:type="dxa"/>
            <w:vAlign w:val="bottom"/>
          </w:tcPr>
          <w:p w14:paraId="1E78FED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0.981</w:t>
            </w:r>
          </w:p>
        </w:tc>
        <w:tc>
          <w:tcPr>
            <w:tcW w:w="1418" w:type="dxa"/>
            <w:vAlign w:val="bottom"/>
          </w:tcPr>
          <w:p w14:paraId="22D4CE0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0.955</w:t>
            </w:r>
          </w:p>
        </w:tc>
        <w:tc>
          <w:tcPr>
            <w:tcW w:w="1417" w:type="dxa"/>
            <w:vAlign w:val="bottom"/>
          </w:tcPr>
          <w:p w14:paraId="58EFBEA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0.955</w:t>
            </w:r>
          </w:p>
        </w:tc>
        <w:tc>
          <w:tcPr>
            <w:tcW w:w="1701" w:type="dxa"/>
            <w:vAlign w:val="bottom"/>
          </w:tcPr>
          <w:p w14:paraId="0072C32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  <w:tc>
          <w:tcPr>
            <w:tcW w:w="1418" w:type="dxa"/>
            <w:vAlign w:val="bottom"/>
          </w:tcPr>
          <w:p w14:paraId="4DB63E0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1.048</w:t>
            </w:r>
          </w:p>
        </w:tc>
        <w:tc>
          <w:tcPr>
            <w:tcW w:w="1417" w:type="dxa"/>
            <w:vAlign w:val="bottom"/>
          </w:tcPr>
          <w:p w14:paraId="6376AAF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1.048</w:t>
            </w:r>
          </w:p>
        </w:tc>
      </w:tr>
      <w:tr w:rsidR="00EE0A0E" w:rsidRPr="006721BF" w14:paraId="102F573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4552EBC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360</w:t>
            </w:r>
          </w:p>
        </w:tc>
        <w:tc>
          <w:tcPr>
            <w:tcW w:w="850" w:type="dxa"/>
            <w:vAlign w:val="bottom"/>
          </w:tcPr>
          <w:p w14:paraId="62EECC1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7E18A0D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23.4</w:t>
            </w:r>
          </w:p>
        </w:tc>
        <w:tc>
          <w:tcPr>
            <w:tcW w:w="1417" w:type="dxa"/>
            <w:vAlign w:val="bottom"/>
          </w:tcPr>
          <w:p w14:paraId="11DF361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8" w:type="dxa"/>
            <w:vAlign w:val="bottom"/>
          </w:tcPr>
          <w:p w14:paraId="3B29FBA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0.961</w:t>
            </w:r>
          </w:p>
        </w:tc>
        <w:tc>
          <w:tcPr>
            <w:tcW w:w="1417" w:type="dxa"/>
            <w:vAlign w:val="bottom"/>
          </w:tcPr>
          <w:p w14:paraId="54A6ED9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0.966</w:t>
            </w:r>
          </w:p>
        </w:tc>
        <w:tc>
          <w:tcPr>
            <w:tcW w:w="1701" w:type="dxa"/>
            <w:vAlign w:val="bottom"/>
          </w:tcPr>
          <w:p w14:paraId="22F6544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8" w:type="dxa"/>
            <w:vAlign w:val="bottom"/>
          </w:tcPr>
          <w:p w14:paraId="5F0B58F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1.040</w:t>
            </w:r>
          </w:p>
        </w:tc>
        <w:tc>
          <w:tcPr>
            <w:tcW w:w="1417" w:type="dxa"/>
            <w:vAlign w:val="bottom"/>
          </w:tcPr>
          <w:p w14:paraId="5160F8A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1.036</w:t>
            </w:r>
          </w:p>
        </w:tc>
      </w:tr>
      <w:tr w:rsidR="00EE0A0E" w:rsidRPr="006721BF" w14:paraId="6F6E7F5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3309B5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361</w:t>
            </w:r>
          </w:p>
        </w:tc>
        <w:tc>
          <w:tcPr>
            <w:tcW w:w="850" w:type="dxa"/>
            <w:vAlign w:val="bottom"/>
          </w:tcPr>
          <w:p w14:paraId="7AC4165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993" w:type="dxa"/>
            <w:vAlign w:val="bottom"/>
          </w:tcPr>
          <w:p w14:paraId="4F9A219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26.0</w:t>
            </w:r>
          </w:p>
        </w:tc>
        <w:tc>
          <w:tcPr>
            <w:tcW w:w="1417" w:type="dxa"/>
            <w:vAlign w:val="bottom"/>
          </w:tcPr>
          <w:p w14:paraId="67074C6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E0A441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  <w:tc>
          <w:tcPr>
            <w:tcW w:w="1417" w:type="dxa"/>
            <w:vAlign w:val="bottom"/>
          </w:tcPr>
          <w:p w14:paraId="0AE2DCD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701" w:type="dxa"/>
            <w:vAlign w:val="bottom"/>
          </w:tcPr>
          <w:p w14:paraId="3C3E8CE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6AF61B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7" w:type="dxa"/>
            <w:vAlign w:val="bottom"/>
          </w:tcPr>
          <w:p w14:paraId="51456CD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</w:tr>
      <w:tr w:rsidR="00EE0A0E" w:rsidRPr="006721BF" w14:paraId="07EAB0B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D187F7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362</w:t>
            </w:r>
          </w:p>
        </w:tc>
        <w:tc>
          <w:tcPr>
            <w:tcW w:w="850" w:type="dxa"/>
            <w:vAlign w:val="bottom"/>
          </w:tcPr>
          <w:p w14:paraId="2FDE646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993" w:type="dxa"/>
            <w:vAlign w:val="bottom"/>
          </w:tcPr>
          <w:p w14:paraId="01BD8B9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26.1</w:t>
            </w:r>
          </w:p>
        </w:tc>
        <w:tc>
          <w:tcPr>
            <w:tcW w:w="1417" w:type="dxa"/>
            <w:vAlign w:val="bottom"/>
          </w:tcPr>
          <w:p w14:paraId="5FA216F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685726F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7" w:type="dxa"/>
            <w:vAlign w:val="bottom"/>
          </w:tcPr>
          <w:p w14:paraId="727FD06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701" w:type="dxa"/>
            <w:vAlign w:val="bottom"/>
          </w:tcPr>
          <w:p w14:paraId="2C6A584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06CA895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7" w:type="dxa"/>
            <w:vAlign w:val="bottom"/>
          </w:tcPr>
          <w:p w14:paraId="2304BD9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</w:tr>
      <w:tr w:rsidR="00EE0A0E" w:rsidRPr="006721BF" w14:paraId="43207D4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18A01F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363</w:t>
            </w:r>
          </w:p>
        </w:tc>
        <w:tc>
          <w:tcPr>
            <w:tcW w:w="850" w:type="dxa"/>
            <w:vAlign w:val="bottom"/>
          </w:tcPr>
          <w:p w14:paraId="367973D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14:paraId="6C5E9BA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21.5</w:t>
            </w:r>
          </w:p>
        </w:tc>
        <w:tc>
          <w:tcPr>
            <w:tcW w:w="1417" w:type="dxa"/>
            <w:vAlign w:val="bottom"/>
          </w:tcPr>
          <w:p w14:paraId="04875D7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81996C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1.044</w:t>
            </w:r>
          </w:p>
        </w:tc>
        <w:tc>
          <w:tcPr>
            <w:tcW w:w="1417" w:type="dxa"/>
            <w:vAlign w:val="bottom"/>
          </w:tcPr>
          <w:p w14:paraId="68BAA72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1.040</w:t>
            </w:r>
          </w:p>
        </w:tc>
        <w:tc>
          <w:tcPr>
            <w:tcW w:w="1701" w:type="dxa"/>
            <w:vAlign w:val="bottom"/>
          </w:tcPr>
          <w:p w14:paraId="5BACB42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B89171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0.958</w:t>
            </w:r>
          </w:p>
        </w:tc>
        <w:tc>
          <w:tcPr>
            <w:tcW w:w="1417" w:type="dxa"/>
            <w:vAlign w:val="bottom"/>
          </w:tcPr>
          <w:p w14:paraId="254780A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0.961</w:t>
            </w:r>
          </w:p>
        </w:tc>
      </w:tr>
      <w:tr w:rsidR="00EE0A0E" w:rsidRPr="006721BF" w14:paraId="54DF79A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074215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364</w:t>
            </w:r>
          </w:p>
        </w:tc>
        <w:tc>
          <w:tcPr>
            <w:tcW w:w="850" w:type="dxa"/>
            <w:vAlign w:val="bottom"/>
          </w:tcPr>
          <w:p w14:paraId="122F875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993" w:type="dxa"/>
            <w:vAlign w:val="bottom"/>
          </w:tcPr>
          <w:p w14:paraId="446880D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25.9</w:t>
            </w:r>
          </w:p>
        </w:tc>
        <w:tc>
          <w:tcPr>
            <w:tcW w:w="1417" w:type="dxa"/>
            <w:vAlign w:val="bottom"/>
          </w:tcPr>
          <w:p w14:paraId="7824206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1CFB2CB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1.066</w:t>
            </w:r>
          </w:p>
        </w:tc>
        <w:tc>
          <w:tcPr>
            <w:tcW w:w="1417" w:type="dxa"/>
            <w:vAlign w:val="bottom"/>
          </w:tcPr>
          <w:p w14:paraId="6AF0201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1.071</w:t>
            </w:r>
          </w:p>
        </w:tc>
        <w:tc>
          <w:tcPr>
            <w:tcW w:w="1701" w:type="dxa"/>
            <w:vAlign w:val="bottom"/>
          </w:tcPr>
          <w:p w14:paraId="190C96A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12FC85C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0.938</w:t>
            </w:r>
          </w:p>
        </w:tc>
        <w:tc>
          <w:tcPr>
            <w:tcW w:w="1417" w:type="dxa"/>
            <w:vAlign w:val="bottom"/>
          </w:tcPr>
          <w:p w14:paraId="7CA4AF2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0.934</w:t>
            </w:r>
          </w:p>
        </w:tc>
      </w:tr>
      <w:tr w:rsidR="00EE0A0E" w:rsidRPr="006721BF" w14:paraId="7DE3709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C4ACE7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365</w:t>
            </w:r>
          </w:p>
        </w:tc>
        <w:tc>
          <w:tcPr>
            <w:tcW w:w="850" w:type="dxa"/>
            <w:vAlign w:val="bottom"/>
          </w:tcPr>
          <w:p w14:paraId="7CDF7A0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</w:t>
            </w:r>
          </w:p>
        </w:tc>
        <w:tc>
          <w:tcPr>
            <w:tcW w:w="993" w:type="dxa"/>
            <w:vAlign w:val="bottom"/>
          </w:tcPr>
          <w:p w14:paraId="245A483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26.9</w:t>
            </w:r>
          </w:p>
        </w:tc>
        <w:tc>
          <w:tcPr>
            <w:tcW w:w="1417" w:type="dxa"/>
            <w:vAlign w:val="bottom"/>
          </w:tcPr>
          <w:p w14:paraId="3691842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787B70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1.031</w:t>
            </w:r>
          </w:p>
        </w:tc>
        <w:tc>
          <w:tcPr>
            <w:tcW w:w="1417" w:type="dxa"/>
            <w:vAlign w:val="bottom"/>
          </w:tcPr>
          <w:p w14:paraId="7C84EF0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1.027</w:t>
            </w:r>
          </w:p>
        </w:tc>
        <w:tc>
          <w:tcPr>
            <w:tcW w:w="1701" w:type="dxa"/>
            <w:vAlign w:val="bottom"/>
          </w:tcPr>
          <w:p w14:paraId="12D343A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4DD627A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0.970</w:t>
            </w:r>
          </w:p>
        </w:tc>
        <w:tc>
          <w:tcPr>
            <w:tcW w:w="1417" w:type="dxa"/>
            <w:vAlign w:val="bottom"/>
          </w:tcPr>
          <w:p w14:paraId="2BBC9D1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</w:tr>
      <w:tr w:rsidR="00EE0A0E" w:rsidRPr="006721BF" w14:paraId="2B2542D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964418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366</w:t>
            </w:r>
          </w:p>
        </w:tc>
        <w:tc>
          <w:tcPr>
            <w:tcW w:w="850" w:type="dxa"/>
            <w:vAlign w:val="bottom"/>
          </w:tcPr>
          <w:p w14:paraId="3631BF1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69</w:t>
            </w:r>
          </w:p>
        </w:tc>
        <w:tc>
          <w:tcPr>
            <w:tcW w:w="993" w:type="dxa"/>
            <w:vAlign w:val="bottom"/>
          </w:tcPr>
          <w:p w14:paraId="2D7D9FC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27.5</w:t>
            </w:r>
          </w:p>
        </w:tc>
        <w:tc>
          <w:tcPr>
            <w:tcW w:w="1417" w:type="dxa"/>
            <w:vAlign w:val="bottom"/>
          </w:tcPr>
          <w:p w14:paraId="4767E39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7792340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1.033</w:t>
            </w:r>
          </w:p>
        </w:tc>
        <w:tc>
          <w:tcPr>
            <w:tcW w:w="1417" w:type="dxa"/>
            <w:vAlign w:val="bottom"/>
          </w:tcPr>
          <w:p w14:paraId="3EE3B2A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1.041</w:t>
            </w:r>
          </w:p>
        </w:tc>
        <w:tc>
          <w:tcPr>
            <w:tcW w:w="1701" w:type="dxa"/>
            <w:vAlign w:val="bottom"/>
          </w:tcPr>
          <w:p w14:paraId="4049D27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6B1AF2B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0.968</w:t>
            </w:r>
          </w:p>
        </w:tc>
        <w:tc>
          <w:tcPr>
            <w:tcW w:w="1417" w:type="dxa"/>
            <w:vAlign w:val="bottom"/>
          </w:tcPr>
          <w:p w14:paraId="03DF5DF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0.961</w:t>
            </w:r>
          </w:p>
        </w:tc>
      </w:tr>
      <w:tr w:rsidR="00EE0A0E" w:rsidRPr="006721BF" w14:paraId="0355460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F8332F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367</w:t>
            </w:r>
          </w:p>
        </w:tc>
        <w:tc>
          <w:tcPr>
            <w:tcW w:w="850" w:type="dxa"/>
            <w:vAlign w:val="bottom"/>
          </w:tcPr>
          <w:p w14:paraId="7745F76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31</w:t>
            </w:r>
          </w:p>
        </w:tc>
        <w:tc>
          <w:tcPr>
            <w:tcW w:w="993" w:type="dxa"/>
            <w:vAlign w:val="bottom"/>
          </w:tcPr>
          <w:p w14:paraId="5232136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18.3</w:t>
            </w:r>
          </w:p>
        </w:tc>
        <w:tc>
          <w:tcPr>
            <w:tcW w:w="1417" w:type="dxa"/>
            <w:vAlign w:val="bottom"/>
          </w:tcPr>
          <w:p w14:paraId="661FF5C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732450B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7" w:type="dxa"/>
            <w:vAlign w:val="bottom"/>
          </w:tcPr>
          <w:p w14:paraId="533A827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  <w:tc>
          <w:tcPr>
            <w:tcW w:w="1701" w:type="dxa"/>
            <w:vAlign w:val="bottom"/>
          </w:tcPr>
          <w:p w14:paraId="06AC937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25A1C32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417" w:type="dxa"/>
            <w:vAlign w:val="bottom"/>
          </w:tcPr>
          <w:p w14:paraId="49C7716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</w:tr>
      <w:tr w:rsidR="00EE0A0E" w:rsidRPr="006721BF" w14:paraId="13473EE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96CE97C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368</w:t>
            </w:r>
          </w:p>
        </w:tc>
        <w:tc>
          <w:tcPr>
            <w:tcW w:w="850" w:type="dxa"/>
            <w:vAlign w:val="bottom"/>
          </w:tcPr>
          <w:p w14:paraId="624643E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14:paraId="3CA8615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30.8</w:t>
            </w:r>
          </w:p>
        </w:tc>
        <w:tc>
          <w:tcPr>
            <w:tcW w:w="1417" w:type="dxa"/>
            <w:vAlign w:val="bottom"/>
          </w:tcPr>
          <w:p w14:paraId="22AA3D3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77FA2F5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1.052</w:t>
            </w:r>
          </w:p>
        </w:tc>
        <w:tc>
          <w:tcPr>
            <w:tcW w:w="1417" w:type="dxa"/>
            <w:vAlign w:val="bottom"/>
          </w:tcPr>
          <w:p w14:paraId="53F6A20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1.054</w:t>
            </w:r>
          </w:p>
        </w:tc>
        <w:tc>
          <w:tcPr>
            <w:tcW w:w="1701" w:type="dxa"/>
            <w:vAlign w:val="bottom"/>
          </w:tcPr>
          <w:p w14:paraId="37B1B6D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7C00B9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0.951</w:t>
            </w:r>
          </w:p>
        </w:tc>
        <w:tc>
          <w:tcPr>
            <w:tcW w:w="1417" w:type="dxa"/>
            <w:vAlign w:val="bottom"/>
          </w:tcPr>
          <w:p w14:paraId="5D8A074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0.949</w:t>
            </w:r>
          </w:p>
        </w:tc>
      </w:tr>
      <w:tr w:rsidR="00EE0A0E" w:rsidRPr="006721BF" w14:paraId="349EA37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F4548F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369</w:t>
            </w:r>
          </w:p>
        </w:tc>
        <w:tc>
          <w:tcPr>
            <w:tcW w:w="850" w:type="dxa"/>
            <w:vAlign w:val="bottom"/>
          </w:tcPr>
          <w:p w14:paraId="100DCB4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60</w:t>
            </w:r>
          </w:p>
        </w:tc>
        <w:tc>
          <w:tcPr>
            <w:tcW w:w="993" w:type="dxa"/>
            <w:vAlign w:val="bottom"/>
          </w:tcPr>
          <w:p w14:paraId="7C3D4E6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19.7</w:t>
            </w:r>
          </w:p>
        </w:tc>
        <w:tc>
          <w:tcPr>
            <w:tcW w:w="1417" w:type="dxa"/>
            <w:vAlign w:val="bottom"/>
          </w:tcPr>
          <w:p w14:paraId="56F64BF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41CD2E8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  <w:tc>
          <w:tcPr>
            <w:tcW w:w="1417" w:type="dxa"/>
            <w:vAlign w:val="bottom"/>
          </w:tcPr>
          <w:p w14:paraId="777FBFA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0.965</w:t>
            </w:r>
          </w:p>
        </w:tc>
        <w:tc>
          <w:tcPr>
            <w:tcW w:w="1701" w:type="dxa"/>
            <w:vAlign w:val="bottom"/>
          </w:tcPr>
          <w:p w14:paraId="7AE90B4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59620B3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1.027</w:t>
            </w:r>
          </w:p>
        </w:tc>
        <w:tc>
          <w:tcPr>
            <w:tcW w:w="1417" w:type="dxa"/>
            <w:vAlign w:val="bottom"/>
          </w:tcPr>
          <w:p w14:paraId="2154286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1.037</w:t>
            </w:r>
          </w:p>
        </w:tc>
      </w:tr>
      <w:tr w:rsidR="00EE0A0E" w:rsidRPr="006721BF" w14:paraId="100B562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4F251A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lastRenderedPageBreak/>
              <w:t>370</w:t>
            </w:r>
          </w:p>
        </w:tc>
        <w:tc>
          <w:tcPr>
            <w:tcW w:w="850" w:type="dxa"/>
            <w:vAlign w:val="bottom"/>
          </w:tcPr>
          <w:p w14:paraId="1F33D88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993" w:type="dxa"/>
            <w:vAlign w:val="bottom"/>
          </w:tcPr>
          <w:p w14:paraId="2305760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22.8</w:t>
            </w:r>
          </w:p>
        </w:tc>
        <w:tc>
          <w:tcPr>
            <w:tcW w:w="1417" w:type="dxa"/>
            <w:vAlign w:val="bottom"/>
          </w:tcPr>
          <w:p w14:paraId="238CAD2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6DA774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  <w:tc>
          <w:tcPr>
            <w:tcW w:w="1417" w:type="dxa"/>
            <w:vAlign w:val="bottom"/>
          </w:tcPr>
          <w:p w14:paraId="661E795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1.001</w:t>
            </w:r>
          </w:p>
        </w:tc>
        <w:tc>
          <w:tcPr>
            <w:tcW w:w="1701" w:type="dxa"/>
            <w:vAlign w:val="bottom"/>
          </w:tcPr>
          <w:p w14:paraId="3A20FDC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EB5987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  <w:tc>
          <w:tcPr>
            <w:tcW w:w="1417" w:type="dxa"/>
            <w:vAlign w:val="bottom"/>
          </w:tcPr>
          <w:p w14:paraId="37A6AB6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0.999</w:t>
            </w:r>
          </w:p>
        </w:tc>
      </w:tr>
      <w:tr w:rsidR="00EE0A0E" w:rsidRPr="006721BF" w14:paraId="1B846DC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DF5030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371</w:t>
            </w:r>
          </w:p>
        </w:tc>
        <w:tc>
          <w:tcPr>
            <w:tcW w:w="850" w:type="dxa"/>
            <w:vAlign w:val="bottom"/>
          </w:tcPr>
          <w:p w14:paraId="5B826D8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14:paraId="35B188A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22.2</w:t>
            </w:r>
          </w:p>
        </w:tc>
        <w:tc>
          <w:tcPr>
            <w:tcW w:w="1417" w:type="dxa"/>
            <w:vAlign w:val="bottom"/>
          </w:tcPr>
          <w:p w14:paraId="76D50F2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66B2BE0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  <w:tc>
          <w:tcPr>
            <w:tcW w:w="1417" w:type="dxa"/>
            <w:vAlign w:val="bottom"/>
          </w:tcPr>
          <w:p w14:paraId="7232012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701" w:type="dxa"/>
            <w:vAlign w:val="bottom"/>
          </w:tcPr>
          <w:p w14:paraId="03639F8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1FEC77E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417" w:type="dxa"/>
            <w:vAlign w:val="bottom"/>
          </w:tcPr>
          <w:p w14:paraId="4DC1B68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</w:tr>
      <w:tr w:rsidR="00EE0A0E" w:rsidRPr="006721BF" w14:paraId="382976A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274342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372</w:t>
            </w:r>
          </w:p>
        </w:tc>
        <w:tc>
          <w:tcPr>
            <w:tcW w:w="850" w:type="dxa"/>
            <w:vAlign w:val="bottom"/>
          </w:tcPr>
          <w:p w14:paraId="7F00786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5017096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23.4</w:t>
            </w:r>
          </w:p>
        </w:tc>
        <w:tc>
          <w:tcPr>
            <w:tcW w:w="1417" w:type="dxa"/>
            <w:vAlign w:val="bottom"/>
          </w:tcPr>
          <w:p w14:paraId="1ED0076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2DB8347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1.022</w:t>
            </w:r>
          </w:p>
        </w:tc>
        <w:tc>
          <w:tcPr>
            <w:tcW w:w="1417" w:type="dxa"/>
            <w:vAlign w:val="bottom"/>
          </w:tcPr>
          <w:p w14:paraId="0EC06D8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  <w:tc>
          <w:tcPr>
            <w:tcW w:w="1701" w:type="dxa"/>
            <w:vAlign w:val="bottom"/>
          </w:tcPr>
          <w:p w14:paraId="0735A5E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302AB06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  <w:tc>
          <w:tcPr>
            <w:tcW w:w="1417" w:type="dxa"/>
            <w:vAlign w:val="bottom"/>
          </w:tcPr>
          <w:p w14:paraId="70BDB08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0.983</w:t>
            </w:r>
          </w:p>
        </w:tc>
      </w:tr>
      <w:tr w:rsidR="00EE0A0E" w:rsidRPr="006721BF" w14:paraId="4632273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9BA594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373</w:t>
            </w:r>
          </w:p>
        </w:tc>
        <w:tc>
          <w:tcPr>
            <w:tcW w:w="850" w:type="dxa"/>
            <w:vAlign w:val="bottom"/>
          </w:tcPr>
          <w:p w14:paraId="6D0107B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993" w:type="dxa"/>
            <w:vAlign w:val="bottom"/>
          </w:tcPr>
          <w:p w14:paraId="5B91AD0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19.6</w:t>
            </w:r>
          </w:p>
        </w:tc>
        <w:tc>
          <w:tcPr>
            <w:tcW w:w="1417" w:type="dxa"/>
            <w:vAlign w:val="bottom"/>
          </w:tcPr>
          <w:p w14:paraId="7EA8C72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8" w:type="dxa"/>
            <w:vAlign w:val="bottom"/>
          </w:tcPr>
          <w:p w14:paraId="2BEC1D0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1.059</w:t>
            </w:r>
          </w:p>
        </w:tc>
        <w:tc>
          <w:tcPr>
            <w:tcW w:w="1417" w:type="dxa"/>
            <w:vAlign w:val="bottom"/>
          </w:tcPr>
          <w:p w14:paraId="1C232A1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1.065</w:t>
            </w:r>
          </w:p>
        </w:tc>
        <w:tc>
          <w:tcPr>
            <w:tcW w:w="1701" w:type="dxa"/>
            <w:vAlign w:val="bottom"/>
          </w:tcPr>
          <w:p w14:paraId="0C1311F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8" w:type="dxa"/>
            <w:vAlign w:val="bottom"/>
          </w:tcPr>
          <w:p w14:paraId="52A6225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0.945</w:t>
            </w:r>
          </w:p>
        </w:tc>
        <w:tc>
          <w:tcPr>
            <w:tcW w:w="1417" w:type="dxa"/>
            <w:vAlign w:val="bottom"/>
          </w:tcPr>
          <w:p w14:paraId="4A80B1C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0.939</w:t>
            </w:r>
          </w:p>
        </w:tc>
      </w:tr>
      <w:tr w:rsidR="00EE0A0E" w:rsidRPr="006721BF" w14:paraId="5363272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D18559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374</w:t>
            </w:r>
          </w:p>
        </w:tc>
        <w:tc>
          <w:tcPr>
            <w:tcW w:w="850" w:type="dxa"/>
            <w:vAlign w:val="bottom"/>
          </w:tcPr>
          <w:p w14:paraId="799809B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41</w:t>
            </w:r>
          </w:p>
        </w:tc>
        <w:tc>
          <w:tcPr>
            <w:tcW w:w="993" w:type="dxa"/>
            <w:vAlign w:val="bottom"/>
          </w:tcPr>
          <w:p w14:paraId="58B9DAD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19.4</w:t>
            </w:r>
          </w:p>
        </w:tc>
        <w:tc>
          <w:tcPr>
            <w:tcW w:w="1417" w:type="dxa"/>
            <w:vAlign w:val="bottom"/>
          </w:tcPr>
          <w:p w14:paraId="6D0C713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161584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7" w:type="dxa"/>
            <w:vAlign w:val="bottom"/>
          </w:tcPr>
          <w:p w14:paraId="5E836B7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701" w:type="dxa"/>
            <w:vAlign w:val="bottom"/>
          </w:tcPr>
          <w:p w14:paraId="72BF64E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38E476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7" w:type="dxa"/>
            <w:vAlign w:val="bottom"/>
          </w:tcPr>
          <w:p w14:paraId="7457479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</w:tr>
      <w:tr w:rsidR="00EE0A0E" w:rsidRPr="006721BF" w14:paraId="3567C27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DE1EA3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375</w:t>
            </w:r>
          </w:p>
        </w:tc>
        <w:tc>
          <w:tcPr>
            <w:tcW w:w="850" w:type="dxa"/>
            <w:vAlign w:val="bottom"/>
          </w:tcPr>
          <w:p w14:paraId="7EE250A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41</w:t>
            </w:r>
          </w:p>
        </w:tc>
        <w:tc>
          <w:tcPr>
            <w:tcW w:w="993" w:type="dxa"/>
            <w:vAlign w:val="bottom"/>
          </w:tcPr>
          <w:p w14:paraId="4B3C5A3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25.1</w:t>
            </w:r>
          </w:p>
        </w:tc>
        <w:tc>
          <w:tcPr>
            <w:tcW w:w="1417" w:type="dxa"/>
            <w:vAlign w:val="bottom"/>
          </w:tcPr>
          <w:p w14:paraId="655D406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457C7C2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1.062</w:t>
            </w:r>
          </w:p>
        </w:tc>
        <w:tc>
          <w:tcPr>
            <w:tcW w:w="1417" w:type="dxa"/>
            <w:vAlign w:val="bottom"/>
          </w:tcPr>
          <w:p w14:paraId="53B3714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1.060</w:t>
            </w:r>
          </w:p>
        </w:tc>
        <w:tc>
          <w:tcPr>
            <w:tcW w:w="1701" w:type="dxa"/>
            <w:vAlign w:val="bottom"/>
          </w:tcPr>
          <w:p w14:paraId="260DA8D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512A66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0.942</w:t>
            </w:r>
          </w:p>
        </w:tc>
        <w:tc>
          <w:tcPr>
            <w:tcW w:w="1417" w:type="dxa"/>
            <w:vAlign w:val="bottom"/>
          </w:tcPr>
          <w:p w14:paraId="6786B20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0.943</w:t>
            </w:r>
          </w:p>
        </w:tc>
      </w:tr>
      <w:tr w:rsidR="00EE0A0E" w:rsidRPr="006721BF" w14:paraId="05E06C5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89CB4A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376</w:t>
            </w:r>
          </w:p>
        </w:tc>
        <w:tc>
          <w:tcPr>
            <w:tcW w:w="850" w:type="dxa"/>
            <w:vAlign w:val="bottom"/>
          </w:tcPr>
          <w:p w14:paraId="5ECB984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57</w:t>
            </w:r>
          </w:p>
        </w:tc>
        <w:tc>
          <w:tcPr>
            <w:tcW w:w="993" w:type="dxa"/>
            <w:vAlign w:val="bottom"/>
          </w:tcPr>
          <w:p w14:paraId="439DB05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23.1</w:t>
            </w:r>
          </w:p>
        </w:tc>
        <w:tc>
          <w:tcPr>
            <w:tcW w:w="1417" w:type="dxa"/>
            <w:vAlign w:val="bottom"/>
          </w:tcPr>
          <w:p w14:paraId="1381C2B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41764D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  <w:tc>
          <w:tcPr>
            <w:tcW w:w="1417" w:type="dxa"/>
            <w:vAlign w:val="bottom"/>
          </w:tcPr>
          <w:p w14:paraId="4084195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701" w:type="dxa"/>
            <w:vAlign w:val="bottom"/>
          </w:tcPr>
          <w:p w14:paraId="26CE0AD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4982657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417" w:type="dxa"/>
            <w:vAlign w:val="bottom"/>
          </w:tcPr>
          <w:p w14:paraId="2A7C83F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</w:tr>
      <w:tr w:rsidR="00EE0A0E" w:rsidRPr="006721BF" w14:paraId="63DC9F9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DA9CB0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377</w:t>
            </w:r>
          </w:p>
        </w:tc>
        <w:tc>
          <w:tcPr>
            <w:tcW w:w="850" w:type="dxa"/>
            <w:vAlign w:val="bottom"/>
          </w:tcPr>
          <w:p w14:paraId="45DEC1E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41</w:t>
            </w:r>
          </w:p>
        </w:tc>
        <w:tc>
          <w:tcPr>
            <w:tcW w:w="993" w:type="dxa"/>
            <w:vAlign w:val="bottom"/>
          </w:tcPr>
          <w:p w14:paraId="0DC2A10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20.0</w:t>
            </w:r>
          </w:p>
        </w:tc>
        <w:tc>
          <w:tcPr>
            <w:tcW w:w="1417" w:type="dxa"/>
            <w:vAlign w:val="bottom"/>
          </w:tcPr>
          <w:p w14:paraId="7EA7592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751463C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417" w:type="dxa"/>
            <w:vAlign w:val="bottom"/>
          </w:tcPr>
          <w:p w14:paraId="2A44495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701" w:type="dxa"/>
            <w:vAlign w:val="bottom"/>
          </w:tcPr>
          <w:p w14:paraId="18BF7C0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506136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  <w:tc>
          <w:tcPr>
            <w:tcW w:w="1417" w:type="dxa"/>
            <w:vAlign w:val="bottom"/>
          </w:tcPr>
          <w:p w14:paraId="5524123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</w:tr>
      <w:tr w:rsidR="00EE0A0E" w:rsidRPr="006721BF" w14:paraId="2363578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1E3B0F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378</w:t>
            </w:r>
          </w:p>
        </w:tc>
        <w:tc>
          <w:tcPr>
            <w:tcW w:w="850" w:type="dxa"/>
            <w:vAlign w:val="bottom"/>
          </w:tcPr>
          <w:p w14:paraId="3707A06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40</w:t>
            </w:r>
          </w:p>
        </w:tc>
        <w:tc>
          <w:tcPr>
            <w:tcW w:w="993" w:type="dxa"/>
            <w:vAlign w:val="bottom"/>
          </w:tcPr>
          <w:p w14:paraId="3AA2937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22.0</w:t>
            </w:r>
          </w:p>
        </w:tc>
        <w:tc>
          <w:tcPr>
            <w:tcW w:w="1417" w:type="dxa"/>
            <w:vAlign w:val="bottom"/>
          </w:tcPr>
          <w:p w14:paraId="0A0057E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4A3A308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417" w:type="dxa"/>
            <w:vAlign w:val="bottom"/>
          </w:tcPr>
          <w:p w14:paraId="3564C0E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701" w:type="dxa"/>
            <w:vAlign w:val="bottom"/>
          </w:tcPr>
          <w:p w14:paraId="75491C2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10CB0EB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  <w:tc>
          <w:tcPr>
            <w:tcW w:w="1417" w:type="dxa"/>
            <w:vAlign w:val="bottom"/>
          </w:tcPr>
          <w:p w14:paraId="5901569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</w:tr>
      <w:tr w:rsidR="00EE0A0E" w:rsidRPr="006721BF" w14:paraId="556510E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5211E1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379</w:t>
            </w:r>
          </w:p>
        </w:tc>
        <w:tc>
          <w:tcPr>
            <w:tcW w:w="850" w:type="dxa"/>
            <w:vAlign w:val="bottom"/>
          </w:tcPr>
          <w:p w14:paraId="528B7E7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993" w:type="dxa"/>
            <w:vAlign w:val="bottom"/>
          </w:tcPr>
          <w:p w14:paraId="4C7E901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23.2</w:t>
            </w:r>
          </w:p>
        </w:tc>
        <w:tc>
          <w:tcPr>
            <w:tcW w:w="1417" w:type="dxa"/>
            <w:vAlign w:val="bottom"/>
          </w:tcPr>
          <w:p w14:paraId="2E6A906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933B02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0.952</w:t>
            </w:r>
          </w:p>
        </w:tc>
        <w:tc>
          <w:tcPr>
            <w:tcW w:w="1417" w:type="dxa"/>
            <w:vAlign w:val="bottom"/>
          </w:tcPr>
          <w:p w14:paraId="5EF9294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0.954</w:t>
            </w:r>
          </w:p>
        </w:tc>
        <w:tc>
          <w:tcPr>
            <w:tcW w:w="1701" w:type="dxa"/>
            <w:vAlign w:val="bottom"/>
          </w:tcPr>
          <w:p w14:paraId="17B228B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8D1DC9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1.051</w:t>
            </w:r>
          </w:p>
        </w:tc>
        <w:tc>
          <w:tcPr>
            <w:tcW w:w="1417" w:type="dxa"/>
            <w:vAlign w:val="bottom"/>
          </w:tcPr>
          <w:p w14:paraId="16083EF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1.048</w:t>
            </w:r>
          </w:p>
        </w:tc>
      </w:tr>
      <w:tr w:rsidR="00EE0A0E" w:rsidRPr="006721BF" w14:paraId="5407A71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1455E9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380</w:t>
            </w:r>
          </w:p>
        </w:tc>
        <w:tc>
          <w:tcPr>
            <w:tcW w:w="850" w:type="dxa"/>
            <w:vAlign w:val="bottom"/>
          </w:tcPr>
          <w:p w14:paraId="7D4A419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993" w:type="dxa"/>
            <w:vAlign w:val="bottom"/>
          </w:tcPr>
          <w:p w14:paraId="24C3E27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19.1</w:t>
            </w:r>
          </w:p>
        </w:tc>
        <w:tc>
          <w:tcPr>
            <w:tcW w:w="1417" w:type="dxa"/>
            <w:vAlign w:val="bottom"/>
          </w:tcPr>
          <w:p w14:paraId="09D33B7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79CBDA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  <w:tc>
          <w:tcPr>
            <w:tcW w:w="1417" w:type="dxa"/>
            <w:vAlign w:val="bottom"/>
          </w:tcPr>
          <w:p w14:paraId="2323F0A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701" w:type="dxa"/>
            <w:vAlign w:val="bottom"/>
          </w:tcPr>
          <w:p w14:paraId="34D419B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7EBACF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  <w:tc>
          <w:tcPr>
            <w:tcW w:w="1417" w:type="dxa"/>
            <w:vAlign w:val="bottom"/>
          </w:tcPr>
          <w:p w14:paraId="37585D7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</w:tr>
      <w:tr w:rsidR="00EE0A0E" w:rsidRPr="006721BF" w14:paraId="277BE7F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4A1913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381</w:t>
            </w:r>
          </w:p>
        </w:tc>
        <w:tc>
          <w:tcPr>
            <w:tcW w:w="850" w:type="dxa"/>
            <w:vAlign w:val="bottom"/>
          </w:tcPr>
          <w:p w14:paraId="054CDAD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993" w:type="dxa"/>
            <w:vAlign w:val="bottom"/>
          </w:tcPr>
          <w:p w14:paraId="707497F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26.0</w:t>
            </w:r>
          </w:p>
        </w:tc>
        <w:tc>
          <w:tcPr>
            <w:tcW w:w="1417" w:type="dxa"/>
            <w:vAlign w:val="bottom"/>
          </w:tcPr>
          <w:p w14:paraId="43F5BB9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452B3F6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417" w:type="dxa"/>
            <w:vAlign w:val="bottom"/>
          </w:tcPr>
          <w:p w14:paraId="272BB28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1.001</w:t>
            </w:r>
          </w:p>
        </w:tc>
        <w:tc>
          <w:tcPr>
            <w:tcW w:w="1701" w:type="dxa"/>
            <w:vAlign w:val="bottom"/>
          </w:tcPr>
          <w:p w14:paraId="526BA3C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0677DE5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7" w:type="dxa"/>
            <w:vAlign w:val="bottom"/>
          </w:tcPr>
          <w:p w14:paraId="3F9A8F6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0.999</w:t>
            </w:r>
          </w:p>
        </w:tc>
      </w:tr>
      <w:tr w:rsidR="00EE0A0E" w:rsidRPr="006721BF" w14:paraId="2B6773B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77EB32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382</w:t>
            </w:r>
          </w:p>
        </w:tc>
        <w:tc>
          <w:tcPr>
            <w:tcW w:w="850" w:type="dxa"/>
            <w:vAlign w:val="bottom"/>
          </w:tcPr>
          <w:p w14:paraId="32AB3FB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6EB784C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24.6</w:t>
            </w:r>
          </w:p>
        </w:tc>
        <w:tc>
          <w:tcPr>
            <w:tcW w:w="1417" w:type="dxa"/>
            <w:vAlign w:val="bottom"/>
          </w:tcPr>
          <w:p w14:paraId="116D9C7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518308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1.038</w:t>
            </w:r>
          </w:p>
        </w:tc>
        <w:tc>
          <w:tcPr>
            <w:tcW w:w="1417" w:type="dxa"/>
            <w:vAlign w:val="bottom"/>
          </w:tcPr>
          <w:p w14:paraId="7C09DCA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1.045</w:t>
            </w:r>
          </w:p>
        </w:tc>
        <w:tc>
          <w:tcPr>
            <w:tcW w:w="1701" w:type="dxa"/>
            <w:vAlign w:val="bottom"/>
          </w:tcPr>
          <w:p w14:paraId="2163661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7D511FD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0.963</w:t>
            </w:r>
          </w:p>
        </w:tc>
        <w:tc>
          <w:tcPr>
            <w:tcW w:w="1417" w:type="dxa"/>
            <w:vAlign w:val="bottom"/>
          </w:tcPr>
          <w:p w14:paraId="2C3FECA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0.957</w:t>
            </w:r>
          </w:p>
        </w:tc>
      </w:tr>
      <w:tr w:rsidR="00EE0A0E" w:rsidRPr="006721BF" w14:paraId="7E1595D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ACE857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383</w:t>
            </w:r>
          </w:p>
        </w:tc>
        <w:tc>
          <w:tcPr>
            <w:tcW w:w="850" w:type="dxa"/>
            <w:vAlign w:val="bottom"/>
          </w:tcPr>
          <w:p w14:paraId="1FE35EE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993" w:type="dxa"/>
            <w:vAlign w:val="bottom"/>
          </w:tcPr>
          <w:p w14:paraId="70BDA07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21.9</w:t>
            </w:r>
          </w:p>
        </w:tc>
        <w:tc>
          <w:tcPr>
            <w:tcW w:w="1417" w:type="dxa"/>
            <w:vAlign w:val="bottom"/>
          </w:tcPr>
          <w:p w14:paraId="35C28E9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3E4ECB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1.055</w:t>
            </w:r>
          </w:p>
        </w:tc>
        <w:tc>
          <w:tcPr>
            <w:tcW w:w="1417" w:type="dxa"/>
            <w:vAlign w:val="bottom"/>
          </w:tcPr>
          <w:p w14:paraId="005A8C6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1.057</w:t>
            </w:r>
          </w:p>
        </w:tc>
        <w:tc>
          <w:tcPr>
            <w:tcW w:w="1701" w:type="dxa"/>
            <w:vAlign w:val="bottom"/>
          </w:tcPr>
          <w:p w14:paraId="2CC9871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A513DC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0.948</w:t>
            </w:r>
          </w:p>
        </w:tc>
        <w:tc>
          <w:tcPr>
            <w:tcW w:w="1417" w:type="dxa"/>
            <w:vAlign w:val="bottom"/>
          </w:tcPr>
          <w:p w14:paraId="29BACB4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0.947</w:t>
            </w:r>
          </w:p>
        </w:tc>
      </w:tr>
      <w:tr w:rsidR="00EE0A0E" w:rsidRPr="006721BF" w14:paraId="6C25796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D236A8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384</w:t>
            </w:r>
          </w:p>
        </w:tc>
        <w:tc>
          <w:tcPr>
            <w:tcW w:w="850" w:type="dxa"/>
            <w:vAlign w:val="bottom"/>
          </w:tcPr>
          <w:p w14:paraId="72B965E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993" w:type="dxa"/>
            <w:vAlign w:val="bottom"/>
          </w:tcPr>
          <w:p w14:paraId="4D87FC2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17.0</w:t>
            </w:r>
          </w:p>
        </w:tc>
        <w:tc>
          <w:tcPr>
            <w:tcW w:w="1417" w:type="dxa"/>
            <w:vAlign w:val="bottom"/>
          </w:tcPr>
          <w:p w14:paraId="74E05F5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EB5A4C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1.027</w:t>
            </w:r>
          </w:p>
        </w:tc>
        <w:tc>
          <w:tcPr>
            <w:tcW w:w="1417" w:type="dxa"/>
            <w:vAlign w:val="bottom"/>
          </w:tcPr>
          <w:p w14:paraId="797E638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1.027</w:t>
            </w:r>
          </w:p>
        </w:tc>
        <w:tc>
          <w:tcPr>
            <w:tcW w:w="1701" w:type="dxa"/>
            <w:vAlign w:val="bottom"/>
          </w:tcPr>
          <w:p w14:paraId="00BDA6C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6B3439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  <w:tc>
          <w:tcPr>
            <w:tcW w:w="1417" w:type="dxa"/>
            <w:vAlign w:val="bottom"/>
          </w:tcPr>
          <w:p w14:paraId="2635771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</w:tr>
      <w:tr w:rsidR="00EE0A0E" w:rsidRPr="006721BF" w14:paraId="5006018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4AFBC7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385</w:t>
            </w:r>
          </w:p>
        </w:tc>
        <w:tc>
          <w:tcPr>
            <w:tcW w:w="850" w:type="dxa"/>
            <w:vAlign w:val="bottom"/>
          </w:tcPr>
          <w:p w14:paraId="14DE51D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993" w:type="dxa"/>
            <w:vAlign w:val="bottom"/>
          </w:tcPr>
          <w:p w14:paraId="2FF65D8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24.8</w:t>
            </w:r>
          </w:p>
        </w:tc>
        <w:tc>
          <w:tcPr>
            <w:tcW w:w="1417" w:type="dxa"/>
            <w:vAlign w:val="bottom"/>
          </w:tcPr>
          <w:p w14:paraId="196ED54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4BF867A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417" w:type="dxa"/>
            <w:vAlign w:val="bottom"/>
          </w:tcPr>
          <w:p w14:paraId="13AD0BE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701" w:type="dxa"/>
            <w:vAlign w:val="bottom"/>
          </w:tcPr>
          <w:p w14:paraId="70AE19B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621CA2C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  <w:tc>
          <w:tcPr>
            <w:tcW w:w="1417" w:type="dxa"/>
            <w:vAlign w:val="bottom"/>
          </w:tcPr>
          <w:p w14:paraId="7F9D48F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</w:tr>
      <w:tr w:rsidR="00EE0A0E" w:rsidRPr="006721BF" w14:paraId="5EEE025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17670F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386</w:t>
            </w:r>
          </w:p>
        </w:tc>
        <w:tc>
          <w:tcPr>
            <w:tcW w:w="850" w:type="dxa"/>
            <w:vAlign w:val="bottom"/>
          </w:tcPr>
          <w:p w14:paraId="07D7848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70</w:t>
            </w:r>
          </w:p>
        </w:tc>
        <w:tc>
          <w:tcPr>
            <w:tcW w:w="993" w:type="dxa"/>
            <w:vAlign w:val="bottom"/>
          </w:tcPr>
          <w:p w14:paraId="7204D52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24.9</w:t>
            </w:r>
          </w:p>
        </w:tc>
        <w:tc>
          <w:tcPr>
            <w:tcW w:w="1417" w:type="dxa"/>
            <w:vAlign w:val="bottom"/>
          </w:tcPr>
          <w:p w14:paraId="3E71773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1F7F24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0.952</w:t>
            </w:r>
          </w:p>
        </w:tc>
        <w:tc>
          <w:tcPr>
            <w:tcW w:w="1417" w:type="dxa"/>
            <w:vAlign w:val="bottom"/>
          </w:tcPr>
          <w:p w14:paraId="401600C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0.968</w:t>
            </w:r>
          </w:p>
        </w:tc>
        <w:tc>
          <w:tcPr>
            <w:tcW w:w="1701" w:type="dxa"/>
            <w:vAlign w:val="bottom"/>
          </w:tcPr>
          <w:p w14:paraId="2727D51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E26993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1.051</w:t>
            </w:r>
          </w:p>
        </w:tc>
        <w:tc>
          <w:tcPr>
            <w:tcW w:w="1417" w:type="dxa"/>
            <w:vAlign w:val="bottom"/>
          </w:tcPr>
          <w:p w14:paraId="69CFAB5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1.033</w:t>
            </w:r>
          </w:p>
        </w:tc>
      </w:tr>
      <w:tr w:rsidR="00EE0A0E" w:rsidRPr="006721BF" w14:paraId="1FE895B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BDC077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387</w:t>
            </w:r>
          </w:p>
        </w:tc>
        <w:tc>
          <w:tcPr>
            <w:tcW w:w="850" w:type="dxa"/>
            <w:vAlign w:val="bottom"/>
          </w:tcPr>
          <w:p w14:paraId="731632F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35AF3C4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19.2</w:t>
            </w:r>
          </w:p>
        </w:tc>
        <w:tc>
          <w:tcPr>
            <w:tcW w:w="1417" w:type="dxa"/>
            <w:vAlign w:val="bottom"/>
          </w:tcPr>
          <w:p w14:paraId="1EA828F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43855E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7" w:type="dxa"/>
            <w:vAlign w:val="bottom"/>
          </w:tcPr>
          <w:p w14:paraId="70449EB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701" w:type="dxa"/>
            <w:vAlign w:val="bottom"/>
          </w:tcPr>
          <w:p w14:paraId="138AA35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8A9CD1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7" w:type="dxa"/>
            <w:vAlign w:val="bottom"/>
          </w:tcPr>
          <w:p w14:paraId="352D24C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</w:tr>
      <w:tr w:rsidR="00EE0A0E" w:rsidRPr="006721BF" w14:paraId="60A0802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8C4B33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388</w:t>
            </w:r>
          </w:p>
        </w:tc>
        <w:tc>
          <w:tcPr>
            <w:tcW w:w="850" w:type="dxa"/>
            <w:vAlign w:val="bottom"/>
          </w:tcPr>
          <w:p w14:paraId="6D1C637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993" w:type="dxa"/>
            <w:vAlign w:val="bottom"/>
          </w:tcPr>
          <w:p w14:paraId="7520397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23.2</w:t>
            </w:r>
          </w:p>
        </w:tc>
        <w:tc>
          <w:tcPr>
            <w:tcW w:w="1417" w:type="dxa"/>
            <w:vAlign w:val="bottom"/>
          </w:tcPr>
          <w:p w14:paraId="704AADC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7BF89F4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  <w:tc>
          <w:tcPr>
            <w:tcW w:w="1417" w:type="dxa"/>
            <w:vAlign w:val="bottom"/>
          </w:tcPr>
          <w:p w14:paraId="0C0247E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0.973</w:t>
            </w:r>
          </w:p>
        </w:tc>
        <w:tc>
          <w:tcPr>
            <w:tcW w:w="1701" w:type="dxa"/>
            <w:vAlign w:val="bottom"/>
          </w:tcPr>
          <w:p w14:paraId="4E8C05F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CCD80F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  <w:tc>
          <w:tcPr>
            <w:tcW w:w="1417" w:type="dxa"/>
            <w:vAlign w:val="bottom"/>
          </w:tcPr>
          <w:p w14:paraId="22D8577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</w:tr>
      <w:tr w:rsidR="00EE0A0E" w:rsidRPr="006721BF" w14:paraId="0C31C8A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861C8D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389</w:t>
            </w:r>
          </w:p>
        </w:tc>
        <w:tc>
          <w:tcPr>
            <w:tcW w:w="850" w:type="dxa"/>
            <w:vAlign w:val="bottom"/>
          </w:tcPr>
          <w:p w14:paraId="2A62A41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64</w:t>
            </w:r>
          </w:p>
        </w:tc>
        <w:tc>
          <w:tcPr>
            <w:tcW w:w="993" w:type="dxa"/>
            <w:vAlign w:val="bottom"/>
          </w:tcPr>
          <w:p w14:paraId="253CF05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27.2</w:t>
            </w:r>
          </w:p>
        </w:tc>
        <w:tc>
          <w:tcPr>
            <w:tcW w:w="1417" w:type="dxa"/>
            <w:vAlign w:val="bottom"/>
          </w:tcPr>
          <w:p w14:paraId="2DDD6DC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2CA721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417" w:type="dxa"/>
            <w:vAlign w:val="bottom"/>
          </w:tcPr>
          <w:p w14:paraId="4B88D38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701" w:type="dxa"/>
            <w:vAlign w:val="bottom"/>
          </w:tcPr>
          <w:p w14:paraId="5B27815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59AA3C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  <w:tc>
          <w:tcPr>
            <w:tcW w:w="1417" w:type="dxa"/>
            <w:vAlign w:val="bottom"/>
          </w:tcPr>
          <w:p w14:paraId="6889DEB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</w:tr>
      <w:tr w:rsidR="00EE0A0E" w:rsidRPr="006721BF" w14:paraId="16B5537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CEB950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390</w:t>
            </w:r>
          </w:p>
        </w:tc>
        <w:tc>
          <w:tcPr>
            <w:tcW w:w="850" w:type="dxa"/>
            <w:vAlign w:val="bottom"/>
          </w:tcPr>
          <w:p w14:paraId="24C0BF4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1177C8C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21.4</w:t>
            </w:r>
          </w:p>
        </w:tc>
        <w:tc>
          <w:tcPr>
            <w:tcW w:w="1417" w:type="dxa"/>
            <w:vAlign w:val="bottom"/>
          </w:tcPr>
          <w:p w14:paraId="3B5DA7D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  <w:tc>
          <w:tcPr>
            <w:tcW w:w="1418" w:type="dxa"/>
            <w:vAlign w:val="bottom"/>
          </w:tcPr>
          <w:p w14:paraId="12FDF75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417" w:type="dxa"/>
            <w:vAlign w:val="bottom"/>
          </w:tcPr>
          <w:p w14:paraId="3406C2F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1.029</w:t>
            </w:r>
          </w:p>
        </w:tc>
        <w:tc>
          <w:tcPr>
            <w:tcW w:w="1701" w:type="dxa"/>
            <w:vAlign w:val="bottom"/>
          </w:tcPr>
          <w:p w14:paraId="02712E1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  <w:tc>
          <w:tcPr>
            <w:tcW w:w="1418" w:type="dxa"/>
            <w:vAlign w:val="bottom"/>
          </w:tcPr>
          <w:p w14:paraId="4B028F2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  <w:tc>
          <w:tcPr>
            <w:tcW w:w="1417" w:type="dxa"/>
            <w:vAlign w:val="bottom"/>
          </w:tcPr>
          <w:p w14:paraId="3C39F69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0.972</w:t>
            </w:r>
          </w:p>
        </w:tc>
      </w:tr>
      <w:tr w:rsidR="00EE0A0E" w:rsidRPr="006721BF" w14:paraId="6EF9F4E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5501C4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391</w:t>
            </w:r>
          </w:p>
        </w:tc>
        <w:tc>
          <w:tcPr>
            <w:tcW w:w="850" w:type="dxa"/>
            <w:vAlign w:val="bottom"/>
          </w:tcPr>
          <w:p w14:paraId="2D59A90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62</w:t>
            </w:r>
          </w:p>
        </w:tc>
        <w:tc>
          <w:tcPr>
            <w:tcW w:w="993" w:type="dxa"/>
            <w:vAlign w:val="bottom"/>
          </w:tcPr>
          <w:p w14:paraId="63B67E8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26.5</w:t>
            </w:r>
          </w:p>
        </w:tc>
        <w:tc>
          <w:tcPr>
            <w:tcW w:w="1417" w:type="dxa"/>
            <w:vAlign w:val="bottom"/>
          </w:tcPr>
          <w:p w14:paraId="6B2207F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3979A2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  <w:tc>
          <w:tcPr>
            <w:tcW w:w="1417" w:type="dxa"/>
            <w:vAlign w:val="bottom"/>
          </w:tcPr>
          <w:p w14:paraId="3A013F0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1.001</w:t>
            </w:r>
          </w:p>
        </w:tc>
        <w:tc>
          <w:tcPr>
            <w:tcW w:w="1701" w:type="dxa"/>
            <w:vAlign w:val="bottom"/>
          </w:tcPr>
          <w:p w14:paraId="5CDAE0B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3EC37D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  <w:tc>
          <w:tcPr>
            <w:tcW w:w="1417" w:type="dxa"/>
            <w:vAlign w:val="bottom"/>
          </w:tcPr>
          <w:p w14:paraId="2826AE5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0.999</w:t>
            </w:r>
          </w:p>
        </w:tc>
      </w:tr>
      <w:tr w:rsidR="00EE0A0E" w:rsidRPr="006721BF" w14:paraId="3624643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635F4F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392</w:t>
            </w:r>
          </w:p>
        </w:tc>
        <w:tc>
          <w:tcPr>
            <w:tcW w:w="850" w:type="dxa"/>
            <w:vAlign w:val="bottom"/>
          </w:tcPr>
          <w:p w14:paraId="5F03DC6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40</w:t>
            </w:r>
          </w:p>
        </w:tc>
        <w:tc>
          <w:tcPr>
            <w:tcW w:w="993" w:type="dxa"/>
            <w:vAlign w:val="bottom"/>
          </w:tcPr>
          <w:p w14:paraId="322A72F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23.0</w:t>
            </w:r>
          </w:p>
        </w:tc>
        <w:tc>
          <w:tcPr>
            <w:tcW w:w="1417" w:type="dxa"/>
            <w:vAlign w:val="bottom"/>
          </w:tcPr>
          <w:p w14:paraId="218965F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F1A893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7" w:type="dxa"/>
            <w:vAlign w:val="bottom"/>
          </w:tcPr>
          <w:p w14:paraId="280E781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701" w:type="dxa"/>
            <w:vAlign w:val="bottom"/>
          </w:tcPr>
          <w:p w14:paraId="4E22E3C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2B890AB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7" w:type="dxa"/>
            <w:vAlign w:val="bottom"/>
          </w:tcPr>
          <w:p w14:paraId="436C8B2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</w:tr>
      <w:tr w:rsidR="00EE0A0E" w:rsidRPr="006721BF" w14:paraId="5F66769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D25592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393</w:t>
            </w:r>
          </w:p>
        </w:tc>
        <w:tc>
          <w:tcPr>
            <w:tcW w:w="850" w:type="dxa"/>
            <w:vAlign w:val="bottom"/>
          </w:tcPr>
          <w:p w14:paraId="0CDA692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41</w:t>
            </w:r>
          </w:p>
        </w:tc>
        <w:tc>
          <w:tcPr>
            <w:tcW w:w="993" w:type="dxa"/>
            <w:vAlign w:val="bottom"/>
          </w:tcPr>
          <w:p w14:paraId="32013FF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25.8</w:t>
            </w:r>
          </w:p>
        </w:tc>
        <w:tc>
          <w:tcPr>
            <w:tcW w:w="1417" w:type="dxa"/>
            <w:vAlign w:val="bottom"/>
          </w:tcPr>
          <w:p w14:paraId="7500643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2B11584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7" w:type="dxa"/>
            <w:vAlign w:val="bottom"/>
          </w:tcPr>
          <w:p w14:paraId="5373EAD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701" w:type="dxa"/>
            <w:vAlign w:val="bottom"/>
          </w:tcPr>
          <w:p w14:paraId="2106090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8" w:type="dxa"/>
            <w:vAlign w:val="bottom"/>
          </w:tcPr>
          <w:p w14:paraId="7F95758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417" w:type="dxa"/>
            <w:vAlign w:val="bottom"/>
          </w:tcPr>
          <w:p w14:paraId="23CBE03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</w:tr>
      <w:tr w:rsidR="00EE0A0E" w:rsidRPr="006721BF" w14:paraId="07A6771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8DFCD4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394</w:t>
            </w:r>
          </w:p>
        </w:tc>
        <w:tc>
          <w:tcPr>
            <w:tcW w:w="850" w:type="dxa"/>
            <w:vAlign w:val="bottom"/>
          </w:tcPr>
          <w:p w14:paraId="3CD2070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993" w:type="dxa"/>
            <w:vAlign w:val="bottom"/>
          </w:tcPr>
          <w:p w14:paraId="6063D42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24.3</w:t>
            </w:r>
          </w:p>
        </w:tc>
        <w:tc>
          <w:tcPr>
            <w:tcW w:w="1417" w:type="dxa"/>
            <w:vAlign w:val="bottom"/>
          </w:tcPr>
          <w:p w14:paraId="70CFDD9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71751E3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417" w:type="dxa"/>
            <w:vAlign w:val="bottom"/>
          </w:tcPr>
          <w:p w14:paraId="3514B93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701" w:type="dxa"/>
            <w:vAlign w:val="bottom"/>
          </w:tcPr>
          <w:p w14:paraId="7711297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6871DCC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  <w:tc>
          <w:tcPr>
            <w:tcW w:w="1417" w:type="dxa"/>
            <w:vAlign w:val="bottom"/>
          </w:tcPr>
          <w:p w14:paraId="732FB10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</w:tr>
      <w:tr w:rsidR="00EE0A0E" w:rsidRPr="006721BF" w14:paraId="3ED844A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8336D6C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395</w:t>
            </w:r>
          </w:p>
        </w:tc>
        <w:tc>
          <w:tcPr>
            <w:tcW w:w="850" w:type="dxa"/>
            <w:vAlign w:val="bottom"/>
          </w:tcPr>
          <w:p w14:paraId="07F9875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14:paraId="0AC952B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19.4</w:t>
            </w:r>
          </w:p>
        </w:tc>
        <w:tc>
          <w:tcPr>
            <w:tcW w:w="1417" w:type="dxa"/>
            <w:vAlign w:val="bottom"/>
          </w:tcPr>
          <w:p w14:paraId="687829D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64E9659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1.023</w:t>
            </w:r>
          </w:p>
        </w:tc>
        <w:tc>
          <w:tcPr>
            <w:tcW w:w="1417" w:type="dxa"/>
            <w:vAlign w:val="bottom"/>
          </w:tcPr>
          <w:p w14:paraId="68EAEE7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1.022</w:t>
            </w:r>
          </w:p>
        </w:tc>
        <w:tc>
          <w:tcPr>
            <w:tcW w:w="1701" w:type="dxa"/>
            <w:vAlign w:val="bottom"/>
          </w:tcPr>
          <w:p w14:paraId="17CBA6F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7AD254F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  <w:tc>
          <w:tcPr>
            <w:tcW w:w="1417" w:type="dxa"/>
            <w:vAlign w:val="bottom"/>
          </w:tcPr>
          <w:p w14:paraId="7212306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0.978</w:t>
            </w:r>
          </w:p>
        </w:tc>
      </w:tr>
      <w:tr w:rsidR="00EE0A0E" w:rsidRPr="006721BF" w14:paraId="785CD2B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9CD7A2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396</w:t>
            </w:r>
          </w:p>
        </w:tc>
        <w:tc>
          <w:tcPr>
            <w:tcW w:w="850" w:type="dxa"/>
            <w:vAlign w:val="bottom"/>
          </w:tcPr>
          <w:p w14:paraId="2AD4F83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993" w:type="dxa"/>
            <w:vAlign w:val="bottom"/>
          </w:tcPr>
          <w:p w14:paraId="47428CE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23.5</w:t>
            </w:r>
          </w:p>
        </w:tc>
        <w:tc>
          <w:tcPr>
            <w:tcW w:w="1417" w:type="dxa"/>
            <w:vAlign w:val="bottom"/>
          </w:tcPr>
          <w:p w14:paraId="5F25361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199E47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1.023</w:t>
            </w:r>
          </w:p>
        </w:tc>
        <w:tc>
          <w:tcPr>
            <w:tcW w:w="1417" w:type="dxa"/>
            <w:vAlign w:val="bottom"/>
          </w:tcPr>
          <w:p w14:paraId="77DE21E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1.025</w:t>
            </w:r>
          </w:p>
        </w:tc>
        <w:tc>
          <w:tcPr>
            <w:tcW w:w="1701" w:type="dxa"/>
            <w:vAlign w:val="bottom"/>
          </w:tcPr>
          <w:p w14:paraId="1FC6E2F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BFD43E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  <w:tc>
          <w:tcPr>
            <w:tcW w:w="1417" w:type="dxa"/>
            <w:vAlign w:val="bottom"/>
          </w:tcPr>
          <w:p w14:paraId="2E2263D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0.976</w:t>
            </w:r>
          </w:p>
        </w:tc>
      </w:tr>
      <w:tr w:rsidR="00EE0A0E" w:rsidRPr="006721BF" w14:paraId="080B72E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C0BDB3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397</w:t>
            </w:r>
          </w:p>
        </w:tc>
        <w:tc>
          <w:tcPr>
            <w:tcW w:w="850" w:type="dxa"/>
            <w:vAlign w:val="bottom"/>
          </w:tcPr>
          <w:p w14:paraId="0DE5C43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993" w:type="dxa"/>
            <w:vAlign w:val="bottom"/>
          </w:tcPr>
          <w:p w14:paraId="42A4654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20.3</w:t>
            </w:r>
          </w:p>
        </w:tc>
        <w:tc>
          <w:tcPr>
            <w:tcW w:w="1417" w:type="dxa"/>
            <w:vAlign w:val="bottom"/>
          </w:tcPr>
          <w:p w14:paraId="37CDB6E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69EE5D2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1.053</w:t>
            </w:r>
          </w:p>
        </w:tc>
        <w:tc>
          <w:tcPr>
            <w:tcW w:w="1417" w:type="dxa"/>
            <w:vAlign w:val="bottom"/>
          </w:tcPr>
          <w:p w14:paraId="7879C6C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1.067</w:t>
            </w:r>
          </w:p>
        </w:tc>
        <w:tc>
          <w:tcPr>
            <w:tcW w:w="1701" w:type="dxa"/>
            <w:vAlign w:val="bottom"/>
          </w:tcPr>
          <w:p w14:paraId="72CC10B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9AB2F7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0.950</w:t>
            </w:r>
          </w:p>
        </w:tc>
        <w:tc>
          <w:tcPr>
            <w:tcW w:w="1417" w:type="dxa"/>
            <w:vAlign w:val="bottom"/>
          </w:tcPr>
          <w:p w14:paraId="5748344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0.937</w:t>
            </w:r>
          </w:p>
        </w:tc>
      </w:tr>
      <w:tr w:rsidR="00EE0A0E" w:rsidRPr="006721BF" w14:paraId="36DF08B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A439DD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398</w:t>
            </w:r>
          </w:p>
        </w:tc>
        <w:tc>
          <w:tcPr>
            <w:tcW w:w="850" w:type="dxa"/>
            <w:vAlign w:val="bottom"/>
          </w:tcPr>
          <w:p w14:paraId="4F0C565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993" w:type="dxa"/>
            <w:vAlign w:val="bottom"/>
          </w:tcPr>
          <w:p w14:paraId="2758474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23.6</w:t>
            </w:r>
          </w:p>
        </w:tc>
        <w:tc>
          <w:tcPr>
            <w:tcW w:w="1417" w:type="dxa"/>
            <w:vAlign w:val="bottom"/>
          </w:tcPr>
          <w:p w14:paraId="00B25CB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59A77C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1.048</w:t>
            </w:r>
          </w:p>
        </w:tc>
        <w:tc>
          <w:tcPr>
            <w:tcW w:w="1417" w:type="dxa"/>
            <w:vAlign w:val="bottom"/>
          </w:tcPr>
          <w:p w14:paraId="21F1A46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1.064</w:t>
            </w:r>
          </w:p>
        </w:tc>
        <w:tc>
          <w:tcPr>
            <w:tcW w:w="1701" w:type="dxa"/>
            <w:vAlign w:val="bottom"/>
          </w:tcPr>
          <w:p w14:paraId="4E3BB3B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36A603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0.954</w:t>
            </w:r>
          </w:p>
        </w:tc>
        <w:tc>
          <w:tcPr>
            <w:tcW w:w="1417" w:type="dxa"/>
            <w:vAlign w:val="bottom"/>
          </w:tcPr>
          <w:p w14:paraId="02F973E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0.940</w:t>
            </w:r>
          </w:p>
        </w:tc>
      </w:tr>
      <w:tr w:rsidR="00EE0A0E" w:rsidRPr="006721BF" w14:paraId="4562AF5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55DC14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399</w:t>
            </w:r>
          </w:p>
        </w:tc>
        <w:tc>
          <w:tcPr>
            <w:tcW w:w="850" w:type="dxa"/>
            <w:vAlign w:val="bottom"/>
          </w:tcPr>
          <w:p w14:paraId="18CD84A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63</w:t>
            </w:r>
          </w:p>
        </w:tc>
        <w:tc>
          <w:tcPr>
            <w:tcW w:w="993" w:type="dxa"/>
            <w:vAlign w:val="bottom"/>
          </w:tcPr>
          <w:p w14:paraId="1F6616A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26.3</w:t>
            </w:r>
          </w:p>
        </w:tc>
        <w:tc>
          <w:tcPr>
            <w:tcW w:w="1417" w:type="dxa"/>
            <w:vAlign w:val="bottom"/>
          </w:tcPr>
          <w:p w14:paraId="2A7F589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72773A0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0.951</w:t>
            </w:r>
          </w:p>
        </w:tc>
        <w:tc>
          <w:tcPr>
            <w:tcW w:w="1417" w:type="dxa"/>
            <w:vAlign w:val="bottom"/>
          </w:tcPr>
          <w:p w14:paraId="62F9105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0.957</w:t>
            </w:r>
          </w:p>
        </w:tc>
        <w:tc>
          <w:tcPr>
            <w:tcW w:w="1701" w:type="dxa"/>
            <w:vAlign w:val="bottom"/>
          </w:tcPr>
          <w:p w14:paraId="07F449F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41C5A42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1.052</w:t>
            </w:r>
          </w:p>
        </w:tc>
        <w:tc>
          <w:tcPr>
            <w:tcW w:w="1417" w:type="dxa"/>
            <w:vAlign w:val="bottom"/>
          </w:tcPr>
          <w:p w14:paraId="5638355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1.044</w:t>
            </w:r>
          </w:p>
        </w:tc>
      </w:tr>
      <w:tr w:rsidR="00EE0A0E" w:rsidRPr="006721BF" w14:paraId="4F3460D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5ED253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400</w:t>
            </w:r>
          </w:p>
        </w:tc>
        <w:tc>
          <w:tcPr>
            <w:tcW w:w="850" w:type="dxa"/>
            <w:vAlign w:val="bottom"/>
          </w:tcPr>
          <w:p w14:paraId="25B9D14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67</w:t>
            </w:r>
          </w:p>
        </w:tc>
        <w:tc>
          <w:tcPr>
            <w:tcW w:w="993" w:type="dxa"/>
            <w:vAlign w:val="bottom"/>
          </w:tcPr>
          <w:p w14:paraId="649E550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22.2</w:t>
            </w:r>
          </w:p>
        </w:tc>
        <w:tc>
          <w:tcPr>
            <w:tcW w:w="1417" w:type="dxa"/>
            <w:vAlign w:val="bottom"/>
          </w:tcPr>
          <w:p w14:paraId="2931BFC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496BF8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  <w:tc>
          <w:tcPr>
            <w:tcW w:w="1417" w:type="dxa"/>
            <w:vAlign w:val="bottom"/>
          </w:tcPr>
          <w:p w14:paraId="563FA65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  <w:tc>
          <w:tcPr>
            <w:tcW w:w="1701" w:type="dxa"/>
            <w:vAlign w:val="bottom"/>
          </w:tcPr>
          <w:p w14:paraId="62DE40A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03645FE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  <w:tc>
          <w:tcPr>
            <w:tcW w:w="1417" w:type="dxa"/>
            <w:vAlign w:val="bottom"/>
          </w:tcPr>
          <w:p w14:paraId="3CC0E59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0.981</w:t>
            </w:r>
          </w:p>
        </w:tc>
      </w:tr>
      <w:tr w:rsidR="00EE0A0E" w:rsidRPr="006721BF" w14:paraId="7CCDC19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773FE8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401</w:t>
            </w:r>
          </w:p>
        </w:tc>
        <w:tc>
          <w:tcPr>
            <w:tcW w:w="850" w:type="dxa"/>
            <w:vAlign w:val="bottom"/>
          </w:tcPr>
          <w:p w14:paraId="27F88CD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65</w:t>
            </w:r>
          </w:p>
        </w:tc>
        <w:tc>
          <w:tcPr>
            <w:tcW w:w="993" w:type="dxa"/>
            <w:vAlign w:val="bottom"/>
          </w:tcPr>
          <w:p w14:paraId="0540AB8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20.6</w:t>
            </w:r>
          </w:p>
        </w:tc>
        <w:tc>
          <w:tcPr>
            <w:tcW w:w="1417" w:type="dxa"/>
            <w:vAlign w:val="bottom"/>
          </w:tcPr>
          <w:p w14:paraId="1D00A76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D22894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  <w:tc>
          <w:tcPr>
            <w:tcW w:w="1417" w:type="dxa"/>
            <w:vAlign w:val="bottom"/>
          </w:tcPr>
          <w:p w14:paraId="70F8925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  <w:tc>
          <w:tcPr>
            <w:tcW w:w="1701" w:type="dxa"/>
            <w:vAlign w:val="bottom"/>
          </w:tcPr>
          <w:p w14:paraId="0B1262D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B662F6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417" w:type="dxa"/>
            <w:vAlign w:val="bottom"/>
          </w:tcPr>
          <w:p w14:paraId="7A35CB8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</w:tr>
      <w:tr w:rsidR="00EE0A0E" w:rsidRPr="006721BF" w14:paraId="73BC020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C88F66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402</w:t>
            </w:r>
          </w:p>
        </w:tc>
        <w:tc>
          <w:tcPr>
            <w:tcW w:w="850" w:type="dxa"/>
            <w:vAlign w:val="bottom"/>
          </w:tcPr>
          <w:p w14:paraId="2D61B5F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77</w:t>
            </w:r>
          </w:p>
        </w:tc>
        <w:tc>
          <w:tcPr>
            <w:tcW w:w="993" w:type="dxa"/>
            <w:vAlign w:val="bottom"/>
          </w:tcPr>
          <w:p w14:paraId="188DC76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22.3</w:t>
            </w:r>
          </w:p>
        </w:tc>
        <w:tc>
          <w:tcPr>
            <w:tcW w:w="1417" w:type="dxa"/>
            <w:vAlign w:val="bottom"/>
          </w:tcPr>
          <w:p w14:paraId="12268C2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6BDAE18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0.959</w:t>
            </w:r>
          </w:p>
        </w:tc>
        <w:tc>
          <w:tcPr>
            <w:tcW w:w="1417" w:type="dxa"/>
            <w:vAlign w:val="bottom"/>
          </w:tcPr>
          <w:p w14:paraId="470A9E1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0.963</w:t>
            </w:r>
          </w:p>
        </w:tc>
        <w:tc>
          <w:tcPr>
            <w:tcW w:w="1701" w:type="dxa"/>
            <w:vAlign w:val="bottom"/>
          </w:tcPr>
          <w:p w14:paraId="7D60562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73D55ED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1.043</w:t>
            </w:r>
          </w:p>
        </w:tc>
        <w:tc>
          <w:tcPr>
            <w:tcW w:w="1417" w:type="dxa"/>
            <w:vAlign w:val="bottom"/>
          </w:tcPr>
          <w:p w14:paraId="5BA5690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1.039</w:t>
            </w:r>
          </w:p>
        </w:tc>
      </w:tr>
      <w:tr w:rsidR="00EE0A0E" w:rsidRPr="006721BF" w14:paraId="795F57D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EA7568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403</w:t>
            </w:r>
          </w:p>
        </w:tc>
        <w:tc>
          <w:tcPr>
            <w:tcW w:w="850" w:type="dxa"/>
            <w:vAlign w:val="bottom"/>
          </w:tcPr>
          <w:p w14:paraId="44AF870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65</w:t>
            </w:r>
          </w:p>
        </w:tc>
        <w:tc>
          <w:tcPr>
            <w:tcW w:w="993" w:type="dxa"/>
            <w:vAlign w:val="bottom"/>
          </w:tcPr>
          <w:p w14:paraId="1CDC1FC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24.5</w:t>
            </w:r>
          </w:p>
        </w:tc>
        <w:tc>
          <w:tcPr>
            <w:tcW w:w="1417" w:type="dxa"/>
            <w:vAlign w:val="bottom"/>
          </w:tcPr>
          <w:p w14:paraId="43BB5E3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061A772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  <w:tc>
          <w:tcPr>
            <w:tcW w:w="1417" w:type="dxa"/>
            <w:vAlign w:val="bottom"/>
          </w:tcPr>
          <w:p w14:paraId="4059700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701" w:type="dxa"/>
            <w:vAlign w:val="bottom"/>
          </w:tcPr>
          <w:p w14:paraId="422B8F1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1C1E2BD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  <w:tc>
          <w:tcPr>
            <w:tcW w:w="1417" w:type="dxa"/>
            <w:vAlign w:val="bottom"/>
          </w:tcPr>
          <w:p w14:paraId="4C83DA6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</w:tr>
      <w:tr w:rsidR="00EE0A0E" w:rsidRPr="006721BF" w14:paraId="2FCFBC8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9B9E7E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lastRenderedPageBreak/>
              <w:t>404</w:t>
            </w:r>
          </w:p>
        </w:tc>
        <w:tc>
          <w:tcPr>
            <w:tcW w:w="850" w:type="dxa"/>
            <w:vAlign w:val="bottom"/>
          </w:tcPr>
          <w:p w14:paraId="4C02CBF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59</w:t>
            </w:r>
          </w:p>
        </w:tc>
        <w:tc>
          <w:tcPr>
            <w:tcW w:w="993" w:type="dxa"/>
            <w:vAlign w:val="bottom"/>
          </w:tcPr>
          <w:p w14:paraId="2257489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23.1</w:t>
            </w:r>
          </w:p>
        </w:tc>
        <w:tc>
          <w:tcPr>
            <w:tcW w:w="1417" w:type="dxa"/>
            <w:vAlign w:val="bottom"/>
          </w:tcPr>
          <w:p w14:paraId="09880FB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43CE961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1.042</w:t>
            </w:r>
          </w:p>
        </w:tc>
        <w:tc>
          <w:tcPr>
            <w:tcW w:w="1417" w:type="dxa"/>
            <w:vAlign w:val="bottom"/>
          </w:tcPr>
          <w:p w14:paraId="6760272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1.052</w:t>
            </w:r>
          </w:p>
        </w:tc>
        <w:tc>
          <w:tcPr>
            <w:tcW w:w="1701" w:type="dxa"/>
            <w:vAlign w:val="bottom"/>
          </w:tcPr>
          <w:p w14:paraId="6ECACB3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74E4260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0.960</w:t>
            </w:r>
          </w:p>
        </w:tc>
        <w:tc>
          <w:tcPr>
            <w:tcW w:w="1417" w:type="dxa"/>
            <w:vAlign w:val="bottom"/>
          </w:tcPr>
          <w:p w14:paraId="6F94856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0.951</w:t>
            </w:r>
          </w:p>
        </w:tc>
      </w:tr>
      <w:tr w:rsidR="00EE0A0E" w:rsidRPr="006721BF" w14:paraId="34E1EC2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F8072B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405</w:t>
            </w:r>
          </w:p>
        </w:tc>
        <w:tc>
          <w:tcPr>
            <w:tcW w:w="850" w:type="dxa"/>
            <w:vAlign w:val="bottom"/>
          </w:tcPr>
          <w:p w14:paraId="0DBDB0F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59</w:t>
            </w:r>
          </w:p>
        </w:tc>
        <w:tc>
          <w:tcPr>
            <w:tcW w:w="993" w:type="dxa"/>
            <w:vAlign w:val="bottom"/>
          </w:tcPr>
          <w:p w14:paraId="413BEA4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23.8</w:t>
            </w:r>
          </w:p>
        </w:tc>
        <w:tc>
          <w:tcPr>
            <w:tcW w:w="1417" w:type="dxa"/>
            <w:vAlign w:val="bottom"/>
          </w:tcPr>
          <w:p w14:paraId="3298404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5E68F0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1.039</w:t>
            </w:r>
          </w:p>
        </w:tc>
        <w:tc>
          <w:tcPr>
            <w:tcW w:w="1417" w:type="dxa"/>
            <w:vAlign w:val="bottom"/>
          </w:tcPr>
          <w:p w14:paraId="4909D1F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  <w:tc>
          <w:tcPr>
            <w:tcW w:w="1701" w:type="dxa"/>
            <w:vAlign w:val="bottom"/>
          </w:tcPr>
          <w:p w14:paraId="18C8C31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68F0A1A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0.963</w:t>
            </w:r>
          </w:p>
        </w:tc>
        <w:tc>
          <w:tcPr>
            <w:tcW w:w="1417" w:type="dxa"/>
            <w:vAlign w:val="bottom"/>
          </w:tcPr>
          <w:p w14:paraId="7276067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1.018</w:t>
            </w:r>
          </w:p>
        </w:tc>
      </w:tr>
      <w:tr w:rsidR="00EE0A0E" w:rsidRPr="006721BF" w14:paraId="385D427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A2E4CF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406</w:t>
            </w:r>
          </w:p>
        </w:tc>
        <w:tc>
          <w:tcPr>
            <w:tcW w:w="850" w:type="dxa"/>
            <w:vAlign w:val="bottom"/>
          </w:tcPr>
          <w:p w14:paraId="3D4C938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71</w:t>
            </w:r>
          </w:p>
        </w:tc>
        <w:tc>
          <w:tcPr>
            <w:tcW w:w="993" w:type="dxa"/>
            <w:vAlign w:val="bottom"/>
          </w:tcPr>
          <w:p w14:paraId="3DC4610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20.0</w:t>
            </w:r>
          </w:p>
        </w:tc>
        <w:tc>
          <w:tcPr>
            <w:tcW w:w="1417" w:type="dxa"/>
            <w:vAlign w:val="bottom"/>
          </w:tcPr>
          <w:p w14:paraId="31CC4D1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5B5967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7" w:type="dxa"/>
            <w:vAlign w:val="bottom"/>
          </w:tcPr>
          <w:p w14:paraId="225A0E6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701" w:type="dxa"/>
            <w:vAlign w:val="bottom"/>
          </w:tcPr>
          <w:p w14:paraId="73E8321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DD70CB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7" w:type="dxa"/>
            <w:vAlign w:val="bottom"/>
          </w:tcPr>
          <w:p w14:paraId="2E100A0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</w:tr>
      <w:tr w:rsidR="00EE0A0E" w:rsidRPr="006721BF" w14:paraId="04E7048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CCC01E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407</w:t>
            </w:r>
          </w:p>
        </w:tc>
        <w:tc>
          <w:tcPr>
            <w:tcW w:w="850" w:type="dxa"/>
            <w:vAlign w:val="bottom"/>
          </w:tcPr>
          <w:p w14:paraId="69730FD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14:paraId="7E33285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21.1</w:t>
            </w:r>
          </w:p>
        </w:tc>
        <w:tc>
          <w:tcPr>
            <w:tcW w:w="1417" w:type="dxa"/>
            <w:vAlign w:val="bottom"/>
          </w:tcPr>
          <w:p w14:paraId="0B9F297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405582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1.045</w:t>
            </w:r>
          </w:p>
        </w:tc>
        <w:tc>
          <w:tcPr>
            <w:tcW w:w="1417" w:type="dxa"/>
            <w:vAlign w:val="bottom"/>
          </w:tcPr>
          <w:p w14:paraId="0C14697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1.048</w:t>
            </w:r>
          </w:p>
        </w:tc>
        <w:tc>
          <w:tcPr>
            <w:tcW w:w="1701" w:type="dxa"/>
            <w:vAlign w:val="bottom"/>
          </w:tcPr>
          <w:p w14:paraId="061E362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00F18D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0.957</w:t>
            </w:r>
          </w:p>
        </w:tc>
        <w:tc>
          <w:tcPr>
            <w:tcW w:w="1417" w:type="dxa"/>
            <w:vAlign w:val="bottom"/>
          </w:tcPr>
          <w:p w14:paraId="6E38677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0.954</w:t>
            </w:r>
          </w:p>
        </w:tc>
      </w:tr>
      <w:tr w:rsidR="00EE0A0E" w:rsidRPr="006721BF" w14:paraId="450DF67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DA5418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408</w:t>
            </w:r>
          </w:p>
        </w:tc>
        <w:tc>
          <w:tcPr>
            <w:tcW w:w="850" w:type="dxa"/>
            <w:vAlign w:val="bottom"/>
          </w:tcPr>
          <w:p w14:paraId="37D092E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72</w:t>
            </w:r>
          </w:p>
        </w:tc>
        <w:tc>
          <w:tcPr>
            <w:tcW w:w="993" w:type="dxa"/>
            <w:vAlign w:val="bottom"/>
          </w:tcPr>
          <w:p w14:paraId="57A0186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25.2</w:t>
            </w:r>
          </w:p>
        </w:tc>
        <w:tc>
          <w:tcPr>
            <w:tcW w:w="1417" w:type="dxa"/>
            <w:vAlign w:val="bottom"/>
          </w:tcPr>
          <w:p w14:paraId="33D536F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15AB15E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1.039</w:t>
            </w:r>
          </w:p>
        </w:tc>
        <w:tc>
          <w:tcPr>
            <w:tcW w:w="1417" w:type="dxa"/>
            <w:vAlign w:val="bottom"/>
          </w:tcPr>
          <w:p w14:paraId="5F74D74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1.056</w:t>
            </w:r>
          </w:p>
        </w:tc>
        <w:tc>
          <w:tcPr>
            <w:tcW w:w="1701" w:type="dxa"/>
            <w:vAlign w:val="bottom"/>
          </w:tcPr>
          <w:p w14:paraId="2074734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2E77172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0.963</w:t>
            </w:r>
          </w:p>
        </w:tc>
        <w:tc>
          <w:tcPr>
            <w:tcW w:w="1417" w:type="dxa"/>
            <w:vAlign w:val="bottom"/>
          </w:tcPr>
          <w:p w14:paraId="29BFFB0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0.947</w:t>
            </w:r>
          </w:p>
        </w:tc>
      </w:tr>
      <w:tr w:rsidR="00EE0A0E" w:rsidRPr="006721BF" w14:paraId="7E55E86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3B3F7A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409</w:t>
            </w:r>
          </w:p>
        </w:tc>
        <w:tc>
          <w:tcPr>
            <w:tcW w:w="850" w:type="dxa"/>
            <w:vAlign w:val="bottom"/>
          </w:tcPr>
          <w:p w14:paraId="6A31DBF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65</w:t>
            </w:r>
          </w:p>
        </w:tc>
        <w:tc>
          <w:tcPr>
            <w:tcW w:w="993" w:type="dxa"/>
            <w:vAlign w:val="bottom"/>
          </w:tcPr>
          <w:p w14:paraId="15D0D2C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28.0</w:t>
            </w:r>
          </w:p>
        </w:tc>
        <w:tc>
          <w:tcPr>
            <w:tcW w:w="1417" w:type="dxa"/>
            <w:vAlign w:val="bottom"/>
          </w:tcPr>
          <w:p w14:paraId="0732BE5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418" w:type="dxa"/>
            <w:vAlign w:val="bottom"/>
          </w:tcPr>
          <w:p w14:paraId="40BBC85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7" w:type="dxa"/>
            <w:vAlign w:val="bottom"/>
          </w:tcPr>
          <w:p w14:paraId="7F02BF0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701" w:type="dxa"/>
            <w:vAlign w:val="bottom"/>
          </w:tcPr>
          <w:p w14:paraId="2767333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8" w:type="dxa"/>
            <w:vAlign w:val="bottom"/>
          </w:tcPr>
          <w:p w14:paraId="3D242CA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7" w:type="dxa"/>
            <w:vAlign w:val="bottom"/>
          </w:tcPr>
          <w:p w14:paraId="2FD0F50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</w:tr>
      <w:tr w:rsidR="00EE0A0E" w:rsidRPr="006721BF" w14:paraId="6F42CE8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0C0F0B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410</w:t>
            </w:r>
          </w:p>
        </w:tc>
        <w:tc>
          <w:tcPr>
            <w:tcW w:w="850" w:type="dxa"/>
            <w:vAlign w:val="bottom"/>
          </w:tcPr>
          <w:p w14:paraId="44DE57C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993" w:type="dxa"/>
            <w:vAlign w:val="bottom"/>
          </w:tcPr>
          <w:p w14:paraId="20DAE80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21.1</w:t>
            </w:r>
          </w:p>
        </w:tc>
        <w:tc>
          <w:tcPr>
            <w:tcW w:w="1417" w:type="dxa"/>
            <w:vAlign w:val="bottom"/>
          </w:tcPr>
          <w:p w14:paraId="09033F5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5CA293D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1.038</w:t>
            </w:r>
          </w:p>
        </w:tc>
        <w:tc>
          <w:tcPr>
            <w:tcW w:w="1417" w:type="dxa"/>
            <w:vAlign w:val="bottom"/>
          </w:tcPr>
          <w:p w14:paraId="640DD29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1.040</w:t>
            </w:r>
          </w:p>
        </w:tc>
        <w:tc>
          <w:tcPr>
            <w:tcW w:w="1701" w:type="dxa"/>
            <w:vAlign w:val="bottom"/>
          </w:tcPr>
          <w:p w14:paraId="01554CB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406BE79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0.963</w:t>
            </w:r>
          </w:p>
        </w:tc>
        <w:tc>
          <w:tcPr>
            <w:tcW w:w="1417" w:type="dxa"/>
            <w:vAlign w:val="bottom"/>
          </w:tcPr>
          <w:p w14:paraId="06A1263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0.961</w:t>
            </w:r>
          </w:p>
        </w:tc>
      </w:tr>
      <w:tr w:rsidR="00EE0A0E" w:rsidRPr="006721BF" w14:paraId="2F477FF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0FB3CF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411</w:t>
            </w:r>
          </w:p>
        </w:tc>
        <w:tc>
          <w:tcPr>
            <w:tcW w:w="850" w:type="dxa"/>
            <w:vAlign w:val="bottom"/>
          </w:tcPr>
          <w:p w14:paraId="715E6A5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14:paraId="4E2204F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20.7</w:t>
            </w:r>
          </w:p>
        </w:tc>
        <w:tc>
          <w:tcPr>
            <w:tcW w:w="1417" w:type="dxa"/>
            <w:vAlign w:val="bottom"/>
          </w:tcPr>
          <w:p w14:paraId="0A243EB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B877A1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7" w:type="dxa"/>
            <w:vAlign w:val="bottom"/>
          </w:tcPr>
          <w:p w14:paraId="07632B8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701" w:type="dxa"/>
            <w:vAlign w:val="bottom"/>
          </w:tcPr>
          <w:p w14:paraId="028ABBB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F4FCF6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7" w:type="dxa"/>
            <w:vAlign w:val="bottom"/>
          </w:tcPr>
          <w:p w14:paraId="53D50C5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</w:tr>
      <w:tr w:rsidR="00EE0A0E" w:rsidRPr="006721BF" w14:paraId="72329DD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504BABC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412</w:t>
            </w:r>
          </w:p>
        </w:tc>
        <w:tc>
          <w:tcPr>
            <w:tcW w:w="850" w:type="dxa"/>
            <w:vAlign w:val="bottom"/>
          </w:tcPr>
          <w:p w14:paraId="017CAB3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993" w:type="dxa"/>
            <w:vAlign w:val="bottom"/>
          </w:tcPr>
          <w:p w14:paraId="26C2476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22.3</w:t>
            </w:r>
          </w:p>
        </w:tc>
        <w:tc>
          <w:tcPr>
            <w:tcW w:w="1417" w:type="dxa"/>
            <w:vAlign w:val="bottom"/>
          </w:tcPr>
          <w:p w14:paraId="063A517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8" w:type="dxa"/>
            <w:vAlign w:val="bottom"/>
          </w:tcPr>
          <w:p w14:paraId="06547B7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7" w:type="dxa"/>
            <w:vAlign w:val="bottom"/>
          </w:tcPr>
          <w:p w14:paraId="72125B8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701" w:type="dxa"/>
            <w:vAlign w:val="bottom"/>
          </w:tcPr>
          <w:p w14:paraId="454DA4C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4EB6D24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7" w:type="dxa"/>
            <w:vAlign w:val="bottom"/>
          </w:tcPr>
          <w:p w14:paraId="56AE279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</w:tr>
      <w:tr w:rsidR="00EE0A0E" w:rsidRPr="006721BF" w14:paraId="0A914A0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ADEC30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413</w:t>
            </w:r>
          </w:p>
        </w:tc>
        <w:tc>
          <w:tcPr>
            <w:tcW w:w="850" w:type="dxa"/>
            <w:vAlign w:val="bottom"/>
          </w:tcPr>
          <w:p w14:paraId="6EEC05A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46</w:t>
            </w:r>
          </w:p>
        </w:tc>
        <w:tc>
          <w:tcPr>
            <w:tcW w:w="993" w:type="dxa"/>
            <w:vAlign w:val="bottom"/>
          </w:tcPr>
          <w:p w14:paraId="6FA1E76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19.9</w:t>
            </w:r>
          </w:p>
        </w:tc>
        <w:tc>
          <w:tcPr>
            <w:tcW w:w="1417" w:type="dxa"/>
            <w:vAlign w:val="bottom"/>
          </w:tcPr>
          <w:p w14:paraId="31365D1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0D9D0D2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1.031</w:t>
            </w:r>
          </w:p>
        </w:tc>
        <w:tc>
          <w:tcPr>
            <w:tcW w:w="1417" w:type="dxa"/>
            <w:vAlign w:val="bottom"/>
          </w:tcPr>
          <w:p w14:paraId="5D0E389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1.031</w:t>
            </w:r>
          </w:p>
        </w:tc>
        <w:tc>
          <w:tcPr>
            <w:tcW w:w="1701" w:type="dxa"/>
            <w:vAlign w:val="bottom"/>
          </w:tcPr>
          <w:p w14:paraId="059D747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488AB0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0.970</w:t>
            </w:r>
          </w:p>
        </w:tc>
        <w:tc>
          <w:tcPr>
            <w:tcW w:w="1417" w:type="dxa"/>
            <w:vAlign w:val="bottom"/>
          </w:tcPr>
          <w:p w14:paraId="0A160A2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0.970</w:t>
            </w:r>
          </w:p>
        </w:tc>
      </w:tr>
      <w:tr w:rsidR="00EE0A0E" w:rsidRPr="006721BF" w14:paraId="1A8AC72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2D099D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414</w:t>
            </w:r>
          </w:p>
        </w:tc>
        <w:tc>
          <w:tcPr>
            <w:tcW w:w="850" w:type="dxa"/>
            <w:vAlign w:val="bottom"/>
          </w:tcPr>
          <w:p w14:paraId="17A9F37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69</w:t>
            </w:r>
          </w:p>
        </w:tc>
        <w:tc>
          <w:tcPr>
            <w:tcW w:w="993" w:type="dxa"/>
            <w:vAlign w:val="bottom"/>
          </w:tcPr>
          <w:p w14:paraId="6DEEF95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25.4</w:t>
            </w:r>
          </w:p>
        </w:tc>
        <w:tc>
          <w:tcPr>
            <w:tcW w:w="1417" w:type="dxa"/>
            <w:vAlign w:val="bottom"/>
          </w:tcPr>
          <w:p w14:paraId="03DFB9C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38E5B11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7" w:type="dxa"/>
            <w:vAlign w:val="bottom"/>
          </w:tcPr>
          <w:p w14:paraId="5EC6F3D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  <w:tc>
          <w:tcPr>
            <w:tcW w:w="1701" w:type="dxa"/>
            <w:vAlign w:val="bottom"/>
          </w:tcPr>
          <w:p w14:paraId="1184E24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31E8DA7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7" w:type="dxa"/>
            <w:vAlign w:val="bottom"/>
          </w:tcPr>
          <w:p w14:paraId="4D10DA1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</w:tr>
      <w:tr w:rsidR="00EE0A0E" w:rsidRPr="006721BF" w14:paraId="3BB231B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906B1C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415</w:t>
            </w:r>
          </w:p>
        </w:tc>
        <w:tc>
          <w:tcPr>
            <w:tcW w:w="850" w:type="dxa"/>
            <w:vAlign w:val="bottom"/>
          </w:tcPr>
          <w:p w14:paraId="70DF093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3772633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23.9</w:t>
            </w:r>
          </w:p>
        </w:tc>
        <w:tc>
          <w:tcPr>
            <w:tcW w:w="1417" w:type="dxa"/>
            <w:vAlign w:val="bottom"/>
          </w:tcPr>
          <w:p w14:paraId="3A55312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714AE4B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0.934</w:t>
            </w:r>
          </w:p>
        </w:tc>
        <w:tc>
          <w:tcPr>
            <w:tcW w:w="1417" w:type="dxa"/>
            <w:vAlign w:val="bottom"/>
          </w:tcPr>
          <w:p w14:paraId="6135ABA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0.938</w:t>
            </w:r>
          </w:p>
        </w:tc>
        <w:tc>
          <w:tcPr>
            <w:tcW w:w="1701" w:type="dxa"/>
            <w:vAlign w:val="bottom"/>
          </w:tcPr>
          <w:p w14:paraId="630812A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47C0150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1.071</w:t>
            </w:r>
          </w:p>
        </w:tc>
        <w:tc>
          <w:tcPr>
            <w:tcW w:w="1417" w:type="dxa"/>
            <w:vAlign w:val="bottom"/>
          </w:tcPr>
          <w:p w14:paraId="2EF3027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1.066</w:t>
            </w:r>
          </w:p>
        </w:tc>
      </w:tr>
      <w:tr w:rsidR="00EE0A0E" w:rsidRPr="006721BF" w14:paraId="4A0289A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E2968C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416</w:t>
            </w:r>
          </w:p>
        </w:tc>
        <w:tc>
          <w:tcPr>
            <w:tcW w:w="850" w:type="dxa"/>
            <w:vAlign w:val="bottom"/>
          </w:tcPr>
          <w:p w14:paraId="55A5A8C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61</w:t>
            </w:r>
          </w:p>
        </w:tc>
        <w:tc>
          <w:tcPr>
            <w:tcW w:w="993" w:type="dxa"/>
            <w:vAlign w:val="bottom"/>
          </w:tcPr>
          <w:p w14:paraId="4F49D31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24.1</w:t>
            </w:r>
          </w:p>
        </w:tc>
        <w:tc>
          <w:tcPr>
            <w:tcW w:w="1417" w:type="dxa"/>
            <w:vAlign w:val="bottom"/>
          </w:tcPr>
          <w:p w14:paraId="5E349EB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8" w:type="dxa"/>
            <w:vAlign w:val="bottom"/>
          </w:tcPr>
          <w:p w14:paraId="23B94ED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  <w:tc>
          <w:tcPr>
            <w:tcW w:w="1417" w:type="dxa"/>
            <w:vAlign w:val="bottom"/>
          </w:tcPr>
          <w:p w14:paraId="171138D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1.039</w:t>
            </w:r>
          </w:p>
        </w:tc>
        <w:tc>
          <w:tcPr>
            <w:tcW w:w="1701" w:type="dxa"/>
            <w:vAlign w:val="bottom"/>
          </w:tcPr>
          <w:p w14:paraId="0ABF2BB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62FCAC2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0.972</w:t>
            </w:r>
          </w:p>
        </w:tc>
        <w:tc>
          <w:tcPr>
            <w:tcW w:w="1417" w:type="dxa"/>
            <w:vAlign w:val="bottom"/>
          </w:tcPr>
          <w:p w14:paraId="12650F2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0.962</w:t>
            </w:r>
          </w:p>
        </w:tc>
      </w:tr>
      <w:tr w:rsidR="00EE0A0E" w:rsidRPr="006721BF" w14:paraId="34C90FD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E68BB7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417</w:t>
            </w:r>
          </w:p>
        </w:tc>
        <w:tc>
          <w:tcPr>
            <w:tcW w:w="850" w:type="dxa"/>
            <w:vAlign w:val="bottom"/>
          </w:tcPr>
          <w:p w14:paraId="72ED9E1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39</w:t>
            </w:r>
          </w:p>
        </w:tc>
        <w:tc>
          <w:tcPr>
            <w:tcW w:w="993" w:type="dxa"/>
            <w:vAlign w:val="bottom"/>
          </w:tcPr>
          <w:p w14:paraId="20D7104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21.6</w:t>
            </w:r>
          </w:p>
        </w:tc>
        <w:tc>
          <w:tcPr>
            <w:tcW w:w="1417" w:type="dxa"/>
            <w:vAlign w:val="bottom"/>
          </w:tcPr>
          <w:p w14:paraId="7599577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6BDC6A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1.052</w:t>
            </w:r>
          </w:p>
        </w:tc>
        <w:tc>
          <w:tcPr>
            <w:tcW w:w="1417" w:type="dxa"/>
            <w:vAlign w:val="bottom"/>
          </w:tcPr>
          <w:p w14:paraId="097BAF4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1.052</w:t>
            </w:r>
          </w:p>
        </w:tc>
        <w:tc>
          <w:tcPr>
            <w:tcW w:w="1701" w:type="dxa"/>
            <w:vAlign w:val="bottom"/>
          </w:tcPr>
          <w:p w14:paraId="69009EE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7DD92E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0.950</w:t>
            </w:r>
          </w:p>
        </w:tc>
        <w:tc>
          <w:tcPr>
            <w:tcW w:w="1417" w:type="dxa"/>
            <w:vAlign w:val="bottom"/>
          </w:tcPr>
          <w:p w14:paraId="6A5AB47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0.950</w:t>
            </w:r>
          </w:p>
        </w:tc>
      </w:tr>
      <w:tr w:rsidR="00EE0A0E" w:rsidRPr="006721BF" w14:paraId="325319D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070AAA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418</w:t>
            </w:r>
          </w:p>
        </w:tc>
        <w:tc>
          <w:tcPr>
            <w:tcW w:w="850" w:type="dxa"/>
            <w:vAlign w:val="bottom"/>
          </w:tcPr>
          <w:p w14:paraId="1D50A25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69</w:t>
            </w:r>
          </w:p>
        </w:tc>
        <w:tc>
          <w:tcPr>
            <w:tcW w:w="993" w:type="dxa"/>
            <w:vAlign w:val="bottom"/>
          </w:tcPr>
          <w:p w14:paraId="396FAD6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24.6</w:t>
            </w:r>
          </w:p>
        </w:tc>
        <w:tc>
          <w:tcPr>
            <w:tcW w:w="1417" w:type="dxa"/>
            <w:vAlign w:val="bottom"/>
          </w:tcPr>
          <w:p w14:paraId="0C5B45A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48C8C6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  <w:tc>
          <w:tcPr>
            <w:tcW w:w="1417" w:type="dxa"/>
            <w:vAlign w:val="bottom"/>
          </w:tcPr>
          <w:p w14:paraId="3EF26E9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701" w:type="dxa"/>
            <w:vAlign w:val="bottom"/>
          </w:tcPr>
          <w:p w14:paraId="758921F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28E8164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417" w:type="dxa"/>
            <w:vAlign w:val="bottom"/>
          </w:tcPr>
          <w:p w14:paraId="6AAAB79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</w:tr>
      <w:tr w:rsidR="00EE0A0E" w:rsidRPr="006721BF" w14:paraId="4673240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913271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419</w:t>
            </w:r>
          </w:p>
        </w:tc>
        <w:tc>
          <w:tcPr>
            <w:tcW w:w="850" w:type="dxa"/>
            <w:vAlign w:val="bottom"/>
          </w:tcPr>
          <w:p w14:paraId="2ECFA35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6EB99EA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21.9</w:t>
            </w:r>
          </w:p>
        </w:tc>
        <w:tc>
          <w:tcPr>
            <w:tcW w:w="1417" w:type="dxa"/>
            <w:vAlign w:val="bottom"/>
          </w:tcPr>
          <w:p w14:paraId="6208AEB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224272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7" w:type="dxa"/>
            <w:vAlign w:val="bottom"/>
          </w:tcPr>
          <w:p w14:paraId="3FFF009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1.001</w:t>
            </w:r>
          </w:p>
        </w:tc>
        <w:tc>
          <w:tcPr>
            <w:tcW w:w="1701" w:type="dxa"/>
            <w:vAlign w:val="bottom"/>
          </w:tcPr>
          <w:p w14:paraId="34C6C9F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493F1E8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7" w:type="dxa"/>
            <w:vAlign w:val="bottom"/>
          </w:tcPr>
          <w:p w14:paraId="1582654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0.999</w:t>
            </w:r>
          </w:p>
        </w:tc>
      </w:tr>
      <w:tr w:rsidR="00EE0A0E" w:rsidRPr="006721BF" w14:paraId="77B3586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A3A5AA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420</w:t>
            </w:r>
          </w:p>
        </w:tc>
        <w:tc>
          <w:tcPr>
            <w:tcW w:w="850" w:type="dxa"/>
            <w:vAlign w:val="bottom"/>
          </w:tcPr>
          <w:p w14:paraId="3BB50D1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56</w:t>
            </w:r>
          </w:p>
        </w:tc>
        <w:tc>
          <w:tcPr>
            <w:tcW w:w="993" w:type="dxa"/>
            <w:vAlign w:val="bottom"/>
          </w:tcPr>
          <w:p w14:paraId="2BC4035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25.0</w:t>
            </w:r>
          </w:p>
        </w:tc>
        <w:tc>
          <w:tcPr>
            <w:tcW w:w="1417" w:type="dxa"/>
            <w:vAlign w:val="bottom"/>
          </w:tcPr>
          <w:p w14:paraId="19C0441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000033D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1.023</w:t>
            </w:r>
          </w:p>
        </w:tc>
        <w:tc>
          <w:tcPr>
            <w:tcW w:w="1417" w:type="dxa"/>
            <w:vAlign w:val="bottom"/>
          </w:tcPr>
          <w:p w14:paraId="22D2908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1.020</w:t>
            </w:r>
          </w:p>
        </w:tc>
        <w:tc>
          <w:tcPr>
            <w:tcW w:w="1701" w:type="dxa"/>
            <w:vAlign w:val="bottom"/>
          </w:tcPr>
          <w:p w14:paraId="02FEA24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7DA5016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0.978</w:t>
            </w:r>
          </w:p>
        </w:tc>
        <w:tc>
          <w:tcPr>
            <w:tcW w:w="1417" w:type="dxa"/>
            <w:vAlign w:val="bottom"/>
          </w:tcPr>
          <w:p w14:paraId="3E344E7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</w:tr>
      <w:tr w:rsidR="00EE0A0E" w:rsidRPr="006721BF" w14:paraId="17E4936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652C56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421</w:t>
            </w:r>
          </w:p>
        </w:tc>
        <w:tc>
          <w:tcPr>
            <w:tcW w:w="850" w:type="dxa"/>
            <w:vAlign w:val="bottom"/>
          </w:tcPr>
          <w:p w14:paraId="206BC89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993" w:type="dxa"/>
            <w:vAlign w:val="bottom"/>
          </w:tcPr>
          <w:p w14:paraId="61FA862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20.4</w:t>
            </w:r>
          </w:p>
        </w:tc>
        <w:tc>
          <w:tcPr>
            <w:tcW w:w="1417" w:type="dxa"/>
            <w:vAlign w:val="bottom"/>
          </w:tcPr>
          <w:p w14:paraId="62FA067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CD81F0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1.085</w:t>
            </w:r>
          </w:p>
        </w:tc>
        <w:tc>
          <w:tcPr>
            <w:tcW w:w="1417" w:type="dxa"/>
            <w:vAlign w:val="bottom"/>
          </w:tcPr>
          <w:p w14:paraId="7A2B817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1.085</w:t>
            </w:r>
          </w:p>
        </w:tc>
        <w:tc>
          <w:tcPr>
            <w:tcW w:w="1701" w:type="dxa"/>
            <w:vAlign w:val="bottom"/>
          </w:tcPr>
          <w:p w14:paraId="7213CE2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CD9D46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0.922</w:t>
            </w:r>
          </w:p>
        </w:tc>
        <w:tc>
          <w:tcPr>
            <w:tcW w:w="1417" w:type="dxa"/>
            <w:vAlign w:val="bottom"/>
          </w:tcPr>
          <w:p w14:paraId="4BB5C8C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0.921</w:t>
            </w:r>
          </w:p>
        </w:tc>
      </w:tr>
      <w:tr w:rsidR="00EE0A0E" w:rsidRPr="006721BF" w14:paraId="2D05C6E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6F680E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422</w:t>
            </w:r>
          </w:p>
        </w:tc>
        <w:tc>
          <w:tcPr>
            <w:tcW w:w="850" w:type="dxa"/>
            <w:vAlign w:val="bottom"/>
          </w:tcPr>
          <w:p w14:paraId="29BAD14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993" w:type="dxa"/>
            <w:vAlign w:val="bottom"/>
          </w:tcPr>
          <w:p w14:paraId="7EFBDB6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22.2</w:t>
            </w:r>
          </w:p>
        </w:tc>
        <w:tc>
          <w:tcPr>
            <w:tcW w:w="1417" w:type="dxa"/>
            <w:vAlign w:val="bottom"/>
          </w:tcPr>
          <w:p w14:paraId="1F1CB7E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2BC7659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  <w:tc>
          <w:tcPr>
            <w:tcW w:w="1417" w:type="dxa"/>
            <w:vAlign w:val="bottom"/>
          </w:tcPr>
          <w:p w14:paraId="1B9141C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  <w:tc>
          <w:tcPr>
            <w:tcW w:w="1701" w:type="dxa"/>
            <w:vAlign w:val="bottom"/>
          </w:tcPr>
          <w:p w14:paraId="2E96173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4F044B6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  <w:tc>
          <w:tcPr>
            <w:tcW w:w="1417" w:type="dxa"/>
            <w:vAlign w:val="bottom"/>
          </w:tcPr>
          <w:p w14:paraId="72CC91E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</w:tr>
      <w:tr w:rsidR="00EE0A0E" w:rsidRPr="006721BF" w14:paraId="1A3FD8D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1AB3A5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423</w:t>
            </w:r>
          </w:p>
        </w:tc>
        <w:tc>
          <w:tcPr>
            <w:tcW w:w="850" w:type="dxa"/>
            <w:vAlign w:val="bottom"/>
          </w:tcPr>
          <w:p w14:paraId="30EA19F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57</w:t>
            </w:r>
          </w:p>
        </w:tc>
        <w:tc>
          <w:tcPr>
            <w:tcW w:w="993" w:type="dxa"/>
            <w:vAlign w:val="bottom"/>
          </w:tcPr>
          <w:p w14:paraId="1FF1C91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21.9</w:t>
            </w:r>
          </w:p>
        </w:tc>
        <w:tc>
          <w:tcPr>
            <w:tcW w:w="1417" w:type="dxa"/>
            <w:vAlign w:val="bottom"/>
          </w:tcPr>
          <w:p w14:paraId="19BCDE2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7DA2A99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7" w:type="dxa"/>
            <w:vAlign w:val="bottom"/>
          </w:tcPr>
          <w:p w14:paraId="6450437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0.999</w:t>
            </w:r>
          </w:p>
        </w:tc>
        <w:tc>
          <w:tcPr>
            <w:tcW w:w="1701" w:type="dxa"/>
            <w:vAlign w:val="bottom"/>
          </w:tcPr>
          <w:p w14:paraId="76392F2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0AD1EB5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7" w:type="dxa"/>
            <w:vAlign w:val="bottom"/>
          </w:tcPr>
          <w:p w14:paraId="323E473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1.001</w:t>
            </w:r>
          </w:p>
        </w:tc>
      </w:tr>
      <w:tr w:rsidR="00EE0A0E" w:rsidRPr="006721BF" w14:paraId="4230820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E6D5B6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424</w:t>
            </w:r>
          </w:p>
        </w:tc>
        <w:tc>
          <w:tcPr>
            <w:tcW w:w="850" w:type="dxa"/>
            <w:vAlign w:val="bottom"/>
          </w:tcPr>
          <w:p w14:paraId="6457A4C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115A436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26.6</w:t>
            </w:r>
          </w:p>
        </w:tc>
        <w:tc>
          <w:tcPr>
            <w:tcW w:w="1417" w:type="dxa"/>
            <w:vAlign w:val="bottom"/>
          </w:tcPr>
          <w:p w14:paraId="4ED7EA8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C4E2F4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1.025</w:t>
            </w:r>
          </w:p>
        </w:tc>
        <w:tc>
          <w:tcPr>
            <w:tcW w:w="1417" w:type="dxa"/>
            <w:vAlign w:val="bottom"/>
          </w:tcPr>
          <w:p w14:paraId="6E7809D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1.027</w:t>
            </w:r>
          </w:p>
        </w:tc>
        <w:tc>
          <w:tcPr>
            <w:tcW w:w="1701" w:type="dxa"/>
            <w:vAlign w:val="bottom"/>
          </w:tcPr>
          <w:p w14:paraId="0E1E312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75194D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0.975</w:t>
            </w:r>
          </w:p>
        </w:tc>
        <w:tc>
          <w:tcPr>
            <w:tcW w:w="1417" w:type="dxa"/>
            <w:vAlign w:val="bottom"/>
          </w:tcPr>
          <w:p w14:paraId="4FC7E1D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</w:tr>
      <w:tr w:rsidR="00EE0A0E" w:rsidRPr="006721BF" w14:paraId="3ABFD6C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9F8F67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425</w:t>
            </w:r>
          </w:p>
        </w:tc>
        <w:tc>
          <w:tcPr>
            <w:tcW w:w="850" w:type="dxa"/>
            <w:vAlign w:val="bottom"/>
          </w:tcPr>
          <w:p w14:paraId="3F15499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2EB41AF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22.5</w:t>
            </w:r>
          </w:p>
        </w:tc>
        <w:tc>
          <w:tcPr>
            <w:tcW w:w="1417" w:type="dxa"/>
            <w:vAlign w:val="bottom"/>
          </w:tcPr>
          <w:p w14:paraId="4E7A4C2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44C8E57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417" w:type="dxa"/>
            <w:vAlign w:val="bottom"/>
          </w:tcPr>
          <w:p w14:paraId="6A16CF0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701" w:type="dxa"/>
            <w:vAlign w:val="bottom"/>
          </w:tcPr>
          <w:p w14:paraId="08113B7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18237B6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  <w:tc>
          <w:tcPr>
            <w:tcW w:w="1417" w:type="dxa"/>
            <w:vAlign w:val="bottom"/>
          </w:tcPr>
          <w:p w14:paraId="2443091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</w:tr>
      <w:tr w:rsidR="00EE0A0E" w:rsidRPr="006721BF" w14:paraId="716E5DE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C9F3E9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426</w:t>
            </w:r>
          </w:p>
        </w:tc>
        <w:tc>
          <w:tcPr>
            <w:tcW w:w="850" w:type="dxa"/>
            <w:vAlign w:val="bottom"/>
          </w:tcPr>
          <w:p w14:paraId="3431572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63E9A92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21.7</w:t>
            </w:r>
          </w:p>
        </w:tc>
        <w:tc>
          <w:tcPr>
            <w:tcW w:w="1417" w:type="dxa"/>
            <w:vAlign w:val="bottom"/>
          </w:tcPr>
          <w:p w14:paraId="160BB85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8" w:type="dxa"/>
            <w:vAlign w:val="bottom"/>
          </w:tcPr>
          <w:p w14:paraId="5AAB42F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7" w:type="dxa"/>
            <w:vAlign w:val="bottom"/>
          </w:tcPr>
          <w:p w14:paraId="7734A60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701" w:type="dxa"/>
            <w:vAlign w:val="bottom"/>
          </w:tcPr>
          <w:p w14:paraId="39D2C33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8" w:type="dxa"/>
            <w:vAlign w:val="bottom"/>
          </w:tcPr>
          <w:p w14:paraId="65972ED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7" w:type="dxa"/>
            <w:vAlign w:val="bottom"/>
          </w:tcPr>
          <w:p w14:paraId="73ED4B4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</w:tr>
      <w:tr w:rsidR="00EE0A0E" w:rsidRPr="006721BF" w14:paraId="0681A75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2144E4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427</w:t>
            </w:r>
          </w:p>
        </w:tc>
        <w:tc>
          <w:tcPr>
            <w:tcW w:w="850" w:type="dxa"/>
            <w:vAlign w:val="bottom"/>
          </w:tcPr>
          <w:p w14:paraId="500C46B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57</w:t>
            </w:r>
          </w:p>
        </w:tc>
        <w:tc>
          <w:tcPr>
            <w:tcW w:w="993" w:type="dxa"/>
            <w:vAlign w:val="bottom"/>
          </w:tcPr>
          <w:p w14:paraId="0201F8E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18.9</w:t>
            </w:r>
          </w:p>
        </w:tc>
        <w:tc>
          <w:tcPr>
            <w:tcW w:w="1417" w:type="dxa"/>
            <w:vAlign w:val="bottom"/>
          </w:tcPr>
          <w:p w14:paraId="20B5A92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426253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417" w:type="dxa"/>
            <w:vAlign w:val="bottom"/>
          </w:tcPr>
          <w:p w14:paraId="766E91B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  <w:tc>
          <w:tcPr>
            <w:tcW w:w="1701" w:type="dxa"/>
            <w:vAlign w:val="bottom"/>
          </w:tcPr>
          <w:p w14:paraId="0AD9C2B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F0FFC8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  <w:tc>
          <w:tcPr>
            <w:tcW w:w="1417" w:type="dxa"/>
            <w:vAlign w:val="bottom"/>
          </w:tcPr>
          <w:p w14:paraId="0358F3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</w:tr>
      <w:tr w:rsidR="00EE0A0E" w:rsidRPr="006721BF" w14:paraId="365BEAC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6FDF03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428</w:t>
            </w:r>
          </w:p>
        </w:tc>
        <w:tc>
          <w:tcPr>
            <w:tcW w:w="850" w:type="dxa"/>
            <w:vAlign w:val="bottom"/>
          </w:tcPr>
          <w:p w14:paraId="46F5B45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14:paraId="5B1359B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21.3</w:t>
            </w:r>
          </w:p>
        </w:tc>
        <w:tc>
          <w:tcPr>
            <w:tcW w:w="1417" w:type="dxa"/>
            <w:vAlign w:val="bottom"/>
          </w:tcPr>
          <w:p w14:paraId="1064EC7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0ACF585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417" w:type="dxa"/>
            <w:vAlign w:val="bottom"/>
          </w:tcPr>
          <w:p w14:paraId="4F7B9D7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  <w:tc>
          <w:tcPr>
            <w:tcW w:w="1701" w:type="dxa"/>
            <w:vAlign w:val="bottom"/>
          </w:tcPr>
          <w:p w14:paraId="54541AF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99A8B6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  <w:tc>
          <w:tcPr>
            <w:tcW w:w="1417" w:type="dxa"/>
            <w:vAlign w:val="bottom"/>
          </w:tcPr>
          <w:p w14:paraId="78E2F84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</w:tr>
      <w:tr w:rsidR="00EE0A0E" w:rsidRPr="006721BF" w14:paraId="05FC3B0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F49A6A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429</w:t>
            </w:r>
          </w:p>
        </w:tc>
        <w:tc>
          <w:tcPr>
            <w:tcW w:w="850" w:type="dxa"/>
            <w:vAlign w:val="bottom"/>
          </w:tcPr>
          <w:p w14:paraId="478C66B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993" w:type="dxa"/>
            <w:vAlign w:val="bottom"/>
          </w:tcPr>
          <w:p w14:paraId="704E082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22.9</w:t>
            </w:r>
          </w:p>
        </w:tc>
        <w:tc>
          <w:tcPr>
            <w:tcW w:w="1417" w:type="dxa"/>
            <w:vAlign w:val="bottom"/>
          </w:tcPr>
          <w:p w14:paraId="7C9B691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711B04F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1.084</w:t>
            </w:r>
          </w:p>
        </w:tc>
        <w:tc>
          <w:tcPr>
            <w:tcW w:w="1417" w:type="dxa"/>
            <w:vAlign w:val="bottom"/>
          </w:tcPr>
          <w:p w14:paraId="349B97A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1.079</w:t>
            </w:r>
          </w:p>
        </w:tc>
        <w:tc>
          <w:tcPr>
            <w:tcW w:w="1701" w:type="dxa"/>
            <w:vAlign w:val="bottom"/>
          </w:tcPr>
          <w:p w14:paraId="5015ECF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7430668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0.923</w:t>
            </w:r>
          </w:p>
        </w:tc>
        <w:tc>
          <w:tcPr>
            <w:tcW w:w="1417" w:type="dxa"/>
            <w:vAlign w:val="bottom"/>
          </w:tcPr>
          <w:p w14:paraId="7FDABFC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0.926</w:t>
            </w:r>
          </w:p>
        </w:tc>
      </w:tr>
      <w:tr w:rsidR="00EE0A0E" w:rsidRPr="006721BF" w14:paraId="4A7C8F7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871D15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430</w:t>
            </w:r>
          </w:p>
        </w:tc>
        <w:tc>
          <w:tcPr>
            <w:tcW w:w="850" w:type="dxa"/>
            <w:vAlign w:val="bottom"/>
          </w:tcPr>
          <w:p w14:paraId="0177CC5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993" w:type="dxa"/>
            <w:vAlign w:val="bottom"/>
          </w:tcPr>
          <w:p w14:paraId="6BE817F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18.0</w:t>
            </w:r>
          </w:p>
        </w:tc>
        <w:tc>
          <w:tcPr>
            <w:tcW w:w="1417" w:type="dxa"/>
            <w:vAlign w:val="bottom"/>
          </w:tcPr>
          <w:p w14:paraId="41ECA5E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EA4F99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  <w:tc>
          <w:tcPr>
            <w:tcW w:w="1417" w:type="dxa"/>
            <w:vAlign w:val="bottom"/>
          </w:tcPr>
          <w:p w14:paraId="0A06EC1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  <w:tc>
          <w:tcPr>
            <w:tcW w:w="1701" w:type="dxa"/>
            <w:vAlign w:val="bottom"/>
          </w:tcPr>
          <w:p w14:paraId="469B317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AC4EA7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  <w:tc>
          <w:tcPr>
            <w:tcW w:w="1417" w:type="dxa"/>
            <w:vAlign w:val="bottom"/>
          </w:tcPr>
          <w:p w14:paraId="7F646B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</w:tr>
      <w:tr w:rsidR="00EE0A0E" w:rsidRPr="006721BF" w14:paraId="2F8E874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797FE2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431</w:t>
            </w:r>
          </w:p>
        </w:tc>
        <w:tc>
          <w:tcPr>
            <w:tcW w:w="850" w:type="dxa"/>
            <w:vAlign w:val="bottom"/>
          </w:tcPr>
          <w:p w14:paraId="0CFCF92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64</w:t>
            </w:r>
          </w:p>
        </w:tc>
        <w:tc>
          <w:tcPr>
            <w:tcW w:w="993" w:type="dxa"/>
            <w:vAlign w:val="bottom"/>
          </w:tcPr>
          <w:p w14:paraId="5FF00E3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25.0</w:t>
            </w:r>
          </w:p>
        </w:tc>
        <w:tc>
          <w:tcPr>
            <w:tcW w:w="1417" w:type="dxa"/>
            <w:vAlign w:val="bottom"/>
          </w:tcPr>
          <w:p w14:paraId="175EFA4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8" w:type="dxa"/>
            <w:vAlign w:val="bottom"/>
          </w:tcPr>
          <w:p w14:paraId="31B5220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7" w:type="dxa"/>
            <w:vAlign w:val="bottom"/>
          </w:tcPr>
          <w:p w14:paraId="0CE7606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  <w:tc>
          <w:tcPr>
            <w:tcW w:w="1701" w:type="dxa"/>
            <w:vAlign w:val="bottom"/>
          </w:tcPr>
          <w:p w14:paraId="23692A0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147F132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7" w:type="dxa"/>
            <w:vAlign w:val="bottom"/>
          </w:tcPr>
          <w:p w14:paraId="6A0DD41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1.026</w:t>
            </w:r>
          </w:p>
        </w:tc>
      </w:tr>
      <w:tr w:rsidR="00EE0A0E" w:rsidRPr="006721BF" w14:paraId="5C3E30D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9E820C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432</w:t>
            </w:r>
          </w:p>
        </w:tc>
        <w:tc>
          <w:tcPr>
            <w:tcW w:w="850" w:type="dxa"/>
            <w:vAlign w:val="bottom"/>
          </w:tcPr>
          <w:p w14:paraId="293E73C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5BEC219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24.8</w:t>
            </w:r>
          </w:p>
        </w:tc>
        <w:tc>
          <w:tcPr>
            <w:tcW w:w="1417" w:type="dxa"/>
            <w:vAlign w:val="bottom"/>
          </w:tcPr>
          <w:p w14:paraId="0CD23DB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7897038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1.032</w:t>
            </w:r>
          </w:p>
        </w:tc>
        <w:tc>
          <w:tcPr>
            <w:tcW w:w="1417" w:type="dxa"/>
            <w:vAlign w:val="bottom"/>
          </w:tcPr>
          <w:p w14:paraId="546F2EA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1.030</w:t>
            </w:r>
          </w:p>
        </w:tc>
        <w:tc>
          <w:tcPr>
            <w:tcW w:w="1701" w:type="dxa"/>
            <w:vAlign w:val="bottom"/>
          </w:tcPr>
          <w:p w14:paraId="485DA9F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8" w:type="dxa"/>
            <w:vAlign w:val="bottom"/>
          </w:tcPr>
          <w:p w14:paraId="4C4F294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0.969</w:t>
            </w:r>
          </w:p>
        </w:tc>
        <w:tc>
          <w:tcPr>
            <w:tcW w:w="1417" w:type="dxa"/>
            <w:vAlign w:val="bottom"/>
          </w:tcPr>
          <w:p w14:paraId="13EF3E8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0.971</w:t>
            </w:r>
          </w:p>
        </w:tc>
      </w:tr>
      <w:tr w:rsidR="00EE0A0E" w:rsidRPr="006721BF" w14:paraId="71CBFFD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8E538C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433</w:t>
            </w:r>
          </w:p>
        </w:tc>
        <w:tc>
          <w:tcPr>
            <w:tcW w:w="850" w:type="dxa"/>
            <w:vAlign w:val="bottom"/>
          </w:tcPr>
          <w:p w14:paraId="6CBFB70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993" w:type="dxa"/>
            <w:vAlign w:val="bottom"/>
          </w:tcPr>
          <w:p w14:paraId="11DD831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20.9</w:t>
            </w:r>
          </w:p>
        </w:tc>
        <w:tc>
          <w:tcPr>
            <w:tcW w:w="1417" w:type="dxa"/>
            <w:vAlign w:val="bottom"/>
          </w:tcPr>
          <w:p w14:paraId="79FB442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7725F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7" w:type="dxa"/>
            <w:vAlign w:val="bottom"/>
          </w:tcPr>
          <w:p w14:paraId="39C617A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  <w:tc>
          <w:tcPr>
            <w:tcW w:w="1701" w:type="dxa"/>
            <w:vAlign w:val="bottom"/>
          </w:tcPr>
          <w:p w14:paraId="7F8621F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7D187F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7" w:type="dxa"/>
            <w:vAlign w:val="bottom"/>
          </w:tcPr>
          <w:p w14:paraId="1C5B334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</w:tr>
      <w:tr w:rsidR="00EE0A0E" w:rsidRPr="006721BF" w14:paraId="5463B9A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A23BAE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434</w:t>
            </w:r>
          </w:p>
        </w:tc>
        <w:tc>
          <w:tcPr>
            <w:tcW w:w="850" w:type="dxa"/>
            <w:vAlign w:val="bottom"/>
          </w:tcPr>
          <w:p w14:paraId="07C5B58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993" w:type="dxa"/>
            <w:vAlign w:val="bottom"/>
          </w:tcPr>
          <w:p w14:paraId="46D23A8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22.0</w:t>
            </w:r>
          </w:p>
        </w:tc>
        <w:tc>
          <w:tcPr>
            <w:tcW w:w="1417" w:type="dxa"/>
            <w:vAlign w:val="bottom"/>
          </w:tcPr>
          <w:p w14:paraId="0A1B831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C80D87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1.041</w:t>
            </w:r>
          </w:p>
        </w:tc>
        <w:tc>
          <w:tcPr>
            <w:tcW w:w="1417" w:type="dxa"/>
            <w:vAlign w:val="bottom"/>
          </w:tcPr>
          <w:p w14:paraId="55FDB95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1.045</w:t>
            </w:r>
          </w:p>
        </w:tc>
        <w:tc>
          <w:tcPr>
            <w:tcW w:w="1701" w:type="dxa"/>
            <w:vAlign w:val="bottom"/>
          </w:tcPr>
          <w:p w14:paraId="01BBB2C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8C5EE9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0.961</w:t>
            </w:r>
          </w:p>
        </w:tc>
        <w:tc>
          <w:tcPr>
            <w:tcW w:w="1417" w:type="dxa"/>
            <w:vAlign w:val="bottom"/>
          </w:tcPr>
          <w:p w14:paraId="7C5E9AC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0.957</w:t>
            </w:r>
          </w:p>
        </w:tc>
      </w:tr>
      <w:tr w:rsidR="00EE0A0E" w:rsidRPr="006721BF" w14:paraId="135AF20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0D6FA7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435</w:t>
            </w:r>
          </w:p>
        </w:tc>
        <w:tc>
          <w:tcPr>
            <w:tcW w:w="850" w:type="dxa"/>
            <w:vAlign w:val="bottom"/>
          </w:tcPr>
          <w:p w14:paraId="225462A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1A5A7BD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23.3</w:t>
            </w:r>
          </w:p>
        </w:tc>
        <w:tc>
          <w:tcPr>
            <w:tcW w:w="1417" w:type="dxa"/>
            <w:vAlign w:val="bottom"/>
          </w:tcPr>
          <w:p w14:paraId="1C4CA2C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430E237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0.947</w:t>
            </w:r>
          </w:p>
        </w:tc>
        <w:tc>
          <w:tcPr>
            <w:tcW w:w="1417" w:type="dxa"/>
            <w:vAlign w:val="bottom"/>
          </w:tcPr>
          <w:p w14:paraId="1074087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0.949</w:t>
            </w:r>
          </w:p>
        </w:tc>
        <w:tc>
          <w:tcPr>
            <w:tcW w:w="1701" w:type="dxa"/>
            <w:vAlign w:val="bottom"/>
          </w:tcPr>
          <w:p w14:paraId="4E7499F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6A43541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1.056</w:t>
            </w:r>
          </w:p>
        </w:tc>
        <w:tc>
          <w:tcPr>
            <w:tcW w:w="1417" w:type="dxa"/>
            <w:vAlign w:val="bottom"/>
          </w:tcPr>
          <w:p w14:paraId="33FD315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1.053</w:t>
            </w:r>
          </w:p>
        </w:tc>
      </w:tr>
      <w:tr w:rsidR="00EE0A0E" w:rsidRPr="006721BF" w14:paraId="0ECC61B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30305E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436</w:t>
            </w:r>
          </w:p>
        </w:tc>
        <w:tc>
          <w:tcPr>
            <w:tcW w:w="850" w:type="dxa"/>
            <w:vAlign w:val="bottom"/>
          </w:tcPr>
          <w:p w14:paraId="46072EB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14:paraId="1C97DF4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29.3</w:t>
            </w:r>
          </w:p>
        </w:tc>
        <w:tc>
          <w:tcPr>
            <w:tcW w:w="1417" w:type="dxa"/>
            <w:vAlign w:val="bottom"/>
          </w:tcPr>
          <w:p w14:paraId="095C59A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6E7B5A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1.031</w:t>
            </w:r>
          </w:p>
        </w:tc>
        <w:tc>
          <w:tcPr>
            <w:tcW w:w="1417" w:type="dxa"/>
            <w:vAlign w:val="bottom"/>
          </w:tcPr>
          <w:p w14:paraId="7231AA8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701" w:type="dxa"/>
            <w:vAlign w:val="bottom"/>
          </w:tcPr>
          <w:p w14:paraId="7667E07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A1B5D4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0.970</w:t>
            </w:r>
          </w:p>
        </w:tc>
        <w:tc>
          <w:tcPr>
            <w:tcW w:w="1417" w:type="dxa"/>
            <w:vAlign w:val="bottom"/>
          </w:tcPr>
          <w:p w14:paraId="56D6F04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</w:tr>
      <w:tr w:rsidR="00EE0A0E" w:rsidRPr="006721BF" w14:paraId="7F6DD4C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1CE148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437</w:t>
            </w:r>
          </w:p>
        </w:tc>
        <w:tc>
          <w:tcPr>
            <w:tcW w:w="850" w:type="dxa"/>
            <w:vAlign w:val="bottom"/>
          </w:tcPr>
          <w:p w14:paraId="69F677D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993" w:type="dxa"/>
            <w:vAlign w:val="bottom"/>
          </w:tcPr>
          <w:p w14:paraId="2F5FD25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23.6</w:t>
            </w:r>
          </w:p>
        </w:tc>
        <w:tc>
          <w:tcPr>
            <w:tcW w:w="1417" w:type="dxa"/>
            <w:vAlign w:val="bottom"/>
          </w:tcPr>
          <w:p w14:paraId="0A16052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09D0EBC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417" w:type="dxa"/>
            <w:vAlign w:val="bottom"/>
          </w:tcPr>
          <w:p w14:paraId="2EF1409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  <w:tc>
          <w:tcPr>
            <w:tcW w:w="1701" w:type="dxa"/>
            <w:vAlign w:val="bottom"/>
          </w:tcPr>
          <w:p w14:paraId="7848269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2FD561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  <w:tc>
          <w:tcPr>
            <w:tcW w:w="1417" w:type="dxa"/>
            <w:vAlign w:val="bottom"/>
          </w:tcPr>
          <w:p w14:paraId="4BDD2F5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</w:tr>
      <w:tr w:rsidR="00EE0A0E" w:rsidRPr="006721BF" w14:paraId="5153AC3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389B62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lastRenderedPageBreak/>
              <w:t>438</w:t>
            </w:r>
          </w:p>
        </w:tc>
        <w:tc>
          <w:tcPr>
            <w:tcW w:w="850" w:type="dxa"/>
            <w:vAlign w:val="bottom"/>
          </w:tcPr>
          <w:p w14:paraId="451DF5C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14:paraId="296A6D3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21.0</w:t>
            </w:r>
          </w:p>
        </w:tc>
        <w:tc>
          <w:tcPr>
            <w:tcW w:w="1417" w:type="dxa"/>
            <w:vAlign w:val="bottom"/>
          </w:tcPr>
          <w:p w14:paraId="72ECD15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227C1D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1.082</w:t>
            </w:r>
          </w:p>
        </w:tc>
        <w:tc>
          <w:tcPr>
            <w:tcW w:w="1417" w:type="dxa"/>
            <w:vAlign w:val="bottom"/>
          </w:tcPr>
          <w:p w14:paraId="4A43F04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1.093</w:t>
            </w:r>
          </w:p>
        </w:tc>
        <w:tc>
          <w:tcPr>
            <w:tcW w:w="1701" w:type="dxa"/>
            <w:vAlign w:val="bottom"/>
          </w:tcPr>
          <w:p w14:paraId="2B66B7B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EA25D4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0.924</w:t>
            </w:r>
          </w:p>
        </w:tc>
        <w:tc>
          <w:tcPr>
            <w:tcW w:w="1417" w:type="dxa"/>
            <w:vAlign w:val="bottom"/>
          </w:tcPr>
          <w:p w14:paraId="55E1C51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0.915</w:t>
            </w:r>
          </w:p>
        </w:tc>
      </w:tr>
      <w:tr w:rsidR="00EE0A0E" w:rsidRPr="006721BF" w14:paraId="0A781E5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202D38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439</w:t>
            </w:r>
          </w:p>
        </w:tc>
        <w:tc>
          <w:tcPr>
            <w:tcW w:w="850" w:type="dxa"/>
            <w:vAlign w:val="bottom"/>
          </w:tcPr>
          <w:p w14:paraId="1179030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993" w:type="dxa"/>
            <w:vAlign w:val="bottom"/>
          </w:tcPr>
          <w:p w14:paraId="6A763DD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21.8</w:t>
            </w:r>
          </w:p>
        </w:tc>
        <w:tc>
          <w:tcPr>
            <w:tcW w:w="1417" w:type="dxa"/>
            <w:vAlign w:val="bottom"/>
          </w:tcPr>
          <w:p w14:paraId="552E7B0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733392C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1.048</w:t>
            </w:r>
          </w:p>
        </w:tc>
        <w:tc>
          <w:tcPr>
            <w:tcW w:w="1417" w:type="dxa"/>
            <w:vAlign w:val="bottom"/>
          </w:tcPr>
          <w:p w14:paraId="1C932CE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1.047</w:t>
            </w:r>
          </w:p>
        </w:tc>
        <w:tc>
          <w:tcPr>
            <w:tcW w:w="1701" w:type="dxa"/>
            <w:vAlign w:val="bottom"/>
          </w:tcPr>
          <w:p w14:paraId="552E1B0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4D0444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0.954</w:t>
            </w:r>
          </w:p>
        </w:tc>
        <w:tc>
          <w:tcPr>
            <w:tcW w:w="1417" w:type="dxa"/>
            <w:vAlign w:val="bottom"/>
          </w:tcPr>
          <w:p w14:paraId="24D7EBA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0.955</w:t>
            </w:r>
          </w:p>
        </w:tc>
      </w:tr>
      <w:tr w:rsidR="00EE0A0E" w:rsidRPr="006721BF" w14:paraId="71344B5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D2FC93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440</w:t>
            </w:r>
          </w:p>
        </w:tc>
        <w:tc>
          <w:tcPr>
            <w:tcW w:w="850" w:type="dxa"/>
            <w:vAlign w:val="bottom"/>
          </w:tcPr>
          <w:p w14:paraId="6D46266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60</w:t>
            </w:r>
          </w:p>
        </w:tc>
        <w:tc>
          <w:tcPr>
            <w:tcW w:w="993" w:type="dxa"/>
            <w:vAlign w:val="bottom"/>
          </w:tcPr>
          <w:p w14:paraId="373B3F5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23.4</w:t>
            </w:r>
          </w:p>
        </w:tc>
        <w:tc>
          <w:tcPr>
            <w:tcW w:w="1417" w:type="dxa"/>
            <w:vAlign w:val="bottom"/>
          </w:tcPr>
          <w:p w14:paraId="76F8C57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40BB50A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0.978</w:t>
            </w:r>
          </w:p>
        </w:tc>
        <w:tc>
          <w:tcPr>
            <w:tcW w:w="1417" w:type="dxa"/>
            <w:vAlign w:val="bottom"/>
          </w:tcPr>
          <w:p w14:paraId="6D12C16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0.981</w:t>
            </w:r>
          </w:p>
        </w:tc>
        <w:tc>
          <w:tcPr>
            <w:tcW w:w="1701" w:type="dxa"/>
            <w:vAlign w:val="bottom"/>
          </w:tcPr>
          <w:p w14:paraId="0392945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2951944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1.023</w:t>
            </w:r>
          </w:p>
        </w:tc>
        <w:tc>
          <w:tcPr>
            <w:tcW w:w="1417" w:type="dxa"/>
            <w:vAlign w:val="bottom"/>
          </w:tcPr>
          <w:p w14:paraId="39B1B33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</w:tr>
      <w:tr w:rsidR="00EE0A0E" w:rsidRPr="006721BF" w14:paraId="10E1CDA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E3C5CE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441</w:t>
            </w:r>
          </w:p>
        </w:tc>
        <w:tc>
          <w:tcPr>
            <w:tcW w:w="850" w:type="dxa"/>
            <w:vAlign w:val="bottom"/>
          </w:tcPr>
          <w:p w14:paraId="6CC5824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46</w:t>
            </w:r>
          </w:p>
        </w:tc>
        <w:tc>
          <w:tcPr>
            <w:tcW w:w="993" w:type="dxa"/>
            <w:vAlign w:val="bottom"/>
          </w:tcPr>
          <w:p w14:paraId="7024C99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19.6</w:t>
            </w:r>
          </w:p>
        </w:tc>
        <w:tc>
          <w:tcPr>
            <w:tcW w:w="1417" w:type="dxa"/>
            <w:vAlign w:val="bottom"/>
          </w:tcPr>
          <w:p w14:paraId="4E55BAC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49EB754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1.039</w:t>
            </w:r>
          </w:p>
        </w:tc>
        <w:tc>
          <w:tcPr>
            <w:tcW w:w="1417" w:type="dxa"/>
            <w:vAlign w:val="bottom"/>
          </w:tcPr>
          <w:p w14:paraId="68FF10D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1.039</w:t>
            </w:r>
          </w:p>
        </w:tc>
        <w:tc>
          <w:tcPr>
            <w:tcW w:w="1701" w:type="dxa"/>
            <w:vAlign w:val="bottom"/>
          </w:tcPr>
          <w:p w14:paraId="1C35DF1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9BC978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0.963</w:t>
            </w:r>
          </w:p>
        </w:tc>
        <w:tc>
          <w:tcPr>
            <w:tcW w:w="1417" w:type="dxa"/>
            <w:vAlign w:val="bottom"/>
          </w:tcPr>
          <w:p w14:paraId="330CE60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0.962</w:t>
            </w:r>
          </w:p>
        </w:tc>
      </w:tr>
      <w:tr w:rsidR="00EE0A0E" w:rsidRPr="006721BF" w14:paraId="52A8236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19A2B3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442</w:t>
            </w:r>
          </w:p>
        </w:tc>
        <w:tc>
          <w:tcPr>
            <w:tcW w:w="850" w:type="dxa"/>
            <w:vAlign w:val="bottom"/>
          </w:tcPr>
          <w:p w14:paraId="5279EB9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993" w:type="dxa"/>
            <w:vAlign w:val="bottom"/>
          </w:tcPr>
          <w:p w14:paraId="2A50330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28.6</w:t>
            </w:r>
          </w:p>
        </w:tc>
        <w:tc>
          <w:tcPr>
            <w:tcW w:w="1417" w:type="dxa"/>
            <w:vAlign w:val="bottom"/>
          </w:tcPr>
          <w:p w14:paraId="61C1B92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FE9F14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  <w:tc>
          <w:tcPr>
            <w:tcW w:w="1417" w:type="dxa"/>
            <w:vAlign w:val="bottom"/>
          </w:tcPr>
          <w:p w14:paraId="2CDAFDC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  <w:tc>
          <w:tcPr>
            <w:tcW w:w="1701" w:type="dxa"/>
            <w:vAlign w:val="bottom"/>
          </w:tcPr>
          <w:p w14:paraId="684676D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24ABF4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  <w:tc>
          <w:tcPr>
            <w:tcW w:w="1417" w:type="dxa"/>
            <w:vAlign w:val="bottom"/>
          </w:tcPr>
          <w:p w14:paraId="3898A2B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0.983</w:t>
            </w:r>
          </w:p>
        </w:tc>
      </w:tr>
      <w:tr w:rsidR="00EE0A0E" w:rsidRPr="006721BF" w14:paraId="3925A9B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763BC4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443</w:t>
            </w:r>
          </w:p>
        </w:tc>
        <w:tc>
          <w:tcPr>
            <w:tcW w:w="850" w:type="dxa"/>
            <w:vAlign w:val="bottom"/>
          </w:tcPr>
          <w:p w14:paraId="6839D12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46</w:t>
            </w:r>
          </w:p>
        </w:tc>
        <w:tc>
          <w:tcPr>
            <w:tcW w:w="993" w:type="dxa"/>
            <w:vAlign w:val="bottom"/>
          </w:tcPr>
          <w:p w14:paraId="0D1A4A5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18.7</w:t>
            </w:r>
          </w:p>
        </w:tc>
        <w:tc>
          <w:tcPr>
            <w:tcW w:w="1417" w:type="dxa"/>
            <w:vAlign w:val="bottom"/>
          </w:tcPr>
          <w:p w14:paraId="44A3D9A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CE0DB6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1.023</w:t>
            </w:r>
          </w:p>
        </w:tc>
        <w:tc>
          <w:tcPr>
            <w:tcW w:w="1417" w:type="dxa"/>
            <w:vAlign w:val="bottom"/>
          </w:tcPr>
          <w:p w14:paraId="394D665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1.026</w:t>
            </w:r>
          </w:p>
        </w:tc>
        <w:tc>
          <w:tcPr>
            <w:tcW w:w="1701" w:type="dxa"/>
            <w:vAlign w:val="bottom"/>
          </w:tcPr>
          <w:p w14:paraId="695CF23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DC558E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  <w:tc>
          <w:tcPr>
            <w:tcW w:w="1417" w:type="dxa"/>
            <w:vAlign w:val="bottom"/>
          </w:tcPr>
          <w:p w14:paraId="06EFD0B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</w:tr>
      <w:tr w:rsidR="00EE0A0E" w:rsidRPr="006721BF" w14:paraId="7C09D0C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4EC605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444</w:t>
            </w:r>
          </w:p>
        </w:tc>
        <w:tc>
          <w:tcPr>
            <w:tcW w:w="850" w:type="dxa"/>
            <w:vAlign w:val="bottom"/>
          </w:tcPr>
          <w:p w14:paraId="2B37DBE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993" w:type="dxa"/>
            <w:vAlign w:val="bottom"/>
          </w:tcPr>
          <w:p w14:paraId="18FC8DC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20.3</w:t>
            </w:r>
          </w:p>
        </w:tc>
        <w:tc>
          <w:tcPr>
            <w:tcW w:w="1417" w:type="dxa"/>
            <w:vAlign w:val="bottom"/>
          </w:tcPr>
          <w:p w14:paraId="2BD7E91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516742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1.025</w:t>
            </w:r>
          </w:p>
        </w:tc>
        <w:tc>
          <w:tcPr>
            <w:tcW w:w="1417" w:type="dxa"/>
            <w:vAlign w:val="bottom"/>
          </w:tcPr>
          <w:p w14:paraId="19737AC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1.029</w:t>
            </w:r>
          </w:p>
        </w:tc>
        <w:tc>
          <w:tcPr>
            <w:tcW w:w="1701" w:type="dxa"/>
            <w:vAlign w:val="bottom"/>
          </w:tcPr>
          <w:p w14:paraId="7E39E00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0D53A40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0.975</w:t>
            </w:r>
          </w:p>
        </w:tc>
        <w:tc>
          <w:tcPr>
            <w:tcW w:w="1417" w:type="dxa"/>
            <w:vAlign w:val="bottom"/>
          </w:tcPr>
          <w:p w14:paraId="5CC7E78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0.972</w:t>
            </w:r>
          </w:p>
        </w:tc>
      </w:tr>
      <w:tr w:rsidR="00EE0A0E" w:rsidRPr="006721BF" w14:paraId="4D02DCC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F9A441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445</w:t>
            </w:r>
          </w:p>
        </w:tc>
        <w:tc>
          <w:tcPr>
            <w:tcW w:w="850" w:type="dxa"/>
            <w:vAlign w:val="bottom"/>
          </w:tcPr>
          <w:p w14:paraId="7C34222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770F9B5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24.4</w:t>
            </w:r>
          </w:p>
        </w:tc>
        <w:tc>
          <w:tcPr>
            <w:tcW w:w="1417" w:type="dxa"/>
            <w:vAlign w:val="bottom"/>
          </w:tcPr>
          <w:p w14:paraId="2CC7630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782DBD5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7" w:type="dxa"/>
            <w:vAlign w:val="bottom"/>
          </w:tcPr>
          <w:p w14:paraId="0DC63B6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701" w:type="dxa"/>
            <w:vAlign w:val="bottom"/>
          </w:tcPr>
          <w:p w14:paraId="08E1B54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55F392D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7" w:type="dxa"/>
            <w:vAlign w:val="bottom"/>
          </w:tcPr>
          <w:p w14:paraId="7C54671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</w:tr>
      <w:tr w:rsidR="00EE0A0E" w:rsidRPr="006721BF" w14:paraId="39A9C3C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1DCA3D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446</w:t>
            </w:r>
          </w:p>
        </w:tc>
        <w:tc>
          <w:tcPr>
            <w:tcW w:w="850" w:type="dxa"/>
            <w:vAlign w:val="bottom"/>
          </w:tcPr>
          <w:p w14:paraId="08858DD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993" w:type="dxa"/>
            <w:vAlign w:val="bottom"/>
          </w:tcPr>
          <w:p w14:paraId="069FA08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22.1</w:t>
            </w:r>
          </w:p>
        </w:tc>
        <w:tc>
          <w:tcPr>
            <w:tcW w:w="1417" w:type="dxa"/>
            <w:vAlign w:val="bottom"/>
          </w:tcPr>
          <w:p w14:paraId="34DDBAE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9578A5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  <w:tc>
          <w:tcPr>
            <w:tcW w:w="1417" w:type="dxa"/>
            <w:vAlign w:val="bottom"/>
          </w:tcPr>
          <w:p w14:paraId="6E62B91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701" w:type="dxa"/>
            <w:vAlign w:val="bottom"/>
          </w:tcPr>
          <w:p w14:paraId="5C639BD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45F7ED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7" w:type="dxa"/>
            <w:vAlign w:val="bottom"/>
          </w:tcPr>
          <w:p w14:paraId="0E93081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</w:tr>
      <w:tr w:rsidR="00EE0A0E" w:rsidRPr="006721BF" w14:paraId="6636E70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0C975D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447</w:t>
            </w:r>
          </w:p>
        </w:tc>
        <w:tc>
          <w:tcPr>
            <w:tcW w:w="850" w:type="dxa"/>
            <w:vAlign w:val="bottom"/>
          </w:tcPr>
          <w:p w14:paraId="0BB9FE2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41</w:t>
            </w:r>
          </w:p>
        </w:tc>
        <w:tc>
          <w:tcPr>
            <w:tcW w:w="993" w:type="dxa"/>
            <w:vAlign w:val="bottom"/>
          </w:tcPr>
          <w:p w14:paraId="7957606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20.6</w:t>
            </w:r>
          </w:p>
        </w:tc>
        <w:tc>
          <w:tcPr>
            <w:tcW w:w="1417" w:type="dxa"/>
            <w:vAlign w:val="bottom"/>
          </w:tcPr>
          <w:p w14:paraId="281B1C0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30EF7B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1.004</w:t>
            </w:r>
          </w:p>
        </w:tc>
        <w:tc>
          <w:tcPr>
            <w:tcW w:w="1417" w:type="dxa"/>
            <w:vAlign w:val="bottom"/>
          </w:tcPr>
          <w:p w14:paraId="6041B95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701" w:type="dxa"/>
            <w:vAlign w:val="bottom"/>
          </w:tcPr>
          <w:p w14:paraId="546F14B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47B9F5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0.996</w:t>
            </w:r>
          </w:p>
        </w:tc>
        <w:tc>
          <w:tcPr>
            <w:tcW w:w="1417" w:type="dxa"/>
            <w:vAlign w:val="bottom"/>
          </w:tcPr>
          <w:p w14:paraId="559C3F5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</w:tr>
      <w:tr w:rsidR="00EE0A0E" w:rsidRPr="006721BF" w14:paraId="3569234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34A3CD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448</w:t>
            </w:r>
          </w:p>
        </w:tc>
        <w:tc>
          <w:tcPr>
            <w:tcW w:w="850" w:type="dxa"/>
            <w:vAlign w:val="bottom"/>
          </w:tcPr>
          <w:p w14:paraId="320C74D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63</w:t>
            </w:r>
          </w:p>
        </w:tc>
        <w:tc>
          <w:tcPr>
            <w:tcW w:w="993" w:type="dxa"/>
            <w:vAlign w:val="bottom"/>
          </w:tcPr>
          <w:p w14:paraId="22EA740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22.4</w:t>
            </w:r>
          </w:p>
        </w:tc>
        <w:tc>
          <w:tcPr>
            <w:tcW w:w="1417" w:type="dxa"/>
            <w:vAlign w:val="bottom"/>
          </w:tcPr>
          <w:p w14:paraId="1772254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10D14D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1.022</w:t>
            </w:r>
          </w:p>
        </w:tc>
        <w:tc>
          <w:tcPr>
            <w:tcW w:w="1417" w:type="dxa"/>
            <w:vAlign w:val="bottom"/>
          </w:tcPr>
          <w:p w14:paraId="3DE58C9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1.026</w:t>
            </w:r>
          </w:p>
        </w:tc>
        <w:tc>
          <w:tcPr>
            <w:tcW w:w="1701" w:type="dxa"/>
            <w:vAlign w:val="bottom"/>
          </w:tcPr>
          <w:p w14:paraId="2A4E784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F6A3C2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0.978</w:t>
            </w:r>
          </w:p>
        </w:tc>
        <w:tc>
          <w:tcPr>
            <w:tcW w:w="1417" w:type="dxa"/>
            <w:vAlign w:val="bottom"/>
          </w:tcPr>
          <w:p w14:paraId="49935D2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0.975</w:t>
            </w:r>
          </w:p>
        </w:tc>
      </w:tr>
      <w:tr w:rsidR="00EE0A0E" w:rsidRPr="006721BF" w14:paraId="129A59D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D7AC4D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449</w:t>
            </w:r>
          </w:p>
        </w:tc>
        <w:tc>
          <w:tcPr>
            <w:tcW w:w="850" w:type="dxa"/>
            <w:vAlign w:val="bottom"/>
          </w:tcPr>
          <w:p w14:paraId="09DE3D7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2DE9553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22.2</w:t>
            </w:r>
          </w:p>
        </w:tc>
        <w:tc>
          <w:tcPr>
            <w:tcW w:w="1417" w:type="dxa"/>
            <w:vAlign w:val="bottom"/>
          </w:tcPr>
          <w:p w14:paraId="6B76643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37F0426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1.033</w:t>
            </w:r>
          </w:p>
        </w:tc>
        <w:tc>
          <w:tcPr>
            <w:tcW w:w="1417" w:type="dxa"/>
            <w:vAlign w:val="bottom"/>
          </w:tcPr>
          <w:p w14:paraId="1730B6A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1.032</w:t>
            </w:r>
          </w:p>
        </w:tc>
        <w:tc>
          <w:tcPr>
            <w:tcW w:w="1701" w:type="dxa"/>
            <w:vAlign w:val="bottom"/>
          </w:tcPr>
          <w:p w14:paraId="42DBC5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8" w:type="dxa"/>
            <w:vAlign w:val="bottom"/>
          </w:tcPr>
          <w:p w14:paraId="0434155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0.968</w:t>
            </w:r>
          </w:p>
        </w:tc>
        <w:tc>
          <w:tcPr>
            <w:tcW w:w="1417" w:type="dxa"/>
            <w:vAlign w:val="bottom"/>
          </w:tcPr>
          <w:p w14:paraId="5D22942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0.969</w:t>
            </w:r>
          </w:p>
        </w:tc>
      </w:tr>
      <w:tr w:rsidR="00EE0A0E" w:rsidRPr="006721BF" w14:paraId="07C6DD8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6752D0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450</w:t>
            </w:r>
          </w:p>
        </w:tc>
        <w:tc>
          <w:tcPr>
            <w:tcW w:w="850" w:type="dxa"/>
            <w:vAlign w:val="bottom"/>
          </w:tcPr>
          <w:p w14:paraId="184D278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31</w:t>
            </w:r>
          </w:p>
        </w:tc>
        <w:tc>
          <w:tcPr>
            <w:tcW w:w="993" w:type="dxa"/>
            <w:vAlign w:val="bottom"/>
          </w:tcPr>
          <w:p w14:paraId="62F34D6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20.2</w:t>
            </w:r>
          </w:p>
        </w:tc>
        <w:tc>
          <w:tcPr>
            <w:tcW w:w="1417" w:type="dxa"/>
            <w:vAlign w:val="bottom"/>
          </w:tcPr>
          <w:p w14:paraId="2AED219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62E680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7" w:type="dxa"/>
            <w:vAlign w:val="bottom"/>
          </w:tcPr>
          <w:p w14:paraId="1D59F45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  <w:tc>
          <w:tcPr>
            <w:tcW w:w="1701" w:type="dxa"/>
            <w:vAlign w:val="bottom"/>
          </w:tcPr>
          <w:p w14:paraId="1F007E7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10127B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7" w:type="dxa"/>
            <w:vAlign w:val="bottom"/>
          </w:tcPr>
          <w:p w14:paraId="545CD0E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0.983</w:t>
            </w:r>
          </w:p>
        </w:tc>
      </w:tr>
      <w:tr w:rsidR="00EE0A0E" w:rsidRPr="006721BF" w14:paraId="10A61FE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32C381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451</w:t>
            </w:r>
          </w:p>
        </w:tc>
        <w:tc>
          <w:tcPr>
            <w:tcW w:w="850" w:type="dxa"/>
            <w:vAlign w:val="bottom"/>
          </w:tcPr>
          <w:p w14:paraId="027093D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993" w:type="dxa"/>
            <w:vAlign w:val="bottom"/>
          </w:tcPr>
          <w:p w14:paraId="33E5401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22.9</w:t>
            </w:r>
          </w:p>
        </w:tc>
        <w:tc>
          <w:tcPr>
            <w:tcW w:w="1417" w:type="dxa"/>
            <w:vAlign w:val="bottom"/>
          </w:tcPr>
          <w:p w14:paraId="7CD915D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F27B54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  <w:tc>
          <w:tcPr>
            <w:tcW w:w="1417" w:type="dxa"/>
            <w:vAlign w:val="bottom"/>
          </w:tcPr>
          <w:p w14:paraId="2161DBB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0.981</w:t>
            </w:r>
          </w:p>
        </w:tc>
        <w:tc>
          <w:tcPr>
            <w:tcW w:w="1701" w:type="dxa"/>
            <w:vAlign w:val="bottom"/>
          </w:tcPr>
          <w:p w14:paraId="4237493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E01546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  <w:tc>
          <w:tcPr>
            <w:tcW w:w="1417" w:type="dxa"/>
            <w:vAlign w:val="bottom"/>
          </w:tcPr>
          <w:p w14:paraId="740F791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1.020</w:t>
            </w:r>
          </w:p>
        </w:tc>
      </w:tr>
      <w:tr w:rsidR="00EE0A0E" w:rsidRPr="006721BF" w14:paraId="2B3D02F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021EC8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452</w:t>
            </w:r>
          </w:p>
        </w:tc>
        <w:tc>
          <w:tcPr>
            <w:tcW w:w="850" w:type="dxa"/>
            <w:vAlign w:val="bottom"/>
          </w:tcPr>
          <w:p w14:paraId="407CDA0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43</w:t>
            </w:r>
          </w:p>
        </w:tc>
        <w:tc>
          <w:tcPr>
            <w:tcW w:w="993" w:type="dxa"/>
            <w:vAlign w:val="bottom"/>
          </w:tcPr>
          <w:p w14:paraId="10C6161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23.4</w:t>
            </w:r>
          </w:p>
        </w:tc>
        <w:tc>
          <w:tcPr>
            <w:tcW w:w="1417" w:type="dxa"/>
            <w:vAlign w:val="bottom"/>
          </w:tcPr>
          <w:p w14:paraId="1A4A436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E079D9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417" w:type="dxa"/>
            <w:vAlign w:val="bottom"/>
          </w:tcPr>
          <w:p w14:paraId="7536141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  <w:tc>
          <w:tcPr>
            <w:tcW w:w="1701" w:type="dxa"/>
            <w:vAlign w:val="bottom"/>
          </w:tcPr>
          <w:p w14:paraId="36AD3C2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2EE8710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  <w:tc>
          <w:tcPr>
            <w:tcW w:w="1417" w:type="dxa"/>
            <w:vAlign w:val="bottom"/>
          </w:tcPr>
          <w:p w14:paraId="264474A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0.973</w:t>
            </w:r>
          </w:p>
        </w:tc>
      </w:tr>
      <w:tr w:rsidR="00EE0A0E" w:rsidRPr="006721BF" w14:paraId="3015D27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EA789B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453</w:t>
            </w:r>
          </w:p>
        </w:tc>
        <w:tc>
          <w:tcPr>
            <w:tcW w:w="850" w:type="dxa"/>
            <w:vAlign w:val="bottom"/>
          </w:tcPr>
          <w:p w14:paraId="5C5AC5A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993" w:type="dxa"/>
            <w:vAlign w:val="bottom"/>
          </w:tcPr>
          <w:p w14:paraId="215CD2B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19.4</w:t>
            </w:r>
          </w:p>
        </w:tc>
        <w:tc>
          <w:tcPr>
            <w:tcW w:w="1417" w:type="dxa"/>
            <w:vAlign w:val="bottom"/>
          </w:tcPr>
          <w:p w14:paraId="010D4BF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8" w:type="dxa"/>
            <w:vAlign w:val="bottom"/>
          </w:tcPr>
          <w:p w14:paraId="762727A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7" w:type="dxa"/>
            <w:vAlign w:val="bottom"/>
          </w:tcPr>
          <w:p w14:paraId="5728257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  <w:tc>
          <w:tcPr>
            <w:tcW w:w="1701" w:type="dxa"/>
            <w:vAlign w:val="bottom"/>
          </w:tcPr>
          <w:p w14:paraId="3A32A48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8" w:type="dxa"/>
            <w:vAlign w:val="bottom"/>
          </w:tcPr>
          <w:p w14:paraId="43DF3F9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7" w:type="dxa"/>
            <w:vAlign w:val="bottom"/>
          </w:tcPr>
          <w:p w14:paraId="669653B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</w:tr>
      <w:tr w:rsidR="00EE0A0E" w:rsidRPr="006721BF" w14:paraId="5DCAEFC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0371FC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454</w:t>
            </w:r>
          </w:p>
        </w:tc>
        <w:tc>
          <w:tcPr>
            <w:tcW w:w="850" w:type="dxa"/>
            <w:vAlign w:val="bottom"/>
          </w:tcPr>
          <w:p w14:paraId="6DCAF04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64</w:t>
            </w:r>
          </w:p>
        </w:tc>
        <w:tc>
          <w:tcPr>
            <w:tcW w:w="993" w:type="dxa"/>
            <w:vAlign w:val="bottom"/>
          </w:tcPr>
          <w:p w14:paraId="1D6FDB1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25.7</w:t>
            </w:r>
          </w:p>
        </w:tc>
        <w:tc>
          <w:tcPr>
            <w:tcW w:w="1417" w:type="dxa"/>
            <w:vAlign w:val="bottom"/>
          </w:tcPr>
          <w:p w14:paraId="67349D0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8780A2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7" w:type="dxa"/>
            <w:vAlign w:val="bottom"/>
          </w:tcPr>
          <w:p w14:paraId="602B3FE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0.996</w:t>
            </w:r>
          </w:p>
        </w:tc>
        <w:tc>
          <w:tcPr>
            <w:tcW w:w="1701" w:type="dxa"/>
            <w:vAlign w:val="bottom"/>
          </w:tcPr>
          <w:p w14:paraId="763E8B4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8721C4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7" w:type="dxa"/>
            <w:vAlign w:val="bottom"/>
          </w:tcPr>
          <w:p w14:paraId="2CB2AE0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1.004</w:t>
            </w:r>
          </w:p>
        </w:tc>
      </w:tr>
      <w:tr w:rsidR="00EE0A0E" w:rsidRPr="006721BF" w14:paraId="735BEDB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D5E5A3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455</w:t>
            </w:r>
          </w:p>
        </w:tc>
        <w:tc>
          <w:tcPr>
            <w:tcW w:w="850" w:type="dxa"/>
            <w:vAlign w:val="bottom"/>
          </w:tcPr>
          <w:p w14:paraId="37B812E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57</w:t>
            </w:r>
          </w:p>
        </w:tc>
        <w:tc>
          <w:tcPr>
            <w:tcW w:w="993" w:type="dxa"/>
            <w:vAlign w:val="bottom"/>
          </w:tcPr>
          <w:p w14:paraId="2BB8F0D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23.9</w:t>
            </w:r>
          </w:p>
        </w:tc>
        <w:tc>
          <w:tcPr>
            <w:tcW w:w="1417" w:type="dxa"/>
            <w:vAlign w:val="bottom"/>
          </w:tcPr>
          <w:p w14:paraId="70FD582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22BB26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0.983</w:t>
            </w:r>
          </w:p>
        </w:tc>
        <w:tc>
          <w:tcPr>
            <w:tcW w:w="1417" w:type="dxa"/>
            <w:vAlign w:val="bottom"/>
          </w:tcPr>
          <w:p w14:paraId="2167D1F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  <w:tc>
          <w:tcPr>
            <w:tcW w:w="1701" w:type="dxa"/>
            <w:vAlign w:val="bottom"/>
          </w:tcPr>
          <w:p w14:paraId="26EFB61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5289E3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  <w:tc>
          <w:tcPr>
            <w:tcW w:w="1417" w:type="dxa"/>
            <w:vAlign w:val="bottom"/>
          </w:tcPr>
          <w:p w14:paraId="124B71D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</w:tr>
      <w:tr w:rsidR="00EE0A0E" w:rsidRPr="006721BF" w14:paraId="5B66F68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8BC96A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456</w:t>
            </w:r>
          </w:p>
        </w:tc>
        <w:tc>
          <w:tcPr>
            <w:tcW w:w="850" w:type="dxa"/>
            <w:vAlign w:val="bottom"/>
          </w:tcPr>
          <w:p w14:paraId="65EC254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2F5E55B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25.5</w:t>
            </w:r>
          </w:p>
        </w:tc>
        <w:tc>
          <w:tcPr>
            <w:tcW w:w="1417" w:type="dxa"/>
            <w:vAlign w:val="bottom"/>
          </w:tcPr>
          <w:p w14:paraId="510AB67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307493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1.065</w:t>
            </w:r>
          </w:p>
        </w:tc>
        <w:tc>
          <w:tcPr>
            <w:tcW w:w="1417" w:type="dxa"/>
            <w:vAlign w:val="bottom"/>
          </w:tcPr>
          <w:p w14:paraId="699106E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1.072</w:t>
            </w:r>
          </w:p>
        </w:tc>
        <w:tc>
          <w:tcPr>
            <w:tcW w:w="1701" w:type="dxa"/>
            <w:vAlign w:val="bottom"/>
          </w:tcPr>
          <w:p w14:paraId="7BC33ED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C4E6CF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0.939</w:t>
            </w:r>
          </w:p>
        </w:tc>
        <w:tc>
          <w:tcPr>
            <w:tcW w:w="1417" w:type="dxa"/>
            <w:vAlign w:val="bottom"/>
          </w:tcPr>
          <w:p w14:paraId="37B5FAE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0.932</w:t>
            </w:r>
          </w:p>
        </w:tc>
      </w:tr>
      <w:tr w:rsidR="00EE0A0E" w:rsidRPr="006721BF" w14:paraId="3E5C6BA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80BD8D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457</w:t>
            </w:r>
          </w:p>
        </w:tc>
        <w:tc>
          <w:tcPr>
            <w:tcW w:w="850" w:type="dxa"/>
            <w:vAlign w:val="bottom"/>
          </w:tcPr>
          <w:p w14:paraId="198A23A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993" w:type="dxa"/>
            <w:vAlign w:val="bottom"/>
          </w:tcPr>
          <w:p w14:paraId="63872B1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20.3</w:t>
            </w:r>
          </w:p>
        </w:tc>
        <w:tc>
          <w:tcPr>
            <w:tcW w:w="1417" w:type="dxa"/>
            <w:vAlign w:val="bottom"/>
          </w:tcPr>
          <w:p w14:paraId="538DE92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0635588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1.050</w:t>
            </w:r>
          </w:p>
        </w:tc>
        <w:tc>
          <w:tcPr>
            <w:tcW w:w="1417" w:type="dxa"/>
            <w:vAlign w:val="bottom"/>
          </w:tcPr>
          <w:p w14:paraId="4792F09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1.055</w:t>
            </w:r>
          </w:p>
        </w:tc>
        <w:tc>
          <w:tcPr>
            <w:tcW w:w="1701" w:type="dxa"/>
            <w:vAlign w:val="bottom"/>
          </w:tcPr>
          <w:p w14:paraId="6B24A2C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77848E0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0.952</w:t>
            </w:r>
          </w:p>
        </w:tc>
        <w:tc>
          <w:tcPr>
            <w:tcW w:w="1417" w:type="dxa"/>
            <w:vAlign w:val="bottom"/>
          </w:tcPr>
          <w:p w14:paraId="334A243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0.948</w:t>
            </w:r>
          </w:p>
        </w:tc>
      </w:tr>
      <w:tr w:rsidR="00EE0A0E" w:rsidRPr="006721BF" w14:paraId="4B4F06F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A9AFAC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458</w:t>
            </w:r>
          </w:p>
        </w:tc>
        <w:tc>
          <w:tcPr>
            <w:tcW w:w="850" w:type="dxa"/>
            <w:vAlign w:val="bottom"/>
          </w:tcPr>
          <w:p w14:paraId="2693699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0047138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20.7</w:t>
            </w:r>
          </w:p>
        </w:tc>
        <w:tc>
          <w:tcPr>
            <w:tcW w:w="1417" w:type="dxa"/>
            <w:vAlign w:val="bottom"/>
          </w:tcPr>
          <w:p w14:paraId="41C5396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4637D49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1.026</w:t>
            </w:r>
          </w:p>
        </w:tc>
        <w:tc>
          <w:tcPr>
            <w:tcW w:w="1417" w:type="dxa"/>
            <w:vAlign w:val="bottom"/>
          </w:tcPr>
          <w:p w14:paraId="66E3D1F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1.027</w:t>
            </w:r>
          </w:p>
        </w:tc>
        <w:tc>
          <w:tcPr>
            <w:tcW w:w="1701" w:type="dxa"/>
            <w:vAlign w:val="bottom"/>
          </w:tcPr>
          <w:p w14:paraId="4CF9D4A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275FFD2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0.975</w:t>
            </w:r>
          </w:p>
        </w:tc>
        <w:tc>
          <w:tcPr>
            <w:tcW w:w="1417" w:type="dxa"/>
            <w:vAlign w:val="bottom"/>
          </w:tcPr>
          <w:p w14:paraId="287FD65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</w:tr>
      <w:tr w:rsidR="00EE0A0E" w:rsidRPr="006721BF" w14:paraId="403BAB6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1CB54D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459</w:t>
            </w:r>
          </w:p>
        </w:tc>
        <w:tc>
          <w:tcPr>
            <w:tcW w:w="850" w:type="dxa"/>
            <w:vAlign w:val="bottom"/>
          </w:tcPr>
          <w:p w14:paraId="6082F33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993" w:type="dxa"/>
            <w:vAlign w:val="bottom"/>
          </w:tcPr>
          <w:p w14:paraId="1AB9F59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19.5</w:t>
            </w:r>
          </w:p>
        </w:tc>
        <w:tc>
          <w:tcPr>
            <w:tcW w:w="1417" w:type="dxa"/>
            <w:vAlign w:val="bottom"/>
          </w:tcPr>
          <w:p w14:paraId="6B0EEBC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367745C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7" w:type="dxa"/>
            <w:vAlign w:val="bottom"/>
          </w:tcPr>
          <w:p w14:paraId="18BC7DB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0.996</w:t>
            </w:r>
          </w:p>
        </w:tc>
        <w:tc>
          <w:tcPr>
            <w:tcW w:w="1701" w:type="dxa"/>
            <w:vAlign w:val="bottom"/>
          </w:tcPr>
          <w:p w14:paraId="1230C07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8" w:type="dxa"/>
            <w:vAlign w:val="bottom"/>
          </w:tcPr>
          <w:p w14:paraId="7353371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7" w:type="dxa"/>
            <w:vAlign w:val="bottom"/>
          </w:tcPr>
          <w:p w14:paraId="5A7471B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1.004</w:t>
            </w:r>
          </w:p>
        </w:tc>
      </w:tr>
      <w:tr w:rsidR="00EE0A0E" w:rsidRPr="006721BF" w14:paraId="32EC7CE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C2CAA6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460</w:t>
            </w:r>
          </w:p>
        </w:tc>
        <w:tc>
          <w:tcPr>
            <w:tcW w:w="850" w:type="dxa"/>
            <w:vAlign w:val="bottom"/>
          </w:tcPr>
          <w:p w14:paraId="6890F1A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993" w:type="dxa"/>
            <w:vAlign w:val="bottom"/>
          </w:tcPr>
          <w:p w14:paraId="1B945AA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24.1</w:t>
            </w:r>
          </w:p>
        </w:tc>
        <w:tc>
          <w:tcPr>
            <w:tcW w:w="1417" w:type="dxa"/>
            <w:vAlign w:val="bottom"/>
          </w:tcPr>
          <w:p w14:paraId="2566AC9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6EF7A9E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7" w:type="dxa"/>
            <w:vAlign w:val="bottom"/>
          </w:tcPr>
          <w:p w14:paraId="2E3D80E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701" w:type="dxa"/>
            <w:vAlign w:val="bottom"/>
          </w:tcPr>
          <w:p w14:paraId="0886AEC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8" w:type="dxa"/>
            <w:vAlign w:val="bottom"/>
          </w:tcPr>
          <w:p w14:paraId="31EBDD1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7" w:type="dxa"/>
            <w:vAlign w:val="bottom"/>
          </w:tcPr>
          <w:p w14:paraId="408E6CB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</w:tr>
      <w:tr w:rsidR="00EE0A0E" w:rsidRPr="006721BF" w14:paraId="6EA1860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58038A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461</w:t>
            </w:r>
          </w:p>
        </w:tc>
        <w:tc>
          <w:tcPr>
            <w:tcW w:w="850" w:type="dxa"/>
            <w:vAlign w:val="bottom"/>
          </w:tcPr>
          <w:p w14:paraId="130B3CB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993" w:type="dxa"/>
            <w:vAlign w:val="bottom"/>
          </w:tcPr>
          <w:p w14:paraId="3125C3C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21.6</w:t>
            </w:r>
          </w:p>
        </w:tc>
        <w:tc>
          <w:tcPr>
            <w:tcW w:w="1417" w:type="dxa"/>
            <w:vAlign w:val="bottom"/>
          </w:tcPr>
          <w:p w14:paraId="10D3733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AF7F65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1.029</w:t>
            </w:r>
          </w:p>
        </w:tc>
        <w:tc>
          <w:tcPr>
            <w:tcW w:w="1417" w:type="dxa"/>
            <w:vAlign w:val="bottom"/>
          </w:tcPr>
          <w:p w14:paraId="35B2875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1.037</w:t>
            </w:r>
          </w:p>
        </w:tc>
        <w:tc>
          <w:tcPr>
            <w:tcW w:w="1701" w:type="dxa"/>
            <w:vAlign w:val="bottom"/>
          </w:tcPr>
          <w:p w14:paraId="1CFF6B6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DC9056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0.972</w:t>
            </w:r>
          </w:p>
        </w:tc>
        <w:tc>
          <w:tcPr>
            <w:tcW w:w="1417" w:type="dxa"/>
            <w:vAlign w:val="bottom"/>
          </w:tcPr>
          <w:p w14:paraId="73DFE00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0.964</w:t>
            </w:r>
          </w:p>
        </w:tc>
      </w:tr>
      <w:tr w:rsidR="00EE0A0E" w:rsidRPr="006721BF" w14:paraId="22ACAD2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5A01B4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462</w:t>
            </w:r>
          </w:p>
        </w:tc>
        <w:tc>
          <w:tcPr>
            <w:tcW w:w="850" w:type="dxa"/>
            <w:vAlign w:val="bottom"/>
          </w:tcPr>
          <w:p w14:paraId="2A425C9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40</w:t>
            </w:r>
          </w:p>
        </w:tc>
        <w:tc>
          <w:tcPr>
            <w:tcW w:w="993" w:type="dxa"/>
            <w:vAlign w:val="bottom"/>
          </w:tcPr>
          <w:p w14:paraId="4EE5D2E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22.4</w:t>
            </w:r>
          </w:p>
        </w:tc>
        <w:tc>
          <w:tcPr>
            <w:tcW w:w="1417" w:type="dxa"/>
            <w:vAlign w:val="bottom"/>
          </w:tcPr>
          <w:p w14:paraId="61D8086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37C6811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1.036</w:t>
            </w:r>
          </w:p>
        </w:tc>
        <w:tc>
          <w:tcPr>
            <w:tcW w:w="1417" w:type="dxa"/>
            <w:vAlign w:val="bottom"/>
          </w:tcPr>
          <w:p w14:paraId="555392B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1.033</w:t>
            </w:r>
          </w:p>
        </w:tc>
        <w:tc>
          <w:tcPr>
            <w:tcW w:w="1701" w:type="dxa"/>
            <w:vAlign w:val="bottom"/>
          </w:tcPr>
          <w:p w14:paraId="022F7EC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731E352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0.965</w:t>
            </w:r>
          </w:p>
        </w:tc>
        <w:tc>
          <w:tcPr>
            <w:tcW w:w="1417" w:type="dxa"/>
            <w:vAlign w:val="bottom"/>
          </w:tcPr>
          <w:p w14:paraId="68EB371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0.969</w:t>
            </w:r>
          </w:p>
        </w:tc>
      </w:tr>
      <w:tr w:rsidR="00EE0A0E" w:rsidRPr="006721BF" w14:paraId="07FD62A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57B24B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463</w:t>
            </w:r>
          </w:p>
        </w:tc>
        <w:tc>
          <w:tcPr>
            <w:tcW w:w="850" w:type="dxa"/>
            <w:vAlign w:val="bottom"/>
          </w:tcPr>
          <w:p w14:paraId="703CEDE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41</w:t>
            </w:r>
          </w:p>
        </w:tc>
        <w:tc>
          <w:tcPr>
            <w:tcW w:w="993" w:type="dxa"/>
            <w:vAlign w:val="bottom"/>
          </w:tcPr>
          <w:p w14:paraId="6C808EB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26.9</w:t>
            </w:r>
          </w:p>
        </w:tc>
        <w:tc>
          <w:tcPr>
            <w:tcW w:w="1417" w:type="dxa"/>
            <w:vAlign w:val="bottom"/>
          </w:tcPr>
          <w:p w14:paraId="1AEEDDD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58C23EB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1.030</w:t>
            </w:r>
          </w:p>
        </w:tc>
        <w:tc>
          <w:tcPr>
            <w:tcW w:w="1417" w:type="dxa"/>
            <w:vAlign w:val="bottom"/>
          </w:tcPr>
          <w:p w14:paraId="2EED3E7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1.032</w:t>
            </w:r>
          </w:p>
        </w:tc>
        <w:tc>
          <w:tcPr>
            <w:tcW w:w="1701" w:type="dxa"/>
            <w:vAlign w:val="bottom"/>
          </w:tcPr>
          <w:p w14:paraId="5E81127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18AF7AB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0.971</w:t>
            </w:r>
          </w:p>
        </w:tc>
        <w:tc>
          <w:tcPr>
            <w:tcW w:w="1417" w:type="dxa"/>
            <w:vAlign w:val="bottom"/>
          </w:tcPr>
          <w:p w14:paraId="1F046E0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0.969</w:t>
            </w:r>
          </w:p>
        </w:tc>
      </w:tr>
      <w:tr w:rsidR="00EE0A0E" w:rsidRPr="006721BF" w14:paraId="2F33BA2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EBD5F6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464</w:t>
            </w:r>
          </w:p>
        </w:tc>
        <w:tc>
          <w:tcPr>
            <w:tcW w:w="850" w:type="dxa"/>
            <w:vAlign w:val="bottom"/>
          </w:tcPr>
          <w:p w14:paraId="6202C77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993" w:type="dxa"/>
            <w:vAlign w:val="bottom"/>
          </w:tcPr>
          <w:p w14:paraId="1FAC000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17.9</w:t>
            </w:r>
          </w:p>
        </w:tc>
        <w:tc>
          <w:tcPr>
            <w:tcW w:w="1417" w:type="dxa"/>
            <w:vAlign w:val="bottom"/>
          </w:tcPr>
          <w:p w14:paraId="2489921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4CB640C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7" w:type="dxa"/>
            <w:vAlign w:val="bottom"/>
          </w:tcPr>
          <w:p w14:paraId="06DF72D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701" w:type="dxa"/>
            <w:vAlign w:val="bottom"/>
          </w:tcPr>
          <w:p w14:paraId="4544D76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7D08609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7" w:type="dxa"/>
            <w:vAlign w:val="bottom"/>
          </w:tcPr>
          <w:p w14:paraId="456E2FF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</w:tr>
      <w:tr w:rsidR="00EE0A0E" w:rsidRPr="006721BF" w14:paraId="7C2F7C2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E7846D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465</w:t>
            </w:r>
          </w:p>
        </w:tc>
        <w:tc>
          <w:tcPr>
            <w:tcW w:w="850" w:type="dxa"/>
            <w:vAlign w:val="bottom"/>
          </w:tcPr>
          <w:p w14:paraId="1741E76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993" w:type="dxa"/>
            <w:vAlign w:val="bottom"/>
          </w:tcPr>
          <w:p w14:paraId="5656BFF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22.0</w:t>
            </w:r>
          </w:p>
        </w:tc>
        <w:tc>
          <w:tcPr>
            <w:tcW w:w="1417" w:type="dxa"/>
            <w:vAlign w:val="bottom"/>
          </w:tcPr>
          <w:p w14:paraId="590F625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E3D586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  <w:tc>
          <w:tcPr>
            <w:tcW w:w="1417" w:type="dxa"/>
            <w:vAlign w:val="bottom"/>
          </w:tcPr>
          <w:p w14:paraId="5274963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1.026</w:t>
            </w:r>
          </w:p>
        </w:tc>
        <w:tc>
          <w:tcPr>
            <w:tcW w:w="1701" w:type="dxa"/>
            <w:vAlign w:val="bottom"/>
          </w:tcPr>
          <w:p w14:paraId="5DB2D9E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15E2F5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0.976</w:t>
            </w:r>
          </w:p>
        </w:tc>
        <w:tc>
          <w:tcPr>
            <w:tcW w:w="1417" w:type="dxa"/>
            <w:vAlign w:val="bottom"/>
          </w:tcPr>
          <w:p w14:paraId="0549D2F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</w:tr>
      <w:tr w:rsidR="00EE0A0E" w:rsidRPr="006721BF" w14:paraId="650A897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4BB2BB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466</w:t>
            </w:r>
          </w:p>
        </w:tc>
        <w:tc>
          <w:tcPr>
            <w:tcW w:w="850" w:type="dxa"/>
            <w:vAlign w:val="bottom"/>
          </w:tcPr>
          <w:p w14:paraId="5B88672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993" w:type="dxa"/>
            <w:vAlign w:val="bottom"/>
          </w:tcPr>
          <w:p w14:paraId="1AE9A64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20.7</w:t>
            </w:r>
          </w:p>
        </w:tc>
        <w:tc>
          <w:tcPr>
            <w:tcW w:w="1417" w:type="dxa"/>
            <w:vAlign w:val="bottom"/>
          </w:tcPr>
          <w:p w14:paraId="109B946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B9830B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1.044</w:t>
            </w:r>
          </w:p>
        </w:tc>
        <w:tc>
          <w:tcPr>
            <w:tcW w:w="1417" w:type="dxa"/>
            <w:vAlign w:val="bottom"/>
          </w:tcPr>
          <w:p w14:paraId="5892CB4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1.043</w:t>
            </w:r>
          </w:p>
        </w:tc>
        <w:tc>
          <w:tcPr>
            <w:tcW w:w="1701" w:type="dxa"/>
            <w:vAlign w:val="bottom"/>
          </w:tcPr>
          <w:p w14:paraId="128C5B7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2D9E092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0.958</w:t>
            </w:r>
          </w:p>
        </w:tc>
        <w:tc>
          <w:tcPr>
            <w:tcW w:w="1417" w:type="dxa"/>
            <w:vAlign w:val="bottom"/>
          </w:tcPr>
          <w:p w14:paraId="22D1C8A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0.959</w:t>
            </w:r>
          </w:p>
        </w:tc>
      </w:tr>
      <w:tr w:rsidR="00EE0A0E" w:rsidRPr="006721BF" w14:paraId="00AA7D8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047ED1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467</w:t>
            </w:r>
          </w:p>
        </w:tc>
        <w:tc>
          <w:tcPr>
            <w:tcW w:w="850" w:type="dxa"/>
            <w:vAlign w:val="bottom"/>
          </w:tcPr>
          <w:p w14:paraId="4260B12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127803E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22.8</w:t>
            </w:r>
          </w:p>
        </w:tc>
        <w:tc>
          <w:tcPr>
            <w:tcW w:w="1417" w:type="dxa"/>
            <w:vAlign w:val="bottom"/>
          </w:tcPr>
          <w:p w14:paraId="213B52C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7BE327D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1.037</w:t>
            </w:r>
          </w:p>
        </w:tc>
        <w:tc>
          <w:tcPr>
            <w:tcW w:w="1417" w:type="dxa"/>
            <w:vAlign w:val="bottom"/>
          </w:tcPr>
          <w:p w14:paraId="547BEF2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1.037</w:t>
            </w:r>
          </w:p>
        </w:tc>
        <w:tc>
          <w:tcPr>
            <w:tcW w:w="1701" w:type="dxa"/>
            <w:vAlign w:val="bottom"/>
          </w:tcPr>
          <w:p w14:paraId="319327E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756E963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0.964</w:t>
            </w:r>
          </w:p>
        </w:tc>
        <w:tc>
          <w:tcPr>
            <w:tcW w:w="1417" w:type="dxa"/>
            <w:vAlign w:val="bottom"/>
          </w:tcPr>
          <w:p w14:paraId="2E86B3B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0.964</w:t>
            </w:r>
          </w:p>
        </w:tc>
      </w:tr>
      <w:tr w:rsidR="00EE0A0E" w:rsidRPr="006721BF" w14:paraId="44A3B7C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79E876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468</w:t>
            </w:r>
          </w:p>
        </w:tc>
        <w:tc>
          <w:tcPr>
            <w:tcW w:w="850" w:type="dxa"/>
            <w:vAlign w:val="bottom"/>
          </w:tcPr>
          <w:p w14:paraId="07BD285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993" w:type="dxa"/>
            <w:vAlign w:val="bottom"/>
          </w:tcPr>
          <w:p w14:paraId="7EC1D0E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19.5</w:t>
            </w:r>
          </w:p>
        </w:tc>
        <w:tc>
          <w:tcPr>
            <w:tcW w:w="1417" w:type="dxa"/>
            <w:vAlign w:val="bottom"/>
          </w:tcPr>
          <w:p w14:paraId="6C7946E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3A2586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1.032</w:t>
            </w:r>
          </w:p>
        </w:tc>
        <w:tc>
          <w:tcPr>
            <w:tcW w:w="1417" w:type="dxa"/>
            <w:vAlign w:val="bottom"/>
          </w:tcPr>
          <w:p w14:paraId="06260F5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1.038</w:t>
            </w:r>
          </w:p>
        </w:tc>
        <w:tc>
          <w:tcPr>
            <w:tcW w:w="1701" w:type="dxa"/>
            <w:vAlign w:val="bottom"/>
          </w:tcPr>
          <w:p w14:paraId="7D27E8C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7F1A088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0.969</w:t>
            </w:r>
          </w:p>
        </w:tc>
        <w:tc>
          <w:tcPr>
            <w:tcW w:w="1417" w:type="dxa"/>
            <w:vAlign w:val="bottom"/>
          </w:tcPr>
          <w:p w14:paraId="24C56AE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0.964</w:t>
            </w:r>
          </w:p>
        </w:tc>
      </w:tr>
      <w:tr w:rsidR="00EE0A0E" w:rsidRPr="006721BF" w14:paraId="046898F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7CE112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469</w:t>
            </w:r>
          </w:p>
        </w:tc>
        <w:tc>
          <w:tcPr>
            <w:tcW w:w="850" w:type="dxa"/>
            <w:vAlign w:val="bottom"/>
          </w:tcPr>
          <w:p w14:paraId="1775DAE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72</w:t>
            </w:r>
          </w:p>
        </w:tc>
        <w:tc>
          <w:tcPr>
            <w:tcW w:w="993" w:type="dxa"/>
            <w:vAlign w:val="bottom"/>
          </w:tcPr>
          <w:p w14:paraId="1F5C2E9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25.1</w:t>
            </w:r>
          </w:p>
        </w:tc>
        <w:tc>
          <w:tcPr>
            <w:tcW w:w="1417" w:type="dxa"/>
            <w:vAlign w:val="bottom"/>
          </w:tcPr>
          <w:p w14:paraId="2E74C3D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08A705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1.026</w:t>
            </w:r>
          </w:p>
        </w:tc>
        <w:tc>
          <w:tcPr>
            <w:tcW w:w="1417" w:type="dxa"/>
            <w:vAlign w:val="bottom"/>
          </w:tcPr>
          <w:p w14:paraId="6A0493E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1.040</w:t>
            </w:r>
          </w:p>
        </w:tc>
        <w:tc>
          <w:tcPr>
            <w:tcW w:w="1701" w:type="dxa"/>
            <w:vAlign w:val="bottom"/>
          </w:tcPr>
          <w:p w14:paraId="4CAA8D4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5FBF6B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  <w:tc>
          <w:tcPr>
            <w:tcW w:w="1417" w:type="dxa"/>
            <w:vAlign w:val="bottom"/>
          </w:tcPr>
          <w:p w14:paraId="6E350E0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0.962</w:t>
            </w:r>
          </w:p>
        </w:tc>
      </w:tr>
      <w:tr w:rsidR="00EE0A0E" w:rsidRPr="006721BF" w14:paraId="6364921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BC1BF0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470</w:t>
            </w:r>
          </w:p>
        </w:tc>
        <w:tc>
          <w:tcPr>
            <w:tcW w:w="850" w:type="dxa"/>
            <w:vAlign w:val="bottom"/>
          </w:tcPr>
          <w:p w14:paraId="12CB6F2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</w:t>
            </w:r>
          </w:p>
        </w:tc>
        <w:tc>
          <w:tcPr>
            <w:tcW w:w="993" w:type="dxa"/>
            <w:vAlign w:val="bottom"/>
          </w:tcPr>
          <w:p w14:paraId="2174EB3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18.4</w:t>
            </w:r>
          </w:p>
        </w:tc>
        <w:tc>
          <w:tcPr>
            <w:tcW w:w="1417" w:type="dxa"/>
            <w:vAlign w:val="bottom"/>
          </w:tcPr>
          <w:p w14:paraId="1D6F621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5513A58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7" w:type="dxa"/>
            <w:vAlign w:val="bottom"/>
          </w:tcPr>
          <w:p w14:paraId="6DC3538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701" w:type="dxa"/>
            <w:vAlign w:val="bottom"/>
          </w:tcPr>
          <w:p w14:paraId="7968A0E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3DF0F08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7" w:type="dxa"/>
            <w:vAlign w:val="bottom"/>
          </w:tcPr>
          <w:p w14:paraId="5F47DFE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</w:tr>
      <w:tr w:rsidR="00EE0A0E" w:rsidRPr="006721BF" w14:paraId="102E3E5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445E7B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471</w:t>
            </w:r>
          </w:p>
        </w:tc>
        <w:tc>
          <w:tcPr>
            <w:tcW w:w="850" w:type="dxa"/>
            <w:vAlign w:val="bottom"/>
          </w:tcPr>
          <w:p w14:paraId="28D6D2B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56</w:t>
            </w:r>
          </w:p>
        </w:tc>
        <w:tc>
          <w:tcPr>
            <w:tcW w:w="993" w:type="dxa"/>
            <w:vAlign w:val="bottom"/>
          </w:tcPr>
          <w:p w14:paraId="545D6BC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18.2</w:t>
            </w:r>
          </w:p>
        </w:tc>
        <w:tc>
          <w:tcPr>
            <w:tcW w:w="1417" w:type="dxa"/>
            <w:vAlign w:val="bottom"/>
          </w:tcPr>
          <w:p w14:paraId="1EFD645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79FF921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0.968</w:t>
            </w:r>
          </w:p>
        </w:tc>
        <w:tc>
          <w:tcPr>
            <w:tcW w:w="1417" w:type="dxa"/>
            <w:vAlign w:val="bottom"/>
          </w:tcPr>
          <w:p w14:paraId="5C95059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0.970</w:t>
            </w:r>
          </w:p>
        </w:tc>
        <w:tc>
          <w:tcPr>
            <w:tcW w:w="1701" w:type="dxa"/>
            <w:vAlign w:val="bottom"/>
          </w:tcPr>
          <w:p w14:paraId="5C04BF1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3D23762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1.033</w:t>
            </w:r>
          </w:p>
        </w:tc>
        <w:tc>
          <w:tcPr>
            <w:tcW w:w="1417" w:type="dxa"/>
            <w:vAlign w:val="bottom"/>
          </w:tcPr>
          <w:p w14:paraId="1479654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1.031</w:t>
            </w:r>
          </w:p>
        </w:tc>
      </w:tr>
      <w:tr w:rsidR="00EE0A0E" w:rsidRPr="006721BF" w14:paraId="33312E9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91A4D4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lastRenderedPageBreak/>
              <w:t>472</w:t>
            </w:r>
          </w:p>
        </w:tc>
        <w:tc>
          <w:tcPr>
            <w:tcW w:w="850" w:type="dxa"/>
            <w:vAlign w:val="bottom"/>
          </w:tcPr>
          <w:p w14:paraId="61133CB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3A0CFA7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19.3</w:t>
            </w:r>
          </w:p>
        </w:tc>
        <w:tc>
          <w:tcPr>
            <w:tcW w:w="1417" w:type="dxa"/>
            <w:vAlign w:val="bottom"/>
          </w:tcPr>
          <w:p w14:paraId="1EF28E9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A54F00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1.004</w:t>
            </w:r>
          </w:p>
        </w:tc>
        <w:tc>
          <w:tcPr>
            <w:tcW w:w="1417" w:type="dxa"/>
            <w:vAlign w:val="bottom"/>
          </w:tcPr>
          <w:p w14:paraId="078906B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701" w:type="dxa"/>
            <w:vAlign w:val="bottom"/>
          </w:tcPr>
          <w:p w14:paraId="2ED3BA4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B9F06A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0.996</w:t>
            </w:r>
          </w:p>
        </w:tc>
        <w:tc>
          <w:tcPr>
            <w:tcW w:w="1417" w:type="dxa"/>
            <w:vAlign w:val="bottom"/>
          </w:tcPr>
          <w:p w14:paraId="6ECFC12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</w:tr>
      <w:tr w:rsidR="00EE0A0E" w:rsidRPr="006721BF" w14:paraId="12C9459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0D5067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473</w:t>
            </w:r>
          </w:p>
        </w:tc>
        <w:tc>
          <w:tcPr>
            <w:tcW w:w="850" w:type="dxa"/>
            <w:vAlign w:val="bottom"/>
          </w:tcPr>
          <w:p w14:paraId="0764B74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3DD7E84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23.9</w:t>
            </w:r>
          </w:p>
        </w:tc>
        <w:tc>
          <w:tcPr>
            <w:tcW w:w="1417" w:type="dxa"/>
            <w:vAlign w:val="bottom"/>
          </w:tcPr>
          <w:p w14:paraId="1EF7983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B976E0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  <w:tc>
          <w:tcPr>
            <w:tcW w:w="1417" w:type="dxa"/>
            <w:vAlign w:val="bottom"/>
          </w:tcPr>
          <w:p w14:paraId="1B6468D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0.983</w:t>
            </w:r>
          </w:p>
        </w:tc>
        <w:tc>
          <w:tcPr>
            <w:tcW w:w="1701" w:type="dxa"/>
            <w:vAlign w:val="bottom"/>
          </w:tcPr>
          <w:p w14:paraId="7616F4B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69B61C6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417" w:type="dxa"/>
            <w:vAlign w:val="bottom"/>
          </w:tcPr>
          <w:p w14:paraId="0A6D00E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1.018</w:t>
            </w:r>
          </w:p>
        </w:tc>
      </w:tr>
      <w:tr w:rsidR="00EE0A0E" w:rsidRPr="006721BF" w14:paraId="7908E5F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E7F5BE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474</w:t>
            </w:r>
          </w:p>
        </w:tc>
        <w:tc>
          <w:tcPr>
            <w:tcW w:w="850" w:type="dxa"/>
            <w:vAlign w:val="bottom"/>
          </w:tcPr>
          <w:p w14:paraId="06F50FD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993" w:type="dxa"/>
            <w:vAlign w:val="bottom"/>
          </w:tcPr>
          <w:p w14:paraId="026DBF6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19.7</w:t>
            </w:r>
          </w:p>
        </w:tc>
        <w:tc>
          <w:tcPr>
            <w:tcW w:w="1417" w:type="dxa"/>
            <w:vAlign w:val="bottom"/>
          </w:tcPr>
          <w:p w14:paraId="475424B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2113B9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417" w:type="dxa"/>
            <w:vAlign w:val="bottom"/>
          </w:tcPr>
          <w:p w14:paraId="6A28597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  <w:tc>
          <w:tcPr>
            <w:tcW w:w="1701" w:type="dxa"/>
            <w:vAlign w:val="bottom"/>
          </w:tcPr>
          <w:p w14:paraId="28FDE26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EE2AF8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7" w:type="dxa"/>
            <w:vAlign w:val="bottom"/>
          </w:tcPr>
          <w:p w14:paraId="4973C2E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</w:tr>
      <w:tr w:rsidR="00EE0A0E" w:rsidRPr="006721BF" w14:paraId="4B1EB6F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56C257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475</w:t>
            </w:r>
          </w:p>
        </w:tc>
        <w:tc>
          <w:tcPr>
            <w:tcW w:w="850" w:type="dxa"/>
            <w:vAlign w:val="bottom"/>
          </w:tcPr>
          <w:p w14:paraId="00E5A77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993" w:type="dxa"/>
            <w:vAlign w:val="bottom"/>
          </w:tcPr>
          <w:p w14:paraId="0555346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28.0</w:t>
            </w:r>
          </w:p>
        </w:tc>
        <w:tc>
          <w:tcPr>
            <w:tcW w:w="1417" w:type="dxa"/>
            <w:vAlign w:val="bottom"/>
          </w:tcPr>
          <w:p w14:paraId="30C9110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C9F90F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  <w:tc>
          <w:tcPr>
            <w:tcW w:w="1417" w:type="dxa"/>
            <w:vAlign w:val="bottom"/>
          </w:tcPr>
          <w:p w14:paraId="008A517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  <w:tc>
          <w:tcPr>
            <w:tcW w:w="1701" w:type="dxa"/>
            <w:vAlign w:val="bottom"/>
          </w:tcPr>
          <w:p w14:paraId="5563A3E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A946F9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0.981</w:t>
            </w:r>
          </w:p>
        </w:tc>
        <w:tc>
          <w:tcPr>
            <w:tcW w:w="1417" w:type="dxa"/>
            <w:vAlign w:val="bottom"/>
          </w:tcPr>
          <w:p w14:paraId="5B89A8D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0.973</w:t>
            </w:r>
          </w:p>
        </w:tc>
      </w:tr>
      <w:tr w:rsidR="00EE0A0E" w:rsidRPr="006721BF" w14:paraId="3E05C5D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45DF56C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476</w:t>
            </w:r>
          </w:p>
        </w:tc>
        <w:tc>
          <w:tcPr>
            <w:tcW w:w="850" w:type="dxa"/>
            <w:vAlign w:val="bottom"/>
          </w:tcPr>
          <w:p w14:paraId="539D2C5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79</w:t>
            </w:r>
          </w:p>
        </w:tc>
        <w:tc>
          <w:tcPr>
            <w:tcW w:w="993" w:type="dxa"/>
            <w:vAlign w:val="bottom"/>
          </w:tcPr>
          <w:p w14:paraId="4FB9F17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21.1</w:t>
            </w:r>
          </w:p>
        </w:tc>
        <w:tc>
          <w:tcPr>
            <w:tcW w:w="1417" w:type="dxa"/>
            <w:vAlign w:val="bottom"/>
          </w:tcPr>
          <w:p w14:paraId="2B7184D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3D0172A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1.020</w:t>
            </w:r>
          </w:p>
        </w:tc>
        <w:tc>
          <w:tcPr>
            <w:tcW w:w="1417" w:type="dxa"/>
            <w:vAlign w:val="bottom"/>
          </w:tcPr>
          <w:p w14:paraId="7B97A4D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1.022</w:t>
            </w:r>
          </w:p>
        </w:tc>
        <w:tc>
          <w:tcPr>
            <w:tcW w:w="1701" w:type="dxa"/>
            <w:vAlign w:val="bottom"/>
          </w:tcPr>
          <w:p w14:paraId="039BACD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06427AC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  <w:tc>
          <w:tcPr>
            <w:tcW w:w="1417" w:type="dxa"/>
            <w:vAlign w:val="bottom"/>
          </w:tcPr>
          <w:p w14:paraId="3F6C6FB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0.978</w:t>
            </w:r>
          </w:p>
        </w:tc>
      </w:tr>
      <w:tr w:rsidR="00EE0A0E" w:rsidRPr="006721BF" w14:paraId="4AAED27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E84DD6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477</w:t>
            </w:r>
          </w:p>
        </w:tc>
        <w:tc>
          <w:tcPr>
            <w:tcW w:w="850" w:type="dxa"/>
            <w:vAlign w:val="bottom"/>
          </w:tcPr>
          <w:p w14:paraId="4A2F30C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993" w:type="dxa"/>
            <w:vAlign w:val="bottom"/>
          </w:tcPr>
          <w:p w14:paraId="0F702E1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23.8</w:t>
            </w:r>
          </w:p>
        </w:tc>
        <w:tc>
          <w:tcPr>
            <w:tcW w:w="1417" w:type="dxa"/>
            <w:vAlign w:val="bottom"/>
          </w:tcPr>
          <w:p w14:paraId="5DA43D3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00CCFDD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1.049</w:t>
            </w:r>
          </w:p>
        </w:tc>
        <w:tc>
          <w:tcPr>
            <w:tcW w:w="1417" w:type="dxa"/>
            <w:vAlign w:val="bottom"/>
          </w:tcPr>
          <w:p w14:paraId="5332BD9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1.049</w:t>
            </w:r>
          </w:p>
        </w:tc>
        <w:tc>
          <w:tcPr>
            <w:tcW w:w="1701" w:type="dxa"/>
            <w:vAlign w:val="bottom"/>
          </w:tcPr>
          <w:p w14:paraId="5C9FB18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8" w:type="dxa"/>
            <w:vAlign w:val="bottom"/>
          </w:tcPr>
          <w:p w14:paraId="756985E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0.954</w:t>
            </w:r>
          </w:p>
        </w:tc>
        <w:tc>
          <w:tcPr>
            <w:tcW w:w="1417" w:type="dxa"/>
            <w:vAlign w:val="bottom"/>
          </w:tcPr>
          <w:p w14:paraId="6C42687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0.953</w:t>
            </w:r>
          </w:p>
        </w:tc>
      </w:tr>
      <w:tr w:rsidR="00EE0A0E" w:rsidRPr="006721BF" w14:paraId="198FCF3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FCDA18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478</w:t>
            </w:r>
          </w:p>
        </w:tc>
        <w:tc>
          <w:tcPr>
            <w:tcW w:w="850" w:type="dxa"/>
            <w:vAlign w:val="bottom"/>
          </w:tcPr>
          <w:p w14:paraId="7EB9D67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56</w:t>
            </w:r>
          </w:p>
        </w:tc>
        <w:tc>
          <w:tcPr>
            <w:tcW w:w="993" w:type="dxa"/>
            <w:vAlign w:val="bottom"/>
          </w:tcPr>
          <w:p w14:paraId="3A66403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23.6</w:t>
            </w:r>
          </w:p>
        </w:tc>
        <w:tc>
          <w:tcPr>
            <w:tcW w:w="1417" w:type="dxa"/>
            <w:vAlign w:val="bottom"/>
          </w:tcPr>
          <w:p w14:paraId="7FBA70D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2E87F9C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417" w:type="dxa"/>
            <w:vAlign w:val="bottom"/>
          </w:tcPr>
          <w:p w14:paraId="3185B23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701" w:type="dxa"/>
            <w:vAlign w:val="bottom"/>
          </w:tcPr>
          <w:p w14:paraId="7113A66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19E47C6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  <w:tc>
          <w:tcPr>
            <w:tcW w:w="1417" w:type="dxa"/>
            <w:vAlign w:val="bottom"/>
          </w:tcPr>
          <w:p w14:paraId="6D84C53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</w:tr>
      <w:tr w:rsidR="00EE0A0E" w:rsidRPr="006721BF" w14:paraId="4026E81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D0D35D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479</w:t>
            </w:r>
          </w:p>
        </w:tc>
        <w:tc>
          <w:tcPr>
            <w:tcW w:w="850" w:type="dxa"/>
            <w:vAlign w:val="bottom"/>
          </w:tcPr>
          <w:p w14:paraId="3ED7502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652B845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22.5</w:t>
            </w:r>
          </w:p>
        </w:tc>
        <w:tc>
          <w:tcPr>
            <w:tcW w:w="1417" w:type="dxa"/>
            <w:vAlign w:val="bottom"/>
          </w:tcPr>
          <w:p w14:paraId="518208E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049D52D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  <w:tc>
          <w:tcPr>
            <w:tcW w:w="1417" w:type="dxa"/>
            <w:vAlign w:val="bottom"/>
          </w:tcPr>
          <w:p w14:paraId="227F439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0.996</w:t>
            </w:r>
          </w:p>
        </w:tc>
        <w:tc>
          <w:tcPr>
            <w:tcW w:w="1701" w:type="dxa"/>
            <w:vAlign w:val="bottom"/>
          </w:tcPr>
          <w:p w14:paraId="0751CB8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7F8FC2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417" w:type="dxa"/>
            <w:vAlign w:val="bottom"/>
          </w:tcPr>
          <w:p w14:paraId="55EEAB1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1.004</w:t>
            </w:r>
          </w:p>
        </w:tc>
      </w:tr>
      <w:tr w:rsidR="00EE0A0E" w:rsidRPr="006721BF" w14:paraId="4B324D9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FA2F74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480</w:t>
            </w:r>
          </w:p>
        </w:tc>
        <w:tc>
          <w:tcPr>
            <w:tcW w:w="850" w:type="dxa"/>
            <w:vAlign w:val="bottom"/>
          </w:tcPr>
          <w:p w14:paraId="19F428D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68</w:t>
            </w:r>
          </w:p>
        </w:tc>
        <w:tc>
          <w:tcPr>
            <w:tcW w:w="993" w:type="dxa"/>
            <w:vAlign w:val="bottom"/>
          </w:tcPr>
          <w:p w14:paraId="46D0A59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20.8</w:t>
            </w:r>
          </w:p>
        </w:tc>
        <w:tc>
          <w:tcPr>
            <w:tcW w:w="1417" w:type="dxa"/>
            <w:vAlign w:val="bottom"/>
          </w:tcPr>
          <w:p w14:paraId="4D6D5CA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7787975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1.045</w:t>
            </w:r>
          </w:p>
        </w:tc>
        <w:tc>
          <w:tcPr>
            <w:tcW w:w="1417" w:type="dxa"/>
            <w:vAlign w:val="bottom"/>
          </w:tcPr>
          <w:p w14:paraId="27C5619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1.044</w:t>
            </w:r>
          </w:p>
        </w:tc>
        <w:tc>
          <w:tcPr>
            <w:tcW w:w="1701" w:type="dxa"/>
            <w:vAlign w:val="bottom"/>
          </w:tcPr>
          <w:p w14:paraId="5A3E6D5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27F4BFD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0.957</w:t>
            </w:r>
          </w:p>
        </w:tc>
        <w:tc>
          <w:tcPr>
            <w:tcW w:w="1417" w:type="dxa"/>
            <w:vAlign w:val="bottom"/>
          </w:tcPr>
          <w:p w14:paraId="7370D89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0.958</w:t>
            </w:r>
          </w:p>
        </w:tc>
      </w:tr>
      <w:tr w:rsidR="00EE0A0E" w:rsidRPr="006721BF" w14:paraId="337B884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3D72B7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481</w:t>
            </w:r>
          </w:p>
        </w:tc>
        <w:tc>
          <w:tcPr>
            <w:tcW w:w="850" w:type="dxa"/>
            <w:vAlign w:val="bottom"/>
          </w:tcPr>
          <w:p w14:paraId="50AB420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993" w:type="dxa"/>
            <w:vAlign w:val="bottom"/>
          </w:tcPr>
          <w:p w14:paraId="55100F0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20.3</w:t>
            </w:r>
          </w:p>
        </w:tc>
        <w:tc>
          <w:tcPr>
            <w:tcW w:w="1417" w:type="dxa"/>
            <w:vAlign w:val="bottom"/>
          </w:tcPr>
          <w:p w14:paraId="641D8A9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C5B614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1.023</w:t>
            </w:r>
          </w:p>
        </w:tc>
        <w:tc>
          <w:tcPr>
            <w:tcW w:w="1417" w:type="dxa"/>
            <w:vAlign w:val="bottom"/>
          </w:tcPr>
          <w:p w14:paraId="38B0D6F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701" w:type="dxa"/>
            <w:vAlign w:val="bottom"/>
          </w:tcPr>
          <w:p w14:paraId="73345FB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B496F2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0.978</w:t>
            </w:r>
          </w:p>
        </w:tc>
        <w:tc>
          <w:tcPr>
            <w:tcW w:w="1417" w:type="dxa"/>
            <w:vAlign w:val="bottom"/>
          </w:tcPr>
          <w:p w14:paraId="0B39624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</w:tr>
      <w:tr w:rsidR="00EE0A0E" w:rsidRPr="006721BF" w14:paraId="2C73A58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5288AE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482</w:t>
            </w:r>
          </w:p>
        </w:tc>
        <w:tc>
          <w:tcPr>
            <w:tcW w:w="850" w:type="dxa"/>
            <w:vAlign w:val="bottom"/>
          </w:tcPr>
          <w:p w14:paraId="1F666C3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57</w:t>
            </w:r>
          </w:p>
        </w:tc>
        <w:tc>
          <w:tcPr>
            <w:tcW w:w="993" w:type="dxa"/>
            <w:vAlign w:val="bottom"/>
          </w:tcPr>
          <w:p w14:paraId="3752EDD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24.8</w:t>
            </w:r>
          </w:p>
        </w:tc>
        <w:tc>
          <w:tcPr>
            <w:tcW w:w="1417" w:type="dxa"/>
            <w:vAlign w:val="bottom"/>
          </w:tcPr>
          <w:p w14:paraId="037C671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568AD5F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  <w:tc>
          <w:tcPr>
            <w:tcW w:w="1417" w:type="dxa"/>
            <w:vAlign w:val="bottom"/>
          </w:tcPr>
          <w:p w14:paraId="273F0F9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  <w:tc>
          <w:tcPr>
            <w:tcW w:w="1701" w:type="dxa"/>
            <w:vAlign w:val="bottom"/>
          </w:tcPr>
          <w:p w14:paraId="3945E9C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4A271E1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  <w:tc>
          <w:tcPr>
            <w:tcW w:w="1417" w:type="dxa"/>
            <w:vAlign w:val="bottom"/>
          </w:tcPr>
          <w:p w14:paraId="59B9155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0.972</w:t>
            </w:r>
          </w:p>
        </w:tc>
      </w:tr>
      <w:tr w:rsidR="00EE0A0E" w:rsidRPr="006721BF" w14:paraId="5C3DD43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BA23BD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483</w:t>
            </w:r>
          </w:p>
        </w:tc>
        <w:tc>
          <w:tcPr>
            <w:tcW w:w="850" w:type="dxa"/>
            <w:vAlign w:val="bottom"/>
          </w:tcPr>
          <w:p w14:paraId="49DE23A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6A0AD6B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21.7</w:t>
            </w:r>
          </w:p>
        </w:tc>
        <w:tc>
          <w:tcPr>
            <w:tcW w:w="1417" w:type="dxa"/>
            <w:vAlign w:val="bottom"/>
          </w:tcPr>
          <w:p w14:paraId="3CDD3AB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0E2397A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1.023</w:t>
            </w:r>
          </w:p>
        </w:tc>
        <w:tc>
          <w:tcPr>
            <w:tcW w:w="1417" w:type="dxa"/>
            <w:vAlign w:val="bottom"/>
          </w:tcPr>
          <w:p w14:paraId="067E2C4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1.033</w:t>
            </w:r>
          </w:p>
        </w:tc>
        <w:tc>
          <w:tcPr>
            <w:tcW w:w="1701" w:type="dxa"/>
            <w:vAlign w:val="bottom"/>
          </w:tcPr>
          <w:p w14:paraId="3175594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7DEE456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0.978</w:t>
            </w:r>
          </w:p>
        </w:tc>
        <w:tc>
          <w:tcPr>
            <w:tcW w:w="1417" w:type="dxa"/>
            <w:vAlign w:val="bottom"/>
          </w:tcPr>
          <w:p w14:paraId="38E8F64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0.968</w:t>
            </w:r>
          </w:p>
        </w:tc>
      </w:tr>
      <w:tr w:rsidR="00EE0A0E" w:rsidRPr="006721BF" w14:paraId="35F140F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B043A6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484</w:t>
            </w:r>
          </w:p>
        </w:tc>
        <w:tc>
          <w:tcPr>
            <w:tcW w:w="850" w:type="dxa"/>
            <w:vAlign w:val="bottom"/>
          </w:tcPr>
          <w:p w14:paraId="7C420A4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79</w:t>
            </w:r>
          </w:p>
        </w:tc>
        <w:tc>
          <w:tcPr>
            <w:tcW w:w="993" w:type="dxa"/>
            <w:vAlign w:val="bottom"/>
          </w:tcPr>
          <w:p w14:paraId="0C91968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28.8</w:t>
            </w:r>
          </w:p>
        </w:tc>
        <w:tc>
          <w:tcPr>
            <w:tcW w:w="1417" w:type="dxa"/>
            <w:vAlign w:val="bottom"/>
          </w:tcPr>
          <w:p w14:paraId="48492E6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3A872D4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0.958</w:t>
            </w:r>
          </w:p>
        </w:tc>
        <w:tc>
          <w:tcPr>
            <w:tcW w:w="1417" w:type="dxa"/>
            <w:vAlign w:val="bottom"/>
          </w:tcPr>
          <w:p w14:paraId="6EE16F5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0.962</w:t>
            </w:r>
          </w:p>
        </w:tc>
        <w:tc>
          <w:tcPr>
            <w:tcW w:w="1701" w:type="dxa"/>
            <w:vAlign w:val="bottom"/>
          </w:tcPr>
          <w:p w14:paraId="59790EF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143FA93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1.044</w:t>
            </w:r>
          </w:p>
        </w:tc>
        <w:tc>
          <w:tcPr>
            <w:tcW w:w="1417" w:type="dxa"/>
            <w:vAlign w:val="bottom"/>
          </w:tcPr>
          <w:p w14:paraId="694C7A0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1.040</w:t>
            </w:r>
          </w:p>
        </w:tc>
      </w:tr>
      <w:tr w:rsidR="00EE0A0E" w:rsidRPr="006721BF" w14:paraId="506366C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356445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485</w:t>
            </w:r>
          </w:p>
        </w:tc>
        <w:tc>
          <w:tcPr>
            <w:tcW w:w="850" w:type="dxa"/>
            <w:vAlign w:val="bottom"/>
          </w:tcPr>
          <w:p w14:paraId="1F8758D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14:paraId="266867F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20.0</w:t>
            </w:r>
          </w:p>
        </w:tc>
        <w:tc>
          <w:tcPr>
            <w:tcW w:w="1417" w:type="dxa"/>
            <w:vAlign w:val="bottom"/>
          </w:tcPr>
          <w:p w14:paraId="0E69D84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D9B22A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1.033</w:t>
            </w:r>
          </w:p>
        </w:tc>
        <w:tc>
          <w:tcPr>
            <w:tcW w:w="1417" w:type="dxa"/>
            <w:vAlign w:val="bottom"/>
          </w:tcPr>
          <w:p w14:paraId="138DABC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1.036</w:t>
            </w:r>
          </w:p>
        </w:tc>
        <w:tc>
          <w:tcPr>
            <w:tcW w:w="1701" w:type="dxa"/>
            <w:vAlign w:val="bottom"/>
          </w:tcPr>
          <w:p w14:paraId="3D049B5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74C8E1A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0.968</w:t>
            </w:r>
          </w:p>
        </w:tc>
        <w:tc>
          <w:tcPr>
            <w:tcW w:w="1417" w:type="dxa"/>
            <w:vAlign w:val="bottom"/>
          </w:tcPr>
          <w:p w14:paraId="5984A2B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0.966</w:t>
            </w:r>
          </w:p>
        </w:tc>
      </w:tr>
      <w:tr w:rsidR="00EE0A0E" w:rsidRPr="006721BF" w14:paraId="749A772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069C1E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486</w:t>
            </w:r>
          </w:p>
        </w:tc>
        <w:tc>
          <w:tcPr>
            <w:tcW w:w="850" w:type="dxa"/>
            <w:vAlign w:val="bottom"/>
          </w:tcPr>
          <w:p w14:paraId="4440487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993" w:type="dxa"/>
            <w:vAlign w:val="bottom"/>
          </w:tcPr>
          <w:p w14:paraId="71296BC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24.5</w:t>
            </w:r>
          </w:p>
        </w:tc>
        <w:tc>
          <w:tcPr>
            <w:tcW w:w="1417" w:type="dxa"/>
            <w:vAlign w:val="bottom"/>
          </w:tcPr>
          <w:p w14:paraId="5D197E7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616C50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1.031</w:t>
            </w:r>
          </w:p>
        </w:tc>
        <w:tc>
          <w:tcPr>
            <w:tcW w:w="1417" w:type="dxa"/>
            <w:vAlign w:val="bottom"/>
          </w:tcPr>
          <w:p w14:paraId="2292415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1.031</w:t>
            </w:r>
          </w:p>
        </w:tc>
        <w:tc>
          <w:tcPr>
            <w:tcW w:w="1701" w:type="dxa"/>
            <w:vAlign w:val="bottom"/>
          </w:tcPr>
          <w:p w14:paraId="5FE07FB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291622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0.970</w:t>
            </w:r>
          </w:p>
        </w:tc>
        <w:tc>
          <w:tcPr>
            <w:tcW w:w="1417" w:type="dxa"/>
            <w:vAlign w:val="bottom"/>
          </w:tcPr>
          <w:p w14:paraId="5E6F72F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0.970</w:t>
            </w:r>
          </w:p>
        </w:tc>
      </w:tr>
      <w:tr w:rsidR="00EE0A0E" w:rsidRPr="006721BF" w14:paraId="5691389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4D9CB9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487</w:t>
            </w:r>
          </w:p>
        </w:tc>
        <w:tc>
          <w:tcPr>
            <w:tcW w:w="850" w:type="dxa"/>
            <w:vAlign w:val="bottom"/>
          </w:tcPr>
          <w:p w14:paraId="1264312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993" w:type="dxa"/>
            <w:vAlign w:val="bottom"/>
          </w:tcPr>
          <w:p w14:paraId="28BE821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22.0</w:t>
            </w:r>
          </w:p>
        </w:tc>
        <w:tc>
          <w:tcPr>
            <w:tcW w:w="1417" w:type="dxa"/>
            <w:vAlign w:val="bottom"/>
          </w:tcPr>
          <w:p w14:paraId="2F911C1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CEFB4F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  <w:tc>
          <w:tcPr>
            <w:tcW w:w="1417" w:type="dxa"/>
            <w:vAlign w:val="bottom"/>
          </w:tcPr>
          <w:p w14:paraId="42FE1EF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701" w:type="dxa"/>
            <w:vAlign w:val="bottom"/>
          </w:tcPr>
          <w:p w14:paraId="29F64B8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8BC98E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417" w:type="dxa"/>
            <w:vAlign w:val="bottom"/>
          </w:tcPr>
          <w:p w14:paraId="26423FA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</w:tr>
      <w:tr w:rsidR="00EE0A0E" w:rsidRPr="006721BF" w14:paraId="3214D39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C35F9C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488</w:t>
            </w:r>
          </w:p>
        </w:tc>
        <w:tc>
          <w:tcPr>
            <w:tcW w:w="850" w:type="dxa"/>
            <w:vAlign w:val="bottom"/>
          </w:tcPr>
          <w:p w14:paraId="5DBB8B0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74</w:t>
            </w:r>
          </w:p>
        </w:tc>
        <w:tc>
          <w:tcPr>
            <w:tcW w:w="993" w:type="dxa"/>
            <w:vAlign w:val="bottom"/>
          </w:tcPr>
          <w:p w14:paraId="7ED24A0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22.9</w:t>
            </w:r>
          </w:p>
        </w:tc>
        <w:tc>
          <w:tcPr>
            <w:tcW w:w="1417" w:type="dxa"/>
            <w:vAlign w:val="bottom"/>
          </w:tcPr>
          <w:p w14:paraId="6470279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DAAEB4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  <w:tc>
          <w:tcPr>
            <w:tcW w:w="1417" w:type="dxa"/>
            <w:vAlign w:val="bottom"/>
          </w:tcPr>
          <w:p w14:paraId="6110B11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701" w:type="dxa"/>
            <w:vAlign w:val="bottom"/>
          </w:tcPr>
          <w:p w14:paraId="5866EFA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00050F9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  <w:tc>
          <w:tcPr>
            <w:tcW w:w="1417" w:type="dxa"/>
            <w:vAlign w:val="bottom"/>
          </w:tcPr>
          <w:p w14:paraId="5D3414F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</w:tr>
      <w:tr w:rsidR="00EE0A0E" w:rsidRPr="006721BF" w14:paraId="44E57A4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405643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489</w:t>
            </w:r>
          </w:p>
        </w:tc>
        <w:tc>
          <w:tcPr>
            <w:tcW w:w="850" w:type="dxa"/>
            <w:vAlign w:val="bottom"/>
          </w:tcPr>
          <w:p w14:paraId="3DE1E26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1DB7562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22.7</w:t>
            </w:r>
          </w:p>
        </w:tc>
        <w:tc>
          <w:tcPr>
            <w:tcW w:w="1417" w:type="dxa"/>
            <w:vAlign w:val="bottom"/>
          </w:tcPr>
          <w:p w14:paraId="1D70A34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8" w:type="dxa"/>
            <w:vAlign w:val="bottom"/>
          </w:tcPr>
          <w:p w14:paraId="0534D2D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7" w:type="dxa"/>
            <w:vAlign w:val="bottom"/>
          </w:tcPr>
          <w:p w14:paraId="5688E86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  <w:tc>
          <w:tcPr>
            <w:tcW w:w="1701" w:type="dxa"/>
            <w:vAlign w:val="bottom"/>
          </w:tcPr>
          <w:p w14:paraId="5D48AC0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8" w:type="dxa"/>
            <w:vAlign w:val="bottom"/>
          </w:tcPr>
          <w:p w14:paraId="47FB947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7" w:type="dxa"/>
            <w:vAlign w:val="bottom"/>
          </w:tcPr>
          <w:p w14:paraId="197BFEA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</w:tr>
      <w:tr w:rsidR="00EE0A0E" w:rsidRPr="006721BF" w14:paraId="5E2BF43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290CA5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490</w:t>
            </w:r>
          </w:p>
        </w:tc>
        <w:tc>
          <w:tcPr>
            <w:tcW w:w="850" w:type="dxa"/>
            <w:vAlign w:val="bottom"/>
          </w:tcPr>
          <w:p w14:paraId="77AE34B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7128CED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22.0</w:t>
            </w:r>
          </w:p>
        </w:tc>
        <w:tc>
          <w:tcPr>
            <w:tcW w:w="1417" w:type="dxa"/>
            <w:vAlign w:val="bottom"/>
          </w:tcPr>
          <w:p w14:paraId="45939B8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AC2049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1.032</w:t>
            </w:r>
          </w:p>
        </w:tc>
        <w:tc>
          <w:tcPr>
            <w:tcW w:w="1417" w:type="dxa"/>
            <w:vAlign w:val="bottom"/>
          </w:tcPr>
          <w:p w14:paraId="10364B4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1.034</w:t>
            </w:r>
          </w:p>
        </w:tc>
        <w:tc>
          <w:tcPr>
            <w:tcW w:w="1701" w:type="dxa"/>
            <w:vAlign w:val="bottom"/>
          </w:tcPr>
          <w:p w14:paraId="0DF2AE6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2193D1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0.969</w:t>
            </w:r>
          </w:p>
        </w:tc>
        <w:tc>
          <w:tcPr>
            <w:tcW w:w="1417" w:type="dxa"/>
            <w:vAlign w:val="bottom"/>
          </w:tcPr>
          <w:p w14:paraId="0D49AAD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0.967</w:t>
            </w:r>
          </w:p>
        </w:tc>
      </w:tr>
      <w:tr w:rsidR="00EE0A0E" w:rsidRPr="006721BF" w14:paraId="6F512EE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745A4D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491</w:t>
            </w:r>
          </w:p>
        </w:tc>
        <w:tc>
          <w:tcPr>
            <w:tcW w:w="850" w:type="dxa"/>
            <w:vAlign w:val="bottom"/>
          </w:tcPr>
          <w:p w14:paraId="25D1E6C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008E76B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22.2</w:t>
            </w:r>
          </w:p>
        </w:tc>
        <w:tc>
          <w:tcPr>
            <w:tcW w:w="1417" w:type="dxa"/>
            <w:vAlign w:val="bottom"/>
          </w:tcPr>
          <w:p w14:paraId="746D4D4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203B88B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0.996</w:t>
            </w:r>
          </w:p>
        </w:tc>
        <w:tc>
          <w:tcPr>
            <w:tcW w:w="1417" w:type="dxa"/>
            <w:vAlign w:val="bottom"/>
          </w:tcPr>
          <w:p w14:paraId="26F8E91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1.001</w:t>
            </w:r>
          </w:p>
        </w:tc>
        <w:tc>
          <w:tcPr>
            <w:tcW w:w="1701" w:type="dxa"/>
            <w:vAlign w:val="bottom"/>
          </w:tcPr>
          <w:p w14:paraId="3611EC1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8" w:type="dxa"/>
            <w:vAlign w:val="bottom"/>
          </w:tcPr>
          <w:p w14:paraId="689A3F8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1.004</w:t>
            </w:r>
          </w:p>
        </w:tc>
        <w:tc>
          <w:tcPr>
            <w:tcW w:w="1417" w:type="dxa"/>
            <w:vAlign w:val="bottom"/>
          </w:tcPr>
          <w:p w14:paraId="0084522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0.999</w:t>
            </w:r>
          </w:p>
        </w:tc>
      </w:tr>
      <w:tr w:rsidR="00EE0A0E" w:rsidRPr="006721BF" w14:paraId="14CED01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882759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492</w:t>
            </w:r>
          </w:p>
        </w:tc>
        <w:tc>
          <w:tcPr>
            <w:tcW w:w="850" w:type="dxa"/>
            <w:vAlign w:val="bottom"/>
          </w:tcPr>
          <w:p w14:paraId="5FE532E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39</w:t>
            </w:r>
          </w:p>
        </w:tc>
        <w:tc>
          <w:tcPr>
            <w:tcW w:w="993" w:type="dxa"/>
            <w:vAlign w:val="bottom"/>
          </w:tcPr>
          <w:p w14:paraId="76DE07E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23.2</w:t>
            </w:r>
          </w:p>
        </w:tc>
        <w:tc>
          <w:tcPr>
            <w:tcW w:w="1417" w:type="dxa"/>
            <w:vAlign w:val="bottom"/>
          </w:tcPr>
          <w:p w14:paraId="3EE30AA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71C96B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417" w:type="dxa"/>
            <w:vAlign w:val="bottom"/>
          </w:tcPr>
          <w:p w14:paraId="0ECFA3F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  <w:tc>
          <w:tcPr>
            <w:tcW w:w="1701" w:type="dxa"/>
            <w:vAlign w:val="bottom"/>
          </w:tcPr>
          <w:p w14:paraId="4ED2AD6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353EEE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  <w:tc>
          <w:tcPr>
            <w:tcW w:w="1417" w:type="dxa"/>
            <w:vAlign w:val="bottom"/>
          </w:tcPr>
          <w:p w14:paraId="46004E7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0.981</w:t>
            </w:r>
          </w:p>
        </w:tc>
      </w:tr>
      <w:tr w:rsidR="00EE0A0E" w:rsidRPr="006721BF" w14:paraId="05D3DBD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D1227A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493</w:t>
            </w:r>
          </w:p>
        </w:tc>
        <w:tc>
          <w:tcPr>
            <w:tcW w:w="850" w:type="dxa"/>
            <w:vAlign w:val="bottom"/>
          </w:tcPr>
          <w:p w14:paraId="1C87D99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57</w:t>
            </w:r>
          </w:p>
        </w:tc>
        <w:tc>
          <w:tcPr>
            <w:tcW w:w="993" w:type="dxa"/>
            <w:vAlign w:val="bottom"/>
          </w:tcPr>
          <w:p w14:paraId="22B3E20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21.9</w:t>
            </w:r>
          </w:p>
        </w:tc>
        <w:tc>
          <w:tcPr>
            <w:tcW w:w="1417" w:type="dxa"/>
            <w:vAlign w:val="bottom"/>
          </w:tcPr>
          <w:p w14:paraId="69F314C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D705E1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1.069</w:t>
            </w:r>
          </w:p>
        </w:tc>
        <w:tc>
          <w:tcPr>
            <w:tcW w:w="1417" w:type="dxa"/>
            <w:vAlign w:val="bottom"/>
          </w:tcPr>
          <w:p w14:paraId="4AD6B61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1.066</w:t>
            </w:r>
          </w:p>
        </w:tc>
        <w:tc>
          <w:tcPr>
            <w:tcW w:w="1701" w:type="dxa"/>
            <w:vAlign w:val="bottom"/>
          </w:tcPr>
          <w:p w14:paraId="2A1404A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D03E11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0.936</w:t>
            </w:r>
          </w:p>
        </w:tc>
        <w:tc>
          <w:tcPr>
            <w:tcW w:w="1417" w:type="dxa"/>
            <w:vAlign w:val="bottom"/>
          </w:tcPr>
          <w:p w14:paraId="78DE5E4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0.938</w:t>
            </w:r>
          </w:p>
        </w:tc>
      </w:tr>
      <w:tr w:rsidR="00EE0A0E" w:rsidRPr="006721BF" w14:paraId="1F952C4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BA52E9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494</w:t>
            </w:r>
          </w:p>
        </w:tc>
        <w:tc>
          <w:tcPr>
            <w:tcW w:w="850" w:type="dxa"/>
            <w:vAlign w:val="bottom"/>
          </w:tcPr>
          <w:p w14:paraId="7AF9BAE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14:paraId="59855FB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20.3</w:t>
            </w:r>
          </w:p>
        </w:tc>
        <w:tc>
          <w:tcPr>
            <w:tcW w:w="1417" w:type="dxa"/>
            <w:vAlign w:val="bottom"/>
          </w:tcPr>
          <w:p w14:paraId="6CB65AF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2ACD250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1.074</w:t>
            </w:r>
          </w:p>
        </w:tc>
        <w:tc>
          <w:tcPr>
            <w:tcW w:w="1417" w:type="dxa"/>
            <w:vAlign w:val="bottom"/>
          </w:tcPr>
          <w:p w14:paraId="1B1343D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1.076</w:t>
            </w:r>
          </w:p>
        </w:tc>
        <w:tc>
          <w:tcPr>
            <w:tcW w:w="1701" w:type="dxa"/>
            <w:vAlign w:val="bottom"/>
          </w:tcPr>
          <w:p w14:paraId="4D1F041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8" w:type="dxa"/>
            <w:vAlign w:val="bottom"/>
          </w:tcPr>
          <w:p w14:paraId="39EDF1C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0.931</w:t>
            </w:r>
          </w:p>
        </w:tc>
        <w:tc>
          <w:tcPr>
            <w:tcW w:w="1417" w:type="dxa"/>
            <w:vAlign w:val="bottom"/>
          </w:tcPr>
          <w:p w14:paraId="7860407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0.929</w:t>
            </w:r>
          </w:p>
        </w:tc>
      </w:tr>
      <w:tr w:rsidR="00EE0A0E" w:rsidRPr="006721BF" w14:paraId="7CB4E43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8CFA78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495</w:t>
            </w:r>
          </w:p>
        </w:tc>
        <w:tc>
          <w:tcPr>
            <w:tcW w:w="850" w:type="dxa"/>
            <w:vAlign w:val="bottom"/>
          </w:tcPr>
          <w:p w14:paraId="115AF82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63</w:t>
            </w:r>
          </w:p>
        </w:tc>
        <w:tc>
          <w:tcPr>
            <w:tcW w:w="993" w:type="dxa"/>
            <w:vAlign w:val="bottom"/>
          </w:tcPr>
          <w:p w14:paraId="69EED1A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24.9</w:t>
            </w:r>
          </w:p>
        </w:tc>
        <w:tc>
          <w:tcPr>
            <w:tcW w:w="1417" w:type="dxa"/>
            <w:vAlign w:val="bottom"/>
          </w:tcPr>
          <w:p w14:paraId="09EDB33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1.018</w:t>
            </w:r>
          </w:p>
        </w:tc>
        <w:tc>
          <w:tcPr>
            <w:tcW w:w="1418" w:type="dxa"/>
            <w:vAlign w:val="bottom"/>
          </w:tcPr>
          <w:p w14:paraId="7F00D34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1.056</w:t>
            </w:r>
          </w:p>
        </w:tc>
        <w:tc>
          <w:tcPr>
            <w:tcW w:w="1417" w:type="dxa"/>
            <w:vAlign w:val="bottom"/>
          </w:tcPr>
          <w:p w14:paraId="5DB6B25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1.056</w:t>
            </w:r>
          </w:p>
        </w:tc>
        <w:tc>
          <w:tcPr>
            <w:tcW w:w="1701" w:type="dxa"/>
            <w:vAlign w:val="bottom"/>
          </w:tcPr>
          <w:p w14:paraId="44E3D81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  <w:tc>
          <w:tcPr>
            <w:tcW w:w="1418" w:type="dxa"/>
            <w:vAlign w:val="bottom"/>
          </w:tcPr>
          <w:p w14:paraId="73E6D90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0.947</w:t>
            </w:r>
          </w:p>
        </w:tc>
        <w:tc>
          <w:tcPr>
            <w:tcW w:w="1417" w:type="dxa"/>
            <w:vAlign w:val="bottom"/>
          </w:tcPr>
          <w:p w14:paraId="7A21C5F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0.947</w:t>
            </w:r>
          </w:p>
        </w:tc>
      </w:tr>
      <w:tr w:rsidR="00EE0A0E" w:rsidRPr="006721BF" w14:paraId="7EAB775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2A39DB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496</w:t>
            </w:r>
          </w:p>
        </w:tc>
        <w:tc>
          <w:tcPr>
            <w:tcW w:w="850" w:type="dxa"/>
            <w:vAlign w:val="bottom"/>
          </w:tcPr>
          <w:p w14:paraId="19E76FC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57</w:t>
            </w:r>
          </w:p>
        </w:tc>
        <w:tc>
          <w:tcPr>
            <w:tcW w:w="993" w:type="dxa"/>
            <w:vAlign w:val="bottom"/>
          </w:tcPr>
          <w:p w14:paraId="5EB89C8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27.2</w:t>
            </w:r>
          </w:p>
        </w:tc>
        <w:tc>
          <w:tcPr>
            <w:tcW w:w="1417" w:type="dxa"/>
            <w:vAlign w:val="bottom"/>
          </w:tcPr>
          <w:p w14:paraId="6B5ADD4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7E904D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1.055</w:t>
            </w:r>
          </w:p>
        </w:tc>
        <w:tc>
          <w:tcPr>
            <w:tcW w:w="1417" w:type="dxa"/>
            <w:vAlign w:val="bottom"/>
          </w:tcPr>
          <w:p w14:paraId="616C016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1.064</w:t>
            </w:r>
          </w:p>
        </w:tc>
        <w:tc>
          <w:tcPr>
            <w:tcW w:w="1701" w:type="dxa"/>
            <w:vAlign w:val="bottom"/>
          </w:tcPr>
          <w:p w14:paraId="077F917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3FC0DB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0.948</w:t>
            </w:r>
          </w:p>
        </w:tc>
        <w:tc>
          <w:tcPr>
            <w:tcW w:w="1417" w:type="dxa"/>
            <w:vAlign w:val="bottom"/>
          </w:tcPr>
          <w:p w14:paraId="37A637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0.940</w:t>
            </w:r>
          </w:p>
        </w:tc>
      </w:tr>
      <w:tr w:rsidR="00EE0A0E" w:rsidRPr="006721BF" w14:paraId="3A17ACE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30F63DC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497</w:t>
            </w:r>
          </w:p>
        </w:tc>
        <w:tc>
          <w:tcPr>
            <w:tcW w:w="850" w:type="dxa"/>
            <w:vAlign w:val="bottom"/>
          </w:tcPr>
          <w:p w14:paraId="5076BB9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14:paraId="7606C94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22.4</w:t>
            </w:r>
          </w:p>
        </w:tc>
        <w:tc>
          <w:tcPr>
            <w:tcW w:w="1417" w:type="dxa"/>
            <w:vAlign w:val="bottom"/>
          </w:tcPr>
          <w:p w14:paraId="7D64583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0D995BC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417" w:type="dxa"/>
            <w:vAlign w:val="bottom"/>
          </w:tcPr>
          <w:p w14:paraId="4F6379E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701" w:type="dxa"/>
            <w:vAlign w:val="bottom"/>
          </w:tcPr>
          <w:p w14:paraId="36484FC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F28B23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  <w:tc>
          <w:tcPr>
            <w:tcW w:w="1417" w:type="dxa"/>
            <w:vAlign w:val="bottom"/>
          </w:tcPr>
          <w:p w14:paraId="2749178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</w:tr>
      <w:tr w:rsidR="00EE0A0E" w:rsidRPr="006721BF" w14:paraId="6F260A8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951934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498</w:t>
            </w:r>
          </w:p>
        </w:tc>
        <w:tc>
          <w:tcPr>
            <w:tcW w:w="850" w:type="dxa"/>
            <w:vAlign w:val="bottom"/>
          </w:tcPr>
          <w:p w14:paraId="098BF7D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59AECB6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20.9</w:t>
            </w:r>
          </w:p>
        </w:tc>
        <w:tc>
          <w:tcPr>
            <w:tcW w:w="1417" w:type="dxa"/>
            <w:vAlign w:val="bottom"/>
          </w:tcPr>
          <w:p w14:paraId="21BE8E1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265D76A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1.044</w:t>
            </w:r>
          </w:p>
        </w:tc>
        <w:tc>
          <w:tcPr>
            <w:tcW w:w="1417" w:type="dxa"/>
            <w:vAlign w:val="bottom"/>
          </w:tcPr>
          <w:p w14:paraId="6A9E836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1.050</w:t>
            </w:r>
          </w:p>
        </w:tc>
        <w:tc>
          <w:tcPr>
            <w:tcW w:w="1701" w:type="dxa"/>
            <w:vAlign w:val="bottom"/>
          </w:tcPr>
          <w:p w14:paraId="5E247F0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92A239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0.958</w:t>
            </w:r>
          </w:p>
        </w:tc>
        <w:tc>
          <w:tcPr>
            <w:tcW w:w="1417" w:type="dxa"/>
            <w:vAlign w:val="bottom"/>
          </w:tcPr>
          <w:p w14:paraId="20A4D90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0.952</w:t>
            </w:r>
          </w:p>
        </w:tc>
      </w:tr>
      <w:tr w:rsidR="00EE0A0E" w:rsidRPr="006721BF" w14:paraId="56F1712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16FA17C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499</w:t>
            </w:r>
          </w:p>
        </w:tc>
        <w:tc>
          <w:tcPr>
            <w:tcW w:w="850" w:type="dxa"/>
            <w:vAlign w:val="bottom"/>
          </w:tcPr>
          <w:p w14:paraId="5292D90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14:paraId="669BD5B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23.2</w:t>
            </w:r>
          </w:p>
        </w:tc>
        <w:tc>
          <w:tcPr>
            <w:tcW w:w="1417" w:type="dxa"/>
            <w:vAlign w:val="bottom"/>
          </w:tcPr>
          <w:p w14:paraId="03631CA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0C4F3BF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0.970</w:t>
            </w:r>
          </w:p>
        </w:tc>
        <w:tc>
          <w:tcPr>
            <w:tcW w:w="1417" w:type="dxa"/>
            <w:vAlign w:val="bottom"/>
          </w:tcPr>
          <w:p w14:paraId="56BB370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0.958</w:t>
            </w:r>
          </w:p>
        </w:tc>
        <w:tc>
          <w:tcPr>
            <w:tcW w:w="1701" w:type="dxa"/>
            <w:vAlign w:val="bottom"/>
          </w:tcPr>
          <w:p w14:paraId="673B2DB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64565A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1.031</w:t>
            </w:r>
          </w:p>
        </w:tc>
        <w:tc>
          <w:tcPr>
            <w:tcW w:w="1417" w:type="dxa"/>
            <w:vAlign w:val="bottom"/>
          </w:tcPr>
          <w:p w14:paraId="5FDA5B6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1.044</w:t>
            </w:r>
          </w:p>
        </w:tc>
      </w:tr>
      <w:tr w:rsidR="00EE0A0E" w:rsidRPr="006721BF" w14:paraId="082E9D7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78E02B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500</w:t>
            </w:r>
          </w:p>
        </w:tc>
        <w:tc>
          <w:tcPr>
            <w:tcW w:w="850" w:type="dxa"/>
            <w:vAlign w:val="bottom"/>
          </w:tcPr>
          <w:p w14:paraId="6E0AE66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59</w:t>
            </w:r>
          </w:p>
        </w:tc>
        <w:tc>
          <w:tcPr>
            <w:tcW w:w="993" w:type="dxa"/>
            <w:vAlign w:val="bottom"/>
          </w:tcPr>
          <w:p w14:paraId="3335883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21.6</w:t>
            </w:r>
          </w:p>
        </w:tc>
        <w:tc>
          <w:tcPr>
            <w:tcW w:w="1417" w:type="dxa"/>
            <w:vAlign w:val="bottom"/>
          </w:tcPr>
          <w:p w14:paraId="27B7391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3B15E70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  <w:tc>
          <w:tcPr>
            <w:tcW w:w="1417" w:type="dxa"/>
            <w:vAlign w:val="bottom"/>
          </w:tcPr>
          <w:p w14:paraId="524D79F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  <w:tc>
          <w:tcPr>
            <w:tcW w:w="1701" w:type="dxa"/>
            <w:vAlign w:val="bottom"/>
          </w:tcPr>
          <w:p w14:paraId="014D0B4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03B6FAD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1.023</w:t>
            </w:r>
          </w:p>
        </w:tc>
        <w:tc>
          <w:tcPr>
            <w:tcW w:w="1417" w:type="dxa"/>
            <w:vAlign w:val="bottom"/>
          </w:tcPr>
          <w:p w14:paraId="1DC0CAB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1.027</w:t>
            </w:r>
          </w:p>
        </w:tc>
      </w:tr>
      <w:tr w:rsidR="00EE0A0E" w:rsidRPr="006721BF" w14:paraId="40EE318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F5ADE5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501</w:t>
            </w:r>
          </w:p>
        </w:tc>
        <w:tc>
          <w:tcPr>
            <w:tcW w:w="850" w:type="dxa"/>
            <w:vAlign w:val="bottom"/>
          </w:tcPr>
          <w:p w14:paraId="5C1183F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</w:t>
            </w:r>
          </w:p>
        </w:tc>
        <w:tc>
          <w:tcPr>
            <w:tcW w:w="993" w:type="dxa"/>
            <w:vAlign w:val="bottom"/>
          </w:tcPr>
          <w:p w14:paraId="27008BC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22.2</w:t>
            </w:r>
          </w:p>
        </w:tc>
        <w:tc>
          <w:tcPr>
            <w:tcW w:w="1417" w:type="dxa"/>
            <w:vAlign w:val="bottom"/>
          </w:tcPr>
          <w:p w14:paraId="5AFFEE9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2772179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  <w:tc>
          <w:tcPr>
            <w:tcW w:w="1417" w:type="dxa"/>
            <w:vAlign w:val="bottom"/>
          </w:tcPr>
          <w:p w14:paraId="5F00B14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  <w:tc>
          <w:tcPr>
            <w:tcW w:w="1701" w:type="dxa"/>
            <w:vAlign w:val="bottom"/>
          </w:tcPr>
          <w:p w14:paraId="389F044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47741D2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417" w:type="dxa"/>
            <w:vAlign w:val="bottom"/>
          </w:tcPr>
          <w:p w14:paraId="4C8FBA6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</w:tr>
      <w:tr w:rsidR="00EE0A0E" w:rsidRPr="006721BF" w14:paraId="40A21FD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CEF899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502</w:t>
            </w:r>
          </w:p>
        </w:tc>
        <w:tc>
          <w:tcPr>
            <w:tcW w:w="850" w:type="dxa"/>
            <w:vAlign w:val="bottom"/>
          </w:tcPr>
          <w:p w14:paraId="5C7D8B5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5757789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19.6</w:t>
            </w:r>
          </w:p>
        </w:tc>
        <w:tc>
          <w:tcPr>
            <w:tcW w:w="1417" w:type="dxa"/>
            <w:vAlign w:val="bottom"/>
          </w:tcPr>
          <w:p w14:paraId="51BB5AC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B97720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0.996</w:t>
            </w:r>
          </w:p>
        </w:tc>
        <w:tc>
          <w:tcPr>
            <w:tcW w:w="1417" w:type="dxa"/>
            <w:vAlign w:val="bottom"/>
          </w:tcPr>
          <w:p w14:paraId="1BFDF3D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1.004</w:t>
            </w:r>
          </w:p>
        </w:tc>
        <w:tc>
          <w:tcPr>
            <w:tcW w:w="1701" w:type="dxa"/>
            <w:vAlign w:val="bottom"/>
          </w:tcPr>
          <w:p w14:paraId="788090F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7472CD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1.004</w:t>
            </w:r>
          </w:p>
        </w:tc>
        <w:tc>
          <w:tcPr>
            <w:tcW w:w="1417" w:type="dxa"/>
            <w:vAlign w:val="bottom"/>
          </w:tcPr>
          <w:p w14:paraId="0090734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0.996</w:t>
            </w:r>
          </w:p>
        </w:tc>
      </w:tr>
      <w:tr w:rsidR="00EE0A0E" w:rsidRPr="006721BF" w14:paraId="79E13C3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6AB45E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503</w:t>
            </w:r>
          </w:p>
        </w:tc>
        <w:tc>
          <w:tcPr>
            <w:tcW w:w="850" w:type="dxa"/>
            <w:vAlign w:val="bottom"/>
          </w:tcPr>
          <w:p w14:paraId="13A698D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993" w:type="dxa"/>
            <w:vAlign w:val="bottom"/>
          </w:tcPr>
          <w:p w14:paraId="7941969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24.8</w:t>
            </w:r>
          </w:p>
        </w:tc>
        <w:tc>
          <w:tcPr>
            <w:tcW w:w="1417" w:type="dxa"/>
            <w:vAlign w:val="bottom"/>
          </w:tcPr>
          <w:p w14:paraId="643A103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28C07A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417" w:type="dxa"/>
            <w:vAlign w:val="bottom"/>
          </w:tcPr>
          <w:p w14:paraId="710DB7E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701" w:type="dxa"/>
            <w:vAlign w:val="bottom"/>
          </w:tcPr>
          <w:p w14:paraId="365501E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636741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  <w:tc>
          <w:tcPr>
            <w:tcW w:w="1417" w:type="dxa"/>
            <w:vAlign w:val="bottom"/>
          </w:tcPr>
          <w:p w14:paraId="2210CEF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</w:tr>
      <w:tr w:rsidR="00EE0A0E" w:rsidRPr="006721BF" w14:paraId="15ADFED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0D0CDD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504</w:t>
            </w:r>
          </w:p>
        </w:tc>
        <w:tc>
          <w:tcPr>
            <w:tcW w:w="850" w:type="dxa"/>
            <w:vAlign w:val="bottom"/>
          </w:tcPr>
          <w:p w14:paraId="7574CD3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993" w:type="dxa"/>
            <w:vAlign w:val="bottom"/>
          </w:tcPr>
          <w:p w14:paraId="1CF1FF0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23.5</w:t>
            </w:r>
          </w:p>
        </w:tc>
        <w:tc>
          <w:tcPr>
            <w:tcW w:w="1417" w:type="dxa"/>
            <w:vAlign w:val="bottom"/>
          </w:tcPr>
          <w:p w14:paraId="0AD1FBE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34B880A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1.055</w:t>
            </w:r>
          </w:p>
        </w:tc>
        <w:tc>
          <w:tcPr>
            <w:tcW w:w="1417" w:type="dxa"/>
            <w:vAlign w:val="bottom"/>
          </w:tcPr>
          <w:p w14:paraId="252CCDC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1.054</w:t>
            </w:r>
          </w:p>
        </w:tc>
        <w:tc>
          <w:tcPr>
            <w:tcW w:w="1701" w:type="dxa"/>
            <w:vAlign w:val="bottom"/>
          </w:tcPr>
          <w:p w14:paraId="42DE305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8" w:type="dxa"/>
            <w:vAlign w:val="bottom"/>
          </w:tcPr>
          <w:p w14:paraId="60F1618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0.948</w:t>
            </w:r>
          </w:p>
        </w:tc>
        <w:tc>
          <w:tcPr>
            <w:tcW w:w="1417" w:type="dxa"/>
            <w:vAlign w:val="bottom"/>
          </w:tcPr>
          <w:p w14:paraId="273775C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0.949</w:t>
            </w:r>
          </w:p>
        </w:tc>
      </w:tr>
      <w:tr w:rsidR="00EE0A0E" w:rsidRPr="006721BF" w14:paraId="0E2635F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F15D2F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505</w:t>
            </w:r>
          </w:p>
        </w:tc>
        <w:tc>
          <w:tcPr>
            <w:tcW w:w="850" w:type="dxa"/>
            <w:vAlign w:val="bottom"/>
          </w:tcPr>
          <w:p w14:paraId="134A762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2AA30FF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20.4</w:t>
            </w:r>
          </w:p>
        </w:tc>
        <w:tc>
          <w:tcPr>
            <w:tcW w:w="1417" w:type="dxa"/>
            <w:vAlign w:val="bottom"/>
          </w:tcPr>
          <w:p w14:paraId="4CA7EB6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60FF314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1.051</w:t>
            </w:r>
          </w:p>
        </w:tc>
        <w:tc>
          <w:tcPr>
            <w:tcW w:w="1417" w:type="dxa"/>
            <w:vAlign w:val="bottom"/>
          </w:tcPr>
          <w:p w14:paraId="3913311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1.056</w:t>
            </w:r>
          </w:p>
        </w:tc>
        <w:tc>
          <w:tcPr>
            <w:tcW w:w="1701" w:type="dxa"/>
            <w:vAlign w:val="bottom"/>
          </w:tcPr>
          <w:p w14:paraId="304FECB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053917C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0.951</w:t>
            </w:r>
          </w:p>
        </w:tc>
        <w:tc>
          <w:tcPr>
            <w:tcW w:w="1417" w:type="dxa"/>
            <w:vAlign w:val="bottom"/>
          </w:tcPr>
          <w:p w14:paraId="7A50F07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0.947</w:t>
            </w:r>
          </w:p>
        </w:tc>
      </w:tr>
      <w:tr w:rsidR="00EE0A0E" w:rsidRPr="006721BF" w14:paraId="484054A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AF1F14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lastRenderedPageBreak/>
              <w:t>506</w:t>
            </w:r>
          </w:p>
        </w:tc>
        <w:tc>
          <w:tcPr>
            <w:tcW w:w="850" w:type="dxa"/>
            <w:vAlign w:val="bottom"/>
          </w:tcPr>
          <w:p w14:paraId="5EC1AD0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47187C3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23.2</w:t>
            </w:r>
          </w:p>
        </w:tc>
        <w:tc>
          <w:tcPr>
            <w:tcW w:w="1417" w:type="dxa"/>
            <w:vAlign w:val="bottom"/>
          </w:tcPr>
          <w:p w14:paraId="11619E6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905874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7" w:type="dxa"/>
            <w:vAlign w:val="bottom"/>
          </w:tcPr>
          <w:p w14:paraId="142407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701" w:type="dxa"/>
            <w:vAlign w:val="bottom"/>
          </w:tcPr>
          <w:p w14:paraId="4540059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422B6F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7" w:type="dxa"/>
            <w:vAlign w:val="bottom"/>
          </w:tcPr>
          <w:p w14:paraId="02D1DE0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</w:tr>
      <w:tr w:rsidR="00EE0A0E" w:rsidRPr="006721BF" w14:paraId="3FB0D26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6FCE39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507</w:t>
            </w:r>
          </w:p>
        </w:tc>
        <w:tc>
          <w:tcPr>
            <w:tcW w:w="850" w:type="dxa"/>
            <w:vAlign w:val="bottom"/>
          </w:tcPr>
          <w:p w14:paraId="0EB3DC9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25216FC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27.5</w:t>
            </w:r>
          </w:p>
        </w:tc>
        <w:tc>
          <w:tcPr>
            <w:tcW w:w="1417" w:type="dxa"/>
            <w:vAlign w:val="bottom"/>
          </w:tcPr>
          <w:p w14:paraId="0ECB167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2029AAE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  <w:tc>
          <w:tcPr>
            <w:tcW w:w="1417" w:type="dxa"/>
            <w:vAlign w:val="bottom"/>
          </w:tcPr>
          <w:p w14:paraId="798E00F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701" w:type="dxa"/>
            <w:vAlign w:val="bottom"/>
          </w:tcPr>
          <w:p w14:paraId="57C7BB2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2464971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7" w:type="dxa"/>
            <w:vAlign w:val="bottom"/>
          </w:tcPr>
          <w:p w14:paraId="420472B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</w:tr>
      <w:tr w:rsidR="00EE0A0E" w:rsidRPr="006721BF" w14:paraId="30864B3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D83CA8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508</w:t>
            </w:r>
          </w:p>
        </w:tc>
        <w:tc>
          <w:tcPr>
            <w:tcW w:w="850" w:type="dxa"/>
            <w:vAlign w:val="bottom"/>
          </w:tcPr>
          <w:p w14:paraId="43FD571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67</w:t>
            </w:r>
          </w:p>
        </w:tc>
        <w:tc>
          <w:tcPr>
            <w:tcW w:w="993" w:type="dxa"/>
            <w:vAlign w:val="bottom"/>
          </w:tcPr>
          <w:p w14:paraId="6903C4A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21.1</w:t>
            </w:r>
          </w:p>
        </w:tc>
        <w:tc>
          <w:tcPr>
            <w:tcW w:w="1417" w:type="dxa"/>
            <w:vAlign w:val="bottom"/>
          </w:tcPr>
          <w:p w14:paraId="509D3C8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B28B1E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0.969</w:t>
            </w:r>
          </w:p>
        </w:tc>
        <w:tc>
          <w:tcPr>
            <w:tcW w:w="1417" w:type="dxa"/>
            <w:vAlign w:val="bottom"/>
          </w:tcPr>
          <w:p w14:paraId="233EE6F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0.968</w:t>
            </w:r>
          </w:p>
        </w:tc>
        <w:tc>
          <w:tcPr>
            <w:tcW w:w="1701" w:type="dxa"/>
            <w:vAlign w:val="bottom"/>
          </w:tcPr>
          <w:p w14:paraId="3F2F034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99D45B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1.032</w:t>
            </w:r>
          </w:p>
        </w:tc>
        <w:tc>
          <w:tcPr>
            <w:tcW w:w="1417" w:type="dxa"/>
            <w:vAlign w:val="bottom"/>
          </w:tcPr>
          <w:p w14:paraId="718904B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1.033</w:t>
            </w:r>
          </w:p>
        </w:tc>
      </w:tr>
      <w:tr w:rsidR="00EE0A0E" w:rsidRPr="006721BF" w14:paraId="4EFCF05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AFFCD4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509</w:t>
            </w:r>
          </w:p>
        </w:tc>
        <w:tc>
          <w:tcPr>
            <w:tcW w:w="850" w:type="dxa"/>
            <w:vAlign w:val="bottom"/>
          </w:tcPr>
          <w:p w14:paraId="3271F56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993" w:type="dxa"/>
            <w:vAlign w:val="bottom"/>
          </w:tcPr>
          <w:p w14:paraId="58E0527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24.5</w:t>
            </w:r>
          </w:p>
        </w:tc>
        <w:tc>
          <w:tcPr>
            <w:tcW w:w="1417" w:type="dxa"/>
            <w:vAlign w:val="bottom"/>
          </w:tcPr>
          <w:p w14:paraId="30C9C96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84114A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7" w:type="dxa"/>
            <w:vAlign w:val="bottom"/>
          </w:tcPr>
          <w:p w14:paraId="03C2B53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701" w:type="dxa"/>
            <w:vAlign w:val="bottom"/>
          </w:tcPr>
          <w:p w14:paraId="5FAE072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255EBD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7" w:type="dxa"/>
            <w:vAlign w:val="bottom"/>
          </w:tcPr>
          <w:p w14:paraId="254479A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</w:tr>
      <w:tr w:rsidR="00EE0A0E" w:rsidRPr="006721BF" w14:paraId="7D3F0B1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89DE5B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510</w:t>
            </w:r>
          </w:p>
        </w:tc>
        <w:tc>
          <w:tcPr>
            <w:tcW w:w="850" w:type="dxa"/>
            <w:vAlign w:val="bottom"/>
          </w:tcPr>
          <w:p w14:paraId="3C81A33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545EA49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27.7</w:t>
            </w:r>
          </w:p>
        </w:tc>
        <w:tc>
          <w:tcPr>
            <w:tcW w:w="1417" w:type="dxa"/>
            <w:vAlign w:val="bottom"/>
          </w:tcPr>
          <w:p w14:paraId="4DDCC5C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299CB22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7" w:type="dxa"/>
            <w:vAlign w:val="bottom"/>
          </w:tcPr>
          <w:p w14:paraId="7B6C090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701" w:type="dxa"/>
            <w:vAlign w:val="bottom"/>
          </w:tcPr>
          <w:p w14:paraId="7AA2BFC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50A45A0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7" w:type="dxa"/>
            <w:vAlign w:val="bottom"/>
          </w:tcPr>
          <w:p w14:paraId="4C1FDBC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</w:tr>
      <w:tr w:rsidR="00EE0A0E" w:rsidRPr="006721BF" w14:paraId="5505088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699CBE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511</w:t>
            </w:r>
          </w:p>
        </w:tc>
        <w:tc>
          <w:tcPr>
            <w:tcW w:w="850" w:type="dxa"/>
            <w:vAlign w:val="bottom"/>
          </w:tcPr>
          <w:p w14:paraId="0530F0B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993" w:type="dxa"/>
            <w:vAlign w:val="bottom"/>
          </w:tcPr>
          <w:p w14:paraId="4190013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24.1</w:t>
            </w:r>
          </w:p>
        </w:tc>
        <w:tc>
          <w:tcPr>
            <w:tcW w:w="1417" w:type="dxa"/>
            <w:vAlign w:val="bottom"/>
          </w:tcPr>
          <w:p w14:paraId="4C8C49B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CF3DE8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7" w:type="dxa"/>
            <w:vAlign w:val="bottom"/>
          </w:tcPr>
          <w:p w14:paraId="72AD732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  <w:tc>
          <w:tcPr>
            <w:tcW w:w="1701" w:type="dxa"/>
            <w:vAlign w:val="bottom"/>
          </w:tcPr>
          <w:p w14:paraId="0326A3C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7C65438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7" w:type="dxa"/>
            <w:vAlign w:val="bottom"/>
          </w:tcPr>
          <w:p w14:paraId="53DCB4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</w:tr>
      <w:tr w:rsidR="00EE0A0E" w:rsidRPr="006721BF" w14:paraId="3796765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D25438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512</w:t>
            </w:r>
          </w:p>
        </w:tc>
        <w:tc>
          <w:tcPr>
            <w:tcW w:w="850" w:type="dxa"/>
            <w:vAlign w:val="bottom"/>
          </w:tcPr>
          <w:p w14:paraId="599CE1D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61</w:t>
            </w:r>
          </w:p>
        </w:tc>
        <w:tc>
          <w:tcPr>
            <w:tcW w:w="993" w:type="dxa"/>
            <w:vAlign w:val="bottom"/>
          </w:tcPr>
          <w:p w14:paraId="7290033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17.7</w:t>
            </w:r>
          </w:p>
        </w:tc>
        <w:tc>
          <w:tcPr>
            <w:tcW w:w="1417" w:type="dxa"/>
            <w:vAlign w:val="bottom"/>
          </w:tcPr>
          <w:p w14:paraId="19D82B3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4FF063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7" w:type="dxa"/>
            <w:vAlign w:val="bottom"/>
          </w:tcPr>
          <w:p w14:paraId="169F5EE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  <w:tc>
          <w:tcPr>
            <w:tcW w:w="1701" w:type="dxa"/>
            <w:vAlign w:val="bottom"/>
          </w:tcPr>
          <w:p w14:paraId="7B0795D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D0CF4A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7" w:type="dxa"/>
            <w:vAlign w:val="bottom"/>
          </w:tcPr>
          <w:p w14:paraId="2511D14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</w:tr>
      <w:tr w:rsidR="00EE0A0E" w:rsidRPr="006721BF" w14:paraId="3A6D4D2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246065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513</w:t>
            </w:r>
          </w:p>
        </w:tc>
        <w:tc>
          <w:tcPr>
            <w:tcW w:w="850" w:type="dxa"/>
            <w:vAlign w:val="bottom"/>
          </w:tcPr>
          <w:p w14:paraId="736E670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46</w:t>
            </w:r>
          </w:p>
        </w:tc>
        <w:tc>
          <w:tcPr>
            <w:tcW w:w="993" w:type="dxa"/>
            <w:vAlign w:val="bottom"/>
          </w:tcPr>
          <w:p w14:paraId="6D72C06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17.7</w:t>
            </w:r>
          </w:p>
        </w:tc>
        <w:tc>
          <w:tcPr>
            <w:tcW w:w="1417" w:type="dxa"/>
            <w:vAlign w:val="bottom"/>
          </w:tcPr>
          <w:p w14:paraId="664BC88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04586A7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1.037</w:t>
            </w:r>
          </w:p>
        </w:tc>
        <w:tc>
          <w:tcPr>
            <w:tcW w:w="1417" w:type="dxa"/>
            <w:vAlign w:val="bottom"/>
          </w:tcPr>
          <w:p w14:paraId="4EF90A0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1.037</w:t>
            </w:r>
          </w:p>
        </w:tc>
        <w:tc>
          <w:tcPr>
            <w:tcW w:w="1701" w:type="dxa"/>
            <w:vAlign w:val="bottom"/>
          </w:tcPr>
          <w:p w14:paraId="4302B49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9D6DCF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0.964</w:t>
            </w:r>
          </w:p>
        </w:tc>
        <w:tc>
          <w:tcPr>
            <w:tcW w:w="1417" w:type="dxa"/>
            <w:vAlign w:val="bottom"/>
          </w:tcPr>
          <w:p w14:paraId="22E8075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0.965</w:t>
            </w:r>
          </w:p>
        </w:tc>
      </w:tr>
      <w:tr w:rsidR="00EE0A0E" w:rsidRPr="006721BF" w14:paraId="738B972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E35706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514</w:t>
            </w:r>
          </w:p>
        </w:tc>
        <w:tc>
          <w:tcPr>
            <w:tcW w:w="850" w:type="dxa"/>
            <w:vAlign w:val="bottom"/>
          </w:tcPr>
          <w:p w14:paraId="3326628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629ED4F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18.7</w:t>
            </w:r>
          </w:p>
        </w:tc>
        <w:tc>
          <w:tcPr>
            <w:tcW w:w="1417" w:type="dxa"/>
            <w:vAlign w:val="bottom"/>
          </w:tcPr>
          <w:p w14:paraId="025C241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23E0D6C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  <w:tc>
          <w:tcPr>
            <w:tcW w:w="1417" w:type="dxa"/>
            <w:vAlign w:val="bottom"/>
          </w:tcPr>
          <w:p w14:paraId="039C5D0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701" w:type="dxa"/>
            <w:vAlign w:val="bottom"/>
          </w:tcPr>
          <w:p w14:paraId="20A979A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0AD110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  <w:tc>
          <w:tcPr>
            <w:tcW w:w="1417" w:type="dxa"/>
            <w:vAlign w:val="bottom"/>
          </w:tcPr>
          <w:p w14:paraId="2A72073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</w:tr>
      <w:tr w:rsidR="00EE0A0E" w:rsidRPr="006721BF" w14:paraId="6495F79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D31B82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515</w:t>
            </w:r>
          </w:p>
        </w:tc>
        <w:tc>
          <w:tcPr>
            <w:tcW w:w="850" w:type="dxa"/>
            <w:vAlign w:val="bottom"/>
          </w:tcPr>
          <w:p w14:paraId="0771E6F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37B659D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20.8</w:t>
            </w:r>
          </w:p>
        </w:tc>
        <w:tc>
          <w:tcPr>
            <w:tcW w:w="1417" w:type="dxa"/>
            <w:vAlign w:val="bottom"/>
          </w:tcPr>
          <w:p w14:paraId="69A0505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4637C46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  <w:tc>
          <w:tcPr>
            <w:tcW w:w="1417" w:type="dxa"/>
            <w:vAlign w:val="bottom"/>
          </w:tcPr>
          <w:p w14:paraId="6477256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  <w:tc>
          <w:tcPr>
            <w:tcW w:w="1701" w:type="dxa"/>
            <w:vAlign w:val="bottom"/>
          </w:tcPr>
          <w:p w14:paraId="49E27C7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0CCD25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0.976</w:t>
            </w:r>
          </w:p>
        </w:tc>
        <w:tc>
          <w:tcPr>
            <w:tcW w:w="1417" w:type="dxa"/>
            <w:vAlign w:val="bottom"/>
          </w:tcPr>
          <w:p w14:paraId="1CAE44E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0.973</w:t>
            </w:r>
          </w:p>
        </w:tc>
      </w:tr>
      <w:tr w:rsidR="00EE0A0E" w:rsidRPr="006721BF" w14:paraId="42A6B75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848DD2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516</w:t>
            </w:r>
          </w:p>
        </w:tc>
        <w:tc>
          <w:tcPr>
            <w:tcW w:w="850" w:type="dxa"/>
            <w:vAlign w:val="bottom"/>
          </w:tcPr>
          <w:p w14:paraId="4E593E4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39</w:t>
            </w:r>
          </w:p>
        </w:tc>
        <w:tc>
          <w:tcPr>
            <w:tcW w:w="993" w:type="dxa"/>
            <w:vAlign w:val="bottom"/>
          </w:tcPr>
          <w:p w14:paraId="50B7994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21.1</w:t>
            </w:r>
          </w:p>
        </w:tc>
        <w:tc>
          <w:tcPr>
            <w:tcW w:w="1417" w:type="dxa"/>
            <w:vAlign w:val="bottom"/>
          </w:tcPr>
          <w:p w14:paraId="2E7F8D4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6E5B08B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417" w:type="dxa"/>
            <w:vAlign w:val="bottom"/>
          </w:tcPr>
          <w:p w14:paraId="356A82B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701" w:type="dxa"/>
            <w:vAlign w:val="bottom"/>
          </w:tcPr>
          <w:p w14:paraId="52247FE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5D4C160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7" w:type="dxa"/>
            <w:vAlign w:val="bottom"/>
          </w:tcPr>
          <w:p w14:paraId="4AF5616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</w:tr>
      <w:tr w:rsidR="00EE0A0E" w:rsidRPr="006721BF" w14:paraId="06BE42B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0D42EF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517</w:t>
            </w:r>
          </w:p>
        </w:tc>
        <w:tc>
          <w:tcPr>
            <w:tcW w:w="850" w:type="dxa"/>
            <w:vAlign w:val="bottom"/>
          </w:tcPr>
          <w:p w14:paraId="37199F1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6CF89FB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25.4</w:t>
            </w:r>
          </w:p>
        </w:tc>
        <w:tc>
          <w:tcPr>
            <w:tcW w:w="1417" w:type="dxa"/>
            <w:vAlign w:val="bottom"/>
          </w:tcPr>
          <w:p w14:paraId="1913834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C9FE7F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0.969</w:t>
            </w:r>
          </w:p>
        </w:tc>
        <w:tc>
          <w:tcPr>
            <w:tcW w:w="1417" w:type="dxa"/>
            <w:vAlign w:val="bottom"/>
          </w:tcPr>
          <w:p w14:paraId="3D93299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0.970</w:t>
            </w:r>
          </w:p>
        </w:tc>
        <w:tc>
          <w:tcPr>
            <w:tcW w:w="1701" w:type="dxa"/>
            <w:vAlign w:val="bottom"/>
          </w:tcPr>
          <w:p w14:paraId="51AFD33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14779E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1.032</w:t>
            </w:r>
          </w:p>
        </w:tc>
        <w:tc>
          <w:tcPr>
            <w:tcW w:w="1417" w:type="dxa"/>
            <w:vAlign w:val="bottom"/>
          </w:tcPr>
          <w:p w14:paraId="0E1CED0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1.031</w:t>
            </w:r>
          </w:p>
        </w:tc>
      </w:tr>
      <w:tr w:rsidR="00EE0A0E" w:rsidRPr="006721BF" w14:paraId="537CA08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C13500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518</w:t>
            </w:r>
          </w:p>
        </w:tc>
        <w:tc>
          <w:tcPr>
            <w:tcW w:w="850" w:type="dxa"/>
            <w:vAlign w:val="bottom"/>
          </w:tcPr>
          <w:p w14:paraId="1BF1468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14:paraId="122B6EC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18.4</w:t>
            </w:r>
          </w:p>
        </w:tc>
        <w:tc>
          <w:tcPr>
            <w:tcW w:w="1417" w:type="dxa"/>
            <w:vAlign w:val="bottom"/>
          </w:tcPr>
          <w:p w14:paraId="27468C6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8864F9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7" w:type="dxa"/>
            <w:vAlign w:val="bottom"/>
          </w:tcPr>
          <w:p w14:paraId="33A963A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701" w:type="dxa"/>
            <w:vAlign w:val="bottom"/>
          </w:tcPr>
          <w:p w14:paraId="0461A05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0500D4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7" w:type="dxa"/>
            <w:vAlign w:val="bottom"/>
          </w:tcPr>
          <w:p w14:paraId="0A1B46E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</w:tr>
      <w:tr w:rsidR="00EE0A0E" w:rsidRPr="006721BF" w14:paraId="313F56E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F2832B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519</w:t>
            </w:r>
          </w:p>
        </w:tc>
        <w:tc>
          <w:tcPr>
            <w:tcW w:w="850" w:type="dxa"/>
            <w:vAlign w:val="bottom"/>
          </w:tcPr>
          <w:p w14:paraId="742F5D9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5827520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23.8</w:t>
            </w:r>
          </w:p>
        </w:tc>
        <w:tc>
          <w:tcPr>
            <w:tcW w:w="1417" w:type="dxa"/>
            <w:vAlign w:val="bottom"/>
          </w:tcPr>
          <w:p w14:paraId="778302C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780F630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1.022</w:t>
            </w:r>
          </w:p>
        </w:tc>
        <w:tc>
          <w:tcPr>
            <w:tcW w:w="1417" w:type="dxa"/>
            <w:vAlign w:val="bottom"/>
          </w:tcPr>
          <w:p w14:paraId="015663B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1.029</w:t>
            </w:r>
          </w:p>
        </w:tc>
        <w:tc>
          <w:tcPr>
            <w:tcW w:w="1701" w:type="dxa"/>
            <w:vAlign w:val="bottom"/>
          </w:tcPr>
          <w:p w14:paraId="6A3B9C5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0BEADA4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  <w:tc>
          <w:tcPr>
            <w:tcW w:w="1417" w:type="dxa"/>
            <w:vAlign w:val="bottom"/>
          </w:tcPr>
          <w:p w14:paraId="4BC3CA9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0.972</w:t>
            </w:r>
          </w:p>
        </w:tc>
      </w:tr>
      <w:tr w:rsidR="00EE0A0E" w:rsidRPr="006721BF" w14:paraId="3EEF347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5F4914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520</w:t>
            </w:r>
          </w:p>
        </w:tc>
        <w:tc>
          <w:tcPr>
            <w:tcW w:w="850" w:type="dxa"/>
            <w:vAlign w:val="bottom"/>
          </w:tcPr>
          <w:p w14:paraId="72777DE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68</w:t>
            </w:r>
          </w:p>
        </w:tc>
        <w:tc>
          <w:tcPr>
            <w:tcW w:w="993" w:type="dxa"/>
            <w:vAlign w:val="bottom"/>
          </w:tcPr>
          <w:p w14:paraId="6D2610E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27.4</w:t>
            </w:r>
          </w:p>
        </w:tc>
        <w:tc>
          <w:tcPr>
            <w:tcW w:w="1417" w:type="dxa"/>
            <w:vAlign w:val="bottom"/>
          </w:tcPr>
          <w:p w14:paraId="6864912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7520F6B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0.924</w:t>
            </w:r>
          </w:p>
        </w:tc>
        <w:tc>
          <w:tcPr>
            <w:tcW w:w="1417" w:type="dxa"/>
            <w:vAlign w:val="bottom"/>
          </w:tcPr>
          <w:p w14:paraId="0CA5556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0.927</w:t>
            </w:r>
          </w:p>
        </w:tc>
        <w:tc>
          <w:tcPr>
            <w:tcW w:w="1701" w:type="dxa"/>
            <w:vAlign w:val="bottom"/>
          </w:tcPr>
          <w:p w14:paraId="3DCAD7C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29C54C2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1.083</w:t>
            </w:r>
          </w:p>
        </w:tc>
        <w:tc>
          <w:tcPr>
            <w:tcW w:w="1417" w:type="dxa"/>
            <w:vAlign w:val="bottom"/>
          </w:tcPr>
          <w:p w14:paraId="11066F7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1.079</w:t>
            </w:r>
          </w:p>
        </w:tc>
      </w:tr>
      <w:tr w:rsidR="00EE0A0E" w:rsidRPr="006721BF" w14:paraId="0083912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9BDC72C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521</w:t>
            </w:r>
          </w:p>
        </w:tc>
        <w:tc>
          <w:tcPr>
            <w:tcW w:w="850" w:type="dxa"/>
            <w:vAlign w:val="bottom"/>
          </w:tcPr>
          <w:p w14:paraId="008ED76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41</w:t>
            </w:r>
          </w:p>
        </w:tc>
        <w:tc>
          <w:tcPr>
            <w:tcW w:w="993" w:type="dxa"/>
            <w:vAlign w:val="bottom"/>
          </w:tcPr>
          <w:p w14:paraId="02EB2E9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20.4</w:t>
            </w:r>
          </w:p>
        </w:tc>
        <w:tc>
          <w:tcPr>
            <w:tcW w:w="1417" w:type="dxa"/>
            <w:vAlign w:val="bottom"/>
          </w:tcPr>
          <w:p w14:paraId="13662C7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1C4DAF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0.999</w:t>
            </w:r>
          </w:p>
        </w:tc>
        <w:tc>
          <w:tcPr>
            <w:tcW w:w="1417" w:type="dxa"/>
            <w:vAlign w:val="bottom"/>
          </w:tcPr>
          <w:p w14:paraId="0811C98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1.001</w:t>
            </w:r>
          </w:p>
        </w:tc>
        <w:tc>
          <w:tcPr>
            <w:tcW w:w="1701" w:type="dxa"/>
            <w:vAlign w:val="bottom"/>
          </w:tcPr>
          <w:p w14:paraId="2D6C34D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B33702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1.001</w:t>
            </w:r>
          </w:p>
        </w:tc>
        <w:tc>
          <w:tcPr>
            <w:tcW w:w="1417" w:type="dxa"/>
            <w:vAlign w:val="bottom"/>
          </w:tcPr>
          <w:p w14:paraId="6F613D8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0.999</w:t>
            </w:r>
          </w:p>
        </w:tc>
      </w:tr>
      <w:tr w:rsidR="00EE0A0E" w:rsidRPr="006721BF" w14:paraId="209507A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2648F4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522</w:t>
            </w:r>
          </w:p>
        </w:tc>
        <w:tc>
          <w:tcPr>
            <w:tcW w:w="850" w:type="dxa"/>
            <w:vAlign w:val="bottom"/>
          </w:tcPr>
          <w:p w14:paraId="76D8CE1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993" w:type="dxa"/>
            <w:vAlign w:val="bottom"/>
          </w:tcPr>
          <w:p w14:paraId="76680C7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18.5</w:t>
            </w:r>
          </w:p>
        </w:tc>
        <w:tc>
          <w:tcPr>
            <w:tcW w:w="1417" w:type="dxa"/>
            <w:vAlign w:val="bottom"/>
          </w:tcPr>
          <w:p w14:paraId="10B4359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6C78800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0.973</w:t>
            </w:r>
          </w:p>
        </w:tc>
        <w:tc>
          <w:tcPr>
            <w:tcW w:w="1417" w:type="dxa"/>
            <w:vAlign w:val="bottom"/>
          </w:tcPr>
          <w:p w14:paraId="65D5544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0.962</w:t>
            </w:r>
          </w:p>
        </w:tc>
        <w:tc>
          <w:tcPr>
            <w:tcW w:w="1701" w:type="dxa"/>
            <w:vAlign w:val="bottom"/>
          </w:tcPr>
          <w:p w14:paraId="440F14D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119E546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  <w:tc>
          <w:tcPr>
            <w:tcW w:w="1417" w:type="dxa"/>
            <w:vAlign w:val="bottom"/>
          </w:tcPr>
          <w:p w14:paraId="0219531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1.039</w:t>
            </w:r>
          </w:p>
        </w:tc>
      </w:tr>
      <w:tr w:rsidR="00EE0A0E" w:rsidRPr="006721BF" w14:paraId="348BA87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054306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523</w:t>
            </w:r>
          </w:p>
        </w:tc>
        <w:tc>
          <w:tcPr>
            <w:tcW w:w="850" w:type="dxa"/>
            <w:vAlign w:val="bottom"/>
          </w:tcPr>
          <w:p w14:paraId="08D26F0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993" w:type="dxa"/>
            <w:vAlign w:val="bottom"/>
          </w:tcPr>
          <w:p w14:paraId="0BFA70E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26.0</w:t>
            </w:r>
          </w:p>
        </w:tc>
        <w:tc>
          <w:tcPr>
            <w:tcW w:w="1417" w:type="dxa"/>
            <w:vAlign w:val="bottom"/>
          </w:tcPr>
          <w:p w14:paraId="21CA367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59775C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7" w:type="dxa"/>
            <w:vAlign w:val="bottom"/>
          </w:tcPr>
          <w:p w14:paraId="7E8F10C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  <w:tc>
          <w:tcPr>
            <w:tcW w:w="1701" w:type="dxa"/>
            <w:vAlign w:val="bottom"/>
          </w:tcPr>
          <w:p w14:paraId="5182FA2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8C2B66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7" w:type="dxa"/>
            <w:vAlign w:val="bottom"/>
          </w:tcPr>
          <w:p w14:paraId="50DC754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</w:tr>
      <w:tr w:rsidR="00EE0A0E" w:rsidRPr="006721BF" w14:paraId="7D5E18E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CCAB33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524</w:t>
            </w:r>
          </w:p>
        </w:tc>
        <w:tc>
          <w:tcPr>
            <w:tcW w:w="850" w:type="dxa"/>
            <w:vAlign w:val="bottom"/>
          </w:tcPr>
          <w:p w14:paraId="374B65C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68</w:t>
            </w:r>
          </w:p>
        </w:tc>
        <w:tc>
          <w:tcPr>
            <w:tcW w:w="993" w:type="dxa"/>
            <w:vAlign w:val="bottom"/>
          </w:tcPr>
          <w:p w14:paraId="628D7BA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25.9</w:t>
            </w:r>
          </w:p>
        </w:tc>
        <w:tc>
          <w:tcPr>
            <w:tcW w:w="1417" w:type="dxa"/>
            <w:vAlign w:val="bottom"/>
          </w:tcPr>
          <w:p w14:paraId="68CDC47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38F7847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417" w:type="dxa"/>
            <w:vAlign w:val="bottom"/>
          </w:tcPr>
          <w:p w14:paraId="0AA1A4A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1.032</w:t>
            </w:r>
          </w:p>
        </w:tc>
        <w:tc>
          <w:tcPr>
            <w:tcW w:w="1701" w:type="dxa"/>
            <w:vAlign w:val="bottom"/>
          </w:tcPr>
          <w:p w14:paraId="7636187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14568FB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  <w:tc>
          <w:tcPr>
            <w:tcW w:w="1417" w:type="dxa"/>
            <w:vAlign w:val="bottom"/>
          </w:tcPr>
          <w:p w14:paraId="57D40F5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0.969</w:t>
            </w:r>
          </w:p>
        </w:tc>
      </w:tr>
      <w:tr w:rsidR="00EE0A0E" w:rsidRPr="006721BF" w14:paraId="2886165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DED757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525</w:t>
            </w:r>
          </w:p>
        </w:tc>
        <w:tc>
          <w:tcPr>
            <w:tcW w:w="850" w:type="dxa"/>
            <w:vAlign w:val="bottom"/>
          </w:tcPr>
          <w:p w14:paraId="39C0F8B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993" w:type="dxa"/>
            <w:vAlign w:val="bottom"/>
          </w:tcPr>
          <w:p w14:paraId="3B12D9E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18.5</w:t>
            </w:r>
          </w:p>
        </w:tc>
        <w:tc>
          <w:tcPr>
            <w:tcW w:w="1417" w:type="dxa"/>
            <w:vAlign w:val="bottom"/>
          </w:tcPr>
          <w:p w14:paraId="5D3D4C3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13A13AF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1.004</w:t>
            </w:r>
          </w:p>
        </w:tc>
        <w:tc>
          <w:tcPr>
            <w:tcW w:w="1417" w:type="dxa"/>
            <w:vAlign w:val="bottom"/>
          </w:tcPr>
          <w:p w14:paraId="2B5FC19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701" w:type="dxa"/>
            <w:vAlign w:val="bottom"/>
          </w:tcPr>
          <w:p w14:paraId="1391951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531277A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0.996</w:t>
            </w:r>
          </w:p>
        </w:tc>
        <w:tc>
          <w:tcPr>
            <w:tcW w:w="1417" w:type="dxa"/>
            <w:vAlign w:val="bottom"/>
          </w:tcPr>
          <w:p w14:paraId="06849CF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</w:tr>
      <w:tr w:rsidR="00EE0A0E" w:rsidRPr="006721BF" w14:paraId="30C6F27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B137E9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526</w:t>
            </w:r>
          </w:p>
        </w:tc>
        <w:tc>
          <w:tcPr>
            <w:tcW w:w="850" w:type="dxa"/>
            <w:vAlign w:val="bottom"/>
          </w:tcPr>
          <w:p w14:paraId="75ED2EA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993" w:type="dxa"/>
            <w:vAlign w:val="bottom"/>
          </w:tcPr>
          <w:p w14:paraId="2724239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19.2</w:t>
            </w:r>
          </w:p>
        </w:tc>
        <w:tc>
          <w:tcPr>
            <w:tcW w:w="1417" w:type="dxa"/>
            <w:vAlign w:val="bottom"/>
          </w:tcPr>
          <w:p w14:paraId="3076778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BD452C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1.045</w:t>
            </w:r>
          </w:p>
        </w:tc>
        <w:tc>
          <w:tcPr>
            <w:tcW w:w="1417" w:type="dxa"/>
            <w:vAlign w:val="bottom"/>
          </w:tcPr>
          <w:p w14:paraId="2B797DB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1.045</w:t>
            </w:r>
          </w:p>
        </w:tc>
        <w:tc>
          <w:tcPr>
            <w:tcW w:w="1701" w:type="dxa"/>
            <w:vAlign w:val="bottom"/>
          </w:tcPr>
          <w:p w14:paraId="6ED9410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FA192E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0.957</w:t>
            </w:r>
          </w:p>
        </w:tc>
        <w:tc>
          <w:tcPr>
            <w:tcW w:w="1417" w:type="dxa"/>
            <w:vAlign w:val="bottom"/>
          </w:tcPr>
          <w:p w14:paraId="148E43A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0.957</w:t>
            </w:r>
          </w:p>
        </w:tc>
      </w:tr>
      <w:tr w:rsidR="00EE0A0E" w:rsidRPr="006721BF" w14:paraId="6387555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B50253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527</w:t>
            </w:r>
          </w:p>
        </w:tc>
        <w:tc>
          <w:tcPr>
            <w:tcW w:w="850" w:type="dxa"/>
            <w:vAlign w:val="bottom"/>
          </w:tcPr>
          <w:p w14:paraId="2CB1212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66</w:t>
            </w:r>
          </w:p>
        </w:tc>
        <w:tc>
          <w:tcPr>
            <w:tcW w:w="993" w:type="dxa"/>
            <w:vAlign w:val="bottom"/>
          </w:tcPr>
          <w:p w14:paraId="22518B0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32.4</w:t>
            </w:r>
          </w:p>
        </w:tc>
        <w:tc>
          <w:tcPr>
            <w:tcW w:w="1417" w:type="dxa"/>
            <w:vAlign w:val="bottom"/>
          </w:tcPr>
          <w:p w14:paraId="2D4FEF7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6EA2E3E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417" w:type="dxa"/>
            <w:vAlign w:val="bottom"/>
          </w:tcPr>
          <w:p w14:paraId="7A0ED54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701" w:type="dxa"/>
            <w:vAlign w:val="bottom"/>
          </w:tcPr>
          <w:p w14:paraId="261A2C3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551EFED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7" w:type="dxa"/>
            <w:vAlign w:val="bottom"/>
          </w:tcPr>
          <w:p w14:paraId="2123552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</w:tr>
      <w:tr w:rsidR="00EE0A0E" w:rsidRPr="006721BF" w14:paraId="5008BEC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9E2F5E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528</w:t>
            </w:r>
          </w:p>
        </w:tc>
        <w:tc>
          <w:tcPr>
            <w:tcW w:w="850" w:type="dxa"/>
            <w:vAlign w:val="bottom"/>
          </w:tcPr>
          <w:p w14:paraId="73016BD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46</w:t>
            </w:r>
          </w:p>
        </w:tc>
        <w:tc>
          <w:tcPr>
            <w:tcW w:w="993" w:type="dxa"/>
            <w:vAlign w:val="bottom"/>
          </w:tcPr>
          <w:p w14:paraId="1892589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25.0</w:t>
            </w:r>
          </w:p>
        </w:tc>
        <w:tc>
          <w:tcPr>
            <w:tcW w:w="1417" w:type="dxa"/>
            <w:vAlign w:val="bottom"/>
          </w:tcPr>
          <w:p w14:paraId="415E6CA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E7B38E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1.035</w:t>
            </w:r>
          </w:p>
        </w:tc>
        <w:tc>
          <w:tcPr>
            <w:tcW w:w="1417" w:type="dxa"/>
            <w:vAlign w:val="bottom"/>
          </w:tcPr>
          <w:p w14:paraId="3842E7E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1.036</w:t>
            </w:r>
          </w:p>
        </w:tc>
        <w:tc>
          <w:tcPr>
            <w:tcW w:w="1701" w:type="dxa"/>
            <w:vAlign w:val="bottom"/>
          </w:tcPr>
          <w:p w14:paraId="79C6AD8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5FB16F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0.967</w:t>
            </w:r>
          </w:p>
        </w:tc>
        <w:tc>
          <w:tcPr>
            <w:tcW w:w="1417" w:type="dxa"/>
            <w:vAlign w:val="bottom"/>
          </w:tcPr>
          <w:p w14:paraId="1CADBBC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0.965</w:t>
            </w:r>
          </w:p>
        </w:tc>
      </w:tr>
      <w:tr w:rsidR="00EE0A0E" w:rsidRPr="006721BF" w14:paraId="5F357A4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A8B555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529</w:t>
            </w:r>
          </w:p>
        </w:tc>
        <w:tc>
          <w:tcPr>
            <w:tcW w:w="850" w:type="dxa"/>
            <w:vAlign w:val="bottom"/>
          </w:tcPr>
          <w:p w14:paraId="4E56F42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</w:t>
            </w:r>
          </w:p>
        </w:tc>
        <w:tc>
          <w:tcPr>
            <w:tcW w:w="993" w:type="dxa"/>
            <w:vAlign w:val="bottom"/>
          </w:tcPr>
          <w:p w14:paraId="78E06EE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17.8</w:t>
            </w:r>
          </w:p>
        </w:tc>
        <w:tc>
          <w:tcPr>
            <w:tcW w:w="1417" w:type="dxa"/>
            <w:vAlign w:val="bottom"/>
          </w:tcPr>
          <w:p w14:paraId="550C6B3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87AE7C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417" w:type="dxa"/>
            <w:vAlign w:val="bottom"/>
          </w:tcPr>
          <w:p w14:paraId="7E1B080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701" w:type="dxa"/>
            <w:vAlign w:val="bottom"/>
          </w:tcPr>
          <w:p w14:paraId="6E10A22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F28A9E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  <w:tc>
          <w:tcPr>
            <w:tcW w:w="1417" w:type="dxa"/>
            <w:vAlign w:val="bottom"/>
          </w:tcPr>
          <w:p w14:paraId="2609C0C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</w:tr>
      <w:tr w:rsidR="00EE0A0E" w:rsidRPr="006721BF" w14:paraId="1249A0F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1A16D9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530</w:t>
            </w:r>
          </w:p>
        </w:tc>
        <w:tc>
          <w:tcPr>
            <w:tcW w:w="850" w:type="dxa"/>
            <w:vAlign w:val="bottom"/>
          </w:tcPr>
          <w:p w14:paraId="48F5BAE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16101E9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22.7</w:t>
            </w:r>
          </w:p>
        </w:tc>
        <w:tc>
          <w:tcPr>
            <w:tcW w:w="1417" w:type="dxa"/>
            <w:vAlign w:val="bottom"/>
          </w:tcPr>
          <w:p w14:paraId="0372453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1D56DC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1.018</w:t>
            </w:r>
          </w:p>
        </w:tc>
        <w:tc>
          <w:tcPr>
            <w:tcW w:w="1417" w:type="dxa"/>
            <w:vAlign w:val="bottom"/>
          </w:tcPr>
          <w:p w14:paraId="03E214C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701" w:type="dxa"/>
            <w:vAlign w:val="bottom"/>
          </w:tcPr>
          <w:p w14:paraId="134334A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4481D9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  <w:tc>
          <w:tcPr>
            <w:tcW w:w="1417" w:type="dxa"/>
            <w:vAlign w:val="bottom"/>
          </w:tcPr>
          <w:p w14:paraId="2DA4472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</w:tr>
      <w:tr w:rsidR="00EE0A0E" w:rsidRPr="006721BF" w14:paraId="6B37D49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DB0233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531</w:t>
            </w:r>
          </w:p>
        </w:tc>
        <w:tc>
          <w:tcPr>
            <w:tcW w:w="850" w:type="dxa"/>
            <w:vAlign w:val="bottom"/>
          </w:tcPr>
          <w:p w14:paraId="5944549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993" w:type="dxa"/>
            <w:vAlign w:val="bottom"/>
          </w:tcPr>
          <w:p w14:paraId="2D6D191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32.1</w:t>
            </w:r>
          </w:p>
        </w:tc>
        <w:tc>
          <w:tcPr>
            <w:tcW w:w="1417" w:type="dxa"/>
            <w:vAlign w:val="bottom"/>
          </w:tcPr>
          <w:p w14:paraId="4D69509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5C458FA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0.953</w:t>
            </w:r>
          </w:p>
        </w:tc>
        <w:tc>
          <w:tcPr>
            <w:tcW w:w="1417" w:type="dxa"/>
            <w:vAlign w:val="bottom"/>
          </w:tcPr>
          <w:p w14:paraId="73A457C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0.956</w:t>
            </w:r>
          </w:p>
        </w:tc>
        <w:tc>
          <w:tcPr>
            <w:tcW w:w="1701" w:type="dxa"/>
            <w:vAlign w:val="bottom"/>
          </w:tcPr>
          <w:p w14:paraId="02C9296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7A46AE8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1.050</w:t>
            </w:r>
          </w:p>
        </w:tc>
        <w:tc>
          <w:tcPr>
            <w:tcW w:w="1417" w:type="dxa"/>
            <w:vAlign w:val="bottom"/>
          </w:tcPr>
          <w:p w14:paraId="04A28E4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1.046</w:t>
            </w:r>
          </w:p>
        </w:tc>
      </w:tr>
      <w:tr w:rsidR="00EE0A0E" w:rsidRPr="006721BF" w14:paraId="3F3CB4C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7E3663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532</w:t>
            </w:r>
          </w:p>
        </w:tc>
        <w:tc>
          <w:tcPr>
            <w:tcW w:w="850" w:type="dxa"/>
            <w:vAlign w:val="bottom"/>
          </w:tcPr>
          <w:p w14:paraId="49D44EA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70D92E6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30.8</w:t>
            </w:r>
          </w:p>
        </w:tc>
        <w:tc>
          <w:tcPr>
            <w:tcW w:w="1417" w:type="dxa"/>
            <w:vAlign w:val="bottom"/>
          </w:tcPr>
          <w:p w14:paraId="56D552C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0D5426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1.041</w:t>
            </w:r>
          </w:p>
        </w:tc>
        <w:tc>
          <w:tcPr>
            <w:tcW w:w="1417" w:type="dxa"/>
            <w:vAlign w:val="bottom"/>
          </w:tcPr>
          <w:p w14:paraId="2062614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1.037</w:t>
            </w:r>
          </w:p>
        </w:tc>
        <w:tc>
          <w:tcPr>
            <w:tcW w:w="1701" w:type="dxa"/>
            <w:vAlign w:val="bottom"/>
          </w:tcPr>
          <w:p w14:paraId="7939FF0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0F8EE5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0.961</w:t>
            </w:r>
          </w:p>
        </w:tc>
        <w:tc>
          <w:tcPr>
            <w:tcW w:w="1417" w:type="dxa"/>
            <w:vAlign w:val="bottom"/>
          </w:tcPr>
          <w:p w14:paraId="28DCF20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0.965</w:t>
            </w:r>
          </w:p>
        </w:tc>
      </w:tr>
      <w:tr w:rsidR="00EE0A0E" w:rsidRPr="006721BF" w14:paraId="3C9856A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6F01AC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533</w:t>
            </w:r>
          </w:p>
        </w:tc>
        <w:tc>
          <w:tcPr>
            <w:tcW w:w="850" w:type="dxa"/>
            <w:vAlign w:val="bottom"/>
          </w:tcPr>
          <w:p w14:paraId="143FE7A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993" w:type="dxa"/>
            <w:vAlign w:val="bottom"/>
          </w:tcPr>
          <w:p w14:paraId="72A70E0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24.7</w:t>
            </w:r>
          </w:p>
        </w:tc>
        <w:tc>
          <w:tcPr>
            <w:tcW w:w="1417" w:type="dxa"/>
            <w:vAlign w:val="bottom"/>
          </w:tcPr>
          <w:p w14:paraId="0DD2990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63469F0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  <w:tc>
          <w:tcPr>
            <w:tcW w:w="1417" w:type="dxa"/>
            <w:vAlign w:val="bottom"/>
          </w:tcPr>
          <w:p w14:paraId="274EB8F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  <w:tc>
          <w:tcPr>
            <w:tcW w:w="1701" w:type="dxa"/>
            <w:vAlign w:val="bottom"/>
          </w:tcPr>
          <w:p w14:paraId="1219A54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7CE689A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417" w:type="dxa"/>
            <w:vAlign w:val="bottom"/>
          </w:tcPr>
          <w:p w14:paraId="333CBFD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</w:tr>
      <w:tr w:rsidR="00EE0A0E" w:rsidRPr="006721BF" w14:paraId="7ED4819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B41EDD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534</w:t>
            </w:r>
          </w:p>
        </w:tc>
        <w:tc>
          <w:tcPr>
            <w:tcW w:w="850" w:type="dxa"/>
            <w:vAlign w:val="bottom"/>
          </w:tcPr>
          <w:p w14:paraId="6B4DED0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278C026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24.6</w:t>
            </w:r>
          </w:p>
        </w:tc>
        <w:tc>
          <w:tcPr>
            <w:tcW w:w="1417" w:type="dxa"/>
            <w:vAlign w:val="bottom"/>
          </w:tcPr>
          <w:p w14:paraId="4145453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8" w:type="dxa"/>
            <w:vAlign w:val="bottom"/>
          </w:tcPr>
          <w:p w14:paraId="197C5AD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  <w:tc>
          <w:tcPr>
            <w:tcW w:w="1417" w:type="dxa"/>
            <w:vAlign w:val="bottom"/>
          </w:tcPr>
          <w:p w14:paraId="52B5D57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  <w:tc>
          <w:tcPr>
            <w:tcW w:w="1701" w:type="dxa"/>
            <w:vAlign w:val="bottom"/>
          </w:tcPr>
          <w:p w14:paraId="24CB8E5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8" w:type="dxa"/>
            <w:vAlign w:val="bottom"/>
          </w:tcPr>
          <w:p w14:paraId="301FDA4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  <w:tc>
          <w:tcPr>
            <w:tcW w:w="1417" w:type="dxa"/>
            <w:vAlign w:val="bottom"/>
          </w:tcPr>
          <w:p w14:paraId="51066EC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0.973</w:t>
            </w:r>
          </w:p>
        </w:tc>
      </w:tr>
      <w:tr w:rsidR="00EE0A0E" w:rsidRPr="006721BF" w14:paraId="3DE9D28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97D3C2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535</w:t>
            </w:r>
          </w:p>
        </w:tc>
        <w:tc>
          <w:tcPr>
            <w:tcW w:w="850" w:type="dxa"/>
            <w:vAlign w:val="bottom"/>
          </w:tcPr>
          <w:p w14:paraId="14796F0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</w:t>
            </w:r>
          </w:p>
        </w:tc>
        <w:tc>
          <w:tcPr>
            <w:tcW w:w="993" w:type="dxa"/>
            <w:vAlign w:val="bottom"/>
          </w:tcPr>
          <w:p w14:paraId="11A4FE4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20.8</w:t>
            </w:r>
          </w:p>
        </w:tc>
        <w:tc>
          <w:tcPr>
            <w:tcW w:w="1417" w:type="dxa"/>
            <w:vAlign w:val="bottom"/>
          </w:tcPr>
          <w:p w14:paraId="01BB3C5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705991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417" w:type="dxa"/>
            <w:vAlign w:val="bottom"/>
          </w:tcPr>
          <w:p w14:paraId="7CCEBA8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  <w:tc>
          <w:tcPr>
            <w:tcW w:w="1701" w:type="dxa"/>
            <w:vAlign w:val="bottom"/>
          </w:tcPr>
          <w:p w14:paraId="21D6E69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C57F3E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  <w:tc>
          <w:tcPr>
            <w:tcW w:w="1417" w:type="dxa"/>
            <w:vAlign w:val="bottom"/>
          </w:tcPr>
          <w:p w14:paraId="6535041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0.976</w:t>
            </w:r>
          </w:p>
        </w:tc>
      </w:tr>
      <w:tr w:rsidR="00EE0A0E" w:rsidRPr="006721BF" w14:paraId="39D39DC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E3E2A0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536</w:t>
            </w:r>
          </w:p>
        </w:tc>
        <w:tc>
          <w:tcPr>
            <w:tcW w:w="850" w:type="dxa"/>
            <w:vAlign w:val="bottom"/>
          </w:tcPr>
          <w:p w14:paraId="41E050F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558E496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28.4</w:t>
            </w:r>
          </w:p>
        </w:tc>
        <w:tc>
          <w:tcPr>
            <w:tcW w:w="1417" w:type="dxa"/>
            <w:vAlign w:val="bottom"/>
          </w:tcPr>
          <w:p w14:paraId="4EA2C71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55BB981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0.938</w:t>
            </w:r>
          </w:p>
        </w:tc>
        <w:tc>
          <w:tcPr>
            <w:tcW w:w="1417" w:type="dxa"/>
            <w:vAlign w:val="bottom"/>
          </w:tcPr>
          <w:p w14:paraId="18C5833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0.941</w:t>
            </w:r>
          </w:p>
        </w:tc>
        <w:tc>
          <w:tcPr>
            <w:tcW w:w="1701" w:type="dxa"/>
            <w:vAlign w:val="bottom"/>
          </w:tcPr>
          <w:p w14:paraId="6C46BF6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712A7D2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1.066</w:t>
            </w:r>
          </w:p>
        </w:tc>
        <w:tc>
          <w:tcPr>
            <w:tcW w:w="1417" w:type="dxa"/>
            <w:vAlign w:val="bottom"/>
          </w:tcPr>
          <w:p w14:paraId="0610492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1.062</w:t>
            </w:r>
          </w:p>
        </w:tc>
      </w:tr>
      <w:tr w:rsidR="00EE0A0E" w:rsidRPr="006721BF" w14:paraId="4329155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659E7F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537</w:t>
            </w:r>
          </w:p>
        </w:tc>
        <w:tc>
          <w:tcPr>
            <w:tcW w:w="850" w:type="dxa"/>
            <w:vAlign w:val="bottom"/>
          </w:tcPr>
          <w:p w14:paraId="4224B96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993" w:type="dxa"/>
            <w:vAlign w:val="bottom"/>
          </w:tcPr>
          <w:p w14:paraId="15EAB4D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27.9</w:t>
            </w:r>
          </w:p>
        </w:tc>
        <w:tc>
          <w:tcPr>
            <w:tcW w:w="1417" w:type="dxa"/>
            <w:vAlign w:val="bottom"/>
          </w:tcPr>
          <w:p w14:paraId="6828439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6BB5ED7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1.041</w:t>
            </w:r>
          </w:p>
        </w:tc>
        <w:tc>
          <w:tcPr>
            <w:tcW w:w="1417" w:type="dxa"/>
            <w:vAlign w:val="bottom"/>
          </w:tcPr>
          <w:p w14:paraId="3D64DB5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1.045</w:t>
            </w:r>
          </w:p>
        </w:tc>
        <w:tc>
          <w:tcPr>
            <w:tcW w:w="1701" w:type="dxa"/>
            <w:vAlign w:val="bottom"/>
          </w:tcPr>
          <w:p w14:paraId="6140112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71DE7F2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0.961</w:t>
            </w:r>
          </w:p>
        </w:tc>
        <w:tc>
          <w:tcPr>
            <w:tcW w:w="1417" w:type="dxa"/>
            <w:vAlign w:val="bottom"/>
          </w:tcPr>
          <w:p w14:paraId="7FC1A6C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0.957</w:t>
            </w:r>
          </w:p>
        </w:tc>
      </w:tr>
      <w:tr w:rsidR="00EE0A0E" w:rsidRPr="006721BF" w14:paraId="295207D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A25534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538</w:t>
            </w:r>
          </w:p>
        </w:tc>
        <w:tc>
          <w:tcPr>
            <w:tcW w:w="850" w:type="dxa"/>
            <w:vAlign w:val="bottom"/>
          </w:tcPr>
          <w:p w14:paraId="24F7762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</w:t>
            </w:r>
          </w:p>
        </w:tc>
        <w:tc>
          <w:tcPr>
            <w:tcW w:w="993" w:type="dxa"/>
            <w:vAlign w:val="bottom"/>
          </w:tcPr>
          <w:p w14:paraId="447C569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24.7</w:t>
            </w:r>
          </w:p>
        </w:tc>
        <w:tc>
          <w:tcPr>
            <w:tcW w:w="1417" w:type="dxa"/>
            <w:vAlign w:val="bottom"/>
          </w:tcPr>
          <w:p w14:paraId="7113917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16C0403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1.032</w:t>
            </w:r>
          </w:p>
        </w:tc>
        <w:tc>
          <w:tcPr>
            <w:tcW w:w="1417" w:type="dxa"/>
            <w:vAlign w:val="bottom"/>
          </w:tcPr>
          <w:p w14:paraId="686BA06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1.044</w:t>
            </w:r>
          </w:p>
        </w:tc>
        <w:tc>
          <w:tcPr>
            <w:tcW w:w="1701" w:type="dxa"/>
            <w:vAlign w:val="bottom"/>
          </w:tcPr>
          <w:p w14:paraId="03F5218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6E14F66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0.969</w:t>
            </w:r>
          </w:p>
        </w:tc>
        <w:tc>
          <w:tcPr>
            <w:tcW w:w="1417" w:type="dxa"/>
            <w:vAlign w:val="bottom"/>
          </w:tcPr>
          <w:p w14:paraId="353E125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0.957</w:t>
            </w:r>
          </w:p>
        </w:tc>
      </w:tr>
      <w:tr w:rsidR="00EE0A0E" w:rsidRPr="006721BF" w14:paraId="45D4886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B03AF7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539</w:t>
            </w:r>
          </w:p>
        </w:tc>
        <w:tc>
          <w:tcPr>
            <w:tcW w:w="850" w:type="dxa"/>
            <w:vAlign w:val="bottom"/>
          </w:tcPr>
          <w:p w14:paraId="676EC1A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14:paraId="1F079BE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24.1</w:t>
            </w:r>
          </w:p>
        </w:tc>
        <w:tc>
          <w:tcPr>
            <w:tcW w:w="1417" w:type="dxa"/>
            <w:vAlign w:val="bottom"/>
          </w:tcPr>
          <w:p w14:paraId="01F3BE6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EDC9A6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  <w:tc>
          <w:tcPr>
            <w:tcW w:w="1417" w:type="dxa"/>
            <w:vAlign w:val="bottom"/>
          </w:tcPr>
          <w:p w14:paraId="701C86E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1.020</w:t>
            </w:r>
          </w:p>
        </w:tc>
        <w:tc>
          <w:tcPr>
            <w:tcW w:w="1701" w:type="dxa"/>
            <w:vAlign w:val="bottom"/>
          </w:tcPr>
          <w:p w14:paraId="1171790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93D0BA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  <w:tc>
          <w:tcPr>
            <w:tcW w:w="1417" w:type="dxa"/>
            <w:vAlign w:val="bottom"/>
          </w:tcPr>
          <w:p w14:paraId="45F43CF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</w:tr>
      <w:tr w:rsidR="00EE0A0E" w:rsidRPr="006721BF" w14:paraId="2CA7682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581D71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540</w:t>
            </w:r>
          </w:p>
        </w:tc>
        <w:tc>
          <w:tcPr>
            <w:tcW w:w="850" w:type="dxa"/>
            <w:vAlign w:val="bottom"/>
          </w:tcPr>
          <w:p w14:paraId="6125A15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41</w:t>
            </w:r>
          </w:p>
        </w:tc>
        <w:tc>
          <w:tcPr>
            <w:tcW w:w="993" w:type="dxa"/>
            <w:vAlign w:val="bottom"/>
          </w:tcPr>
          <w:p w14:paraId="7BAB567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19.9</w:t>
            </w:r>
          </w:p>
        </w:tc>
        <w:tc>
          <w:tcPr>
            <w:tcW w:w="1417" w:type="dxa"/>
            <w:vAlign w:val="bottom"/>
          </w:tcPr>
          <w:p w14:paraId="7721784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5A106CF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  <w:tc>
          <w:tcPr>
            <w:tcW w:w="1417" w:type="dxa"/>
            <w:vAlign w:val="bottom"/>
          </w:tcPr>
          <w:p w14:paraId="433262C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  <w:tc>
          <w:tcPr>
            <w:tcW w:w="1701" w:type="dxa"/>
            <w:vAlign w:val="bottom"/>
          </w:tcPr>
          <w:p w14:paraId="7F054F7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09C5EE1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  <w:tc>
          <w:tcPr>
            <w:tcW w:w="1417" w:type="dxa"/>
            <w:vAlign w:val="bottom"/>
          </w:tcPr>
          <w:p w14:paraId="094B667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</w:tr>
      <w:tr w:rsidR="00EE0A0E" w:rsidRPr="006721BF" w14:paraId="2A19AE3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D52A5F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lastRenderedPageBreak/>
              <w:t>541</w:t>
            </w:r>
          </w:p>
        </w:tc>
        <w:tc>
          <w:tcPr>
            <w:tcW w:w="850" w:type="dxa"/>
            <w:vAlign w:val="bottom"/>
          </w:tcPr>
          <w:p w14:paraId="56B59E6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993" w:type="dxa"/>
            <w:vAlign w:val="bottom"/>
          </w:tcPr>
          <w:p w14:paraId="108A3BD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20.7</w:t>
            </w:r>
          </w:p>
        </w:tc>
        <w:tc>
          <w:tcPr>
            <w:tcW w:w="1417" w:type="dxa"/>
            <w:vAlign w:val="bottom"/>
          </w:tcPr>
          <w:p w14:paraId="22278FD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2C4E21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1.056</w:t>
            </w:r>
          </w:p>
        </w:tc>
        <w:tc>
          <w:tcPr>
            <w:tcW w:w="1417" w:type="dxa"/>
            <w:vAlign w:val="bottom"/>
          </w:tcPr>
          <w:p w14:paraId="3621BFA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1.056</w:t>
            </w:r>
          </w:p>
        </w:tc>
        <w:tc>
          <w:tcPr>
            <w:tcW w:w="1701" w:type="dxa"/>
            <w:vAlign w:val="bottom"/>
          </w:tcPr>
          <w:p w14:paraId="47C15D5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6026313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0.947</w:t>
            </w:r>
          </w:p>
        </w:tc>
        <w:tc>
          <w:tcPr>
            <w:tcW w:w="1417" w:type="dxa"/>
            <w:vAlign w:val="bottom"/>
          </w:tcPr>
          <w:p w14:paraId="3439D7D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0.947</w:t>
            </w:r>
          </w:p>
        </w:tc>
      </w:tr>
      <w:tr w:rsidR="00EE0A0E" w:rsidRPr="006721BF" w14:paraId="378C82C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63E4C4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542</w:t>
            </w:r>
          </w:p>
        </w:tc>
        <w:tc>
          <w:tcPr>
            <w:tcW w:w="850" w:type="dxa"/>
            <w:vAlign w:val="bottom"/>
          </w:tcPr>
          <w:p w14:paraId="0F010BC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</w:t>
            </w:r>
          </w:p>
        </w:tc>
        <w:tc>
          <w:tcPr>
            <w:tcW w:w="993" w:type="dxa"/>
            <w:vAlign w:val="bottom"/>
          </w:tcPr>
          <w:p w14:paraId="362D657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23.2</w:t>
            </w:r>
          </w:p>
        </w:tc>
        <w:tc>
          <w:tcPr>
            <w:tcW w:w="1417" w:type="dxa"/>
            <w:vAlign w:val="bottom"/>
          </w:tcPr>
          <w:p w14:paraId="0699C14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399564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  <w:tc>
          <w:tcPr>
            <w:tcW w:w="1417" w:type="dxa"/>
            <w:vAlign w:val="bottom"/>
          </w:tcPr>
          <w:p w14:paraId="3C8EC6B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  <w:tc>
          <w:tcPr>
            <w:tcW w:w="1701" w:type="dxa"/>
            <w:vAlign w:val="bottom"/>
          </w:tcPr>
          <w:p w14:paraId="4C694E4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7EED4C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  <w:tc>
          <w:tcPr>
            <w:tcW w:w="1417" w:type="dxa"/>
            <w:vAlign w:val="bottom"/>
          </w:tcPr>
          <w:p w14:paraId="709C4EE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0.983</w:t>
            </w:r>
          </w:p>
        </w:tc>
      </w:tr>
      <w:tr w:rsidR="00EE0A0E" w:rsidRPr="006721BF" w14:paraId="4AEDA0B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48224C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543</w:t>
            </w:r>
          </w:p>
        </w:tc>
        <w:tc>
          <w:tcPr>
            <w:tcW w:w="850" w:type="dxa"/>
            <w:vAlign w:val="bottom"/>
          </w:tcPr>
          <w:p w14:paraId="2FC98BE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993" w:type="dxa"/>
            <w:vAlign w:val="bottom"/>
          </w:tcPr>
          <w:p w14:paraId="6209242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21.7</w:t>
            </w:r>
          </w:p>
        </w:tc>
        <w:tc>
          <w:tcPr>
            <w:tcW w:w="1417" w:type="dxa"/>
            <w:vAlign w:val="bottom"/>
          </w:tcPr>
          <w:p w14:paraId="13BD33C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C782EE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417" w:type="dxa"/>
            <w:vAlign w:val="bottom"/>
          </w:tcPr>
          <w:p w14:paraId="09AD784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  <w:tc>
          <w:tcPr>
            <w:tcW w:w="1701" w:type="dxa"/>
            <w:vAlign w:val="bottom"/>
          </w:tcPr>
          <w:p w14:paraId="5EEBA2B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0CD3FE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  <w:tc>
          <w:tcPr>
            <w:tcW w:w="1417" w:type="dxa"/>
            <w:vAlign w:val="bottom"/>
          </w:tcPr>
          <w:p w14:paraId="2D199EC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</w:tr>
      <w:tr w:rsidR="00EE0A0E" w:rsidRPr="006721BF" w14:paraId="22E5CB0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93B9DE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544</w:t>
            </w:r>
          </w:p>
        </w:tc>
        <w:tc>
          <w:tcPr>
            <w:tcW w:w="850" w:type="dxa"/>
            <w:vAlign w:val="bottom"/>
          </w:tcPr>
          <w:p w14:paraId="1F26098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56</w:t>
            </w:r>
          </w:p>
        </w:tc>
        <w:tc>
          <w:tcPr>
            <w:tcW w:w="993" w:type="dxa"/>
            <w:vAlign w:val="bottom"/>
          </w:tcPr>
          <w:p w14:paraId="1147582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23.7</w:t>
            </w:r>
          </w:p>
        </w:tc>
        <w:tc>
          <w:tcPr>
            <w:tcW w:w="1417" w:type="dxa"/>
            <w:vAlign w:val="bottom"/>
          </w:tcPr>
          <w:p w14:paraId="790CC1A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796E116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417" w:type="dxa"/>
            <w:vAlign w:val="bottom"/>
          </w:tcPr>
          <w:p w14:paraId="0E9FD39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701" w:type="dxa"/>
            <w:vAlign w:val="bottom"/>
          </w:tcPr>
          <w:p w14:paraId="248478C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091B5ED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  <w:tc>
          <w:tcPr>
            <w:tcW w:w="1417" w:type="dxa"/>
            <w:vAlign w:val="bottom"/>
          </w:tcPr>
          <w:p w14:paraId="7A12161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</w:tr>
      <w:tr w:rsidR="00EE0A0E" w:rsidRPr="006721BF" w14:paraId="042C9C3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4AB2D7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545</w:t>
            </w:r>
          </w:p>
        </w:tc>
        <w:tc>
          <w:tcPr>
            <w:tcW w:w="850" w:type="dxa"/>
            <w:vAlign w:val="bottom"/>
          </w:tcPr>
          <w:p w14:paraId="15FB876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62</w:t>
            </w:r>
          </w:p>
        </w:tc>
        <w:tc>
          <w:tcPr>
            <w:tcW w:w="993" w:type="dxa"/>
            <w:vAlign w:val="bottom"/>
          </w:tcPr>
          <w:p w14:paraId="6D86EA4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27.0</w:t>
            </w:r>
          </w:p>
        </w:tc>
        <w:tc>
          <w:tcPr>
            <w:tcW w:w="1417" w:type="dxa"/>
            <w:vAlign w:val="bottom"/>
          </w:tcPr>
          <w:p w14:paraId="6BD5F6B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8" w:type="dxa"/>
            <w:vAlign w:val="bottom"/>
          </w:tcPr>
          <w:p w14:paraId="0A6787C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7" w:type="dxa"/>
            <w:vAlign w:val="bottom"/>
          </w:tcPr>
          <w:p w14:paraId="40D1A6E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  <w:tc>
          <w:tcPr>
            <w:tcW w:w="1701" w:type="dxa"/>
            <w:vAlign w:val="bottom"/>
          </w:tcPr>
          <w:p w14:paraId="45FCC72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0D7212B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7" w:type="dxa"/>
            <w:vAlign w:val="bottom"/>
          </w:tcPr>
          <w:p w14:paraId="6C43E81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</w:tr>
      <w:tr w:rsidR="00EE0A0E" w:rsidRPr="006721BF" w14:paraId="6E8F8F7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E72CC2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546</w:t>
            </w:r>
          </w:p>
        </w:tc>
        <w:tc>
          <w:tcPr>
            <w:tcW w:w="850" w:type="dxa"/>
            <w:vAlign w:val="bottom"/>
          </w:tcPr>
          <w:p w14:paraId="550F58B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63</w:t>
            </w:r>
          </w:p>
        </w:tc>
        <w:tc>
          <w:tcPr>
            <w:tcW w:w="993" w:type="dxa"/>
            <w:vAlign w:val="bottom"/>
          </w:tcPr>
          <w:p w14:paraId="48CAA50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23.3</w:t>
            </w:r>
          </w:p>
        </w:tc>
        <w:tc>
          <w:tcPr>
            <w:tcW w:w="1417" w:type="dxa"/>
            <w:vAlign w:val="bottom"/>
          </w:tcPr>
          <w:p w14:paraId="21296A1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CD6B8F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0.998</w:t>
            </w:r>
          </w:p>
        </w:tc>
        <w:tc>
          <w:tcPr>
            <w:tcW w:w="1417" w:type="dxa"/>
            <w:vAlign w:val="bottom"/>
          </w:tcPr>
          <w:p w14:paraId="6482845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701" w:type="dxa"/>
            <w:vAlign w:val="bottom"/>
          </w:tcPr>
          <w:p w14:paraId="7E1BE8A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0FBA245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1.002</w:t>
            </w:r>
          </w:p>
        </w:tc>
        <w:tc>
          <w:tcPr>
            <w:tcW w:w="1417" w:type="dxa"/>
            <w:vAlign w:val="bottom"/>
          </w:tcPr>
          <w:p w14:paraId="7311023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</w:tr>
      <w:tr w:rsidR="00EE0A0E" w:rsidRPr="006721BF" w14:paraId="5FF8A99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47F8FC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547</w:t>
            </w:r>
          </w:p>
        </w:tc>
        <w:tc>
          <w:tcPr>
            <w:tcW w:w="850" w:type="dxa"/>
            <w:vAlign w:val="bottom"/>
          </w:tcPr>
          <w:p w14:paraId="7CBBFDD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993" w:type="dxa"/>
            <w:vAlign w:val="bottom"/>
          </w:tcPr>
          <w:p w14:paraId="5306098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22.1</w:t>
            </w:r>
          </w:p>
        </w:tc>
        <w:tc>
          <w:tcPr>
            <w:tcW w:w="1417" w:type="dxa"/>
            <w:vAlign w:val="bottom"/>
          </w:tcPr>
          <w:p w14:paraId="29A96E8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6401A74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0.999</w:t>
            </w:r>
          </w:p>
        </w:tc>
        <w:tc>
          <w:tcPr>
            <w:tcW w:w="1417" w:type="dxa"/>
            <w:vAlign w:val="bottom"/>
          </w:tcPr>
          <w:p w14:paraId="2E7C1DA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701" w:type="dxa"/>
            <w:vAlign w:val="bottom"/>
          </w:tcPr>
          <w:p w14:paraId="6A8A39A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3D1A48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1.001</w:t>
            </w:r>
          </w:p>
        </w:tc>
        <w:tc>
          <w:tcPr>
            <w:tcW w:w="1417" w:type="dxa"/>
            <w:vAlign w:val="bottom"/>
          </w:tcPr>
          <w:p w14:paraId="2CA20DD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</w:tr>
      <w:tr w:rsidR="00EE0A0E" w:rsidRPr="006721BF" w14:paraId="4F57542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18E2B0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548</w:t>
            </w:r>
          </w:p>
        </w:tc>
        <w:tc>
          <w:tcPr>
            <w:tcW w:w="850" w:type="dxa"/>
            <w:vAlign w:val="bottom"/>
          </w:tcPr>
          <w:p w14:paraId="2616192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993" w:type="dxa"/>
            <w:vAlign w:val="bottom"/>
          </w:tcPr>
          <w:p w14:paraId="38CF533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23.3</w:t>
            </w:r>
          </w:p>
        </w:tc>
        <w:tc>
          <w:tcPr>
            <w:tcW w:w="1417" w:type="dxa"/>
            <w:vAlign w:val="bottom"/>
          </w:tcPr>
          <w:p w14:paraId="04B9513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46D365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1.051</w:t>
            </w:r>
          </w:p>
        </w:tc>
        <w:tc>
          <w:tcPr>
            <w:tcW w:w="1417" w:type="dxa"/>
            <w:vAlign w:val="bottom"/>
          </w:tcPr>
          <w:p w14:paraId="7CCBA55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1.050</w:t>
            </w:r>
          </w:p>
        </w:tc>
        <w:tc>
          <w:tcPr>
            <w:tcW w:w="1701" w:type="dxa"/>
            <w:vAlign w:val="bottom"/>
          </w:tcPr>
          <w:p w14:paraId="2B93CC3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00EDF8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0.951</w:t>
            </w:r>
          </w:p>
        </w:tc>
        <w:tc>
          <w:tcPr>
            <w:tcW w:w="1417" w:type="dxa"/>
            <w:vAlign w:val="bottom"/>
          </w:tcPr>
          <w:p w14:paraId="35A3288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0.952</w:t>
            </w:r>
          </w:p>
        </w:tc>
      </w:tr>
      <w:tr w:rsidR="00EE0A0E" w:rsidRPr="006721BF" w14:paraId="2746D97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4445F7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549</w:t>
            </w:r>
          </w:p>
        </w:tc>
        <w:tc>
          <w:tcPr>
            <w:tcW w:w="850" w:type="dxa"/>
            <w:vAlign w:val="bottom"/>
          </w:tcPr>
          <w:p w14:paraId="2E0E54E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76DB2BF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26.5</w:t>
            </w:r>
          </w:p>
        </w:tc>
        <w:tc>
          <w:tcPr>
            <w:tcW w:w="1417" w:type="dxa"/>
            <w:vAlign w:val="bottom"/>
          </w:tcPr>
          <w:p w14:paraId="513319C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0706F7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7" w:type="dxa"/>
            <w:vAlign w:val="bottom"/>
          </w:tcPr>
          <w:p w14:paraId="6470D3F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0.996</w:t>
            </w:r>
          </w:p>
        </w:tc>
        <w:tc>
          <w:tcPr>
            <w:tcW w:w="1701" w:type="dxa"/>
            <w:vAlign w:val="bottom"/>
          </w:tcPr>
          <w:p w14:paraId="57816DB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B5C144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7" w:type="dxa"/>
            <w:vAlign w:val="bottom"/>
          </w:tcPr>
          <w:p w14:paraId="3681A94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1.004</w:t>
            </w:r>
          </w:p>
        </w:tc>
      </w:tr>
      <w:tr w:rsidR="00EE0A0E" w:rsidRPr="006721BF" w14:paraId="2897948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4115C3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550</w:t>
            </w:r>
          </w:p>
        </w:tc>
        <w:tc>
          <w:tcPr>
            <w:tcW w:w="850" w:type="dxa"/>
            <w:vAlign w:val="bottom"/>
          </w:tcPr>
          <w:p w14:paraId="090B3D0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993" w:type="dxa"/>
            <w:vAlign w:val="bottom"/>
          </w:tcPr>
          <w:p w14:paraId="0F307B2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24.2</w:t>
            </w:r>
          </w:p>
        </w:tc>
        <w:tc>
          <w:tcPr>
            <w:tcW w:w="1417" w:type="dxa"/>
            <w:vAlign w:val="bottom"/>
          </w:tcPr>
          <w:p w14:paraId="51F2341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53C4CF1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1.001</w:t>
            </w:r>
          </w:p>
        </w:tc>
        <w:tc>
          <w:tcPr>
            <w:tcW w:w="1417" w:type="dxa"/>
            <w:vAlign w:val="bottom"/>
          </w:tcPr>
          <w:p w14:paraId="4049677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1.001</w:t>
            </w:r>
          </w:p>
        </w:tc>
        <w:tc>
          <w:tcPr>
            <w:tcW w:w="1701" w:type="dxa"/>
            <w:vAlign w:val="bottom"/>
          </w:tcPr>
          <w:p w14:paraId="5B123BD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658E35C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0.999</w:t>
            </w:r>
          </w:p>
        </w:tc>
        <w:tc>
          <w:tcPr>
            <w:tcW w:w="1417" w:type="dxa"/>
            <w:vAlign w:val="bottom"/>
          </w:tcPr>
          <w:p w14:paraId="1BB2774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0.999</w:t>
            </w:r>
          </w:p>
        </w:tc>
      </w:tr>
      <w:tr w:rsidR="00EE0A0E" w:rsidRPr="006721BF" w14:paraId="0705997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A2A94F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551</w:t>
            </w:r>
          </w:p>
        </w:tc>
        <w:tc>
          <w:tcPr>
            <w:tcW w:w="850" w:type="dxa"/>
            <w:vAlign w:val="bottom"/>
          </w:tcPr>
          <w:p w14:paraId="2EA1232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14:paraId="76CEE9E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21.7</w:t>
            </w:r>
          </w:p>
        </w:tc>
        <w:tc>
          <w:tcPr>
            <w:tcW w:w="1417" w:type="dxa"/>
            <w:vAlign w:val="bottom"/>
          </w:tcPr>
          <w:p w14:paraId="7AEF64F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4D00ED8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1.031</w:t>
            </w:r>
          </w:p>
        </w:tc>
        <w:tc>
          <w:tcPr>
            <w:tcW w:w="1417" w:type="dxa"/>
            <w:vAlign w:val="bottom"/>
          </w:tcPr>
          <w:p w14:paraId="37A5753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1.032</w:t>
            </w:r>
          </w:p>
        </w:tc>
        <w:tc>
          <w:tcPr>
            <w:tcW w:w="1701" w:type="dxa"/>
            <w:vAlign w:val="bottom"/>
          </w:tcPr>
          <w:p w14:paraId="618E8DA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34DD353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0.970</w:t>
            </w:r>
          </w:p>
        </w:tc>
        <w:tc>
          <w:tcPr>
            <w:tcW w:w="1417" w:type="dxa"/>
            <w:vAlign w:val="bottom"/>
          </w:tcPr>
          <w:p w14:paraId="254FF20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0.969</w:t>
            </w:r>
          </w:p>
        </w:tc>
      </w:tr>
      <w:tr w:rsidR="00EE0A0E" w:rsidRPr="006721BF" w14:paraId="38A4368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CDE362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552</w:t>
            </w:r>
          </w:p>
        </w:tc>
        <w:tc>
          <w:tcPr>
            <w:tcW w:w="850" w:type="dxa"/>
            <w:vAlign w:val="bottom"/>
          </w:tcPr>
          <w:p w14:paraId="73D0B65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993" w:type="dxa"/>
            <w:vAlign w:val="bottom"/>
          </w:tcPr>
          <w:p w14:paraId="28F0BDD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23.9</w:t>
            </w:r>
          </w:p>
        </w:tc>
        <w:tc>
          <w:tcPr>
            <w:tcW w:w="1417" w:type="dxa"/>
            <w:vAlign w:val="bottom"/>
          </w:tcPr>
          <w:p w14:paraId="36AEBF0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68E39A6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417" w:type="dxa"/>
            <w:vAlign w:val="bottom"/>
          </w:tcPr>
          <w:p w14:paraId="7EA65A7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1.025</w:t>
            </w:r>
          </w:p>
        </w:tc>
        <w:tc>
          <w:tcPr>
            <w:tcW w:w="1701" w:type="dxa"/>
            <w:vAlign w:val="bottom"/>
          </w:tcPr>
          <w:p w14:paraId="4EE9A8A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8" w:type="dxa"/>
            <w:vAlign w:val="bottom"/>
          </w:tcPr>
          <w:p w14:paraId="74F6E5D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7" w:type="dxa"/>
            <w:vAlign w:val="bottom"/>
          </w:tcPr>
          <w:p w14:paraId="3EDCD35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0.975</w:t>
            </w:r>
          </w:p>
        </w:tc>
      </w:tr>
      <w:tr w:rsidR="00EE0A0E" w:rsidRPr="006721BF" w14:paraId="7BE132E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ECC99E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553</w:t>
            </w:r>
          </w:p>
        </w:tc>
        <w:tc>
          <w:tcPr>
            <w:tcW w:w="850" w:type="dxa"/>
            <w:vAlign w:val="bottom"/>
          </w:tcPr>
          <w:p w14:paraId="5A3A24D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62</w:t>
            </w:r>
          </w:p>
        </w:tc>
        <w:tc>
          <w:tcPr>
            <w:tcW w:w="993" w:type="dxa"/>
            <w:vAlign w:val="bottom"/>
          </w:tcPr>
          <w:p w14:paraId="03A41CB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21.0</w:t>
            </w:r>
          </w:p>
        </w:tc>
        <w:tc>
          <w:tcPr>
            <w:tcW w:w="1417" w:type="dxa"/>
            <w:vAlign w:val="bottom"/>
          </w:tcPr>
          <w:p w14:paraId="49EEF67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6F73215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1.037</w:t>
            </w:r>
          </w:p>
        </w:tc>
        <w:tc>
          <w:tcPr>
            <w:tcW w:w="1417" w:type="dxa"/>
            <w:vAlign w:val="bottom"/>
          </w:tcPr>
          <w:p w14:paraId="2ED2806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1.031</w:t>
            </w:r>
          </w:p>
        </w:tc>
        <w:tc>
          <w:tcPr>
            <w:tcW w:w="1701" w:type="dxa"/>
            <w:vAlign w:val="bottom"/>
          </w:tcPr>
          <w:p w14:paraId="5C942CF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3B8D886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0.964</w:t>
            </w:r>
          </w:p>
        </w:tc>
        <w:tc>
          <w:tcPr>
            <w:tcW w:w="1417" w:type="dxa"/>
            <w:vAlign w:val="bottom"/>
          </w:tcPr>
          <w:p w14:paraId="3FB773C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0.970</w:t>
            </w:r>
          </w:p>
        </w:tc>
      </w:tr>
      <w:tr w:rsidR="00EE0A0E" w:rsidRPr="006721BF" w14:paraId="340CB95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96B3FDC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554</w:t>
            </w:r>
          </w:p>
        </w:tc>
        <w:tc>
          <w:tcPr>
            <w:tcW w:w="850" w:type="dxa"/>
            <w:vAlign w:val="bottom"/>
          </w:tcPr>
          <w:p w14:paraId="727D905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993" w:type="dxa"/>
            <w:vAlign w:val="bottom"/>
          </w:tcPr>
          <w:p w14:paraId="56176D5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20.6</w:t>
            </w:r>
          </w:p>
        </w:tc>
        <w:tc>
          <w:tcPr>
            <w:tcW w:w="1417" w:type="dxa"/>
            <w:vAlign w:val="bottom"/>
          </w:tcPr>
          <w:p w14:paraId="5BCB6A1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25B2D8D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7" w:type="dxa"/>
            <w:vAlign w:val="bottom"/>
          </w:tcPr>
          <w:p w14:paraId="5936799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  <w:tc>
          <w:tcPr>
            <w:tcW w:w="1701" w:type="dxa"/>
            <w:vAlign w:val="bottom"/>
          </w:tcPr>
          <w:p w14:paraId="19E27D0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8" w:type="dxa"/>
            <w:vAlign w:val="bottom"/>
          </w:tcPr>
          <w:p w14:paraId="20E2543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7" w:type="dxa"/>
            <w:vAlign w:val="bottom"/>
          </w:tcPr>
          <w:p w14:paraId="25C5E5C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</w:tr>
      <w:tr w:rsidR="00EE0A0E" w:rsidRPr="006721BF" w14:paraId="4A4D730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72E30D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555</w:t>
            </w:r>
          </w:p>
        </w:tc>
        <w:tc>
          <w:tcPr>
            <w:tcW w:w="850" w:type="dxa"/>
            <w:vAlign w:val="bottom"/>
          </w:tcPr>
          <w:p w14:paraId="72148ED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19B85C5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20.8</w:t>
            </w:r>
          </w:p>
        </w:tc>
        <w:tc>
          <w:tcPr>
            <w:tcW w:w="1417" w:type="dxa"/>
            <w:vAlign w:val="bottom"/>
          </w:tcPr>
          <w:p w14:paraId="50BB633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FDA77F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1.044</w:t>
            </w:r>
          </w:p>
        </w:tc>
        <w:tc>
          <w:tcPr>
            <w:tcW w:w="1417" w:type="dxa"/>
            <w:vAlign w:val="bottom"/>
          </w:tcPr>
          <w:p w14:paraId="3B384A8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1.046</w:t>
            </w:r>
          </w:p>
        </w:tc>
        <w:tc>
          <w:tcPr>
            <w:tcW w:w="1701" w:type="dxa"/>
            <w:vAlign w:val="bottom"/>
          </w:tcPr>
          <w:p w14:paraId="798F8E5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355223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0.958</w:t>
            </w:r>
          </w:p>
        </w:tc>
        <w:tc>
          <w:tcPr>
            <w:tcW w:w="1417" w:type="dxa"/>
            <w:vAlign w:val="bottom"/>
          </w:tcPr>
          <w:p w14:paraId="440D38E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0.956</w:t>
            </w:r>
          </w:p>
        </w:tc>
      </w:tr>
      <w:tr w:rsidR="00EE0A0E" w:rsidRPr="006721BF" w14:paraId="60E1898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8429D5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556</w:t>
            </w:r>
          </w:p>
        </w:tc>
        <w:tc>
          <w:tcPr>
            <w:tcW w:w="850" w:type="dxa"/>
            <w:vAlign w:val="bottom"/>
          </w:tcPr>
          <w:p w14:paraId="4E9B35F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66</w:t>
            </w:r>
          </w:p>
        </w:tc>
        <w:tc>
          <w:tcPr>
            <w:tcW w:w="993" w:type="dxa"/>
            <w:vAlign w:val="bottom"/>
          </w:tcPr>
          <w:p w14:paraId="3371843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19.1</w:t>
            </w:r>
          </w:p>
        </w:tc>
        <w:tc>
          <w:tcPr>
            <w:tcW w:w="1417" w:type="dxa"/>
            <w:vAlign w:val="bottom"/>
          </w:tcPr>
          <w:p w14:paraId="24EA232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455240B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7" w:type="dxa"/>
            <w:vAlign w:val="bottom"/>
          </w:tcPr>
          <w:p w14:paraId="7F8A82C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701" w:type="dxa"/>
            <w:vAlign w:val="bottom"/>
          </w:tcPr>
          <w:p w14:paraId="7FC6F5C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0ECF16F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7" w:type="dxa"/>
            <w:vAlign w:val="bottom"/>
          </w:tcPr>
          <w:p w14:paraId="39B1464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</w:tr>
      <w:tr w:rsidR="00EE0A0E" w:rsidRPr="006721BF" w14:paraId="509F590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766C0D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557</w:t>
            </w:r>
          </w:p>
        </w:tc>
        <w:tc>
          <w:tcPr>
            <w:tcW w:w="850" w:type="dxa"/>
            <w:vAlign w:val="bottom"/>
          </w:tcPr>
          <w:p w14:paraId="4BFFB63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62</w:t>
            </w:r>
          </w:p>
        </w:tc>
        <w:tc>
          <w:tcPr>
            <w:tcW w:w="993" w:type="dxa"/>
            <w:vAlign w:val="bottom"/>
          </w:tcPr>
          <w:p w14:paraId="2BFD4C5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24.3</w:t>
            </w:r>
          </w:p>
        </w:tc>
        <w:tc>
          <w:tcPr>
            <w:tcW w:w="1417" w:type="dxa"/>
            <w:vAlign w:val="bottom"/>
          </w:tcPr>
          <w:p w14:paraId="2F669DF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EC5F57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1.047</w:t>
            </w:r>
          </w:p>
        </w:tc>
        <w:tc>
          <w:tcPr>
            <w:tcW w:w="1417" w:type="dxa"/>
            <w:vAlign w:val="bottom"/>
          </w:tcPr>
          <w:p w14:paraId="5B6620E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1.050</w:t>
            </w:r>
          </w:p>
        </w:tc>
        <w:tc>
          <w:tcPr>
            <w:tcW w:w="1701" w:type="dxa"/>
            <w:vAlign w:val="bottom"/>
          </w:tcPr>
          <w:p w14:paraId="78084B5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713F9FF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0.955</w:t>
            </w:r>
          </w:p>
        </w:tc>
        <w:tc>
          <w:tcPr>
            <w:tcW w:w="1417" w:type="dxa"/>
            <w:vAlign w:val="bottom"/>
          </w:tcPr>
          <w:p w14:paraId="30E8089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0.952</w:t>
            </w:r>
          </w:p>
        </w:tc>
      </w:tr>
      <w:tr w:rsidR="00EE0A0E" w:rsidRPr="006721BF" w14:paraId="1BC4383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C286F1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558</w:t>
            </w:r>
          </w:p>
        </w:tc>
        <w:tc>
          <w:tcPr>
            <w:tcW w:w="850" w:type="dxa"/>
            <w:vAlign w:val="bottom"/>
          </w:tcPr>
          <w:p w14:paraId="063B7D2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333C53C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23.0</w:t>
            </w:r>
          </w:p>
        </w:tc>
        <w:tc>
          <w:tcPr>
            <w:tcW w:w="1417" w:type="dxa"/>
            <w:vAlign w:val="bottom"/>
          </w:tcPr>
          <w:p w14:paraId="2C66A54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78DF602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1.037</w:t>
            </w:r>
          </w:p>
        </w:tc>
        <w:tc>
          <w:tcPr>
            <w:tcW w:w="1417" w:type="dxa"/>
            <w:vAlign w:val="bottom"/>
          </w:tcPr>
          <w:p w14:paraId="2C79477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1.036</w:t>
            </w:r>
          </w:p>
        </w:tc>
        <w:tc>
          <w:tcPr>
            <w:tcW w:w="1701" w:type="dxa"/>
            <w:vAlign w:val="bottom"/>
          </w:tcPr>
          <w:p w14:paraId="43B82F3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0BF95D8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0.964</w:t>
            </w:r>
          </w:p>
        </w:tc>
        <w:tc>
          <w:tcPr>
            <w:tcW w:w="1417" w:type="dxa"/>
            <w:vAlign w:val="bottom"/>
          </w:tcPr>
          <w:p w14:paraId="7884DAA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0.966</w:t>
            </w:r>
          </w:p>
        </w:tc>
      </w:tr>
      <w:tr w:rsidR="00EE0A0E" w:rsidRPr="006721BF" w14:paraId="7B49ED9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1AE6FC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559</w:t>
            </w:r>
          </w:p>
        </w:tc>
        <w:tc>
          <w:tcPr>
            <w:tcW w:w="850" w:type="dxa"/>
            <w:vAlign w:val="bottom"/>
          </w:tcPr>
          <w:p w14:paraId="2C02E32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60</w:t>
            </w:r>
          </w:p>
        </w:tc>
        <w:tc>
          <w:tcPr>
            <w:tcW w:w="993" w:type="dxa"/>
            <w:vAlign w:val="bottom"/>
          </w:tcPr>
          <w:p w14:paraId="05D25D4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24.7</w:t>
            </w:r>
          </w:p>
        </w:tc>
        <w:tc>
          <w:tcPr>
            <w:tcW w:w="1417" w:type="dxa"/>
            <w:vAlign w:val="bottom"/>
          </w:tcPr>
          <w:p w14:paraId="7250AF5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1C63EBA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1.026</w:t>
            </w:r>
          </w:p>
        </w:tc>
        <w:tc>
          <w:tcPr>
            <w:tcW w:w="1417" w:type="dxa"/>
            <w:vAlign w:val="bottom"/>
          </w:tcPr>
          <w:p w14:paraId="40537AE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1.029</w:t>
            </w:r>
          </w:p>
        </w:tc>
        <w:tc>
          <w:tcPr>
            <w:tcW w:w="1701" w:type="dxa"/>
            <w:vAlign w:val="bottom"/>
          </w:tcPr>
          <w:p w14:paraId="5D9E833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251E02D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0.975</w:t>
            </w:r>
          </w:p>
        </w:tc>
        <w:tc>
          <w:tcPr>
            <w:tcW w:w="1417" w:type="dxa"/>
            <w:vAlign w:val="bottom"/>
          </w:tcPr>
          <w:p w14:paraId="0B5FF51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0.972</w:t>
            </w:r>
          </w:p>
        </w:tc>
      </w:tr>
      <w:tr w:rsidR="00EE0A0E" w:rsidRPr="006721BF" w14:paraId="55E071F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E2C6DD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560</w:t>
            </w:r>
          </w:p>
        </w:tc>
        <w:tc>
          <w:tcPr>
            <w:tcW w:w="850" w:type="dxa"/>
            <w:vAlign w:val="bottom"/>
          </w:tcPr>
          <w:p w14:paraId="697F46C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57</w:t>
            </w:r>
          </w:p>
        </w:tc>
        <w:tc>
          <w:tcPr>
            <w:tcW w:w="993" w:type="dxa"/>
            <w:vAlign w:val="bottom"/>
          </w:tcPr>
          <w:p w14:paraId="52CBCA9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20.9</w:t>
            </w:r>
          </w:p>
        </w:tc>
        <w:tc>
          <w:tcPr>
            <w:tcW w:w="1417" w:type="dxa"/>
            <w:vAlign w:val="bottom"/>
          </w:tcPr>
          <w:p w14:paraId="6F27CB7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4B5481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  <w:tc>
          <w:tcPr>
            <w:tcW w:w="1417" w:type="dxa"/>
            <w:vAlign w:val="bottom"/>
          </w:tcPr>
          <w:p w14:paraId="199B1BC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701" w:type="dxa"/>
            <w:vAlign w:val="bottom"/>
          </w:tcPr>
          <w:p w14:paraId="6E858C7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4699B2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  <w:tc>
          <w:tcPr>
            <w:tcW w:w="1417" w:type="dxa"/>
            <w:vAlign w:val="bottom"/>
          </w:tcPr>
          <w:p w14:paraId="3271E16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</w:tr>
      <w:tr w:rsidR="00EE0A0E" w:rsidRPr="006721BF" w14:paraId="10B7132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E81439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561</w:t>
            </w:r>
          </w:p>
        </w:tc>
        <w:tc>
          <w:tcPr>
            <w:tcW w:w="850" w:type="dxa"/>
            <w:vAlign w:val="bottom"/>
          </w:tcPr>
          <w:p w14:paraId="600A9B1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56</w:t>
            </w:r>
          </w:p>
        </w:tc>
        <w:tc>
          <w:tcPr>
            <w:tcW w:w="993" w:type="dxa"/>
            <w:vAlign w:val="bottom"/>
          </w:tcPr>
          <w:p w14:paraId="11EBE99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24.5</w:t>
            </w:r>
          </w:p>
        </w:tc>
        <w:tc>
          <w:tcPr>
            <w:tcW w:w="1417" w:type="dxa"/>
            <w:vAlign w:val="bottom"/>
          </w:tcPr>
          <w:p w14:paraId="226E115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39C004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7" w:type="dxa"/>
            <w:vAlign w:val="bottom"/>
          </w:tcPr>
          <w:p w14:paraId="42C2D30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  <w:tc>
          <w:tcPr>
            <w:tcW w:w="1701" w:type="dxa"/>
            <w:vAlign w:val="bottom"/>
          </w:tcPr>
          <w:p w14:paraId="4726482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22AAB1C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7" w:type="dxa"/>
            <w:vAlign w:val="bottom"/>
          </w:tcPr>
          <w:p w14:paraId="0972B5D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</w:tr>
      <w:tr w:rsidR="00EE0A0E" w:rsidRPr="006721BF" w14:paraId="3A707C5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A66D0C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562</w:t>
            </w:r>
          </w:p>
        </w:tc>
        <w:tc>
          <w:tcPr>
            <w:tcW w:w="850" w:type="dxa"/>
            <w:vAlign w:val="bottom"/>
          </w:tcPr>
          <w:p w14:paraId="3563532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993" w:type="dxa"/>
            <w:vAlign w:val="bottom"/>
          </w:tcPr>
          <w:p w14:paraId="3E7AE81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22.6</w:t>
            </w:r>
          </w:p>
        </w:tc>
        <w:tc>
          <w:tcPr>
            <w:tcW w:w="1417" w:type="dxa"/>
            <w:vAlign w:val="bottom"/>
          </w:tcPr>
          <w:p w14:paraId="0C26DF8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4A58F1D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7" w:type="dxa"/>
            <w:vAlign w:val="bottom"/>
          </w:tcPr>
          <w:p w14:paraId="5143863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701" w:type="dxa"/>
            <w:vAlign w:val="bottom"/>
          </w:tcPr>
          <w:p w14:paraId="26820C5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6620E75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7" w:type="dxa"/>
            <w:vAlign w:val="bottom"/>
          </w:tcPr>
          <w:p w14:paraId="1758884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</w:tr>
      <w:tr w:rsidR="00EE0A0E" w:rsidRPr="006721BF" w14:paraId="7F5DB25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85F9F3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563</w:t>
            </w:r>
          </w:p>
        </w:tc>
        <w:tc>
          <w:tcPr>
            <w:tcW w:w="850" w:type="dxa"/>
            <w:vAlign w:val="bottom"/>
          </w:tcPr>
          <w:p w14:paraId="576C4AB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40</w:t>
            </w:r>
          </w:p>
        </w:tc>
        <w:tc>
          <w:tcPr>
            <w:tcW w:w="993" w:type="dxa"/>
            <w:vAlign w:val="bottom"/>
          </w:tcPr>
          <w:p w14:paraId="707A1AE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23.0</w:t>
            </w:r>
          </w:p>
        </w:tc>
        <w:tc>
          <w:tcPr>
            <w:tcW w:w="1417" w:type="dxa"/>
            <w:vAlign w:val="bottom"/>
          </w:tcPr>
          <w:p w14:paraId="1765F48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8" w:type="dxa"/>
            <w:vAlign w:val="bottom"/>
          </w:tcPr>
          <w:p w14:paraId="3D62509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7" w:type="dxa"/>
            <w:vAlign w:val="bottom"/>
          </w:tcPr>
          <w:p w14:paraId="7FBA3BC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701" w:type="dxa"/>
            <w:vAlign w:val="bottom"/>
          </w:tcPr>
          <w:p w14:paraId="2694C88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8" w:type="dxa"/>
            <w:vAlign w:val="bottom"/>
          </w:tcPr>
          <w:p w14:paraId="34DD4DD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7" w:type="dxa"/>
            <w:vAlign w:val="bottom"/>
          </w:tcPr>
          <w:p w14:paraId="28FFFB7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</w:tr>
      <w:tr w:rsidR="00EE0A0E" w:rsidRPr="006721BF" w14:paraId="0E72894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8902F8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564</w:t>
            </w:r>
          </w:p>
        </w:tc>
        <w:tc>
          <w:tcPr>
            <w:tcW w:w="850" w:type="dxa"/>
            <w:vAlign w:val="bottom"/>
          </w:tcPr>
          <w:p w14:paraId="5E7BA88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993" w:type="dxa"/>
            <w:vAlign w:val="bottom"/>
          </w:tcPr>
          <w:p w14:paraId="48FC36A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25.2</w:t>
            </w:r>
          </w:p>
        </w:tc>
        <w:tc>
          <w:tcPr>
            <w:tcW w:w="1417" w:type="dxa"/>
            <w:vAlign w:val="bottom"/>
          </w:tcPr>
          <w:p w14:paraId="0EC8893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E43FA5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1.033</w:t>
            </w:r>
          </w:p>
        </w:tc>
        <w:tc>
          <w:tcPr>
            <w:tcW w:w="1417" w:type="dxa"/>
            <w:vAlign w:val="bottom"/>
          </w:tcPr>
          <w:p w14:paraId="50E69CE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1.029</w:t>
            </w:r>
          </w:p>
        </w:tc>
        <w:tc>
          <w:tcPr>
            <w:tcW w:w="1701" w:type="dxa"/>
            <w:vAlign w:val="bottom"/>
          </w:tcPr>
          <w:p w14:paraId="3A1E8C4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40F886B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0.968</w:t>
            </w:r>
          </w:p>
        </w:tc>
        <w:tc>
          <w:tcPr>
            <w:tcW w:w="1417" w:type="dxa"/>
            <w:vAlign w:val="bottom"/>
          </w:tcPr>
          <w:p w14:paraId="1955DFA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0.972</w:t>
            </w:r>
          </w:p>
        </w:tc>
      </w:tr>
      <w:tr w:rsidR="00EE0A0E" w:rsidRPr="006721BF" w14:paraId="1F2B12E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B0825D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565</w:t>
            </w:r>
          </w:p>
        </w:tc>
        <w:tc>
          <w:tcPr>
            <w:tcW w:w="850" w:type="dxa"/>
            <w:vAlign w:val="bottom"/>
          </w:tcPr>
          <w:p w14:paraId="62A01E1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59</w:t>
            </w:r>
          </w:p>
        </w:tc>
        <w:tc>
          <w:tcPr>
            <w:tcW w:w="993" w:type="dxa"/>
            <w:vAlign w:val="bottom"/>
          </w:tcPr>
          <w:p w14:paraId="33AF3DA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25.6</w:t>
            </w:r>
          </w:p>
        </w:tc>
        <w:tc>
          <w:tcPr>
            <w:tcW w:w="1417" w:type="dxa"/>
            <w:vAlign w:val="bottom"/>
          </w:tcPr>
          <w:p w14:paraId="64DD460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17D5296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7" w:type="dxa"/>
            <w:vAlign w:val="bottom"/>
          </w:tcPr>
          <w:p w14:paraId="67A2359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701" w:type="dxa"/>
            <w:vAlign w:val="bottom"/>
          </w:tcPr>
          <w:p w14:paraId="54EF1EF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748421F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7" w:type="dxa"/>
            <w:vAlign w:val="bottom"/>
          </w:tcPr>
          <w:p w14:paraId="0C1866C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</w:tr>
      <w:tr w:rsidR="00EE0A0E" w:rsidRPr="006721BF" w14:paraId="31C3C2F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2809CA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566</w:t>
            </w:r>
          </w:p>
        </w:tc>
        <w:tc>
          <w:tcPr>
            <w:tcW w:w="850" w:type="dxa"/>
            <w:vAlign w:val="bottom"/>
          </w:tcPr>
          <w:p w14:paraId="2B078F9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63</w:t>
            </w:r>
          </w:p>
        </w:tc>
        <w:tc>
          <w:tcPr>
            <w:tcW w:w="993" w:type="dxa"/>
            <w:vAlign w:val="bottom"/>
          </w:tcPr>
          <w:p w14:paraId="5C1D29B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24.9</w:t>
            </w:r>
          </w:p>
        </w:tc>
        <w:tc>
          <w:tcPr>
            <w:tcW w:w="1417" w:type="dxa"/>
            <w:vAlign w:val="bottom"/>
          </w:tcPr>
          <w:p w14:paraId="65D532D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3F0CE74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0.965</w:t>
            </w:r>
          </w:p>
        </w:tc>
        <w:tc>
          <w:tcPr>
            <w:tcW w:w="1417" w:type="dxa"/>
            <w:vAlign w:val="bottom"/>
          </w:tcPr>
          <w:p w14:paraId="6D127CD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0.965</w:t>
            </w:r>
          </w:p>
        </w:tc>
        <w:tc>
          <w:tcPr>
            <w:tcW w:w="1701" w:type="dxa"/>
            <w:vAlign w:val="bottom"/>
          </w:tcPr>
          <w:p w14:paraId="794B43D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5775F70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1.037</w:t>
            </w:r>
          </w:p>
        </w:tc>
        <w:tc>
          <w:tcPr>
            <w:tcW w:w="1417" w:type="dxa"/>
            <w:vAlign w:val="bottom"/>
          </w:tcPr>
          <w:p w14:paraId="6393A23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1.036</w:t>
            </w:r>
          </w:p>
        </w:tc>
      </w:tr>
      <w:tr w:rsidR="00EE0A0E" w:rsidRPr="006721BF" w14:paraId="64A7EFD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E1A8E0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567</w:t>
            </w:r>
          </w:p>
        </w:tc>
        <w:tc>
          <w:tcPr>
            <w:tcW w:w="850" w:type="dxa"/>
            <w:vAlign w:val="bottom"/>
          </w:tcPr>
          <w:p w14:paraId="1BC6E99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14:paraId="38FC6AA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22.3</w:t>
            </w:r>
          </w:p>
        </w:tc>
        <w:tc>
          <w:tcPr>
            <w:tcW w:w="1417" w:type="dxa"/>
            <w:vAlign w:val="bottom"/>
          </w:tcPr>
          <w:p w14:paraId="4693400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A0B7C4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  <w:tc>
          <w:tcPr>
            <w:tcW w:w="1417" w:type="dxa"/>
            <w:vAlign w:val="bottom"/>
          </w:tcPr>
          <w:p w14:paraId="45AC34D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1.034</w:t>
            </w:r>
          </w:p>
        </w:tc>
        <w:tc>
          <w:tcPr>
            <w:tcW w:w="1701" w:type="dxa"/>
            <w:vAlign w:val="bottom"/>
          </w:tcPr>
          <w:p w14:paraId="7A74160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27D5F3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0.973</w:t>
            </w:r>
          </w:p>
        </w:tc>
        <w:tc>
          <w:tcPr>
            <w:tcW w:w="1417" w:type="dxa"/>
            <w:vAlign w:val="bottom"/>
          </w:tcPr>
          <w:p w14:paraId="2EBB5B3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0.967</w:t>
            </w:r>
          </w:p>
        </w:tc>
      </w:tr>
      <w:tr w:rsidR="00EE0A0E" w:rsidRPr="006721BF" w14:paraId="578237F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9A95CF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568</w:t>
            </w:r>
          </w:p>
        </w:tc>
        <w:tc>
          <w:tcPr>
            <w:tcW w:w="850" w:type="dxa"/>
            <w:vAlign w:val="bottom"/>
          </w:tcPr>
          <w:p w14:paraId="1160DA6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993" w:type="dxa"/>
            <w:vAlign w:val="bottom"/>
          </w:tcPr>
          <w:p w14:paraId="4BA79DB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23.2</w:t>
            </w:r>
          </w:p>
        </w:tc>
        <w:tc>
          <w:tcPr>
            <w:tcW w:w="1417" w:type="dxa"/>
            <w:vAlign w:val="bottom"/>
          </w:tcPr>
          <w:p w14:paraId="785AA92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4918536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7" w:type="dxa"/>
            <w:vAlign w:val="bottom"/>
          </w:tcPr>
          <w:p w14:paraId="4544513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701" w:type="dxa"/>
            <w:vAlign w:val="bottom"/>
          </w:tcPr>
          <w:p w14:paraId="68ED5B3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74D02BF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7" w:type="dxa"/>
            <w:vAlign w:val="bottom"/>
          </w:tcPr>
          <w:p w14:paraId="713348F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</w:tr>
      <w:tr w:rsidR="00EE0A0E" w:rsidRPr="006721BF" w14:paraId="3A077EC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9A9E6A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569</w:t>
            </w:r>
          </w:p>
        </w:tc>
        <w:tc>
          <w:tcPr>
            <w:tcW w:w="850" w:type="dxa"/>
            <w:vAlign w:val="bottom"/>
          </w:tcPr>
          <w:p w14:paraId="4602926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62</w:t>
            </w:r>
          </w:p>
        </w:tc>
        <w:tc>
          <w:tcPr>
            <w:tcW w:w="993" w:type="dxa"/>
            <w:vAlign w:val="bottom"/>
          </w:tcPr>
          <w:p w14:paraId="6BB724F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26.9</w:t>
            </w:r>
          </w:p>
        </w:tc>
        <w:tc>
          <w:tcPr>
            <w:tcW w:w="1417" w:type="dxa"/>
            <w:vAlign w:val="bottom"/>
          </w:tcPr>
          <w:p w14:paraId="6C116C9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37F054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0.975</w:t>
            </w:r>
          </w:p>
        </w:tc>
        <w:tc>
          <w:tcPr>
            <w:tcW w:w="1417" w:type="dxa"/>
            <w:vAlign w:val="bottom"/>
          </w:tcPr>
          <w:p w14:paraId="6AF9CEA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  <w:tc>
          <w:tcPr>
            <w:tcW w:w="1701" w:type="dxa"/>
            <w:vAlign w:val="bottom"/>
          </w:tcPr>
          <w:p w14:paraId="0C79CB7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78046C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1.025</w:t>
            </w:r>
          </w:p>
        </w:tc>
        <w:tc>
          <w:tcPr>
            <w:tcW w:w="1417" w:type="dxa"/>
            <w:vAlign w:val="bottom"/>
          </w:tcPr>
          <w:p w14:paraId="4F27843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1.020</w:t>
            </w:r>
          </w:p>
        </w:tc>
      </w:tr>
      <w:tr w:rsidR="00EE0A0E" w:rsidRPr="006721BF" w14:paraId="405C246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C987C5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570</w:t>
            </w:r>
          </w:p>
        </w:tc>
        <w:tc>
          <w:tcPr>
            <w:tcW w:w="850" w:type="dxa"/>
            <w:vAlign w:val="bottom"/>
          </w:tcPr>
          <w:p w14:paraId="10E7688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18A1E91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27.0</w:t>
            </w:r>
          </w:p>
        </w:tc>
        <w:tc>
          <w:tcPr>
            <w:tcW w:w="1417" w:type="dxa"/>
            <w:vAlign w:val="bottom"/>
          </w:tcPr>
          <w:p w14:paraId="167826B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1A71408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1.068</w:t>
            </w:r>
          </w:p>
        </w:tc>
        <w:tc>
          <w:tcPr>
            <w:tcW w:w="1417" w:type="dxa"/>
            <w:vAlign w:val="bottom"/>
          </w:tcPr>
          <w:p w14:paraId="05C42D1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1.066</w:t>
            </w:r>
          </w:p>
        </w:tc>
        <w:tc>
          <w:tcPr>
            <w:tcW w:w="1701" w:type="dxa"/>
            <w:vAlign w:val="bottom"/>
          </w:tcPr>
          <w:p w14:paraId="5201B25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262403F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0.937</w:t>
            </w:r>
          </w:p>
        </w:tc>
        <w:tc>
          <w:tcPr>
            <w:tcW w:w="1417" w:type="dxa"/>
            <w:vAlign w:val="bottom"/>
          </w:tcPr>
          <w:p w14:paraId="4EB9937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0.938</w:t>
            </w:r>
          </w:p>
        </w:tc>
      </w:tr>
      <w:tr w:rsidR="00EE0A0E" w:rsidRPr="006721BF" w14:paraId="2C50DC8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9EDAF9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571</w:t>
            </w:r>
          </w:p>
        </w:tc>
        <w:tc>
          <w:tcPr>
            <w:tcW w:w="850" w:type="dxa"/>
            <w:vAlign w:val="bottom"/>
          </w:tcPr>
          <w:p w14:paraId="1E76908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993" w:type="dxa"/>
            <w:vAlign w:val="bottom"/>
          </w:tcPr>
          <w:p w14:paraId="4593158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26.7</w:t>
            </w:r>
          </w:p>
        </w:tc>
        <w:tc>
          <w:tcPr>
            <w:tcW w:w="1417" w:type="dxa"/>
            <w:vAlign w:val="bottom"/>
          </w:tcPr>
          <w:p w14:paraId="36ADECB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8" w:type="dxa"/>
            <w:vAlign w:val="bottom"/>
          </w:tcPr>
          <w:p w14:paraId="495F921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0.973</w:t>
            </w:r>
          </w:p>
        </w:tc>
        <w:tc>
          <w:tcPr>
            <w:tcW w:w="1417" w:type="dxa"/>
            <w:vAlign w:val="bottom"/>
          </w:tcPr>
          <w:p w14:paraId="7274FD4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  <w:tc>
          <w:tcPr>
            <w:tcW w:w="1701" w:type="dxa"/>
            <w:vAlign w:val="bottom"/>
          </w:tcPr>
          <w:p w14:paraId="0D25AD7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8" w:type="dxa"/>
            <w:vAlign w:val="bottom"/>
          </w:tcPr>
          <w:p w14:paraId="797B8C4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  <w:tc>
          <w:tcPr>
            <w:tcW w:w="1417" w:type="dxa"/>
            <w:vAlign w:val="bottom"/>
          </w:tcPr>
          <w:p w14:paraId="13C29EC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1.027</w:t>
            </w:r>
          </w:p>
        </w:tc>
      </w:tr>
      <w:tr w:rsidR="00EE0A0E" w:rsidRPr="006721BF" w14:paraId="1D8C9FA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5290A6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572</w:t>
            </w:r>
          </w:p>
        </w:tc>
        <w:tc>
          <w:tcPr>
            <w:tcW w:w="850" w:type="dxa"/>
            <w:vAlign w:val="bottom"/>
          </w:tcPr>
          <w:p w14:paraId="0280BF5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</w:t>
            </w:r>
          </w:p>
        </w:tc>
        <w:tc>
          <w:tcPr>
            <w:tcW w:w="993" w:type="dxa"/>
            <w:vAlign w:val="bottom"/>
          </w:tcPr>
          <w:p w14:paraId="2039A07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18.1</w:t>
            </w:r>
          </w:p>
        </w:tc>
        <w:tc>
          <w:tcPr>
            <w:tcW w:w="1417" w:type="dxa"/>
            <w:vAlign w:val="bottom"/>
          </w:tcPr>
          <w:p w14:paraId="5DCC99C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D33E41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1.040</w:t>
            </w:r>
          </w:p>
        </w:tc>
        <w:tc>
          <w:tcPr>
            <w:tcW w:w="1417" w:type="dxa"/>
            <w:vAlign w:val="bottom"/>
          </w:tcPr>
          <w:p w14:paraId="1AC167A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1.041</w:t>
            </w:r>
          </w:p>
        </w:tc>
        <w:tc>
          <w:tcPr>
            <w:tcW w:w="1701" w:type="dxa"/>
            <w:vAlign w:val="bottom"/>
          </w:tcPr>
          <w:p w14:paraId="08B20E5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1DDF56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0.962</w:t>
            </w:r>
          </w:p>
        </w:tc>
        <w:tc>
          <w:tcPr>
            <w:tcW w:w="1417" w:type="dxa"/>
            <w:vAlign w:val="bottom"/>
          </w:tcPr>
          <w:p w14:paraId="2B1D492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0.961</w:t>
            </w:r>
          </w:p>
        </w:tc>
      </w:tr>
      <w:tr w:rsidR="00EE0A0E" w:rsidRPr="006721BF" w14:paraId="15C1763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6D6C4B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573</w:t>
            </w:r>
          </w:p>
        </w:tc>
        <w:tc>
          <w:tcPr>
            <w:tcW w:w="850" w:type="dxa"/>
            <w:vAlign w:val="bottom"/>
          </w:tcPr>
          <w:p w14:paraId="684610B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993" w:type="dxa"/>
            <w:vAlign w:val="bottom"/>
          </w:tcPr>
          <w:p w14:paraId="62FB89E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26.3</w:t>
            </w:r>
          </w:p>
        </w:tc>
        <w:tc>
          <w:tcPr>
            <w:tcW w:w="1417" w:type="dxa"/>
            <w:vAlign w:val="bottom"/>
          </w:tcPr>
          <w:p w14:paraId="66E64BD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2BF7762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0.969</w:t>
            </w:r>
          </w:p>
        </w:tc>
        <w:tc>
          <w:tcPr>
            <w:tcW w:w="1417" w:type="dxa"/>
            <w:vAlign w:val="bottom"/>
          </w:tcPr>
          <w:p w14:paraId="4F7C9F3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  <w:tc>
          <w:tcPr>
            <w:tcW w:w="1701" w:type="dxa"/>
            <w:vAlign w:val="bottom"/>
          </w:tcPr>
          <w:p w14:paraId="7AF4F42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2247104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1.032</w:t>
            </w:r>
          </w:p>
        </w:tc>
        <w:tc>
          <w:tcPr>
            <w:tcW w:w="1417" w:type="dxa"/>
            <w:vAlign w:val="bottom"/>
          </w:tcPr>
          <w:p w14:paraId="1B4734C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1.027</w:t>
            </w:r>
          </w:p>
        </w:tc>
      </w:tr>
      <w:tr w:rsidR="00EE0A0E" w:rsidRPr="006721BF" w14:paraId="34977FA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9E1CCD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574</w:t>
            </w:r>
          </w:p>
        </w:tc>
        <w:tc>
          <w:tcPr>
            <w:tcW w:w="850" w:type="dxa"/>
            <w:vAlign w:val="bottom"/>
          </w:tcPr>
          <w:p w14:paraId="267D17C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993" w:type="dxa"/>
            <w:vAlign w:val="bottom"/>
          </w:tcPr>
          <w:p w14:paraId="2806BAF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16.1</w:t>
            </w:r>
          </w:p>
        </w:tc>
        <w:tc>
          <w:tcPr>
            <w:tcW w:w="1417" w:type="dxa"/>
            <w:vAlign w:val="bottom"/>
          </w:tcPr>
          <w:p w14:paraId="253F3EA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652FA2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0.952</w:t>
            </w:r>
          </w:p>
        </w:tc>
        <w:tc>
          <w:tcPr>
            <w:tcW w:w="1417" w:type="dxa"/>
            <w:vAlign w:val="bottom"/>
          </w:tcPr>
          <w:p w14:paraId="3853D5E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0.950</w:t>
            </w:r>
          </w:p>
        </w:tc>
        <w:tc>
          <w:tcPr>
            <w:tcW w:w="1701" w:type="dxa"/>
            <w:vAlign w:val="bottom"/>
          </w:tcPr>
          <w:p w14:paraId="0341E50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1FCC6F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1.050</w:t>
            </w:r>
          </w:p>
        </w:tc>
        <w:tc>
          <w:tcPr>
            <w:tcW w:w="1417" w:type="dxa"/>
            <w:vAlign w:val="bottom"/>
          </w:tcPr>
          <w:p w14:paraId="2968CD4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1.052</w:t>
            </w:r>
          </w:p>
        </w:tc>
      </w:tr>
      <w:tr w:rsidR="00EE0A0E" w:rsidRPr="006721BF" w14:paraId="10C635C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308C3E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lastRenderedPageBreak/>
              <w:t>575</w:t>
            </w:r>
          </w:p>
        </w:tc>
        <w:tc>
          <w:tcPr>
            <w:tcW w:w="850" w:type="dxa"/>
            <w:vAlign w:val="bottom"/>
          </w:tcPr>
          <w:p w14:paraId="724FF1B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993" w:type="dxa"/>
            <w:vAlign w:val="bottom"/>
          </w:tcPr>
          <w:p w14:paraId="7FF81AC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20.8</w:t>
            </w:r>
          </w:p>
        </w:tc>
        <w:tc>
          <w:tcPr>
            <w:tcW w:w="1417" w:type="dxa"/>
            <w:vAlign w:val="bottom"/>
          </w:tcPr>
          <w:p w14:paraId="6C27E0F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50EF39A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1.056</w:t>
            </w:r>
          </w:p>
        </w:tc>
        <w:tc>
          <w:tcPr>
            <w:tcW w:w="1417" w:type="dxa"/>
            <w:vAlign w:val="bottom"/>
          </w:tcPr>
          <w:p w14:paraId="0482A8B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1.057</w:t>
            </w:r>
          </w:p>
        </w:tc>
        <w:tc>
          <w:tcPr>
            <w:tcW w:w="1701" w:type="dxa"/>
            <w:vAlign w:val="bottom"/>
          </w:tcPr>
          <w:p w14:paraId="2390069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6758D37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0.947</w:t>
            </w:r>
          </w:p>
        </w:tc>
        <w:tc>
          <w:tcPr>
            <w:tcW w:w="1417" w:type="dxa"/>
            <w:vAlign w:val="bottom"/>
          </w:tcPr>
          <w:p w14:paraId="55B4B66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0.946</w:t>
            </w:r>
          </w:p>
        </w:tc>
      </w:tr>
      <w:tr w:rsidR="00EE0A0E" w:rsidRPr="006721BF" w14:paraId="3FBE792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F0AF60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576</w:t>
            </w:r>
          </w:p>
        </w:tc>
        <w:tc>
          <w:tcPr>
            <w:tcW w:w="850" w:type="dxa"/>
            <w:vAlign w:val="bottom"/>
          </w:tcPr>
          <w:p w14:paraId="028C59D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5D600A1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21.5</w:t>
            </w:r>
          </w:p>
        </w:tc>
        <w:tc>
          <w:tcPr>
            <w:tcW w:w="1417" w:type="dxa"/>
            <w:vAlign w:val="bottom"/>
          </w:tcPr>
          <w:p w14:paraId="486EEA0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2159DD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  <w:tc>
          <w:tcPr>
            <w:tcW w:w="1417" w:type="dxa"/>
            <w:vAlign w:val="bottom"/>
          </w:tcPr>
          <w:p w14:paraId="7255D00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  <w:tc>
          <w:tcPr>
            <w:tcW w:w="1701" w:type="dxa"/>
            <w:vAlign w:val="bottom"/>
          </w:tcPr>
          <w:p w14:paraId="611B2F0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6AE720B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417" w:type="dxa"/>
            <w:vAlign w:val="bottom"/>
          </w:tcPr>
          <w:p w14:paraId="3FDDEC4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</w:tr>
      <w:tr w:rsidR="00EE0A0E" w:rsidRPr="006721BF" w14:paraId="72A4897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93B5FDC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577</w:t>
            </w:r>
          </w:p>
        </w:tc>
        <w:tc>
          <w:tcPr>
            <w:tcW w:w="850" w:type="dxa"/>
            <w:vAlign w:val="bottom"/>
          </w:tcPr>
          <w:p w14:paraId="45D92A5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993" w:type="dxa"/>
            <w:vAlign w:val="bottom"/>
          </w:tcPr>
          <w:p w14:paraId="373A97B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21.5</w:t>
            </w:r>
          </w:p>
        </w:tc>
        <w:tc>
          <w:tcPr>
            <w:tcW w:w="1417" w:type="dxa"/>
            <w:vAlign w:val="bottom"/>
          </w:tcPr>
          <w:p w14:paraId="5DDAF2D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33A3E8A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1.067</w:t>
            </w:r>
          </w:p>
        </w:tc>
        <w:tc>
          <w:tcPr>
            <w:tcW w:w="1417" w:type="dxa"/>
            <w:vAlign w:val="bottom"/>
          </w:tcPr>
          <w:p w14:paraId="3220CC0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1.068</w:t>
            </w:r>
          </w:p>
        </w:tc>
        <w:tc>
          <w:tcPr>
            <w:tcW w:w="1701" w:type="dxa"/>
            <w:vAlign w:val="bottom"/>
          </w:tcPr>
          <w:p w14:paraId="2F40B4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6058E7D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0.938</w:t>
            </w:r>
          </w:p>
        </w:tc>
        <w:tc>
          <w:tcPr>
            <w:tcW w:w="1417" w:type="dxa"/>
            <w:vAlign w:val="bottom"/>
          </w:tcPr>
          <w:p w14:paraId="4DC3FBE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0.936</w:t>
            </w:r>
          </w:p>
        </w:tc>
      </w:tr>
      <w:tr w:rsidR="00EE0A0E" w:rsidRPr="006721BF" w14:paraId="7DDB97C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D3B6AC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578</w:t>
            </w:r>
          </w:p>
        </w:tc>
        <w:tc>
          <w:tcPr>
            <w:tcW w:w="850" w:type="dxa"/>
            <w:vAlign w:val="bottom"/>
          </w:tcPr>
          <w:p w14:paraId="5B7D5E5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</w:t>
            </w:r>
          </w:p>
        </w:tc>
        <w:tc>
          <w:tcPr>
            <w:tcW w:w="993" w:type="dxa"/>
            <w:vAlign w:val="bottom"/>
          </w:tcPr>
          <w:p w14:paraId="739912F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22.3</w:t>
            </w:r>
          </w:p>
        </w:tc>
        <w:tc>
          <w:tcPr>
            <w:tcW w:w="1417" w:type="dxa"/>
            <w:vAlign w:val="bottom"/>
          </w:tcPr>
          <w:p w14:paraId="52793BA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0FF2A99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0.978</w:t>
            </w:r>
          </w:p>
        </w:tc>
        <w:tc>
          <w:tcPr>
            <w:tcW w:w="1417" w:type="dxa"/>
            <w:vAlign w:val="bottom"/>
          </w:tcPr>
          <w:p w14:paraId="6B60247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  <w:tc>
          <w:tcPr>
            <w:tcW w:w="1701" w:type="dxa"/>
            <w:vAlign w:val="bottom"/>
          </w:tcPr>
          <w:p w14:paraId="6263248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07CECF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1.022</w:t>
            </w:r>
          </w:p>
        </w:tc>
        <w:tc>
          <w:tcPr>
            <w:tcW w:w="1417" w:type="dxa"/>
            <w:vAlign w:val="bottom"/>
          </w:tcPr>
          <w:p w14:paraId="239A9F3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</w:tr>
      <w:tr w:rsidR="00EE0A0E" w:rsidRPr="006721BF" w14:paraId="0231EA7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C5AF5CC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579</w:t>
            </w:r>
          </w:p>
        </w:tc>
        <w:tc>
          <w:tcPr>
            <w:tcW w:w="850" w:type="dxa"/>
            <w:vAlign w:val="bottom"/>
          </w:tcPr>
          <w:p w14:paraId="7894960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993" w:type="dxa"/>
            <w:vAlign w:val="bottom"/>
          </w:tcPr>
          <w:p w14:paraId="774BB12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22.9</w:t>
            </w:r>
          </w:p>
        </w:tc>
        <w:tc>
          <w:tcPr>
            <w:tcW w:w="1417" w:type="dxa"/>
            <w:vAlign w:val="bottom"/>
          </w:tcPr>
          <w:p w14:paraId="2DD80AB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41F2D4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1.044</w:t>
            </w:r>
          </w:p>
        </w:tc>
        <w:tc>
          <w:tcPr>
            <w:tcW w:w="1417" w:type="dxa"/>
            <w:vAlign w:val="bottom"/>
          </w:tcPr>
          <w:p w14:paraId="4B19A64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1.043</w:t>
            </w:r>
          </w:p>
        </w:tc>
        <w:tc>
          <w:tcPr>
            <w:tcW w:w="1701" w:type="dxa"/>
            <w:vAlign w:val="bottom"/>
          </w:tcPr>
          <w:p w14:paraId="320C102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3D4DB1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0.958</w:t>
            </w:r>
          </w:p>
        </w:tc>
        <w:tc>
          <w:tcPr>
            <w:tcW w:w="1417" w:type="dxa"/>
            <w:vAlign w:val="bottom"/>
          </w:tcPr>
          <w:p w14:paraId="67E61EA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0.959</w:t>
            </w:r>
          </w:p>
        </w:tc>
      </w:tr>
      <w:tr w:rsidR="00EE0A0E" w:rsidRPr="006721BF" w14:paraId="512EA6E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FFBD6B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580</w:t>
            </w:r>
          </w:p>
        </w:tc>
        <w:tc>
          <w:tcPr>
            <w:tcW w:w="850" w:type="dxa"/>
            <w:vAlign w:val="bottom"/>
          </w:tcPr>
          <w:p w14:paraId="0B698A1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993" w:type="dxa"/>
            <w:vAlign w:val="bottom"/>
          </w:tcPr>
          <w:p w14:paraId="6AE29F9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27.2</w:t>
            </w:r>
          </w:p>
        </w:tc>
        <w:tc>
          <w:tcPr>
            <w:tcW w:w="1417" w:type="dxa"/>
            <w:vAlign w:val="bottom"/>
          </w:tcPr>
          <w:p w14:paraId="13124A6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8" w:type="dxa"/>
            <w:vAlign w:val="bottom"/>
          </w:tcPr>
          <w:p w14:paraId="3FBC97A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  <w:tc>
          <w:tcPr>
            <w:tcW w:w="1417" w:type="dxa"/>
            <w:vAlign w:val="bottom"/>
          </w:tcPr>
          <w:p w14:paraId="4112936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  <w:tc>
          <w:tcPr>
            <w:tcW w:w="1701" w:type="dxa"/>
            <w:vAlign w:val="bottom"/>
          </w:tcPr>
          <w:p w14:paraId="00AE611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8" w:type="dxa"/>
            <w:vAlign w:val="bottom"/>
          </w:tcPr>
          <w:p w14:paraId="3CCF747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  <w:tc>
          <w:tcPr>
            <w:tcW w:w="1417" w:type="dxa"/>
            <w:vAlign w:val="bottom"/>
          </w:tcPr>
          <w:p w14:paraId="7DB2D8A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1.018</w:t>
            </w:r>
          </w:p>
        </w:tc>
      </w:tr>
      <w:tr w:rsidR="00EE0A0E" w:rsidRPr="006721BF" w14:paraId="6C97375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5C4FDB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581</w:t>
            </w:r>
          </w:p>
        </w:tc>
        <w:tc>
          <w:tcPr>
            <w:tcW w:w="850" w:type="dxa"/>
            <w:vAlign w:val="bottom"/>
          </w:tcPr>
          <w:p w14:paraId="71458E7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</w:t>
            </w:r>
          </w:p>
        </w:tc>
        <w:tc>
          <w:tcPr>
            <w:tcW w:w="993" w:type="dxa"/>
            <w:vAlign w:val="bottom"/>
          </w:tcPr>
          <w:p w14:paraId="1476A42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19.0</w:t>
            </w:r>
          </w:p>
        </w:tc>
        <w:tc>
          <w:tcPr>
            <w:tcW w:w="1417" w:type="dxa"/>
            <w:vAlign w:val="bottom"/>
          </w:tcPr>
          <w:p w14:paraId="26832B1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11874B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7" w:type="dxa"/>
            <w:vAlign w:val="bottom"/>
          </w:tcPr>
          <w:p w14:paraId="72431B4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701" w:type="dxa"/>
            <w:vAlign w:val="bottom"/>
          </w:tcPr>
          <w:p w14:paraId="137B2BF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7753930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7" w:type="dxa"/>
            <w:vAlign w:val="bottom"/>
          </w:tcPr>
          <w:p w14:paraId="5C3B5E2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</w:tr>
      <w:tr w:rsidR="00EE0A0E" w:rsidRPr="006721BF" w14:paraId="5BF7FFD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033ABA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582</w:t>
            </w:r>
          </w:p>
        </w:tc>
        <w:tc>
          <w:tcPr>
            <w:tcW w:w="850" w:type="dxa"/>
            <w:vAlign w:val="bottom"/>
          </w:tcPr>
          <w:p w14:paraId="594DCB0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59</w:t>
            </w:r>
          </w:p>
        </w:tc>
        <w:tc>
          <w:tcPr>
            <w:tcW w:w="993" w:type="dxa"/>
            <w:vAlign w:val="bottom"/>
          </w:tcPr>
          <w:p w14:paraId="187210A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21.2</w:t>
            </w:r>
          </w:p>
        </w:tc>
        <w:tc>
          <w:tcPr>
            <w:tcW w:w="1417" w:type="dxa"/>
            <w:vAlign w:val="bottom"/>
          </w:tcPr>
          <w:p w14:paraId="6AF5A15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C3C970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7" w:type="dxa"/>
            <w:vAlign w:val="bottom"/>
          </w:tcPr>
          <w:p w14:paraId="6B7A8F0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0.996</w:t>
            </w:r>
          </w:p>
        </w:tc>
        <w:tc>
          <w:tcPr>
            <w:tcW w:w="1701" w:type="dxa"/>
            <w:vAlign w:val="bottom"/>
          </w:tcPr>
          <w:p w14:paraId="57CDF54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346A63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7" w:type="dxa"/>
            <w:vAlign w:val="bottom"/>
          </w:tcPr>
          <w:p w14:paraId="1864540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1.004</w:t>
            </w:r>
          </w:p>
        </w:tc>
      </w:tr>
      <w:tr w:rsidR="00EE0A0E" w:rsidRPr="006721BF" w14:paraId="5EC5EA2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41E7B2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583</w:t>
            </w:r>
          </w:p>
        </w:tc>
        <w:tc>
          <w:tcPr>
            <w:tcW w:w="850" w:type="dxa"/>
            <w:vAlign w:val="bottom"/>
          </w:tcPr>
          <w:p w14:paraId="30683D4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2A045F2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26.4</w:t>
            </w:r>
          </w:p>
        </w:tc>
        <w:tc>
          <w:tcPr>
            <w:tcW w:w="1417" w:type="dxa"/>
            <w:vAlign w:val="bottom"/>
          </w:tcPr>
          <w:p w14:paraId="04C447F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790AC4C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  <w:tc>
          <w:tcPr>
            <w:tcW w:w="1417" w:type="dxa"/>
            <w:vAlign w:val="bottom"/>
          </w:tcPr>
          <w:p w14:paraId="2D2BB02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1.025</w:t>
            </w:r>
          </w:p>
        </w:tc>
        <w:tc>
          <w:tcPr>
            <w:tcW w:w="1701" w:type="dxa"/>
            <w:vAlign w:val="bottom"/>
          </w:tcPr>
          <w:p w14:paraId="00129CD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6518C76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0.981</w:t>
            </w:r>
          </w:p>
        </w:tc>
        <w:tc>
          <w:tcPr>
            <w:tcW w:w="1417" w:type="dxa"/>
            <w:vAlign w:val="bottom"/>
          </w:tcPr>
          <w:p w14:paraId="02A7146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0.976</w:t>
            </w:r>
          </w:p>
        </w:tc>
      </w:tr>
      <w:tr w:rsidR="00EE0A0E" w:rsidRPr="006721BF" w14:paraId="23D756F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9B42831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584</w:t>
            </w:r>
          </w:p>
        </w:tc>
        <w:tc>
          <w:tcPr>
            <w:tcW w:w="850" w:type="dxa"/>
            <w:vAlign w:val="bottom"/>
          </w:tcPr>
          <w:p w14:paraId="3F76CAB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993" w:type="dxa"/>
            <w:vAlign w:val="bottom"/>
          </w:tcPr>
          <w:p w14:paraId="4B4BFCC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18.7</w:t>
            </w:r>
          </w:p>
        </w:tc>
        <w:tc>
          <w:tcPr>
            <w:tcW w:w="1417" w:type="dxa"/>
            <w:vAlign w:val="bottom"/>
          </w:tcPr>
          <w:p w14:paraId="3D2CB1B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76AA6A0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  <w:tc>
          <w:tcPr>
            <w:tcW w:w="1417" w:type="dxa"/>
            <w:vAlign w:val="bottom"/>
          </w:tcPr>
          <w:p w14:paraId="02B2A9B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  <w:tc>
          <w:tcPr>
            <w:tcW w:w="1701" w:type="dxa"/>
            <w:vAlign w:val="bottom"/>
          </w:tcPr>
          <w:p w14:paraId="1B25D89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15F26C5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  <w:tc>
          <w:tcPr>
            <w:tcW w:w="1417" w:type="dxa"/>
            <w:vAlign w:val="bottom"/>
          </w:tcPr>
          <w:p w14:paraId="1033873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</w:tr>
      <w:tr w:rsidR="00EE0A0E" w:rsidRPr="006721BF" w14:paraId="2437E53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73049F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585</w:t>
            </w:r>
          </w:p>
        </w:tc>
        <w:tc>
          <w:tcPr>
            <w:tcW w:w="850" w:type="dxa"/>
            <w:vAlign w:val="bottom"/>
          </w:tcPr>
          <w:p w14:paraId="3291D1A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1F2506D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20.8</w:t>
            </w:r>
          </w:p>
        </w:tc>
        <w:tc>
          <w:tcPr>
            <w:tcW w:w="1417" w:type="dxa"/>
            <w:vAlign w:val="bottom"/>
          </w:tcPr>
          <w:p w14:paraId="6A83C2F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BDB504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0.996</w:t>
            </w:r>
          </w:p>
        </w:tc>
        <w:tc>
          <w:tcPr>
            <w:tcW w:w="1417" w:type="dxa"/>
            <w:vAlign w:val="bottom"/>
          </w:tcPr>
          <w:p w14:paraId="07A47A4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  <w:tc>
          <w:tcPr>
            <w:tcW w:w="1701" w:type="dxa"/>
            <w:vAlign w:val="bottom"/>
          </w:tcPr>
          <w:p w14:paraId="4BF2F91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34B9DC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1.004</w:t>
            </w:r>
          </w:p>
        </w:tc>
        <w:tc>
          <w:tcPr>
            <w:tcW w:w="1417" w:type="dxa"/>
            <w:vAlign w:val="bottom"/>
          </w:tcPr>
          <w:p w14:paraId="46F0F01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</w:tr>
      <w:tr w:rsidR="00EE0A0E" w:rsidRPr="006721BF" w14:paraId="0D2E23F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F62668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586</w:t>
            </w:r>
          </w:p>
        </w:tc>
        <w:tc>
          <w:tcPr>
            <w:tcW w:w="850" w:type="dxa"/>
            <w:vAlign w:val="bottom"/>
          </w:tcPr>
          <w:p w14:paraId="4D03E4D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14:paraId="296EF4D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22.2</w:t>
            </w:r>
          </w:p>
        </w:tc>
        <w:tc>
          <w:tcPr>
            <w:tcW w:w="1417" w:type="dxa"/>
            <w:vAlign w:val="bottom"/>
          </w:tcPr>
          <w:p w14:paraId="20B44CD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3FF5122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7" w:type="dxa"/>
            <w:vAlign w:val="bottom"/>
          </w:tcPr>
          <w:p w14:paraId="37C521A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  <w:tc>
          <w:tcPr>
            <w:tcW w:w="1701" w:type="dxa"/>
            <w:vAlign w:val="bottom"/>
          </w:tcPr>
          <w:p w14:paraId="20A9D1B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2DDE906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7" w:type="dxa"/>
            <w:vAlign w:val="bottom"/>
          </w:tcPr>
          <w:p w14:paraId="4E577B9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</w:tr>
      <w:tr w:rsidR="00EE0A0E" w:rsidRPr="006721BF" w14:paraId="145A9B5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E26336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587</w:t>
            </w:r>
          </w:p>
        </w:tc>
        <w:tc>
          <w:tcPr>
            <w:tcW w:w="850" w:type="dxa"/>
            <w:vAlign w:val="bottom"/>
          </w:tcPr>
          <w:p w14:paraId="5A8E3E7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993" w:type="dxa"/>
            <w:vAlign w:val="bottom"/>
          </w:tcPr>
          <w:p w14:paraId="1DFE815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16.8</w:t>
            </w:r>
          </w:p>
        </w:tc>
        <w:tc>
          <w:tcPr>
            <w:tcW w:w="1417" w:type="dxa"/>
            <w:vAlign w:val="bottom"/>
          </w:tcPr>
          <w:p w14:paraId="47B3DB7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59F7324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7" w:type="dxa"/>
            <w:vAlign w:val="bottom"/>
          </w:tcPr>
          <w:p w14:paraId="7B51BE8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701" w:type="dxa"/>
            <w:vAlign w:val="bottom"/>
          </w:tcPr>
          <w:p w14:paraId="0A06A22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3B88521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417" w:type="dxa"/>
            <w:vAlign w:val="bottom"/>
          </w:tcPr>
          <w:p w14:paraId="77C3247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</w:tr>
      <w:tr w:rsidR="00EE0A0E" w:rsidRPr="006721BF" w14:paraId="0944EA7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306DFD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588</w:t>
            </w:r>
          </w:p>
        </w:tc>
        <w:tc>
          <w:tcPr>
            <w:tcW w:w="850" w:type="dxa"/>
            <w:vAlign w:val="bottom"/>
          </w:tcPr>
          <w:p w14:paraId="69C5A5D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5E77796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24.1</w:t>
            </w:r>
          </w:p>
        </w:tc>
        <w:tc>
          <w:tcPr>
            <w:tcW w:w="1417" w:type="dxa"/>
            <w:vAlign w:val="bottom"/>
          </w:tcPr>
          <w:p w14:paraId="28783D0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7CA17A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  <w:tc>
          <w:tcPr>
            <w:tcW w:w="1417" w:type="dxa"/>
            <w:vAlign w:val="bottom"/>
          </w:tcPr>
          <w:p w14:paraId="0EF9260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  <w:tc>
          <w:tcPr>
            <w:tcW w:w="1701" w:type="dxa"/>
            <w:vAlign w:val="bottom"/>
          </w:tcPr>
          <w:p w14:paraId="07357AC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9B48ED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417" w:type="dxa"/>
            <w:vAlign w:val="bottom"/>
          </w:tcPr>
          <w:p w14:paraId="0ED7D64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</w:tr>
      <w:tr w:rsidR="00EE0A0E" w:rsidRPr="006721BF" w14:paraId="5E1FC5F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3E2B9C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589</w:t>
            </w:r>
          </w:p>
        </w:tc>
        <w:tc>
          <w:tcPr>
            <w:tcW w:w="850" w:type="dxa"/>
            <w:vAlign w:val="bottom"/>
          </w:tcPr>
          <w:p w14:paraId="1BFEFBF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993" w:type="dxa"/>
            <w:vAlign w:val="bottom"/>
          </w:tcPr>
          <w:p w14:paraId="2015DED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26.5</w:t>
            </w:r>
          </w:p>
        </w:tc>
        <w:tc>
          <w:tcPr>
            <w:tcW w:w="1417" w:type="dxa"/>
            <w:vAlign w:val="bottom"/>
          </w:tcPr>
          <w:p w14:paraId="0211E3D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35DDEB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7" w:type="dxa"/>
            <w:vAlign w:val="bottom"/>
          </w:tcPr>
          <w:p w14:paraId="4335A36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0.999</w:t>
            </w:r>
          </w:p>
        </w:tc>
        <w:tc>
          <w:tcPr>
            <w:tcW w:w="1701" w:type="dxa"/>
            <w:vAlign w:val="bottom"/>
          </w:tcPr>
          <w:p w14:paraId="7BCB0C4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7A347E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7" w:type="dxa"/>
            <w:vAlign w:val="bottom"/>
          </w:tcPr>
          <w:p w14:paraId="0E0B2F3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1.001</w:t>
            </w:r>
          </w:p>
        </w:tc>
      </w:tr>
      <w:tr w:rsidR="00EE0A0E" w:rsidRPr="006721BF" w14:paraId="266F867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3FBA02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590</w:t>
            </w:r>
          </w:p>
        </w:tc>
        <w:tc>
          <w:tcPr>
            <w:tcW w:w="850" w:type="dxa"/>
            <w:vAlign w:val="bottom"/>
          </w:tcPr>
          <w:p w14:paraId="673AD95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74</w:t>
            </w:r>
          </w:p>
        </w:tc>
        <w:tc>
          <w:tcPr>
            <w:tcW w:w="993" w:type="dxa"/>
            <w:vAlign w:val="bottom"/>
          </w:tcPr>
          <w:p w14:paraId="57AFF5A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24.7</w:t>
            </w:r>
          </w:p>
        </w:tc>
        <w:tc>
          <w:tcPr>
            <w:tcW w:w="1417" w:type="dxa"/>
            <w:vAlign w:val="bottom"/>
          </w:tcPr>
          <w:p w14:paraId="146F0F5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3AC14A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7" w:type="dxa"/>
            <w:vAlign w:val="bottom"/>
          </w:tcPr>
          <w:p w14:paraId="7BA156A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701" w:type="dxa"/>
            <w:vAlign w:val="bottom"/>
          </w:tcPr>
          <w:p w14:paraId="77856A6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44EE9D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7" w:type="dxa"/>
            <w:vAlign w:val="bottom"/>
          </w:tcPr>
          <w:p w14:paraId="726EF9B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</w:tr>
      <w:tr w:rsidR="00EE0A0E" w:rsidRPr="006721BF" w14:paraId="52A9B20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F85CC03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591</w:t>
            </w:r>
          </w:p>
        </w:tc>
        <w:tc>
          <w:tcPr>
            <w:tcW w:w="850" w:type="dxa"/>
            <w:vAlign w:val="bottom"/>
          </w:tcPr>
          <w:p w14:paraId="6AF0479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41</w:t>
            </w:r>
          </w:p>
        </w:tc>
        <w:tc>
          <w:tcPr>
            <w:tcW w:w="993" w:type="dxa"/>
            <w:vAlign w:val="bottom"/>
          </w:tcPr>
          <w:p w14:paraId="1EF71DA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31.9</w:t>
            </w:r>
          </w:p>
        </w:tc>
        <w:tc>
          <w:tcPr>
            <w:tcW w:w="1417" w:type="dxa"/>
            <w:vAlign w:val="bottom"/>
          </w:tcPr>
          <w:p w14:paraId="093A947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275EADE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  <w:tc>
          <w:tcPr>
            <w:tcW w:w="1417" w:type="dxa"/>
            <w:vAlign w:val="bottom"/>
          </w:tcPr>
          <w:p w14:paraId="7641C5B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701" w:type="dxa"/>
            <w:vAlign w:val="bottom"/>
          </w:tcPr>
          <w:p w14:paraId="5449E42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31C37A4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0.983</w:t>
            </w:r>
          </w:p>
        </w:tc>
        <w:tc>
          <w:tcPr>
            <w:tcW w:w="1417" w:type="dxa"/>
            <w:vAlign w:val="bottom"/>
          </w:tcPr>
          <w:p w14:paraId="3336A6C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</w:tr>
      <w:tr w:rsidR="00EE0A0E" w:rsidRPr="006721BF" w14:paraId="1E5431A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31EBEA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592</w:t>
            </w:r>
          </w:p>
        </w:tc>
        <w:tc>
          <w:tcPr>
            <w:tcW w:w="850" w:type="dxa"/>
            <w:vAlign w:val="bottom"/>
          </w:tcPr>
          <w:p w14:paraId="5D851B4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78</w:t>
            </w:r>
          </w:p>
        </w:tc>
        <w:tc>
          <w:tcPr>
            <w:tcW w:w="993" w:type="dxa"/>
            <w:vAlign w:val="bottom"/>
          </w:tcPr>
          <w:p w14:paraId="56737FD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23.1</w:t>
            </w:r>
          </w:p>
        </w:tc>
        <w:tc>
          <w:tcPr>
            <w:tcW w:w="1417" w:type="dxa"/>
            <w:vAlign w:val="bottom"/>
          </w:tcPr>
          <w:p w14:paraId="27FCB5F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4DDDAE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7" w:type="dxa"/>
            <w:vAlign w:val="bottom"/>
          </w:tcPr>
          <w:p w14:paraId="6E23109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0.999</w:t>
            </w:r>
          </w:p>
        </w:tc>
        <w:tc>
          <w:tcPr>
            <w:tcW w:w="1701" w:type="dxa"/>
            <w:vAlign w:val="bottom"/>
          </w:tcPr>
          <w:p w14:paraId="5240D1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BB197D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7" w:type="dxa"/>
            <w:vAlign w:val="bottom"/>
          </w:tcPr>
          <w:p w14:paraId="071A7DA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1.001</w:t>
            </w:r>
          </w:p>
        </w:tc>
      </w:tr>
      <w:tr w:rsidR="00EE0A0E" w:rsidRPr="006721BF" w14:paraId="5228D40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F01014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593</w:t>
            </w:r>
          </w:p>
        </w:tc>
        <w:tc>
          <w:tcPr>
            <w:tcW w:w="850" w:type="dxa"/>
            <w:vAlign w:val="bottom"/>
          </w:tcPr>
          <w:p w14:paraId="0499AF3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993" w:type="dxa"/>
            <w:vAlign w:val="bottom"/>
          </w:tcPr>
          <w:p w14:paraId="16E3CF5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19.7</w:t>
            </w:r>
          </w:p>
        </w:tc>
        <w:tc>
          <w:tcPr>
            <w:tcW w:w="1417" w:type="dxa"/>
            <w:vAlign w:val="bottom"/>
          </w:tcPr>
          <w:p w14:paraId="3C94ECF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854268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  <w:tc>
          <w:tcPr>
            <w:tcW w:w="1417" w:type="dxa"/>
            <w:vAlign w:val="bottom"/>
          </w:tcPr>
          <w:p w14:paraId="0F56347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1.019</w:t>
            </w:r>
          </w:p>
        </w:tc>
        <w:tc>
          <w:tcPr>
            <w:tcW w:w="1701" w:type="dxa"/>
            <w:vAlign w:val="bottom"/>
          </w:tcPr>
          <w:p w14:paraId="7926F6D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6D898D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  <w:tc>
          <w:tcPr>
            <w:tcW w:w="1417" w:type="dxa"/>
            <w:vAlign w:val="bottom"/>
          </w:tcPr>
          <w:p w14:paraId="1E6CE20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0.981</w:t>
            </w:r>
          </w:p>
        </w:tc>
      </w:tr>
      <w:tr w:rsidR="00EE0A0E" w:rsidRPr="006721BF" w14:paraId="28B4AE7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35BF3E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594</w:t>
            </w:r>
          </w:p>
        </w:tc>
        <w:tc>
          <w:tcPr>
            <w:tcW w:w="850" w:type="dxa"/>
            <w:vAlign w:val="bottom"/>
          </w:tcPr>
          <w:p w14:paraId="79A9B8F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993" w:type="dxa"/>
            <w:vAlign w:val="bottom"/>
          </w:tcPr>
          <w:p w14:paraId="7F28DA5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20.1</w:t>
            </w:r>
          </w:p>
        </w:tc>
        <w:tc>
          <w:tcPr>
            <w:tcW w:w="1417" w:type="dxa"/>
            <w:vAlign w:val="bottom"/>
          </w:tcPr>
          <w:p w14:paraId="5D4CAE3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61C37A5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  <w:tc>
          <w:tcPr>
            <w:tcW w:w="1417" w:type="dxa"/>
            <w:vAlign w:val="bottom"/>
          </w:tcPr>
          <w:p w14:paraId="233A6FE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701" w:type="dxa"/>
            <w:vAlign w:val="bottom"/>
          </w:tcPr>
          <w:p w14:paraId="13E4694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3CA8B47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0.983</w:t>
            </w:r>
          </w:p>
        </w:tc>
        <w:tc>
          <w:tcPr>
            <w:tcW w:w="1417" w:type="dxa"/>
            <w:vAlign w:val="bottom"/>
          </w:tcPr>
          <w:p w14:paraId="2F2139D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</w:tr>
      <w:tr w:rsidR="00EE0A0E" w:rsidRPr="006721BF" w14:paraId="3952897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6950DE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595</w:t>
            </w:r>
          </w:p>
        </w:tc>
        <w:tc>
          <w:tcPr>
            <w:tcW w:w="850" w:type="dxa"/>
            <w:vAlign w:val="bottom"/>
          </w:tcPr>
          <w:p w14:paraId="0F4228A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14:paraId="781DBC0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20.1</w:t>
            </w:r>
          </w:p>
        </w:tc>
        <w:tc>
          <w:tcPr>
            <w:tcW w:w="1417" w:type="dxa"/>
            <w:vAlign w:val="bottom"/>
          </w:tcPr>
          <w:p w14:paraId="27C2FE9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EAE64A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1.029</w:t>
            </w:r>
          </w:p>
        </w:tc>
        <w:tc>
          <w:tcPr>
            <w:tcW w:w="1417" w:type="dxa"/>
            <w:vAlign w:val="bottom"/>
          </w:tcPr>
          <w:p w14:paraId="0357A36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1.026</w:t>
            </w:r>
          </w:p>
        </w:tc>
        <w:tc>
          <w:tcPr>
            <w:tcW w:w="1701" w:type="dxa"/>
            <w:vAlign w:val="bottom"/>
          </w:tcPr>
          <w:p w14:paraId="54234B8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9164A7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0.972</w:t>
            </w:r>
          </w:p>
        </w:tc>
        <w:tc>
          <w:tcPr>
            <w:tcW w:w="1417" w:type="dxa"/>
            <w:vAlign w:val="bottom"/>
          </w:tcPr>
          <w:p w14:paraId="1733CD2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0.975</w:t>
            </w:r>
          </w:p>
        </w:tc>
      </w:tr>
      <w:tr w:rsidR="00EE0A0E" w:rsidRPr="006721BF" w14:paraId="6D47416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E717A5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596</w:t>
            </w:r>
          </w:p>
        </w:tc>
        <w:tc>
          <w:tcPr>
            <w:tcW w:w="850" w:type="dxa"/>
            <w:vAlign w:val="bottom"/>
          </w:tcPr>
          <w:p w14:paraId="526E639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31</w:t>
            </w:r>
          </w:p>
        </w:tc>
        <w:tc>
          <w:tcPr>
            <w:tcW w:w="993" w:type="dxa"/>
            <w:vAlign w:val="bottom"/>
          </w:tcPr>
          <w:p w14:paraId="6FEEB25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25.7</w:t>
            </w:r>
          </w:p>
        </w:tc>
        <w:tc>
          <w:tcPr>
            <w:tcW w:w="1417" w:type="dxa"/>
            <w:vAlign w:val="bottom"/>
          </w:tcPr>
          <w:p w14:paraId="333C15A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316CEE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1.051</w:t>
            </w:r>
          </w:p>
        </w:tc>
        <w:tc>
          <w:tcPr>
            <w:tcW w:w="1417" w:type="dxa"/>
            <w:vAlign w:val="bottom"/>
          </w:tcPr>
          <w:p w14:paraId="3D0B5E3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1.058</w:t>
            </w:r>
          </w:p>
        </w:tc>
        <w:tc>
          <w:tcPr>
            <w:tcW w:w="1701" w:type="dxa"/>
            <w:vAlign w:val="bottom"/>
          </w:tcPr>
          <w:p w14:paraId="782A1A9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24B6FC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0.952</w:t>
            </w:r>
          </w:p>
        </w:tc>
        <w:tc>
          <w:tcPr>
            <w:tcW w:w="1417" w:type="dxa"/>
            <w:vAlign w:val="bottom"/>
          </w:tcPr>
          <w:p w14:paraId="230AB82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0.945</w:t>
            </w:r>
          </w:p>
        </w:tc>
      </w:tr>
      <w:tr w:rsidR="00EE0A0E" w:rsidRPr="006721BF" w14:paraId="646C351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1A4F4B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597</w:t>
            </w:r>
          </w:p>
        </w:tc>
        <w:tc>
          <w:tcPr>
            <w:tcW w:w="850" w:type="dxa"/>
            <w:vAlign w:val="bottom"/>
          </w:tcPr>
          <w:p w14:paraId="104D0AB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46</w:t>
            </w:r>
          </w:p>
        </w:tc>
        <w:tc>
          <w:tcPr>
            <w:tcW w:w="993" w:type="dxa"/>
            <w:vAlign w:val="bottom"/>
          </w:tcPr>
          <w:p w14:paraId="769FE59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20.7</w:t>
            </w:r>
          </w:p>
        </w:tc>
        <w:tc>
          <w:tcPr>
            <w:tcW w:w="1417" w:type="dxa"/>
            <w:vAlign w:val="bottom"/>
          </w:tcPr>
          <w:p w14:paraId="6F37C20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491B36D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1.022</w:t>
            </w:r>
          </w:p>
        </w:tc>
        <w:tc>
          <w:tcPr>
            <w:tcW w:w="1417" w:type="dxa"/>
            <w:vAlign w:val="bottom"/>
          </w:tcPr>
          <w:p w14:paraId="3414E8F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1.025</w:t>
            </w:r>
          </w:p>
        </w:tc>
        <w:tc>
          <w:tcPr>
            <w:tcW w:w="1701" w:type="dxa"/>
            <w:vAlign w:val="bottom"/>
          </w:tcPr>
          <w:p w14:paraId="213B4C4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7AE9871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  <w:tc>
          <w:tcPr>
            <w:tcW w:w="1417" w:type="dxa"/>
            <w:vAlign w:val="bottom"/>
          </w:tcPr>
          <w:p w14:paraId="6BEFAA7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0.976</w:t>
            </w:r>
          </w:p>
        </w:tc>
      </w:tr>
      <w:tr w:rsidR="00EE0A0E" w:rsidRPr="006721BF" w14:paraId="48EAED2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63D3EF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598</w:t>
            </w:r>
          </w:p>
        </w:tc>
        <w:tc>
          <w:tcPr>
            <w:tcW w:w="850" w:type="dxa"/>
            <w:vAlign w:val="bottom"/>
          </w:tcPr>
          <w:p w14:paraId="16A58FD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993" w:type="dxa"/>
            <w:vAlign w:val="bottom"/>
          </w:tcPr>
          <w:p w14:paraId="688C7D4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26.4</w:t>
            </w:r>
          </w:p>
        </w:tc>
        <w:tc>
          <w:tcPr>
            <w:tcW w:w="1417" w:type="dxa"/>
            <w:vAlign w:val="bottom"/>
          </w:tcPr>
          <w:p w14:paraId="70AEF9E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03B5654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  <w:tc>
          <w:tcPr>
            <w:tcW w:w="1417" w:type="dxa"/>
            <w:vAlign w:val="bottom"/>
          </w:tcPr>
          <w:p w14:paraId="60FB8A0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701" w:type="dxa"/>
            <w:vAlign w:val="bottom"/>
          </w:tcPr>
          <w:p w14:paraId="2CEBB0B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68E866A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  <w:tc>
          <w:tcPr>
            <w:tcW w:w="1417" w:type="dxa"/>
            <w:vAlign w:val="bottom"/>
          </w:tcPr>
          <w:p w14:paraId="36B7EC2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</w:tr>
      <w:tr w:rsidR="00EE0A0E" w:rsidRPr="006721BF" w14:paraId="67E0FA04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797F2D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599</w:t>
            </w:r>
          </w:p>
        </w:tc>
        <w:tc>
          <w:tcPr>
            <w:tcW w:w="850" w:type="dxa"/>
            <w:vAlign w:val="bottom"/>
          </w:tcPr>
          <w:p w14:paraId="1B4BF28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</w:t>
            </w:r>
          </w:p>
        </w:tc>
        <w:tc>
          <w:tcPr>
            <w:tcW w:w="993" w:type="dxa"/>
            <w:vAlign w:val="bottom"/>
          </w:tcPr>
          <w:p w14:paraId="4BA314F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19.8</w:t>
            </w:r>
          </w:p>
        </w:tc>
        <w:tc>
          <w:tcPr>
            <w:tcW w:w="1417" w:type="dxa"/>
            <w:vAlign w:val="bottom"/>
          </w:tcPr>
          <w:p w14:paraId="4A67C98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0AAB27A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7" w:type="dxa"/>
            <w:vAlign w:val="bottom"/>
          </w:tcPr>
          <w:p w14:paraId="631DACF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701" w:type="dxa"/>
            <w:vAlign w:val="bottom"/>
          </w:tcPr>
          <w:p w14:paraId="0481D53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3DCF25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7" w:type="dxa"/>
            <w:vAlign w:val="bottom"/>
          </w:tcPr>
          <w:p w14:paraId="4E492A1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</w:tr>
      <w:tr w:rsidR="00EE0A0E" w:rsidRPr="006721BF" w14:paraId="2408632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CE44BBD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600</w:t>
            </w:r>
          </w:p>
        </w:tc>
        <w:tc>
          <w:tcPr>
            <w:tcW w:w="850" w:type="dxa"/>
            <w:vAlign w:val="bottom"/>
          </w:tcPr>
          <w:p w14:paraId="1D3A54C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61D3E65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24.0</w:t>
            </w:r>
          </w:p>
        </w:tc>
        <w:tc>
          <w:tcPr>
            <w:tcW w:w="1417" w:type="dxa"/>
            <w:vAlign w:val="bottom"/>
          </w:tcPr>
          <w:p w14:paraId="19391F8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8" w:type="dxa"/>
            <w:vAlign w:val="bottom"/>
          </w:tcPr>
          <w:p w14:paraId="3F7A67A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1.043</w:t>
            </w:r>
          </w:p>
        </w:tc>
        <w:tc>
          <w:tcPr>
            <w:tcW w:w="1417" w:type="dxa"/>
            <w:vAlign w:val="bottom"/>
          </w:tcPr>
          <w:p w14:paraId="55E7A96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1.043</w:t>
            </w:r>
          </w:p>
        </w:tc>
        <w:tc>
          <w:tcPr>
            <w:tcW w:w="1701" w:type="dxa"/>
            <w:vAlign w:val="bottom"/>
          </w:tcPr>
          <w:p w14:paraId="335A49D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418" w:type="dxa"/>
            <w:vAlign w:val="bottom"/>
          </w:tcPr>
          <w:p w14:paraId="29D018F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0.959</w:t>
            </w:r>
          </w:p>
        </w:tc>
        <w:tc>
          <w:tcPr>
            <w:tcW w:w="1417" w:type="dxa"/>
            <w:vAlign w:val="bottom"/>
          </w:tcPr>
          <w:p w14:paraId="2F59D33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0.958</w:t>
            </w:r>
          </w:p>
        </w:tc>
      </w:tr>
      <w:tr w:rsidR="00EE0A0E" w:rsidRPr="006721BF" w14:paraId="2BDC1F4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0D1CE2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601</w:t>
            </w:r>
          </w:p>
        </w:tc>
        <w:tc>
          <w:tcPr>
            <w:tcW w:w="850" w:type="dxa"/>
            <w:vAlign w:val="bottom"/>
          </w:tcPr>
          <w:p w14:paraId="3BDD897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14:paraId="3CEFDDD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22.1</w:t>
            </w:r>
          </w:p>
        </w:tc>
        <w:tc>
          <w:tcPr>
            <w:tcW w:w="1417" w:type="dxa"/>
            <w:vAlign w:val="bottom"/>
          </w:tcPr>
          <w:p w14:paraId="591F719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65606A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1.048</w:t>
            </w:r>
          </w:p>
        </w:tc>
        <w:tc>
          <w:tcPr>
            <w:tcW w:w="1417" w:type="dxa"/>
            <w:vAlign w:val="bottom"/>
          </w:tcPr>
          <w:p w14:paraId="4D48EE4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1.049</w:t>
            </w:r>
          </w:p>
        </w:tc>
        <w:tc>
          <w:tcPr>
            <w:tcW w:w="1701" w:type="dxa"/>
            <w:vAlign w:val="bottom"/>
          </w:tcPr>
          <w:p w14:paraId="01E9346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A8CA99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0.955</w:t>
            </w:r>
          </w:p>
        </w:tc>
        <w:tc>
          <w:tcPr>
            <w:tcW w:w="1417" w:type="dxa"/>
            <w:vAlign w:val="bottom"/>
          </w:tcPr>
          <w:p w14:paraId="3151D81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0.954</w:t>
            </w:r>
          </w:p>
        </w:tc>
      </w:tr>
      <w:tr w:rsidR="00EE0A0E" w:rsidRPr="006721BF" w14:paraId="649900F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6A9E69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602</w:t>
            </w:r>
          </w:p>
        </w:tc>
        <w:tc>
          <w:tcPr>
            <w:tcW w:w="850" w:type="dxa"/>
            <w:vAlign w:val="bottom"/>
          </w:tcPr>
          <w:p w14:paraId="2EFF7D2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993" w:type="dxa"/>
            <w:vAlign w:val="bottom"/>
          </w:tcPr>
          <w:p w14:paraId="1A72172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24.1</w:t>
            </w:r>
          </w:p>
        </w:tc>
        <w:tc>
          <w:tcPr>
            <w:tcW w:w="1417" w:type="dxa"/>
            <w:vAlign w:val="bottom"/>
          </w:tcPr>
          <w:p w14:paraId="25EE9A3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4D9F1D8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1.001</w:t>
            </w:r>
          </w:p>
        </w:tc>
        <w:tc>
          <w:tcPr>
            <w:tcW w:w="1417" w:type="dxa"/>
            <w:vAlign w:val="bottom"/>
          </w:tcPr>
          <w:p w14:paraId="6C3C8CF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  <w:tc>
          <w:tcPr>
            <w:tcW w:w="1701" w:type="dxa"/>
            <w:vAlign w:val="bottom"/>
          </w:tcPr>
          <w:p w14:paraId="69F8160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6D70E20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0.999</w:t>
            </w:r>
          </w:p>
        </w:tc>
        <w:tc>
          <w:tcPr>
            <w:tcW w:w="1417" w:type="dxa"/>
            <w:vAlign w:val="bottom"/>
          </w:tcPr>
          <w:p w14:paraId="1E9C133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</w:tr>
      <w:tr w:rsidR="00EE0A0E" w:rsidRPr="006721BF" w14:paraId="6AA49CF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CC6C61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603</w:t>
            </w:r>
          </w:p>
        </w:tc>
        <w:tc>
          <w:tcPr>
            <w:tcW w:w="850" w:type="dxa"/>
            <w:vAlign w:val="bottom"/>
          </w:tcPr>
          <w:p w14:paraId="50AB443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5563D6B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23.9</w:t>
            </w:r>
          </w:p>
        </w:tc>
        <w:tc>
          <w:tcPr>
            <w:tcW w:w="1417" w:type="dxa"/>
            <w:vAlign w:val="bottom"/>
          </w:tcPr>
          <w:p w14:paraId="72318FF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726D9E6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1.074</w:t>
            </w:r>
          </w:p>
        </w:tc>
        <w:tc>
          <w:tcPr>
            <w:tcW w:w="1417" w:type="dxa"/>
            <w:vAlign w:val="bottom"/>
          </w:tcPr>
          <w:p w14:paraId="72627F9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1.065</w:t>
            </w:r>
          </w:p>
        </w:tc>
        <w:tc>
          <w:tcPr>
            <w:tcW w:w="1701" w:type="dxa"/>
            <w:vAlign w:val="bottom"/>
          </w:tcPr>
          <w:p w14:paraId="47C61AF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605AF2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0.931</w:t>
            </w:r>
          </w:p>
        </w:tc>
        <w:tc>
          <w:tcPr>
            <w:tcW w:w="1417" w:type="dxa"/>
            <w:vAlign w:val="bottom"/>
          </w:tcPr>
          <w:p w14:paraId="731E40B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0.939</w:t>
            </w:r>
          </w:p>
        </w:tc>
      </w:tr>
      <w:tr w:rsidR="00EE0A0E" w:rsidRPr="006721BF" w14:paraId="64FA57D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8279C4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604</w:t>
            </w:r>
          </w:p>
        </w:tc>
        <w:tc>
          <w:tcPr>
            <w:tcW w:w="850" w:type="dxa"/>
            <w:vAlign w:val="bottom"/>
          </w:tcPr>
          <w:p w14:paraId="32A25D9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993" w:type="dxa"/>
            <w:vAlign w:val="bottom"/>
          </w:tcPr>
          <w:p w14:paraId="19EDBDA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18.6</w:t>
            </w:r>
          </w:p>
        </w:tc>
        <w:tc>
          <w:tcPr>
            <w:tcW w:w="1417" w:type="dxa"/>
            <w:vAlign w:val="bottom"/>
          </w:tcPr>
          <w:p w14:paraId="509282C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  <w:tc>
          <w:tcPr>
            <w:tcW w:w="1418" w:type="dxa"/>
            <w:vAlign w:val="bottom"/>
          </w:tcPr>
          <w:p w14:paraId="1FB083A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1.025</w:t>
            </w:r>
          </w:p>
        </w:tc>
        <w:tc>
          <w:tcPr>
            <w:tcW w:w="1417" w:type="dxa"/>
            <w:vAlign w:val="bottom"/>
          </w:tcPr>
          <w:p w14:paraId="51B6A82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1.030</w:t>
            </w:r>
          </w:p>
        </w:tc>
        <w:tc>
          <w:tcPr>
            <w:tcW w:w="1701" w:type="dxa"/>
            <w:vAlign w:val="bottom"/>
          </w:tcPr>
          <w:p w14:paraId="675ECDB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418" w:type="dxa"/>
            <w:vAlign w:val="bottom"/>
          </w:tcPr>
          <w:p w14:paraId="3B07D47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0.976</w:t>
            </w:r>
          </w:p>
        </w:tc>
        <w:tc>
          <w:tcPr>
            <w:tcW w:w="1417" w:type="dxa"/>
            <w:vAlign w:val="bottom"/>
          </w:tcPr>
          <w:p w14:paraId="366F401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0.971</w:t>
            </w:r>
          </w:p>
        </w:tc>
      </w:tr>
      <w:tr w:rsidR="00EE0A0E" w:rsidRPr="006721BF" w14:paraId="1BF762F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307E63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605</w:t>
            </w:r>
          </w:p>
        </w:tc>
        <w:tc>
          <w:tcPr>
            <w:tcW w:w="850" w:type="dxa"/>
            <w:vAlign w:val="bottom"/>
          </w:tcPr>
          <w:p w14:paraId="1118689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993" w:type="dxa"/>
            <w:vAlign w:val="bottom"/>
          </w:tcPr>
          <w:p w14:paraId="70700AF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22.1</w:t>
            </w:r>
          </w:p>
        </w:tc>
        <w:tc>
          <w:tcPr>
            <w:tcW w:w="1417" w:type="dxa"/>
            <w:vAlign w:val="bottom"/>
          </w:tcPr>
          <w:p w14:paraId="1562925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01949BA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1.029</w:t>
            </w:r>
          </w:p>
        </w:tc>
        <w:tc>
          <w:tcPr>
            <w:tcW w:w="1417" w:type="dxa"/>
            <w:vAlign w:val="bottom"/>
          </w:tcPr>
          <w:p w14:paraId="3D230D4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1.025</w:t>
            </w:r>
          </w:p>
        </w:tc>
        <w:tc>
          <w:tcPr>
            <w:tcW w:w="1701" w:type="dxa"/>
            <w:vAlign w:val="bottom"/>
          </w:tcPr>
          <w:p w14:paraId="04C274C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3306DCD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0.972</w:t>
            </w:r>
          </w:p>
        </w:tc>
        <w:tc>
          <w:tcPr>
            <w:tcW w:w="1417" w:type="dxa"/>
            <w:vAlign w:val="bottom"/>
          </w:tcPr>
          <w:p w14:paraId="2954240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0.976</w:t>
            </w:r>
          </w:p>
        </w:tc>
      </w:tr>
      <w:tr w:rsidR="00EE0A0E" w:rsidRPr="006721BF" w14:paraId="00BB16F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C9D1EB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606</w:t>
            </w:r>
          </w:p>
        </w:tc>
        <w:tc>
          <w:tcPr>
            <w:tcW w:w="850" w:type="dxa"/>
            <w:vAlign w:val="bottom"/>
          </w:tcPr>
          <w:p w14:paraId="32B0ED3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</w:t>
            </w:r>
          </w:p>
        </w:tc>
        <w:tc>
          <w:tcPr>
            <w:tcW w:w="993" w:type="dxa"/>
            <w:vAlign w:val="bottom"/>
          </w:tcPr>
          <w:p w14:paraId="48880AA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22.3</w:t>
            </w:r>
          </w:p>
        </w:tc>
        <w:tc>
          <w:tcPr>
            <w:tcW w:w="1417" w:type="dxa"/>
            <w:vAlign w:val="bottom"/>
          </w:tcPr>
          <w:p w14:paraId="260D75B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6D68FD0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  <w:tc>
          <w:tcPr>
            <w:tcW w:w="1417" w:type="dxa"/>
            <w:vAlign w:val="bottom"/>
          </w:tcPr>
          <w:p w14:paraId="6FBF43A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701" w:type="dxa"/>
            <w:vAlign w:val="bottom"/>
          </w:tcPr>
          <w:p w14:paraId="1792C59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74B40C8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  <w:tc>
          <w:tcPr>
            <w:tcW w:w="1417" w:type="dxa"/>
            <w:vAlign w:val="bottom"/>
          </w:tcPr>
          <w:p w14:paraId="3A52420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</w:tr>
      <w:tr w:rsidR="00EE0A0E" w:rsidRPr="006721BF" w14:paraId="0CD1F41B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46D3CE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607</w:t>
            </w:r>
          </w:p>
        </w:tc>
        <w:tc>
          <w:tcPr>
            <w:tcW w:w="850" w:type="dxa"/>
            <w:vAlign w:val="bottom"/>
          </w:tcPr>
          <w:p w14:paraId="0DC639B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56</w:t>
            </w:r>
          </w:p>
        </w:tc>
        <w:tc>
          <w:tcPr>
            <w:tcW w:w="993" w:type="dxa"/>
            <w:vAlign w:val="bottom"/>
          </w:tcPr>
          <w:p w14:paraId="08A117F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29.4</w:t>
            </w:r>
          </w:p>
        </w:tc>
        <w:tc>
          <w:tcPr>
            <w:tcW w:w="1417" w:type="dxa"/>
            <w:vAlign w:val="bottom"/>
          </w:tcPr>
          <w:p w14:paraId="2721C8F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628A16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  <w:tc>
          <w:tcPr>
            <w:tcW w:w="1417" w:type="dxa"/>
            <w:vAlign w:val="bottom"/>
          </w:tcPr>
          <w:p w14:paraId="6FC609C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  <w:tc>
          <w:tcPr>
            <w:tcW w:w="1701" w:type="dxa"/>
            <w:vAlign w:val="bottom"/>
          </w:tcPr>
          <w:p w14:paraId="1B71455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637D3FB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7" w:type="dxa"/>
            <w:vAlign w:val="bottom"/>
          </w:tcPr>
          <w:p w14:paraId="5702430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1.018</w:t>
            </w:r>
          </w:p>
        </w:tc>
      </w:tr>
      <w:tr w:rsidR="00EE0A0E" w:rsidRPr="006721BF" w14:paraId="4904A8C3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D8E68C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608</w:t>
            </w:r>
          </w:p>
        </w:tc>
        <w:tc>
          <w:tcPr>
            <w:tcW w:w="850" w:type="dxa"/>
            <w:vAlign w:val="bottom"/>
          </w:tcPr>
          <w:p w14:paraId="0B558FC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59</w:t>
            </w:r>
          </w:p>
        </w:tc>
        <w:tc>
          <w:tcPr>
            <w:tcW w:w="993" w:type="dxa"/>
            <w:vAlign w:val="bottom"/>
          </w:tcPr>
          <w:p w14:paraId="6C78984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23.8</w:t>
            </w:r>
          </w:p>
        </w:tc>
        <w:tc>
          <w:tcPr>
            <w:tcW w:w="1417" w:type="dxa"/>
            <w:vAlign w:val="bottom"/>
          </w:tcPr>
          <w:p w14:paraId="6976F2B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349904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  <w:tc>
          <w:tcPr>
            <w:tcW w:w="1417" w:type="dxa"/>
            <w:vAlign w:val="bottom"/>
          </w:tcPr>
          <w:p w14:paraId="08309FB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  <w:tc>
          <w:tcPr>
            <w:tcW w:w="1701" w:type="dxa"/>
            <w:vAlign w:val="bottom"/>
          </w:tcPr>
          <w:p w14:paraId="4C6B80C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3390C1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  <w:tc>
          <w:tcPr>
            <w:tcW w:w="1417" w:type="dxa"/>
            <w:vAlign w:val="bottom"/>
          </w:tcPr>
          <w:p w14:paraId="4E91C37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0.972</w:t>
            </w:r>
          </w:p>
        </w:tc>
      </w:tr>
      <w:tr w:rsidR="00EE0A0E" w:rsidRPr="006721BF" w14:paraId="794F580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2CB165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lastRenderedPageBreak/>
              <w:t>609</w:t>
            </w:r>
          </w:p>
        </w:tc>
        <w:tc>
          <w:tcPr>
            <w:tcW w:w="850" w:type="dxa"/>
            <w:vAlign w:val="bottom"/>
          </w:tcPr>
          <w:p w14:paraId="54249E6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79</w:t>
            </w:r>
          </w:p>
        </w:tc>
        <w:tc>
          <w:tcPr>
            <w:tcW w:w="993" w:type="dxa"/>
            <w:vAlign w:val="bottom"/>
          </w:tcPr>
          <w:p w14:paraId="1BDCF7D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23.5</w:t>
            </w:r>
          </w:p>
        </w:tc>
        <w:tc>
          <w:tcPr>
            <w:tcW w:w="1417" w:type="dxa"/>
            <w:vAlign w:val="bottom"/>
          </w:tcPr>
          <w:p w14:paraId="071C853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C304D5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1.038</w:t>
            </w:r>
          </w:p>
        </w:tc>
        <w:tc>
          <w:tcPr>
            <w:tcW w:w="1417" w:type="dxa"/>
            <w:vAlign w:val="bottom"/>
          </w:tcPr>
          <w:p w14:paraId="1414478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1.032</w:t>
            </w:r>
          </w:p>
        </w:tc>
        <w:tc>
          <w:tcPr>
            <w:tcW w:w="1701" w:type="dxa"/>
            <w:vAlign w:val="bottom"/>
          </w:tcPr>
          <w:p w14:paraId="69087A4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547E22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0.964</w:t>
            </w:r>
          </w:p>
        </w:tc>
        <w:tc>
          <w:tcPr>
            <w:tcW w:w="1417" w:type="dxa"/>
            <w:vAlign w:val="bottom"/>
          </w:tcPr>
          <w:p w14:paraId="31BB4B9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0.969</w:t>
            </w:r>
          </w:p>
        </w:tc>
      </w:tr>
      <w:tr w:rsidR="00EE0A0E" w:rsidRPr="006721BF" w14:paraId="285CF69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3F23BD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610</w:t>
            </w:r>
          </w:p>
        </w:tc>
        <w:tc>
          <w:tcPr>
            <w:tcW w:w="850" w:type="dxa"/>
            <w:vAlign w:val="bottom"/>
          </w:tcPr>
          <w:p w14:paraId="2EEECC2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1A1B93D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27.5</w:t>
            </w:r>
          </w:p>
        </w:tc>
        <w:tc>
          <w:tcPr>
            <w:tcW w:w="1417" w:type="dxa"/>
            <w:vAlign w:val="bottom"/>
          </w:tcPr>
          <w:p w14:paraId="2F029EF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1299C5C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1.056</w:t>
            </w:r>
          </w:p>
        </w:tc>
        <w:tc>
          <w:tcPr>
            <w:tcW w:w="1417" w:type="dxa"/>
            <w:vAlign w:val="bottom"/>
          </w:tcPr>
          <w:p w14:paraId="3045E8F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1.055</w:t>
            </w:r>
          </w:p>
        </w:tc>
        <w:tc>
          <w:tcPr>
            <w:tcW w:w="1701" w:type="dxa"/>
            <w:vAlign w:val="bottom"/>
          </w:tcPr>
          <w:p w14:paraId="05064A7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5D641DD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0.947</w:t>
            </w:r>
          </w:p>
        </w:tc>
        <w:tc>
          <w:tcPr>
            <w:tcW w:w="1417" w:type="dxa"/>
            <w:vAlign w:val="bottom"/>
          </w:tcPr>
          <w:p w14:paraId="64DA5E3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0.948</w:t>
            </w:r>
          </w:p>
        </w:tc>
      </w:tr>
      <w:tr w:rsidR="00EE0A0E" w:rsidRPr="006721BF" w14:paraId="1A95174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16BCDF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611</w:t>
            </w:r>
          </w:p>
        </w:tc>
        <w:tc>
          <w:tcPr>
            <w:tcW w:w="850" w:type="dxa"/>
            <w:vAlign w:val="bottom"/>
          </w:tcPr>
          <w:p w14:paraId="6FC8C2B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69</w:t>
            </w:r>
          </w:p>
        </w:tc>
        <w:tc>
          <w:tcPr>
            <w:tcW w:w="993" w:type="dxa"/>
            <w:vAlign w:val="bottom"/>
          </w:tcPr>
          <w:p w14:paraId="03E38FE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28.5</w:t>
            </w:r>
          </w:p>
        </w:tc>
        <w:tc>
          <w:tcPr>
            <w:tcW w:w="1417" w:type="dxa"/>
            <w:vAlign w:val="bottom"/>
          </w:tcPr>
          <w:p w14:paraId="4C13354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17F0BC4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1.025</w:t>
            </w:r>
          </w:p>
        </w:tc>
        <w:tc>
          <w:tcPr>
            <w:tcW w:w="1417" w:type="dxa"/>
            <w:vAlign w:val="bottom"/>
          </w:tcPr>
          <w:p w14:paraId="097348C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1.028</w:t>
            </w:r>
          </w:p>
        </w:tc>
        <w:tc>
          <w:tcPr>
            <w:tcW w:w="1701" w:type="dxa"/>
            <w:vAlign w:val="bottom"/>
          </w:tcPr>
          <w:p w14:paraId="26BAFBF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E61032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0.976</w:t>
            </w:r>
          </w:p>
        </w:tc>
        <w:tc>
          <w:tcPr>
            <w:tcW w:w="1417" w:type="dxa"/>
            <w:vAlign w:val="bottom"/>
          </w:tcPr>
          <w:p w14:paraId="1AC1DF0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0.973</w:t>
            </w:r>
          </w:p>
        </w:tc>
      </w:tr>
      <w:tr w:rsidR="00EE0A0E" w:rsidRPr="006721BF" w14:paraId="526D24C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4AB10E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612</w:t>
            </w:r>
          </w:p>
        </w:tc>
        <w:tc>
          <w:tcPr>
            <w:tcW w:w="850" w:type="dxa"/>
            <w:vAlign w:val="bottom"/>
          </w:tcPr>
          <w:p w14:paraId="11B44F6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993" w:type="dxa"/>
            <w:vAlign w:val="bottom"/>
          </w:tcPr>
          <w:p w14:paraId="4D56E1F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21.7</w:t>
            </w:r>
          </w:p>
        </w:tc>
        <w:tc>
          <w:tcPr>
            <w:tcW w:w="1417" w:type="dxa"/>
            <w:vAlign w:val="bottom"/>
          </w:tcPr>
          <w:p w14:paraId="19274F0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1410271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7" w:type="dxa"/>
            <w:vAlign w:val="bottom"/>
          </w:tcPr>
          <w:p w14:paraId="4AB7C1B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  <w:tc>
          <w:tcPr>
            <w:tcW w:w="1701" w:type="dxa"/>
            <w:vAlign w:val="bottom"/>
          </w:tcPr>
          <w:p w14:paraId="068F841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4ACA39F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  <w:tc>
          <w:tcPr>
            <w:tcW w:w="1417" w:type="dxa"/>
            <w:vAlign w:val="bottom"/>
          </w:tcPr>
          <w:p w14:paraId="4B1DD47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</w:tr>
      <w:tr w:rsidR="00EE0A0E" w:rsidRPr="006721BF" w14:paraId="7C5C9A8A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02A06E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613</w:t>
            </w:r>
          </w:p>
        </w:tc>
        <w:tc>
          <w:tcPr>
            <w:tcW w:w="850" w:type="dxa"/>
            <w:vAlign w:val="bottom"/>
          </w:tcPr>
          <w:p w14:paraId="2757560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</w:t>
            </w:r>
          </w:p>
        </w:tc>
        <w:tc>
          <w:tcPr>
            <w:tcW w:w="993" w:type="dxa"/>
            <w:vAlign w:val="bottom"/>
          </w:tcPr>
          <w:p w14:paraId="5C8C5EC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21.6</w:t>
            </w:r>
          </w:p>
        </w:tc>
        <w:tc>
          <w:tcPr>
            <w:tcW w:w="1417" w:type="dxa"/>
            <w:vAlign w:val="bottom"/>
          </w:tcPr>
          <w:p w14:paraId="101BD08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61BB0A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7" w:type="dxa"/>
            <w:vAlign w:val="bottom"/>
          </w:tcPr>
          <w:p w14:paraId="3F548F7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1.004</w:t>
            </w:r>
          </w:p>
        </w:tc>
        <w:tc>
          <w:tcPr>
            <w:tcW w:w="1701" w:type="dxa"/>
            <w:vAlign w:val="bottom"/>
          </w:tcPr>
          <w:p w14:paraId="2A10CD2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19B33D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7" w:type="dxa"/>
            <w:vAlign w:val="bottom"/>
          </w:tcPr>
          <w:p w14:paraId="1A20EE2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0.996</w:t>
            </w:r>
          </w:p>
        </w:tc>
      </w:tr>
      <w:tr w:rsidR="00EE0A0E" w:rsidRPr="006721BF" w14:paraId="110BF9A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7A19A9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614</w:t>
            </w:r>
          </w:p>
        </w:tc>
        <w:tc>
          <w:tcPr>
            <w:tcW w:w="850" w:type="dxa"/>
            <w:vAlign w:val="bottom"/>
          </w:tcPr>
          <w:p w14:paraId="5DB37F05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59</w:t>
            </w:r>
          </w:p>
        </w:tc>
        <w:tc>
          <w:tcPr>
            <w:tcW w:w="993" w:type="dxa"/>
            <w:vAlign w:val="bottom"/>
          </w:tcPr>
          <w:p w14:paraId="4A1CD48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26.6</w:t>
            </w:r>
          </w:p>
        </w:tc>
        <w:tc>
          <w:tcPr>
            <w:tcW w:w="1417" w:type="dxa"/>
            <w:vAlign w:val="bottom"/>
          </w:tcPr>
          <w:p w14:paraId="4F13417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30C2A7E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0.961</w:t>
            </w:r>
          </w:p>
        </w:tc>
        <w:tc>
          <w:tcPr>
            <w:tcW w:w="1417" w:type="dxa"/>
            <w:vAlign w:val="bottom"/>
          </w:tcPr>
          <w:p w14:paraId="36B01B9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0.976</w:t>
            </w:r>
          </w:p>
        </w:tc>
        <w:tc>
          <w:tcPr>
            <w:tcW w:w="1701" w:type="dxa"/>
            <w:vAlign w:val="bottom"/>
          </w:tcPr>
          <w:p w14:paraId="1D1E4A9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2E1F5BB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1.040</w:t>
            </w:r>
          </w:p>
        </w:tc>
        <w:tc>
          <w:tcPr>
            <w:tcW w:w="1417" w:type="dxa"/>
            <w:vAlign w:val="bottom"/>
          </w:tcPr>
          <w:p w14:paraId="040D65E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1.025</w:t>
            </w:r>
          </w:p>
        </w:tc>
      </w:tr>
      <w:tr w:rsidR="00EE0A0E" w:rsidRPr="006721BF" w14:paraId="06B2C07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375839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615</w:t>
            </w:r>
          </w:p>
        </w:tc>
        <w:tc>
          <w:tcPr>
            <w:tcW w:w="850" w:type="dxa"/>
            <w:vAlign w:val="bottom"/>
          </w:tcPr>
          <w:p w14:paraId="1E45FE5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</w:t>
            </w:r>
          </w:p>
        </w:tc>
        <w:tc>
          <w:tcPr>
            <w:tcW w:w="993" w:type="dxa"/>
            <w:vAlign w:val="bottom"/>
          </w:tcPr>
          <w:p w14:paraId="7E3C0CB3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28.5</w:t>
            </w:r>
          </w:p>
        </w:tc>
        <w:tc>
          <w:tcPr>
            <w:tcW w:w="1417" w:type="dxa"/>
            <w:vAlign w:val="bottom"/>
          </w:tcPr>
          <w:p w14:paraId="60C023D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462BCFD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1.030</w:t>
            </w:r>
          </w:p>
        </w:tc>
        <w:tc>
          <w:tcPr>
            <w:tcW w:w="1417" w:type="dxa"/>
            <w:vAlign w:val="bottom"/>
          </w:tcPr>
          <w:p w14:paraId="19D131B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1.017</w:t>
            </w:r>
          </w:p>
        </w:tc>
        <w:tc>
          <w:tcPr>
            <w:tcW w:w="1701" w:type="dxa"/>
            <w:vAlign w:val="bottom"/>
          </w:tcPr>
          <w:p w14:paraId="096C0AD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0E80AF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0.971</w:t>
            </w:r>
          </w:p>
        </w:tc>
        <w:tc>
          <w:tcPr>
            <w:tcW w:w="1417" w:type="dxa"/>
            <w:vAlign w:val="bottom"/>
          </w:tcPr>
          <w:p w14:paraId="30FA203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</w:tr>
      <w:tr w:rsidR="00EE0A0E" w:rsidRPr="006721BF" w14:paraId="2FFA877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28D561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616</w:t>
            </w:r>
          </w:p>
        </w:tc>
        <w:tc>
          <w:tcPr>
            <w:tcW w:w="850" w:type="dxa"/>
            <w:vAlign w:val="bottom"/>
          </w:tcPr>
          <w:p w14:paraId="532C7C2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63</w:t>
            </w:r>
          </w:p>
        </w:tc>
        <w:tc>
          <w:tcPr>
            <w:tcW w:w="993" w:type="dxa"/>
            <w:vAlign w:val="bottom"/>
          </w:tcPr>
          <w:p w14:paraId="6CA4EA0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26.1</w:t>
            </w:r>
          </w:p>
        </w:tc>
        <w:tc>
          <w:tcPr>
            <w:tcW w:w="1417" w:type="dxa"/>
            <w:vAlign w:val="bottom"/>
          </w:tcPr>
          <w:p w14:paraId="0DB29E9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87A68D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  <w:tc>
          <w:tcPr>
            <w:tcW w:w="1417" w:type="dxa"/>
            <w:vAlign w:val="bottom"/>
          </w:tcPr>
          <w:p w14:paraId="2B13AD4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701" w:type="dxa"/>
            <w:vAlign w:val="bottom"/>
          </w:tcPr>
          <w:p w14:paraId="2CEA919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DDF6AA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  <w:tc>
          <w:tcPr>
            <w:tcW w:w="1417" w:type="dxa"/>
            <w:vAlign w:val="bottom"/>
          </w:tcPr>
          <w:p w14:paraId="3F0B4FA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</w:tr>
      <w:tr w:rsidR="00EE0A0E" w:rsidRPr="006721BF" w14:paraId="6B42B84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92CA27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617</w:t>
            </w:r>
          </w:p>
        </w:tc>
        <w:tc>
          <w:tcPr>
            <w:tcW w:w="850" w:type="dxa"/>
            <w:vAlign w:val="bottom"/>
          </w:tcPr>
          <w:p w14:paraId="0062C50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14:paraId="682E07D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23.4</w:t>
            </w:r>
          </w:p>
        </w:tc>
        <w:tc>
          <w:tcPr>
            <w:tcW w:w="1417" w:type="dxa"/>
            <w:vAlign w:val="bottom"/>
          </w:tcPr>
          <w:p w14:paraId="48EFC2E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1162E6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1.053</w:t>
            </w:r>
          </w:p>
        </w:tc>
        <w:tc>
          <w:tcPr>
            <w:tcW w:w="1417" w:type="dxa"/>
            <w:vAlign w:val="bottom"/>
          </w:tcPr>
          <w:p w14:paraId="3AFF0E9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1.048</w:t>
            </w:r>
          </w:p>
        </w:tc>
        <w:tc>
          <w:tcPr>
            <w:tcW w:w="1701" w:type="dxa"/>
            <w:vAlign w:val="bottom"/>
          </w:tcPr>
          <w:p w14:paraId="65E09E2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51F7D4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0.949</w:t>
            </w:r>
          </w:p>
        </w:tc>
        <w:tc>
          <w:tcPr>
            <w:tcW w:w="1417" w:type="dxa"/>
            <w:vAlign w:val="bottom"/>
          </w:tcPr>
          <w:p w14:paraId="5416017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0.954</w:t>
            </w:r>
          </w:p>
        </w:tc>
      </w:tr>
      <w:tr w:rsidR="00EE0A0E" w:rsidRPr="006721BF" w14:paraId="2B0673D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9A530C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618</w:t>
            </w:r>
          </w:p>
        </w:tc>
        <w:tc>
          <w:tcPr>
            <w:tcW w:w="850" w:type="dxa"/>
            <w:vAlign w:val="bottom"/>
          </w:tcPr>
          <w:p w14:paraId="514DDF3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57</w:t>
            </w:r>
          </w:p>
        </w:tc>
        <w:tc>
          <w:tcPr>
            <w:tcW w:w="993" w:type="dxa"/>
            <w:vAlign w:val="bottom"/>
          </w:tcPr>
          <w:p w14:paraId="337A455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25.2</w:t>
            </w:r>
          </w:p>
        </w:tc>
        <w:tc>
          <w:tcPr>
            <w:tcW w:w="1417" w:type="dxa"/>
            <w:vAlign w:val="bottom"/>
          </w:tcPr>
          <w:p w14:paraId="74C2B8B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D35922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7" w:type="dxa"/>
            <w:vAlign w:val="bottom"/>
          </w:tcPr>
          <w:p w14:paraId="3B34F99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701" w:type="dxa"/>
            <w:vAlign w:val="bottom"/>
          </w:tcPr>
          <w:p w14:paraId="7A58402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6A2867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7" w:type="dxa"/>
            <w:vAlign w:val="bottom"/>
          </w:tcPr>
          <w:p w14:paraId="440C683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</w:tr>
      <w:tr w:rsidR="00EE0A0E" w:rsidRPr="006721BF" w14:paraId="63916C1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3197275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619</w:t>
            </w:r>
          </w:p>
        </w:tc>
        <w:tc>
          <w:tcPr>
            <w:tcW w:w="850" w:type="dxa"/>
            <w:vAlign w:val="bottom"/>
          </w:tcPr>
          <w:p w14:paraId="0ECC465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40</w:t>
            </w:r>
          </w:p>
        </w:tc>
        <w:tc>
          <w:tcPr>
            <w:tcW w:w="993" w:type="dxa"/>
            <w:vAlign w:val="bottom"/>
          </w:tcPr>
          <w:p w14:paraId="4DB2368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20.1</w:t>
            </w:r>
          </w:p>
        </w:tc>
        <w:tc>
          <w:tcPr>
            <w:tcW w:w="1417" w:type="dxa"/>
            <w:vAlign w:val="bottom"/>
          </w:tcPr>
          <w:p w14:paraId="48E23C6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A34C63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  <w:tc>
          <w:tcPr>
            <w:tcW w:w="1417" w:type="dxa"/>
            <w:vAlign w:val="bottom"/>
          </w:tcPr>
          <w:p w14:paraId="45A5E52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  <w:tc>
          <w:tcPr>
            <w:tcW w:w="1701" w:type="dxa"/>
            <w:vAlign w:val="bottom"/>
          </w:tcPr>
          <w:p w14:paraId="0855F97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54F34D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417" w:type="dxa"/>
            <w:vAlign w:val="bottom"/>
          </w:tcPr>
          <w:p w14:paraId="2AAA552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</w:tr>
      <w:tr w:rsidR="00EE0A0E" w:rsidRPr="006721BF" w14:paraId="1FFA0A7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CEDA88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620</w:t>
            </w:r>
          </w:p>
        </w:tc>
        <w:tc>
          <w:tcPr>
            <w:tcW w:w="850" w:type="dxa"/>
            <w:vAlign w:val="bottom"/>
          </w:tcPr>
          <w:p w14:paraId="2466C63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993" w:type="dxa"/>
            <w:vAlign w:val="bottom"/>
          </w:tcPr>
          <w:p w14:paraId="15CE116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25.8</w:t>
            </w:r>
          </w:p>
        </w:tc>
        <w:tc>
          <w:tcPr>
            <w:tcW w:w="1417" w:type="dxa"/>
            <w:vAlign w:val="bottom"/>
          </w:tcPr>
          <w:p w14:paraId="1D7E80D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1920E16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1.057</w:t>
            </w:r>
          </w:p>
        </w:tc>
        <w:tc>
          <w:tcPr>
            <w:tcW w:w="1417" w:type="dxa"/>
            <w:vAlign w:val="bottom"/>
          </w:tcPr>
          <w:p w14:paraId="1D74734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1.063</w:t>
            </w:r>
          </w:p>
        </w:tc>
        <w:tc>
          <w:tcPr>
            <w:tcW w:w="1701" w:type="dxa"/>
            <w:vAlign w:val="bottom"/>
          </w:tcPr>
          <w:p w14:paraId="1777477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5FE079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0.946</w:t>
            </w:r>
          </w:p>
        </w:tc>
        <w:tc>
          <w:tcPr>
            <w:tcW w:w="1417" w:type="dxa"/>
            <w:vAlign w:val="bottom"/>
          </w:tcPr>
          <w:p w14:paraId="0D76C1E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0.941</w:t>
            </w:r>
          </w:p>
        </w:tc>
      </w:tr>
      <w:tr w:rsidR="00EE0A0E" w:rsidRPr="006721BF" w14:paraId="7A21806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6707CF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621</w:t>
            </w:r>
          </w:p>
        </w:tc>
        <w:tc>
          <w:tcPr>
            <w:tcW w:w="850" w:type="dxa"/>
            <w:vAlign w:val="bottom"/>
          </w:tcPr>
          <w:p w14:paraId="3477656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69</w:t>
            </w:r>
          </w:p>
        </w:tc>
        <w:tc>
          <w:tcPr>
            <w:tcW w:w="993" w:type="dxa"/>
            <w:vAlign w:val="bottom"/>
          </w:tcPr>
          <w:p w14:paraId="637AE1E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20.7</w:t>
            </w:r>
          </w:p>
        </w:tc>
        <w:tc>
          <w:tcPr>
            <w:tcW w:w="1417" w:type="dxa"/>
            <w:vAlign w:val="bottom"/>
          </w:tcPr>
          <w:p w14:paraId="7C3A77C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8" w:type="dxa"/>
            <w:vAlign w:val="bottom"/>
          </w:tcPr>
          <w:p w14:paraId="6A11BA9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0.986</w:t>
            </w:r>
          </w:p>
        </w:tc>
        <w:tc>
          <w:tcPr>
            <w:tcW w:w="1417" w:type="dxa"/>
            <w:vAlign w:val="bottom"/>
          </w:tcPr>
          <w:p w14:paraId="453161E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  <w:tc>
          <w:tcPr>
            <w:tcW w:w="1701" w:type="dxa"/>
            <w:vAlign w:val="bottom"/>
          </w:tcPr>
          <w:p w14:paraId="12864D6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418" w:type="dxa"/>
            <w:vAlign w:val="bottom"/>
          </w:tcPr>
          <w:p w14:paraId="4553A0B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1.014</w:t>
            </w:r>
          </w:p>
        </w:tc>
        <w:tc>
          <w:tcPr>
            <w:tcW w:w="1417" w:type="dxa"/>
            <w:vAlign w:val="bottom"/>
          </w:tcPr>
          <w:p w14:paraId="3449467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1.018</w:t>
            </w:r>
          </w:p>
        </w:tc>
      </w:tr>
      <w:tr w:rsidR="00EE0A0E" w:rsidRPr="006721BF" w14:paraId="5999EFF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248A1B9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622</w:t>
            </w:r>
          </w:p>
        </w:tc>
        <w:tc>
          <w:tcPr>
            <w:tcW w:w="850" w:type="dxa"/>
            <w:vAlign w:val="bottom"/>
          </w:tcPr>
          <w:p w14:paraId="6771250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43</w:t>
            </w:r>
          </w:p>
        </w:tc>
        <w:tc>
          <w:tcPr>
            <w:tcW w:w="993" w:type="dxa"/>
            <w:vAlign w:val="bottom"/>
          </w:tcPr>
          <w:p w14:paraId="7AA649E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22.3</w:t>
            </w:r>
          </w:p>
        </w:tc>
        <w:tc>
          <w:tcPr>
            <w:tcW w:w="1417" w:type="dxa"/>
            <w:vAlign w:val="bottom"/>
          </w:tcPr>
          <w:p w14:paraId="586DB38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038E0EA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1.018</w:t>
            </w:r>
          </w:p>
        </w:tc>
        <w:tc>
          <w:tcPr>
            <w:tcW w:w="1417" w:type="dxa"/>
            <w:vAlign w:val="bottom"/>
          </w:tcPr>
          <w:p w14:paraId="7BD4DBC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701" w:type="dxa"/>
            <w:vAlign w:val="bottom"/>
          </w:tcPr>
          <w:p w14:paraId="2FFF791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6D4680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  <w:tc>
          <w:tcPr>
            <w:tcW w:w="1417" w:type="dxa"/>
            <w:vAlign w:val="bottom"/>
          </w:tcPr>
          <w:p w14:paraId="4DA8A39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0.979</w:t>
            </w:r>
          </w:p>
        </w:tc>
      </w:tr>
      <w:tr w:rsidR="00EE0A0E" w:rsidRPr="006721BF" w14:paraId="3B4197B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198A5F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623</w:t>
            </w:r>
          </w:p>
        </w:tc>
        <w:tc>
          <w:tcPr>
            <w:tcW w:w="850" w:type="dxa"/>
            <w:vAlign w:val="bottom"/>
          </w:tcPr>
          <w:p w14:paraId="58239B2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61</w:t>
            </w:r>
          </w:p>
        </w:tc>
        <w:tc>
          <w:tcPr>
            <w:tcW w:w="993" w:type="dxa"/>
            <w:vAlign w:val="bottom"/>
          </w:tcPr>
          <w:p w14:paraId="6904A16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20.6</w:t>
            </w:r>
          </w:p>
        </w:tc>
        <w:tc>
          <w:tcPr>
            <w:tcW w:w="1417" w:type="dxa"/>
            <w:vAlign w:val="bottom"/>
          </w:tcPr>
          <w:p w14:paraId="71B1D1F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4DD1359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1.031</w:t>
            </w:r>
          </w:p>
        </w:tc>
        <w:tc>
          <w:tcPr>
            <w:tcW w:w="1417" w:type="dxa"/>
            <w:vAlign w:val="bottom"/>
          </w:tcPr>
          <w:p w14:paraId="6E00DC1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1.031</w:t>
            </w:r>
          </w:p>
        </w:tc>
        <w:tc>
          <w:tcPr>
            <w:tcW w:w="1701" w:type="dxa"/>
            <w:vAlign w:val="bottom"/>
          </w:tcPr>
          <w:p w14:paraId="3208EF3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BCF0C0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0.970</w:t>
            </w:r>
          </w:p>
        </w:tc>
        <w:tc>
          <w:tcPr>
            <w:tcW w:w="1417" w:type="dxa"/>
            <w:vAlign w:val="bottom"/>
          </w:tcPr>
          <w:p w14:paraId="710DD8C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0.970</w:t>
            </w:r>
          </w:p>
        </w:tc>
      </w:tr>
      <w:tr w:rsidR="00EE0A0E" w:rsidRPr="006721BF" w14:paraId="633AA1B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E66307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624</w:t>
            </w:r>
          </w:p>
        </w:tc>
        <w:tc>
          <w:tcPr>
            <w:tcW w:w="850" w:type="dxa"/>
            <w:vAlign w:val="bottom"/>
          </w:tcPr>
          <w:p w14:paraId="115DBE57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993" w:type="dxa"/>
            <w:vAlign w:val="bottom"/>
          </w:tcPr>
          <w:p w14:paraId="545BCE2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22.7</w:t>
            </w:r>
          </w:p>
        </w:tc>
        <w:tc>
          <w:tcPr>
            <w:tcW w:w="1417" w:type="dxa"/>
            <w:vAlign w:val="bottom"/>
          </w:tcPr>
          <w:p w14:paraId="61013B2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0747712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1.020</w:t>
            </w:r>
          </w:p>
        </w:tc>
        <w:tc>
          <w:tcPr>
            <w:tcW w:w="1417" w:type="dxa"/>
            <w:vAlign w:val="bottom"/>
          </w:tcPr>
          <w:p w14:paraId="5ACDD10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1.020</w:t>
            </w:r>
          </w:p>
        </w:tc>
        <w:tc>
          <w:tcPr>
            <w:tcW w:w="1701" w:type="dxa"/>
            <w:vAlign w:val="bottom"/>
          </w:tcPr>
          <w:p w14:paraId="24D8887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21F7A99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0.981</w:t>
            </w:r>
          </w:p>
        </w:tc>
        <w:tc>
          <w:tcPr>
            <w:tcW w:w="1417" w:type="dxa"/>
            <w:vAlign w:val="bottom"/>
          </w:tcPr>
          <w:p w14:paraId="35323C2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0.981</w:t>
            </w:r>
          </w:p>
        </w:tc>
      </w:tr>
      <w:tr w:rsidR="00EE0A0E" w:rsidRPr="006721BF" w14:paraId="5A2E77B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B5C06B5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625</w:t>
            </w:r>
          </w:p>
        </w:tc>
        <w:tc>
          <w:tcPr>
            <w:tcW w:w="850" w:type="dxa"/>
            <w:vAlign w:val="bottom"/>
          </w:tcPr>
          <w:p w14:paraId="747A444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46</w:t>
            </w:r>
          </w:p>
        </w:tc>
        <w:tc>
          <w:tcPr>
            <w:tcW w:w="993" w:type="dxa"/>
            <w:vAlign w:val="bottom"/>
          </w:tcPr>
          <w:p w14:paraId="119AB25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18.7</w:t>
            </w:r>
          </w:p>
        </w:tc>
        <w:tc>
          <w:tcPr>
            <w:tcW w:w="1417" w:type="dxa"/>
            <w:vAlign w:val="bottom"/>
          </w:tcPr>
          <w:p w14:paraId="76B9476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8" w:type="dxa"/>
            <w:vAlign w:val="bottom"/>
          </w:tcPr>
          <w:p w14:paraId="3CF59F1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7" w:type="dxa"/>
            <w:vAlign w:val="bottom"/>
          </w:tcPr>
          <w:p w14:paraId="35E56A0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1.001</w:t>
            </w:r>
          </w:p>
        </w:tc>
        <w:tc>
          <w:tcPr>
            <w:tcW w:w="1701" w:type="dxa"/>
            <w:vAlign w:val="bottom"/>
          </w:tcPr>
          <w:p w14:paraId="3D20A61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8" w:type="dxa"/>
            <w:vAlign w:val="bottom"/>
          </w:tcPr>
          <w:p w14:paraId="2890B89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7" w:type="dxa"/>
            <w:vAlign w:val="bottom"/>
          </w:tcPr>
          <w:p w14:paraId="53074D5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0.999</w:t>
            </w:r>
          </w:p>
        </w:tc>
      </w:tr>
      <w:tr w:rsidR="00EE0A0E" w:rsidRPr="006721BF" w14:paraId="383786A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3B480E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626</w:t>
            </w:r>
          </w:p>
        </w:tc>
        <w:tc>
          <w:tcPr>
            <w:tcW w:w="850" w:type="dxa"/>
            <w:vAlign w:val="bottom"/>
          </w:tcPr>
          <w:p w14:paraId="7EC1DF5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993" w:type="dxa"/>
            <w:vAlign w:val="bottom"/>
          </w:tcPr>
          <w:p w14:paraId="6EA1894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23.8</w:t>
            </w:r>
          </w:p>
        </w:tc>
        <w:tc>
          <w:tcPr>
            <w:tcW w:w="1417" w:type="dxa"/>
            <w:vAlign w:val="bottom"/>
          </w:tcPr>
          <w:p w14:paraId="461D75D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733E805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  <w:tc>
          <w:tcPr>
            <w:tcW w:w="1417" w:type="dxa"/>
            <w:vAlign w:val="bottom"/>
          </w:tcPr>
          <w:p w14:paraId="3FCF3FA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  <w:tc>
          <w:tcPr>
            <w:tcW w:w="1701" w:type="dxa"/>
            <w:vAlign w:val="bottom"/>
          </w:tcPr>
          <w:p w14:paraId="0CCA022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3CC137C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417" w:type="dxa"/>
            <w:vAlign w:val="bottom"/>
          </w:tcPr>
          <w:p w14:paraId="5B85D48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</w:tr>
      <w:tr w:rsidR="00EE0A0E" w:rsidRPr="006721BF" w14:paraId="677BFFE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5358A50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627</w:t>
            </w:r>
          </w:p>
        </w:tc>
        <w:tc>
          <w:tcPr>
            <w:tcW w:w="850" w:type="dxa"/>
            <w:vAlign w:val="bottom"/>
          </w:tcPr>
          <w:p w14:paraId="3207EA2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</w:t>
            </w:r>
          </w:p>
        </w:tc>
        <w:tc>
          <w:tcPr>
            <w:tcW w:w="993" w:type="dxa"/>
            <w:vAlign w:val="bottom"/>
          </w:tcPr>
          <w:p w14:paraId="74AE411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16.8</w:t>
            </w:r>
          </w:p>
        </w:tc>
        <w:tc>
          <w:tcPr>
            <w:tcW w:w="1417" w:type="dxa"/>
            <w:vAlign w:val="bottom"/>
          </w:tcPr>
          <w:p w14:paraId="5C0308C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7B74D82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  <w:tc>
          <w:tcPr>
            <w:tcW w:w="1417" w:type="dxa"/>
            <w:vAlign w:val="bottom"/>
          </w:tcPr>
          <w:p w14:paraId="4C95B89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0.975</w:t>
            </w:r>
          </w:p>
        </w:tc>
        <w:tc>
          <w:tcPr>
            <w:tcW w:w="1701" w:type="dxa"/>
            <w:vAlign w:val="bottom"/>
          </w:tcPr>
          <w:p w14:paraId="26D78A7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5E6E81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1.027</w:t>
            </w:r>
          </w:p>
        </w:tc>
        <w:tc>
          <w:tcPr>
            <w:tcW w:w="1417" w:type="dxa"/>
            <w:vAlign w:val="bottom"/>
          </w:tcPr>
          <w:p w14:paraId="7663A34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1.026</w:t>
            </w:r>
          </w:p>
        </w:tc>
      </w:tr>
      <w:tr w:rsidR="00EE0A0E" w:rsidRPr="006721BF" w14:paraId="343E49B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B165A8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628</w:t>
            </w:r>
          </w:p>
        </w:tc>
        <w:tc>
          <w:tcPr>
            <w:tcW w:w="850" w:type="dxa"/>
            <w:vAlign w:val="bottom"/>
          </w:tcPr>
          <w:p w14:paraId="439CAE30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35</w:t>
            </w:r>
          </w:p>
        </w:tc>
        <w:tc>
          <w:tcPr>
            <w:tcW w:w="993" w:type="dxa"/>
            <w:vAlign w:val="bottom"/>
          </w:tcPr>
          <w:p w14:paraId="6CD32E8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22.1</w:t>
            </w:r>
          </w:p>
        </w:tc>
        <w:tc>
          <w:tcPr>
            <w:tcW w:w="1417" w:type="dxa"/>
            <w:vAlign w:val="bottom"/>
          </w:tcPr>
          <w:p w14:paraId="7CAD72C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519CFF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  <w:tc>
          <w:tcPr>
            <w:tcW w:w="1417" w:type="dxa"/>
            <w:vAlign w:val="bottom"/>
          </w:tcPr>
          <w:p w14:paraId="6A4BA75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0.980</w:t>
            </w:r>
          </w:p>
        </w:tc>
        <w:tc>
          <w:tcPr>
            <w:tcW w:w="1701" w:type="dxa"/>
            <w:vAlign w:val="bottom"/>
          </w:tcPr>
          <w:p w14:paraId="7360B84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608A9B0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  <w:tc>
          <w:tcPr>
            <w:tcW w:w="1417" w:type="dxa"/>
            <w:vAlign w:val="bottom"/>
          </w:tcPr>
          <w:p w14:paraId="4069C1D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1.021</w:t>
            </w:r>
          </w:p>
        </w:tc>
      </w:tr>
      <w:tr w:rsidR="00EE0A0E" w:rsidRPr="006721BF" w14:paraId="58FF6149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49DFD6A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629</w:t>
            </w:r>
          </w:p>
        </w:tc>
        <w:tc>
          <w:tcPr>
            <w:tcW w:w="850" w:type="dxa"/>
            <w:vAlign w:val="bottom"/>
          </w:tcPr>
          <w:p w14:paraId="4C0FBDD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993" w:type="dxa"/>
            <w:vAlign w:val="bottom"/>
          </w:tcPr>
          <w:p w14:paraId="12F30EB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19.2</w:t>
            </w:r>
          </w:p>
        </w:tc>
        <w:tc>
          <w:tcPr>
            <w:tcW w:w="1417" w:type="dxa"/>
            <w:vAlign w:val="bottom"/>
          </w:tcPr>
          <w:p w14:paraId="1188570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67E70A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0.974</w:t>
            </w:r>
          </w:p>
        </w:tc>
        <w:tc>
          <w:tcPr>
            <w:tcW w:w="1417" w:type="dxa"/>
            <w:vAlign w:val="bottom"/>
          </w:tcPr>
          <w:p w14:paraId="2BB4350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0.976</w:t>
            </w:r>
          </w:p>
        </w:tc>
        <w:tc>
          <w:tcPr>
            <w:tcW w:w="1701" w:type="dxa"/>
            <w:vAlign w:val="bottom"/>
          </w:tcPr>
          <w:p w14:paraId="3B62DAC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A70F07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1.026</w:t>
            </w:r>
          </w:p>
        </w:tc>
        <w:tc>
          <w:tcPr>
            <w:tcW w:w="1417" w:type="dxa"/>
            <w:vAlign w:val="bottom"/>
          </w:tcPr>
          <w:p w14:paraId="39C5169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1.024</w:t>
            </w:r>
          </w:p>
        </w:tc>
      </w:tr>
      <w:tr w:rsidR="00EE0A0E" w:rsidRPr="006721BF" w14:paraId="2368ABF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844189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630</w:t>
            </w:r>
          </w:p>
        </w:tc>
        <w:tc>
          <w:tcPr>
            <w:tcW w:w="850" w:type="dxa"/>
            <w:vAlign w:val="bottom"/>
          </w:tcPr>
          <w:p w14:paraId="4770485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62</w:t>
            </w:r>
          </w:p>
        </w:tc>
        <w:tc>
          <w:tcPr>
            <w:tcW w:w="993" w:type="dxa"/>
            <w:vAlign w:val="bottom"/>
          </w:tcPr>
          <w:p w14:paraId="399462F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24.9</w:t>
            </w:r>
          </w:p>
        </w:tc>
        <w:tc>
          <w:tcPr>
            <w:tcW w:w="1417" w:type="dxa"/>
            <w:vAlign w:val="bottom"/>
          </w:tcPr>
          <w:p w14:paraId="0CA54F0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3CD5D3A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1.026</w:t>
            </w:r>
          </w:p>
        </w:tc>
        <w:tc>
          <w:tcPr>
            <w:tcW w:w="1417" w:type="dxa"/>
            <w:vAlign w:val="bottom"/>
          </w:tcPr>
          <w:p w14:paraId="722671A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1.023</w:t>
            </w:r>
          </w:p>
        </w:tc>
        <w:tc>
          <w:tcPr>
            <w:tcW w:w="1701" w:type="dxa"/>
            <w:vAlign w:val="bottom"/>
          </w:tcPr>
          <w:p w14:paraId="47E323C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6FDF885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0.975</w:t>
            </w:r>
          </w:p>
        </w:tc>
        <w:tc>
          <w:tcPr>
            <w:tcW w:w="1417" w:type="dxa"/>
            <w:vAlign w:val="bottom"/>
          </w:tcPr>
          <w:p w14:paraId="6D7E5AA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0.977</w:t>
            </w:r>
          </w:p>
        </w:tc>
      </w:tr>
      <w:tr w:rsidR="00EE0A0E" w:rsidRPr="006721BF" w14:paraId="6D94E12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19AAB0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631</w:t>
            </w:r>
          </w:p>
        </w:tc>
        <w:tc>
          <w:tcPr>
            <w:tcW w:w="850" w:type="dxa"/>
            <w:vAlign w:val="bottom"/>
          </w:tcPr>
          <w:p w14:paraId="259F11A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993" w:type="dxa"/>
            <w:vAlign w:val="bottom"/>
          </w:tcPr>
          <w:p w14:paraId="627496F8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21.7</w:t>
            </w:r>
          </w:p>
        </w:tc>
        <w:tc>
          <w:tcPr>
            <w:tcW w:w="1417" w:type="dxa"/>
            <w:vAlign w:val="bottom"/>
          </w:tcPr>
          <w:p w14:paraId="2DD09DF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749FF0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1.037</w:t>
            </w:r>
          </w:p>
        </w:tc>
        <w:tc>
          <w:tcPr>
            <w:tcW w:w="1417" w:type="dxa"/>
            <w:vAlign w:val="bottom"/>
          </w:tcPr>
          <w:p w14:paraId="2CC97CA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1.032</w:t>
            </w:r>
          </w:p>
        </w:tc>
        <w:tc>
          <w:tcPr>
            <w:tcW w:w="1701" w:type="dxa"/>
            <w:vAlign w:val="bottom"/>
          </w:tcPr>
          <w:p w14:paraId="48BF9C4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9DA736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0.964</w:t>
            </w:r>
          </w:p>
        </w:tc>
        <w:tc>
          <w:tcPr>
            <w:tcW w:w="1417" w:type="dxa"/>
            <w:vAlign w:val="bottom"/>
          </w:tcPr>
          <w:p w14:paraId="4C8A380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0.969</w:t>
            </w:r>
          </w:p>
        </w:tc>
      </w:tr>
      <w:tr w:rsidR="00EE0A0E" w:rsidRPr="006721BF" w14:paraId="5ABD0A37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38D6E6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632</w:t>
            </w:r>
          </w:p>
        </w:tc>
        <w:tc>
          <w:tcPr>
            <w:tcW w:w="850" w:type="dxa"/>
            <w:vAlign w:val="bottom"/>
          </w:tcPr>
          <w:p w14:paraId="63D04C7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35</w:t>
            </w:r>
          </w:p>
        </w:tc>
        <w:tc>
          <w:tcPr>
            <w:tcW w:w="993" w:type="dxa"/>
            <w:vAlign w:val="bottom"/>
          </w:tcPr>
          <w:p w14:paraId="49133BA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19.8</w:t>
            </w:r>
          </w:p>
        </w:tc>
        <w:tc>
          <w:tcPr>
            <w:tcW w:w="1417" w:type="dxa"/>
            <w:vAlign w:val="bottom"/>
          </w:tcPr>
          <w:p w14:paraId="01E4C3F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1.008</w:t>
            </w:r>
          </w:p>
        </w:tc>
        <w:tc>
          <w:tcPr>
            <w:tcW w:w="1418" w:type="dxa"/>
            <w:vAlign w:val="bottom"/>
          </w:tcPr>
          <w:p w14:paraId="403DF6E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  <w:tc>
          <w:tcPr>
            <w:tcW w:w="1417" w:type="dxa"/>
            <w:vAlign w:val="bottom"/>
          </w:tcPr>
          <w:p w14:paraId="2436BE0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  <w:tc>
          <w:tcPr>
            <w:tcW w:w="1701" w:type="dxa"/>
            <w:vAlign w:val="bottom"/>
          </w:tcPr>
          <w:p w14:paraId="63254B3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0.992</w:t>
            </w:r>
          </w:p>
        </w:tc>
        <w:tc>
          <w:tcPr>
            <w:tcW w:w="1418" w:type="dxa"/>
            <w:vAlign w:val="bottom"/>
          </w:tcPr>
          <w:p w14:paraId="28C4598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417" w:type="dxa"/>
            <w:vAlign w:val="bottom"/>
          </w:tcPr>
          <w:p w14:paraId="0FAC296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1.013</w:t>
            </w:r>
          </w:p>
        </w:tc>
      </w:tr>
      <w:tr w:rsidR="00EE0A0E" w:rsidRPr="006721BF" w14:paraId="3F935B56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13DC9DB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633</w:t>
            </w:r>
          </w:p>
        </w:tc>
        <w:tc>
          <w:tcPr>
            <w:tcW w:w="850" w:type="dxa"/>
            <w:vAlign w:val="bottom"/>
          </w:tcPr>
          <w:p w14:paraId="5A75A349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43</w:t>
            </w:r>
          </w:p>
        </w:tc>
        <w:tc>
          <w:tcPr>
            <w:tcW w:w="993" w:type="dxa"/>
            <w:vAlign w:val="bottom"/>
          </w:tcPr>
          <w:p w14:paraId="6E06015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18.8</w:t>
            </w:r>
          </w:p>
        </w:tc>
        <w:tc>
          <w:tcPr>
            <w:tcW w:w="1417" w:type="dxa"/>
            <w:vAlign w:val="bottom"/>
          </w:tcPr>
          <w:p w14:paraId="776EF81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77308A4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1.049</w:t>
            </w:r>
          </w:p>
        </w:tc>
        <w:tc>
          <w:tcPr>
            <w:tcW w:w="1417" w:type="dxa"/>
            <w:vAlign w:val="bottom"/>
          </w:tcPr>
          <w:p w14:paraId="1C34E23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1.051</w:t>
            </w:r>
          </w:p>
        </w:tc>
        <w:tc>
          <w:tcPr>
            <w:tcW w:w="1701" w:type="dxa"/>
            <w:vAlign w:val="bottom"/>
          </w:tcPr>
          <w:p w14:paraId="33D7228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5F54B15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0.953</w:t>
            </w:r>
          </w:p>
        </w:tc>
        <w:tc>
          <w:tcPr>
            <w:tcW w:w="1417" w:type="dxa"/>
            <w:vAlign w:val="bottom"/>
          </w:tcPr>
          <w:p w14:paraId="4F24531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0.952</w:t>
            </w:r>
          </w:p>
        </w:tc>
      </w:tr>
      <w:tr w:rsidR="00EE0A0E" w:rsidRPr="006721BF" w14:paraId="044674B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323D9DF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634</w:t>
            </w:r>
          </w:p>
        </w:tc>
        <w:tc>
          <w:tcPr>
            <w:tcW w:w="850" w:type="dxa"/>
            <w:vAlign w:val="bottom"/>
          </w:tcPr>
          <w:p w14:paraId="6169FB8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</w:t>
            </w:r>
          </w:p>
        </w:tc>
        <w:tc>
          <w:tcPr>
            <w:tcW w:w="993" w:type="dxa"/>
            <w:vAlign w:val="bottom"/>
          </w:tcPr>
          <w:p w14:paraId="39E2663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19.4</w:t>
            </w:r>
          </w:p>
        </w:tc>
        <w:tc>
          <w:tcPr>
            <w:tcW w:w="1417" w:type="dxa"/>
            <w:vAlign w:val="bottom"/>
          </w:tcPr>
          <w:p w14:paraId="3D79455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70652AB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1.010</w:t>
            </w:r>
          </w:p>
        </w:tc>
        <w:tc>
          <w:tcPr>
            <w:tcW w:w="1417" w:type="dxa"/>
            <w:vAlign w:val="bottom"/>
          </w:tcPr>
          <w:p w14:paraId="7425673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1.012</w:t>
            </w:r>
          </w:p>
        </w:tc>
        <w:tc>
          <w:tcPr>
            <w:tcW w:w="1701" w:type="dxa"/>
            <w:vAlign w:val="bottom"/>
          </w:tcPr>
          <w:p w14:paraId="59F622D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52A46FC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0.990</w:t>
            </w:r>
          </w:p>
        </w:tc>
        <w:tc>
          <w:tcPr>
            <w:tcW w:w="1417" w:type="dxa"/>
            <w:vAlign w:val="bottom"/>
          </w:tcPr>
          <w:p w14:paraId="0961B41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0.988</w:t>
            </w:r>
          </w:p>
        </w:tc>
      </w:tr>
      <w:tr w:rsidR="00EE0A0E" w:rsidRPr="006721BF" w14:paraId="45B53960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DF7E68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635</w:t>
            </w:r>
          </w:p>
        </w:tc>
        <w:tc>
          <w:tcPr>
            <w:tcW w:w="850" w:type="dxa"/>
            <w:vAlign w:val="bottom"/>
          </w:tcPr>
          <w:p w14:paraId="4A5360F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46</w:t>
            </w:r>
          </w:p>
        </w:tc>
        <w:tc>
          <w:tcPr>
            <w:tcW w:w="993" w:type="dxa"/>
            <w:vAlign w:val="bottom"/>
          </w:tcPr>
          <w:p w14:paraId="7BBAFB94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20.1</w:t>
            </w:r>
          </w:p>
        </w:tc>
        <w:tc>
          <w:tcPr>
            <w:tcW w:w="1417" w:type="dxa"/>
            <w:vAlign w:val="bottom"/>
          </w:tcPr>
          <w:p w14:paraId="4F524A8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30247A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417" w:type="dxa"/>
            <w:vAlign w:val="bottom"/>
          </w:tcPr>
          <w:p w14:paraId="2983C25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1.018</w:t>
            </w:r>
          </w:p>
        </w:tc>
        <w:tc>
          <w:tcPr>
            <w:tcW w:w="1701" w:type="dxa"/>
            <w:vAlign w:val="bottom"/>
          </w:tcPr>
          <w:p w14:paraId="3EC4247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5B7589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  <w:tc>
          <w:tcPr>
            <w:tcW w:w="1417" w:type="dxa"/>
            <w:vAlign w:val="bottom"/>
          </w:tcPr>
          <w:p w14:paraId="65CEB2F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0.982</w:t>
            </w:r>
          </w:p>
        </w:tc>
      </w:tr>
      <w:tr w:rsidR="00EE0A0E" w:rsidRPr="006721BF" w14:paraId="0C06874C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5466EAD2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636</w:t>
            </w:r>
          </w:p>
        </w:tc>
        <w:tc>
          <w:tcPr>
            <w:tcW w:w="850" w:type="dxa"/>
            <w:vAlign w:val="bottom"/>
          </w:tcPr>
          <w:p w14:paraId="0B4B570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993" w:type="dxa"/>
            <w:vAlign w:val="bottom"/>
          </w:tcPr>
          <w:p w14:paraId="6457629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20.7</w:t>
            </w:r>
          </w:p>
        </w:tc>
        <w:tc>
          <w:tcPr>
            <w:tcW w:w="1417" w:type="dxa"/>
            <w:vAlign w:val="bottom"/>
          </w:tcPr>
          <w:p w14:paraId="076F198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4C32E02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417" w:type="dxa"/>
            <w:vAlign w:val="bottom"/>
          </w:tcPr>
          <w:p w14:paraId="56CE140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1.007</w:t>
            </w:r>
          </w:p>
        </w:tc>
        <w:tc>
          <w:tcPr>
            <w:tcW w:w="1701" w:type="dxa"/>
            <w:vAlign w:val="bottom"/>
          </w:tcPr>
          <w:p w14:paraId="3AE344E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3BD7557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  <w:tc>
          <w:tcPr>
            <w:tcW w:w="1417" w:type="dxa"/>
            <w:vAlign w:val="bottom"/>
          </w:tcPr>
          <w:p w14:paraId="4EF79B1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0.993</w:t>
            </w:r>
          </w:p>
        </w:tc>
      </w:tr>
      <w:tr w:rsidR="00EE0A0E" w:rsidRPr="006721BF" w14:paraId="57E37F2D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181275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637</w:t>
            </w:r>
          </w:p>
        </w:tc>
        <w:tc>
          <w:tcPr>
            <w:tcW w:w="850" w:type="dxa"/>
            <w:vAlign w:val="bottom"/>
          </w:tcPr>
          <w:p w14:paraId="02CEAE9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993" w:type="dxa"/>
            <w:vAlign w:val="bottom"/>
          </w:tcPr>
          <w:p w14:paraId="4E0D827E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19.1</w:t>
            </w:r>
          </w:p>
        </w:tc>
        <w:tc>
          <w:tcPr>
            <w:tcW w:w="1417" w:type="dxa"/>
            <w:vAlign w:val="bottom"/>
          </w:tcPr>
          <w:p w14:paraId="7754043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6D32F77D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0.994</w:t>
            </w:r>
          </w:p>
        </w:tc>
        <w:tc>
          <w:tcPr>
            <w:tcW w:w="1417" w:type="dxa"/>
            <w:vAlign w:val="bottom"/>
          </w:tcPr>
          <w:p w14:paraId="574D6F1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701" w:type="dxa"/>
            <w:vAlign w:val="bottom"/>
          </w:tcPr>
          <w:p w14:paraId="50ACC3B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0EDD19F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1.006</w:t>
            </w:r>
          </w:p>
        </w:tc>
        <w:tc>
          <w:tcPr>
            <w:tcW w:w="1417" w:type="dxa"/>
            <w:vAlign w:val="bottom"/>
          </w:tcPr>
          <w:p w14:paraId="53394A4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</w:tr>
      <w:tr w:rsidR="00EE0A0E" w:rsidRPr="006721BF" w14:paraId="4A4DA9F1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D92C51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638</w:t>
            </w:r>
          </w:p>
        </w:tc>
        <w:tc>
          <w:tcPr>
            <w:tcW w:w="850" w:type="dxa"/>
            <w:vAlign w:val="bottom"/>
          </w:tcPr>
          <w:p w14:paraId="129F610B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993" w:type="dxa"/>
            <w:vAlign w:val="bottom"/>
          </w:tcPr>
          <w:p w14:paraId="075A8F22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24.0</w:t>
            </w:r>
          </w:p>
        </w:tc>
        <w:tc>
          <w:tcPr>
            <w:tcW w:w="1417" w:type="dxa"/>
            <w:vAlign w:val="bottom"/>
          </w:tcPr>
          <w:p w14:paraId="3831BE4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675E7D9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0.969</w:t>
            </w:r>
          </w:p>
        </w:tc>
        <w:tc>
          <w:tcPr>
            <w:tcW w:w="1417" w:type="dxa"/>
            <w:vAlign w:val="bottom"/>
          </w:tcPr>
          <w:p w14:paraId="2F05001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0.972</w:t>
            </w:r>
          </w:p>
        </w:tc>
        <w:tc>
          <w:tcPr>
            <w:tcW w:w="1701" w:type="dxa"/>
            <w:vAlign w:val="bottom"/>
          </w:tcPr>
          <w:p w14:paraId="6DE1645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7AD2823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1.032</w:t>
            </w:r>
          </w:p>
        </w:tc>
        <w:tc>
          <w:tcPr>
            <w:tcW w:w="1417" w:type="dxa"/>
            <w:vAlign w:val="bottom"/>
          </w:tcPr>
          <w:p w14:paraId="78D97AE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1.029</w:t>
            </w:r>
          </w:p>
        </w:tc>
      </w:tr>
      <w:tr w:rsidR="00EE0A0E" w:rsidRPr="006721BF" w14:paraId="057217A2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07D6648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639</w:t>
            </w:r>
          </w:p>
        </w:tc>
        <w:tc>
          <w:tcPr>
            <w:tcW w:w="850" w:type="dxa"/>
            <w:vAlign w:val="bottom"/>
          </w:tcPr>
          <w:p w14:paraId="05C9A8E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993" w:type="dxa"/>
            <w:vAlign w:val="bottom"/>
          </w:tcPr>
          <w:p w14:paraId="246284F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18.1</w:t>
            </w:r>
          </w:p>
        </w:tc>
        <w:tc>
          <w:tcPr>
            <w:tcW w:w="1417" w:type="dxa"/>
            <w:vAlign w:val="bottom"/>
          </w:tcPr>
          <w:p w14:paraId="7293845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2048050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1.016</w:t>
            </w:r>
          </w:p>
        </w:tc>
        <w:tc>
          <w:tcPr>
            <w:tcW w:w="1417" w:type="dxa"/>
            <w:vAlign w:val="bottom"/>
          </w:tcPr>
          <w:p w14:paraId="05F66D5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1.011</w:t>
            </w:r>
          </w:p>
        </w:tc>
        <w:tc>
          <w:tcPr>
            <w:tcW w:w="1701" w:type="dxa"/>
            <w:vAlign w:val="bottom"/>
          </w:tcPr>
          <w:p w14:paraId="59CC424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1418" w:type="dxa"/>
            <w:vAlign w:val="bottom"/>
          </w:tcPr>
          <w:p w14:paraId="0C17315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0.984</w:t>
            </w:r>
          </w:p>
        </w:tc>
        <w:tc>
          <w:tcPr>
            <w:tcW w:w="1417" w:type="dxa"/>
            <w:vAlign w:val="bottom"/>
          </w:tcPr>
          <w:p w14:paraId="70CD0CD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0.989</w:t>
            </w:r>
          </w:p>
        </w:tc>
      </w:tr>
      <w:tr w:rsidR="00EE0A0E" w:rsidRPr="006721BF" w14:paraId="396A5E7F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050143A6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640</w:t>
            </w:r>
          </w:p>
        </w:tc>
        <w:tc>
          <w:tcPr>
            <w:tcW w:w="850" w:type="dxa"/>
            <w:vAlign w:val="bottom"/>
          </w:tcPr>
          <w:p w14:paraId="1C8CE7B6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43</w:t>
            </w:r>
          </w:p>
        </w:tc>
        <w:tc>
          <w:tcPr>
            <w:tcW w:w="993" w:type="dxa"/>
            <w:vAlign w:val="bottom"/>
          </w:tcPr>
          <w:p w14:paraId="64A1F1A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19.6</w:t>
            </w:r>
          </w:p>
        </w:tc>
        <w:tc>
          <w:tcPr>
            <w:tcW w:w="1417" w:type="dxa"/>
            <w:vAlign w:val="bottom"/>
          </w:tcPr>
          <w:p w14:paraId="33BF9664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57F9393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1.031</w:t>
            </w:r>
          </w:p>
        </w:tc>
        <w:tc>
          <w:tcPr>
            <w:tcW w:w="1417" w:type="dxa"/>
            <w:vAlign w:val="bottom"/>
          </w:tcPr>
          <w:p w14:paraId="0F13F5D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1.034</w:t>
            </w:r>
          </w:p>
        </w:tc>
        <w:tc>
          <w:tcPr>
            <w:tcW w:w="1701" w:type="dxa"/>
            <w:vAlign w:val="bottom"/>
          </w:tcPr>
          <w:p w14:paraId="0BCB790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17EDAF7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0.970</w:t>
            </w:r>
          </w:p>
        </w:tc>
        <w:tc>
          <w:tcPr>
            <w:tcW w:w="1417" w:type="dxa"/>
            <w:vAlign w:val="bottom"/>
          </w:tcPr>
          <w:p w14:paraId="147075F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0.967</w:t>
            </w:r>
          </w:p>
        </w:tc>
      </w:tr>
      <w:tr w:rsidR="00EE0A0E" w:rsidRPr="006721BF" w14:paraId="399A11DE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0B7F8D7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641</w:t>
            </w:r>
          </w:p>
        </w:tc>
        <w:tc>
          <w:tcPr>
            <w:tcW w:w="850" w:type="dxa"/>
            <w:vAlign w:val="bottom"/>
          </w:tcPr>
          <w:p w14:paraId="6CD22D9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993" w:type="dxa"/>
            <w:vAlign w:val="bottom"/>
          </w:tcPr>
          <w:p w14:paraId="562CD43F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25.0</w:t>
            </w:r>
          </w:p>
        </w:tc>
        <w:tc>
          <w:tcPr>
            <w:tcW w:w="1417" w:type="dxa"/>
            <w:vAlign w:val="bottom"/>
          </w:tcPr>
          <w:p w14:paraId="10D76A9A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3321572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1.037</w:t>
            </w:r>
          </w:p>
        </w:tc>
        <w:tc>
          <w:tcPr>
            <w:tcW w:w="1417" w:type="dxa"/>
            <w:vAlign w:val="bottom"/>
          </w:tcPr>
          <w:p w14:paraId="21188E3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1.043</w:t>
            </w:r>
          </w:p>
        </w:tc>
        <w:tc>
          <w:tcPr>
            <w:tcW w:w="1701" w:type="dxa"/>
            <w:vAlign w:val="bottom"/>
          </w:tcPr>
          <w:p w14:paraId="4615A0A9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46C15FD1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0.964</w:t>
            </w:r>
          </w:p>
        </w:tc>
        <w:tc>
          <w:tcPr>
            <w:tcW w:w="1417" w:type="dxa"/>
            <w:vAlign w:val="bottom"/>
          </w:tcPr>
          <w:p w14:paraId="0385A86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0.959</w:t>
            </w:r>
          </w:p>
        </w:tc>
      </w:tr>
      <w:tr w:rsidR="00EE0A0E" w:rsidRPr="006721BF" w14:paraId="4FB9A205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6AC500E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t>642</w:t>
            </w:r>
          </w:p>
        </w:tc>
        <w:tc>
          <w:tcPr>
            <w:tcW w:w="850" w:type="dxa"/>
            <w:vAlign w:val="bottom"/>
          </w:tcPr>
          <w:p w14:paraId="7B882431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67</w:t>
            </w:r>
          </w:p>
        </w:tc>
        <w:tc>
          <w:tcPr>
            <w:tcW w:w="993" w:type="dxa"/>
            <w:vAlign w:val="bottom"/>
          </w:tcPr>
          <w:p w14:paraId="30E1565A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25.3</w:t>
            </w:r>
          </w:p>
        </w:tc>
        <w:tc>
          <w:tcPr>
            <w:tcW w:w="1417" w:type="dxa"/>
            <w:vAlign w:val="bottom"/>
          </w:tcPr>
          <w:p w14:paraId="4FBA798F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0.997</w:t>
            </w:r>
          </w:p>
        </w:tc>
        <w:tc>
          <w:tcPr>
            <w:tcW w:w="1418" w:type="dxa"/>
            <w:vAlign w:val="bottom"/>
          </w:tcPr>
          <w:p w14:paraId="3FD64C00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0.985</w:t>
            </w:r>
          </w:p>
        </w:tc>
        <w:tc>
          <w:tcPr>
            <w:tcW w:w="1417" w:type="dxa"/>
            <w:vAlign w:val="bottom"/>
          </w:tcPr>
          <w:p w14:paraId="1B2E68CE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0.991</w:t>
            </w:r>
          </w:p>
        </w:tc>
        <w:tc>
          <w:tcPr>
            <w:tcW w:w="1701" w:type="dxa"/>
            <w:vAlign w:val="bottom"/>
          </w:tcPr>
          <w:p w14:paraId="5E776147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1.003</w:t>
            </w:r>
          </w:p>
        </w:tc>
        <w:tc>
          <w:tcPr>
            <w:tcW w:w="1418" w:type="dxa"/>
            <w:vAlign w:val="bottom"/>
          </w:tcPr>
          <w:p w14:paraId="24DBD4B6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1.015</w:t>
            </w:r>
          </w:p>
        </w:tc>
        <w:tc>
          <w:tcPr>
            <w:tcW w:w="1417" w:type="dxa"/>
            <w:vAlign w:val="bottom"/>
          </w:tcPr>
          <w:p w14:paraId="207BFD85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1.009</w:t>
            </w:r>
          </w:p>
        </w:tc>
      </w:tr>
      <w:tr w:rsidR="00EE0A0E" w:rsidRPr="006721BF" w14:paraId="13F0CB48" w14:textId="77777777" w:rsidTr="00EE0A0E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F897754" w14:textId="77777777" w:rsidR="00EE0A0E" w:rsidRPr="006721BF" w:rsidRDefault="00EE0A0E" w:rsidP="00EE0A0E">
            <w:pPr>
              <w:jc w:val="center"/>
              <w:rPr>
                <w:rFonts w:ascii="Times New Roman" w:eastAsia="Malgun Gothic" w:hAnsi="Times New Roman" w:cs="Times New Roman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szCs w:val="20"/>
              </w:rPr>
              <w:lastRenderedPageBreak/>
              <w:t>643</w:t>
            </w:r>
          </w:p>
        </w:tc>
        <w:tc>
          <w:tcPr>
            <w:tcW w:w="850" w:type="dxa"/>
            <w:vAlign w:val="bottom"/>
          </w:tcPr>
          <w:p w14:paraId="77B39F5D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65</w:t>
            </w:r>
          </w:p>
        </w:tc>
        <w:tc>
          <w:tcPr>
            <w:tcW w:w="993" w:type="dxa"/>
            <w:vAlign w:val="bottom"/>
          </w:tcPr>
          <w:p w14:paraId="40F5A86C" w14:textId="77777777" w:rsidR="00EE0A0E" w:rsidRDefault="00EE0A0E" w:rsidP="00EE0A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24.1</w:t>
            </w:r>
          </w:p>
        </w:tc>
        <w:tc>
          <w:tcPr>
            <w:tcW w:w="1417" w:type="dxa"/>
            <w:vAlign w:val="bottom"/>
          </w:tcPr>
          <w:p w14:paraId="2B4B17F8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1.005</w:t>
            </w:r>
          </w:p>
        </w:tc>
        <w:tc>
          <w:tcPr>
            <w:tcW w:w="1418" w:type="dxa"/>
            <w:vAlign w:val="bottom"/>
          </w:tcPr>
          <w:p w14:paraId="7AE34BAC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1.053</w:t>
            </w:r>
          </w:p>
        </w:tc>
        <w:tc>
          <w:tcPr>
            <w:tcW w:w="1417" w:type="dxa"/>
            <w:vAlign w:val="bottom"/>
          </w:tcPr>
          <w:p w14:paraId="7CDB09B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1.055</w:t>
            </w:r>
          </w:p>
        </w:tc>
        <w:tc>
          <w:tcPr>
            <w:tcW w:w="1701" w:type="dxa"/>
            <w:vAlign w:val="bottom"/>
          </w:tcPr>
          <w:p w14:paraId="7A113BB3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0.995</w:t>
            </w:r>
          </w:p>
        </w:tc>
        <w:tc>
          <w:tcPr>
            <w:tcW w:w="1418" w:type="dxa"/>
            <w:vAlign w:val="bottom"/>
          </w:tcPr>
          <w:p w14:paraId="022C2A1B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0.950</w:t>
            </w:r>
          </w:p>
        </w:tc>
        <w:tc>
          <w:tcPr>
            <w:tcW w:w="1417" w:type="dxa"/>
            <w:vAlign w:val="bottom"/>
          </w:tcPr>
          <w:p w14:paraId="73580CD2" w14:textId="77777777" w:rsidR="00EE0A0E" w:rsidRPr="006721BF" w:rsidRDefault="00EE0A0E" w:rsidP="00EE0A0E">
            <w:pPr>
              <w:widowControl/>
              <w:wordWrap/>
              <w:autoSpaceDE/>
              <w:autoSpaceDN/>
              <w:jc w:val="righ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721BF">
              <w:rPr>
                <w:rFonts w:ascii="Times New Roman" w:eastAsia="Malgun Gothic" w:hAnsi="Times New Roman" w:cs="Times New Roman"/>
                <w:kern w:val="0"/>
                <w:szCs w:val="20"/>
              </w:rPr>
              <w:t>0.948</w:t>
            </w:r>
          </w:p>
        </w:tc>
      </w:tr>
    </w:tbl>
    <w:p w14:paraId="17B33E6F" w14:textId="77777777" w:rsidR="00851115" w:rsidRPr="006721BF" w:rsidRDefault="00851115">
      <w:pPr>
        <w:rPr>
          <w:rFonts w:ascii="Times New Roman" w:hAnsi="Times New Roman" w:cs="Times New Roman"/>
        </w:rPr>
      </w:pPr>
    </w:p>
    <w:p w14:paraId="526EE16B" w14:textId="77777777" w:rsidR="00043455" w:rsidRPr="006721BF" w:rsidRDefault="00043455">
      <w:pPr>
        <w:rPr>
          <w:rFonts w:ascii="Times New Roman" w:hAnsi="Times New Roman" w:cs="Times New Roman"/>
        </w:rPr>
      </w:pPr>
    </w:p>
    <w:p w14:paraId="02CAAF73" w14:textId="77777777" w:rsidR="00043455" w:rsidRPr="006721BF" w:rsidRDefault="00043455">
      <w:pPr>
        <w:rPr>
          <w:rFonts w:ascii="Times New Roman" w:hAnsi="Times New Roman" w:cs="Times New Roman"/>
        </w:rPr>
      </w:pPr>
    </w:p>
    <w:p w14:paraId="34B97FA2" w14:textId="77777777" w:rsidR="009E3F01" w:rsidRPr="006721BF" w:rsidRDefault="002B265E">
      <w:pPr>
        <w:rPr>
          <w:rFonts w:ascii="Times New Roman" w:hAnsi="Times New Roman" w:cs="Times New Roman"/>
          <w:b/>
        </w:rPr>
      </w:pPr>
      <w:r w:rsidRPr="006721BF">
        <w:rPr>
          <w:rFonts w:ascii="Times New Roman" w:hAnsi="Times New Roman" w:cs="Times New Roman"/>
          <w:b/>
        </w:rPr>
        <w:t xml:space="preserve"> </w:t>
      </w:r>
    </w:p>
    <w:p w14:paraId="4B622DD0" w14:textId="77777777" w:rsidR="009A17DF" w:rsidRDefault="009A17DF">
      <w:pPr>
        <w:rPr>
          <w:rFonts w:ascii="Times New Roman" w:hAnsi="Times New Roman" w:cs="Times New Roman"/>
          <w:b/>
        </w:rPr>
      </w:pPr>
    </w:p>
    <w:p w14:paraId="10846BBE" w14:textId="77777777" w:rsidR="00E56923" w:rsidRDefault="00E56923">
      <w:pPr>
        <w:rPr>
          <w:rFonts w:ascii="Times New Roman" w:hAnsi="Times New Roman" w:cs="Times New Roman"/>
          <w:b/>
        </w:rPr>
      </w:pPr>
    </w:p>
    <w:p w14:paraId="43261012" w14:textId="77777777" w:rsidR="00E56923" w:rsidRDefault="00E56923">
      <w:pPr>
        <w:rPr>
          <w:rFonts w:ascii="Times New Roman" w:hAnsi="Times New Roman" w:cs="Times New Roman"/>
          <w:b/>
        </w:rPr>
      </w:pPr>
    </w:p>
    <w:p w14:paraId="26435749" w14:textId="77777777" w:rsidR="00E56923" w:rsidRDefault="00E56923">
      <w:pPr>
        <w:rPr>
          <w:rFonts w:ascii="Times New Roman" w:hAnsi="Times New Roman" w:cs="Times New Roman"/>
          <w:b/>
        </w:rPr>
      </w:pPr>
    </w:p>
    <w:p w14:paraId="00784FB5" w14:textId="77777777" w:rsidR="00E56923" w:rsidRDefault="00E56923">
      <w:pPr>
        <w:rPr>
          <w:rFonts w:ascii="Times New Roman" w:hAnsi="Times New Roman" w:cs="Times New Roman"/>
          <w:b/>
        </w:rPr>
      </w:pPr>
    </w:p>
    <w:p w14:paraId="22969179" w14:textId="77777777" w:rsidR="00E56923" w:rsidRDefault="00E56923">
      <w:pPr>
        <w:rPr>
          <w:rFonts w:ascii="Times New Roman" w:hAnsi="Times New Roman" w:cs="Times New Roman"/>
          <w:b/>
        </w:rPr>
      </w:pPr>
    </w:p>
    <w:p w14:paraId="055783B6" w14:textId="77777777" w:rsidR="00E56923" w:rsidRDefault="00E56923">
      <w:pPr>
        <w:rPr>
          <w:rFonts w:ascii="Times New Roman" w:hAnsi="Times New Roman" w:cs="Times New Roman"/>
          <w:b/>
        </w:rPr>
      </w:pPr>
    </w:p>
    <w:p w14:paraId="0964974D" w14:textId="77777777" w:rsidR="00E56923" w:rsidRDefault="00E56923">
      <w:pPr>
        <w:rPr>
          <w:rFonts w:ascii="Times New Roman" w:hAnsi="Times New Roman" w:cs="Times New Roman"/>
          <w:b/>
        </w:rPr>
      </w:pPr>
    </w:p>
    <w:p w14:paraId="730D2D50" w14:textId="77777777" w:rsidR="00E56923" w:rsidRDefault="00E56923">
      <w:pPr>
        <w:rPr>
          <w:rFonts w:ascii="Times New Roman" w:hAnsi="Times New Roman" w:cs="Times New Roman"/>
          <w:b/>
        </w:rPr>
      </w:pPr>
    </w:p>
    <w:p w14:paraId="5B90516E" w14:textId="77777777" w:rsidR="00E56923" w:rsidRPr="006721BF" w:rsidRDefault="00E56923">
      <w:pPr>
        <w:rPr>
          <w:rFonts w:ascii="Times New Roman" w:hAnsi="Times New Roman" w:cs="Times New Roman"/>
          <w:b/>
        </w:rPr>
      </w:pPr>
    </w:p>
    <w:p w14:paraId="4A90D8D4" w14:textId="77777777" w:rsidR="009A17DF" w:rsidRPr="006721BF" w:rsidRDefault="009A17DF">
      <w:pPr>
        <w:rPr>
          <w:rFonts w:ascii="Times New Roman" w:hAnsi="Times New Roman" w:cs="Times New Roman"/>
          <w:b/>
        </w:rPr>
      </w:pPr>
    </w:p>
    <w:p w14:paraId="31DB1E20" w14:textId="77777777" w:rsidR="009A17DF" w:rsidRPr="006721BF" w:rsidRDefault="009A17DF">
      <w:pPr>
        <w:rPr>
          <w:rFonts w:ascii="Times New Roman" w:hAnsi="Times New Roman" w:cs="Times New Roman"/>
          <w:b/>
        </w:rPr>
      </w:pPr>
    </w:p>
    <w:p w14:paraId="3E1F74B0" w14:textId="77777777" w:rsidR="009A17DF" w:rsidRPr="006721BF" w:rsidRDefault="009A17DF">
      <w:pPr>
        <w:rPr>
          <w:rFonts w:ascii="Times New Roman" w:hAnsi="Times New Roman" w:cs="Times New Roman"/>
          <w:b/>
        </w:rPr>
      </w:pPr>
    </w:p>
    <w:p w14:paraId="57CC4D37" w14:textId="77777777" w:rsidR="009A17DF" w:rsidRPr="006721BF" w:rsidRDefault="009A17DF">
      <w:pPr>
        <w:rPr>
          <w:rFonts w:ascii="Times New Roman" w:hAnsi="Times New Roman" w:cs="Times New Roman"/>
          <w:b/>
        </w:rPr>
      </w:pPr>
    </w:p>
    <w:p w14:paraId="53BB298C" w14:textId="77777777" w:rsidR="009A17DF" w:rsidRPr="006721BF" w:rsidRDefault="009A17DF">
      <w:pPr>
        <w:rPr>
          <w:rFonts w:ascii="Times New Roman" w:hAnsi="Times New Roman" w:cs="Times New Roman"/>
          <w:b/>
        </w:rPr>
      </w:pPr>
    </w:p>
    <w:p w14:paraId="4E35AF48" w14:textId="77777777" w:rsidR="009A17DF" w:rsidRPr="006721BF" w:rsidRDefault="009A17DF">
      <w:pPr>
        <w:rPr>
          <w:rFonts w:ascii="Times New Roman" w:hAnsi="Times New Roman" w:cs="Times New Roman"/>
          <w:b/>
        </w:rPr>
      </w:pPr>
    </w:p>
    <w:p w14:paraId="7C924BAC" w14:textId="77777777" w:rsidR="00BB3F1D" w:rsidRPr="006721BF" w:rsidRDefault="00BB3F1D" w:rsidP="00BB3F1D">
      <w:pPr>
        <w:rPr>
          <w:rFonts w:ascii="Times New Roman" w:hAnsi="Times New Roman" w:cs="Times New Roman"/>
          <w:b/>
        </w:rPr>
      </w:pPr>
      <w:r w:rsidRPr="006721BF">
        <w:rPr>
          <w:rFonts w:ascii="Times New Roman" w:hAnsi="Times New Roman" w:cs="Times New Roman"/>
          <w:b/>
        </w:rPr>
        <w:lastRenderedPageBreak/>
        <w:t>Supplement 1-2). Individual bioimpedance analysis data</w:t>
      </w:r>
      <w:del w:id="13" w:author="Author">
        <w:r w:rsidRPr="006721BF" w:rsidDel="00E7651F">
          <w:rPr>
            <w:rFonts w:ascii="Times New Roman" w:hAnsi="Times New Roman" w:cs="Times New Roman"/>
            <w:b/>
          </w:rPr>
          <w:delText xml:space="preserve"> </w:delText>
        </w:r>
      </w:del>
      <w:r w:rsidR="00EE0A0E">
        <w:rPr>
          <w:rFonts w:ascii="Times New Roman" w:hAnsi="Times New Roman" w:cs="Times New Roman"/>
          <w:b/>
        </w:rPr>
        <w:t>:</w:t>
      </w:r>
      <w:r w:rsidRPr="006721BF">
        <w:rPr>
          <w:rFonts w:ascii="Times New Roman" w:hAnsi="Times New Roman" w:cs="Times New Roman"/>
          <w:b/>
        </w:rPr>
        <w:t xml:space="preserve"> patients with breast cancer</w:t>
      </w:r>
      <w:ins w:id="14" w:author="Author">
        <w:r w:rsidR="00E7651F">
          <w:rPr>
            <w:rFonts w:ascii="Times New Roman" w:hAnsi="Times New Roman" w:cs="Times New Roman"/>
            <w:b/>
          </w:rPr>
          <w:t>–</w:t>
        </w:r>
      </w:ins>
      <w:del w:id="15" w:author="Author">
        <w:r w:rsidRPr="006721BF" w:rsidDel="00E7651F">
          <w:rPr>
            <w:rFonts w:ascii="Times New Roman" w:hAnsi="Times New Roman" w:cs="Times New Roman"/>
            <w:b/>
          </w:rPr>
          <w:delText xml:space="preserve"> </w:delText>
        </w:r>
      </w:del>
      <w:r w:rsidRPr="006721BF">
        <w:rPr>
          <w:rFonts w:ascii="Times New Roman" w:hAnsi="Times New Roman" w:cs="Times New Roman"/>
          <w:b/>
        </w:rPr>
        <w:t xml:space="preserve">related lymphedema </w:t>
      </w:r>
    </w:p>
    <w:tbl>
      <w:tblPr>
        <w:tblStyle w:val="TableGrid"/>
        <w:tblW w:w="11761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2977"/>
        <w:gridCol w:w="2552"/>
        <w:gridCol w:w="2268"/>
      </w:tblGrid>
      <w:tr w:rsidR="00B765A6" w:rsidRPr="006721BF" w14:paraId="7128D3A7" w14:textId="77777777" w:rsidTr="00EE0A0E">
        <w:tc>
          <w:tcPr>
            <w:tcW w:w="11761" w:type="dxa"/>
            <w:gridSpan w:val="6"/>
            <w:shd w:val="clear" w:color="auto" w:fill="D9D9D9" w:themeFill="background1" w:themeFillShade="D9"/>
          </w:tcPr>
          <w:p w14:paraId="136E029E" w14:textId="77777777" w:rsidR="00EE0A0E" w:rsidRDefault="00EE0A0E" w:rsidP="006721B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</w:p>
          <w:p w14:paraId="7E67280F" w14:textId="77777777" w:rsidR="00B765A6" w:rsidRDefault="00B765A6" w:rsidP="006721B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6721BF">
              <w:rPr>
                <w:rFonts w:ascii="Times New Roman" w:hAnsi="Times New Roman" w:cs="Times New Roman"/>
                <w:b/>
              </w:rPr>
              <w:t>Patients with breast cancer</w:t>
            </w:r>
            <w:ins w:id="16" w:author="Author">
              <w:r w:rsidR="00E7651F">
                <w:rPr>
                  <w:rFonts w:ascii="Times New Roman" w:hAnsi="Times New Roman" w:cs="Times New Roman"/>
                  <w:b/>
                </w:rPr>
                <w:t>–</w:t>
              </w:r>
            </w:ins>
            <w:del w:id="17" w:author="Author">
              <w:r w:rsidRPr="006721BF" w:rsidDel="00E7651F">
                <w:rPr>
                  <w:rFonts w:ascii="Times New Roman" w:hAnsi="Times New Roman" w:cs="Times New Roman"/>
                  <w:b/>
                </w:rPr>
                <w:delText xml:space="preserve"> </w:delText>
              </w:r>
            </w:del>
            <w:r w:rsidRPr="006721BF">
              <w:rPr>
                <w:rFonts w:ascii="Times New Roman" w:hAnsi="Times New Roman" w:cs="Times New Roman"/>
                <w:b/>
              </w:rPr>
              <w:t>related lymphedema, dominant arm involvement</w:t>
            </w:r>
          </w:p>
          <w:p w14:paraId="5678BE49" w14:textId="77777777" w:rsidR="00EE0A0E" w:rsidRPr="006721BF" w:rsidRDefault="00EE0A0E" w:rsidP="006721B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B765A6" w:rsidRPr="006721BF" w14:paraId="1C13E762" w14:textId="77777777" w:rsidTr="00EE0A0E">
        <w:tc>
          <w:tcPr>
            <w:tcW w:w="1271" w:type="dxa"/>
            <w:shd w:val="clear" w:color="auto" w:fill="D9D9D9" w:themeFill="background1" w:themeFillShade="D9"/>
          </w:tcPr>
          <w:p w14:paraId="464CA567" w14:textId="77777777" w:rsidR="00B765A6" w:rsidRPr="006721BF" w:rsidRDefault="00B765A6" w:rsidP="006721BF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2"/>
              </w:rPr>
              <w:t>Patient No.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05724473" w14:textId="77777777" w:rsidR="00B765A6" w:rsidRPr="006721BF" w:rsidRDefault="00B765A6" w:rsidP="006721B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2"/>
              </w:rPr>
              <w:t>Age (years)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0BB8B610" w14:textId="77777777" w:rsidR="00B765A6" w:rsidRPr="006721BF" w:rsidRDefault="00B765A6" w:rsidP="006721B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2"/>
              </w:rPr>
              <w:t xml:space="preserve">BMI </w:t>
            </w:r>
            <w:r w:rsidRPr="006721BF">
              <w:rPr>
                <w:rFonts w:ascii="Times New Roman" w:hAnsi="Times New Roman" w:cs="Times New Roman"/>
                <w:kern w:val="0"/>
              </w:rPr>
              <w:t>(kg/m²)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bottom"/>
          </w:tcPr>
          <w:p w14:paraId="482D45D3" w14:textId="77777777" w:rsidR="00B765A6" w:rsidRPr="006721BF" w:rsidRDefault="00B765A6" w:rsidP="006721B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721BF">
              <w:rPr>
                <w:rFonts w:ascii="Times New Roman" w:hAnsi="Times New Roman" w:cs="Times New Roman"/>
                <w:kern w:val="0"/>
              </w:rPr>
              <w:t>ECF ratio of dominant arm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14:paraId="0BDC8A78" w14:textId="77777777" w:rsidR="00B765A6" w:rsidRPr="006721BF" w:rsidRDefault="00B765A6" w:rsidP="006721B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721BF">
              <w:rPr>
                <w:rFonts w:ascii="Times New Roman" w:hAnsi="Times New Roman" w:cs="Times New Roman"/>
                <w:kern w:val="0"/>
              </w:rPr>
              <w:t>SFBIA ratio at 1 kHz of dominant arm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26B8D6C4" w14:textId="77777777" w:rsidR="00B765A6" w:rsidRPr="006721BF" w:rsidRDefault="00B765A6" w:rsidP="006721B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721BF">
              <w:rPr>
                <w:rFonts w:ascii="Times New Roman" w:hAnsi="Times New Roman" w:cs="Times New Roman"/>
                <w:kern w:val="0"/>
              </w:rPr>
              <w:t>SFBIA ratio at 1 kHz of dominant arm</w:t>
            </w:r>
          </w:p>
        </w:tc>
      </w:tr>
      <w:tr w:rsidR="00B765A6" w:rsidRPr="006721BF" w14:paraId="2E107D2A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2A06DB2" w14:textId="77777777" w:rsidR="00B765A6" w:rsidRPr="006721BF" w:rsidRDefault="00B765A6" w:rsidP="006721BF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76" w:type="dxa"/>
            <w:vAlign w:val="bottom"/>
          </w:tcPr>
          <w:p w14:paraId="1F9D305D" w14:textId="77777777" w:rsidR="00B765A6" w:rsidRPr="006721BF" w:rsidRDefault="00B765A6" w:rsidP="006721B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51</w:t>
            </w:r>
          </w:p>
        </w:tc>
        <w:tc>
          <w:tcPr>
            <w:tcW w:w="1417" w:type="dxa"/>
            <w:vAlign w:val="bottom"/>
          </w:tcPr>
          <w:p w14:paraId="6C552C6F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24.4</w:t>
            </w:r>
          </w:p>
        </w:tc>
        <w:tc>
          <w:tcPr>
            <w:tcW w:w="2977" w:type="dxa"/>
            <w:vAlign w:val="center"/>
          </w:tcPr>
          <w:p w14:paraId="1A969790" w14:textId="77777777" w:rsidR="00B765A6" w:rsidRPr="006721BF" w:rsidRDefault="00B765A6" w:rsidP="006721B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1.020 </w:t>
            </w:r>
          </w:p>
        </w:tc>
        <w:tc>
          <w:tcPr>
            <w:tcW w:w="2552" w:type="dxa"/>
            <w:vAlign w:val="center"/>
          </w:tcPr>
          <w:p w14:paraId="1E411EE5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1.274 </w:t>
            </w:r>
          </w:p>
        </w:tc>
        <w:tc>
          <w:tcPr>
            <w:tcW w:w="2268" w:type="dxa"/>
            <w:vAlign w:val="center"/>
          </w:tcPr>
          <w:p w14:paraId="434AF7C8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1.050 </w:t>
            </w:r>
          </w:p>
        </w:tc>
      </w:tr>
      <w:tr w:rsidR="00B765A6" w:rsidRPr="006721BF" w14:paraId="5663227A" w14:textId="77777777" w:rsidTr="00EE0A0E">
        <w:trPr>
          <w:trHeight w:val="38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99E6F00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76" w:type="dxa"/>
            <w:vAlign w:val="bottom"/>
          </w:tcPr>
          <w:p w14:paraId="5E153C6C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49</w:t>
            </w:r>
          </w:p>
        </w:tc>
        <w:tc>
          <w:tcPr>
            <w:tcW w:w="1417" w:type="dxa"/>
            <w:vAlign w:val="bottom"/>
          </w:tcPr>
          <w:p w14:paraId="6FBBEAE0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24.1</w:t>
            </w:r>
          </w:p>
        </w:tc>
        <w:tc>
          <w:tcPr>
            <w:tcW w:w="2977" w:type="dxa"/>
            <w:vAlign w:val="center"/>
          </w:tcPr>
          <w:p w14:paraId="172E85F1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1.010 </w:t>
            </w:r>
          </w:p>
        </w:tc>
        <w:tc>
          <w:tcPr>
            <w:tcW w:w="2552" w:type="dxa"/>
            <w:vAlign w:val="center"/>
          </w:tcPr>
          <w:p w14:paraId="6ED53E0C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1.099 </w:t>
            </w:r>
          </w:p>
        </w:tc>
        <w:tc>
          <w:tcPr>
            <w:tcW w:w="2268" w:type="dxa"/>
            <w:vAlign w:val="center"/>
          </w:tcPr>
          <w:p w14:paraId="05BA47DA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1.020 </w:t>
            </w:r>
          </w:p>
        </w:tc>
      </w:tr>
      <w:tr w:rsidR="00B765A6" w:rsidRPr="006721BF" w14:paraId="460DD3E6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42E8993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276" w:type="dxa"/>
            <w:vAlign w:val="bottom"/>
          </w:tcPr>
          <w:p w14:paraId="78608B6A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1417" w:type="dxa"/>
            <w:vAlign w:val="bottom"/>
          </w:tcPr>
          <w:p w14:paraId="2AD1587F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19.6</w:t>
            </w:r>
          </w:p>
        </w:tc>
        <w:tc>
          <w:tcPr>
            <w:tcW w:w="2977" w:type="dxa"/>
            <w:vAlign w:val="center"/>
          </w:tcPr>
          <w:p w14:paraId="3C3CC4B2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1.000 </w:t>
            </w:r>
          </w:p>
        </w:tc>
        <w:tc>
          <w:tcPr>
            <w:tcW w:w="2552" w:type="dxa"/>
            <w:vAlign w:val="center"/>
          </w:tcPr>
          <w:p w14:paraId="0252C23A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1.050 </w:t>
            </w:r>
          </w:p>
        </w:tc>
        <w:tc>
          <w:tcPr>
            <w:tcW w:w="2268" w:type="dxa"/>
            <w:vAlign w:val="center"/>
          </w:tcPr>
          <w:p w14:paraId="3BF1CB37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1.040 </w:t>
            </w:r>
          </w:p>
        </w:tc>
      </w:tr>
      <w:tr w:rsidR="00B765A6" w:rsidRPr="006721BF" w14:paraId="13DCB20D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B870403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276" w:type="dxa"/>
            <w:vAlign w:val="bottom"/>
          </w:tcPr>
          <w:p w14:paraId="25B19852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41</w:t>
            </w:r>
          </w:p>
        </w:tc>
        <w:tc>
          <w:tcPr>
            <w:tcW w:w="1417" w:type="dxa"/>
            <w:vAlign w:val="bottom"/>
          </w:tcPr>
          <w:p w14:paraId="292D423B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28.9</w:t>
            </w:r>
          </w:p>
        </w:tc>
        <w:tc>
          <w:tcPr>
            <w:tcW w:w="2977" w:type="dxa"/>
            <w:vAlign w:val="center"/>
          </w:tcPr>
          <w:p w14:paraId="48528D00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1.010 </w:t>
            </w:r>
          </w:p>
        </w:tc>
        <w:tc>
          <w:tcPr>
            <w:tcW w:w="2552" w:type="dxa"/>
            <w:vAlign w:val="center"/>
          </w:tcPr>
          <w:p w14:paraId="21F8225A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1.198 </w:t>
            </w:r>
          </w:p>
        </w:tc>
        <w:tc>
          <w:tcPr>
            <w:tcW w:w="2268" w:type="dxa"/>
            <w:vAlign w:val="center"/>
          </w:tcPr>
          <w:p w14:paraId="474A9902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1.440 </w:t>
            </w:r>
          </w:p>
        </w:tc>
      </w:tr>
      <w:tr w:rsidR="00B765A6" w:rsidRPr="006721BF" w14:paraId="4F394029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4A76BC6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276" w:type="dxa"/>
            <w:vAlign w:val="bottom"/>
          </w:tcPr>
          <w:p w14:paraId="75DE569B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46</w:t>
            </w:r>
          </w:p>
        </w:tc>
        <w:tc>
          <w:tcPr>
            <w:tcW w:w="1417" w:type="dxa"/>
            <w:vAlign w:val="bottom"/>
          </w:tcPr>
          <w:p w14:paraId="6DAD63AE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21.4</w:t>
            </w:r>
          </w:p>
        </w:tc>
        <w:tc>
          <w:tcPr>
            <w:tcW w:w="2977" w:type="dxa"/>
            <w:vAlign w:val="center"/>
          </w:tcPr>
          <w:p w14:paraId="2FD5EF4A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1.000 </w:t>
            </w:r>
          </w:p>
        </w:tc>
        <w:tc>
          <w:tcPr>
            <w:tcW w:w="2552" w:type="dxa"/>
            <w:vAlign w:val="center"/>
          </w:tcPr>
          <w:p w14:paraId="3D49C512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1.024 </w:t>
            </w:r>
          </w:p>
        </w:tc>
        <w:tc>
          <w:tcPr>
            <w:tcW w:w="2268" w:type="dxa"/>
            <w:vAlign w:val="center"/>
          </w:tcPr>
          <w:p w14:paraId="521A1F8D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1.020 </w:t>
            </w:r>
          </w:p>
        </w:tc>
      </w:tr>
      <w:tr w:rsidR="00B765A6" w:rsidRPr="006721BF" w14:paraId="51801E91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25F39DD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276" w:type="dxa"/>
            <w:vAlign w:val="bottom"/>
          </w:tcPr>
          <w:p w14:paraId="7A3BAC5F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47</w:t>
            </w:r>
          </w:p>
        </w:tc>
        <w:tc>
          <w:tcPr>
            <w:tcW w:w="1417" w:type="dxa"/>
            <w:vAlign w:val="bottom"/>
          </w:tcPr>
          <w:p w14:paraId="5E50B797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21.4</w:t>
            </w:r>
          </w:p>
        </w:tc>
        <w:tc>
          <w:tcPr>
            <w:tcW w:w="2977" w:type="dxa"/>
            <w:vAlign w:val="center"/>
          </w:tcPr>
          <w:p w14:paraId="599FF817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1.020 </w:t>
            </w:r>
          </w:p>
        </w:tc>
        <w:tc>
          <w:tcPr>
            <w:tcW w:w="2552" w:type="dxa"/>
            <w:vAlign w:val="center"/>
          </w:tcPr>
          <w:p w14:paraId="68FD7B32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1.050 </w:t>
            </w:r>
          </w:p>
        </w:tc>
        <w:tc>
          <w:tcPr>
            <w:tcW w:w="2268" w:type="dxa"/>
            <w:vAlign w:val="center"/>
          </w:tcPr>
          <w:p w14:paraId="5F6C1C22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1.060 </w:t>
            </w:r>
          </w:p>
        </w:tc>
      </w:tr>
      <w:tr w:rsidR="00B765A6" w:rsidRPr="006721BF" w14:paraId="7B92270A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B216ED4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276" w:type="dxa"/>
            <w:vAlign w:val="bottom"/>
          </w:tcPr>
          <w:p w14:paraId="0CA57FCE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58</w:t>
            </w:r>
          </w:p>
        </w:tc>
        <w:tc>
          <w:tcPr>
            <w:tcW w:w="1417" w:type="dxa"/>
            <w:vAlign w:val="bottom"/>
          </w:tcPr>
          <w:p w14:paraId="4424AB92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20.4</w:t>
            </w:r>
          </w:p>
        </w:tc>
        <w:tc>
          <w:tcPr>
            <w:tcW w:w="2977" w:type="dxa"/>
            <w:vAlign w:val="center"/>
          </w:tcPr>
          <w:p w14:paraId="4DD6E08C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1.010 </w:t>
            </w:r>
          </w:p>
        </w:tc>
        <w:tc>
          <w:tcPr>
            <w:tcW w:w="2552" w:type="dxa"/>
            <w:vAlign w:val="center"/>
          </w:tcPr>
          <w:p w14:paraId="477132E6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1.050 </w:t>
            </w:r>
          </w:p>
        </w:tc>
        <w:tc>
          <w:tcPr>
            <w:tcW w:w="2268" w:type="dxa"/>
            <w:vAlign w:val="center"/>
          </w:tcPr>
          <w:p w14:paraId="5CBA8BCD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1.100 </w:t>
            </w:r>
          </w:p>
        </w:tc>
      </w:tr>
      <w:tr w:rsidR="00B765A6" w:rsidRPr="006721BF" w14:paraId="10052CAC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0F0963B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276" w:type="dxa"/>
            <w:vAlign w:val="bottom"/>
          </w:tcPr>
          <w:p w14:paraId="18C028FB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41</w:t>
            </w:r>
          </w:p>
        </w:tc>
        <w:tc>
          <w:tcPr>
            <w:tcW w:w="1417" w:type="dxa"/>
            <w:vAlign w:val="bottom"/>
          </w:tcPr>
          <w:p w14:paraId="1EF0ECF8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24.5</w:t>
            </w:r>
          </w:p>
        </w:tc>
        <w:tc>
          <w:tcPr>
            <w:tcW w:w="2977" w:type="dxa"/>
            <w:vAlign w:val="center"/>
          </w:tcPr>
          <w:p w14:paraId="1BBF9A06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1.010 </w:t>
            </w:r>
          </w:p>
        </w:tc>
        <w:tc>
          <w:tcPr>
            <w:tcW w:w="2552" w:type="dxa"/>
            <w:vAlign w:val="center"/>
          </w:tcPr>
          <w:p w14:paraId="208486F0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1.008 </w:t>
            </w:r>
          </w:p>
        </w:tc>
        <w:tc>
          <w:tcPr>
            <w:tcW w:w="2268" w:type="dxa"/>
            <w:vAlign w:val="center"/>
          </w:tcPr>
          <w:p w14:paraId="173965DA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1.000 </w:t>
            </w:r>
          </w:p>
        </w:tc>
      </w:tr>
      <w:tr w:rsidR="00B765A6" w:rsidRPr="006721BF" w14:paraId="14E2F3C2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18F791C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276" w:type="dxa"/>
            <w:vAlign w:val="bottom"/>
          </w:tcPr>
          <w:p w14:paraId="6825EA9B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48</w:t>
            </w:r>
          </w:p>
        </w:tc>
        <w:tc>
          <w:tcPr>
            <w:tcW w:w="1417" w:type="dxa"/>
            <w:vAlign w:val="bottom"/>
          </w:tcPr>
          <w:p w14:paraId="11A6286F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23.4</w:t>
            </w:r>
          </w:p>
        </w:tc>
        <w:tc>
          <w:tcPr>
            <w:tcW w:w="2977" w:type="dxa"/>
            <w:vAlign w:val="center"/>
          </w:tcPr>
          <w:p w14:paraId="2E69E1EC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1.010 </w:t>
            </w:r>
          </w:p>
        </w:tc>
        <w:tc>
          <w:tcPr>
            <w:tcW w:w="2552" w:type="dxa"/>
            <w:vAlign w:val="center"/>
          </w:tcPr>
          <w:p w14:paraId="2F0CEC08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1.125 </w:t>
            </w:r>
          </w:p>
        </w:tc>
        <w:tc>
          <w:tcPr>
            <w:tcW w:w="2268" w:type="dxa"/>
            <w:vAlign w:val="center"/>
          </w:tcPr>
          <w:p w14:paraId="1DC7CBD2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1.100 </w:t>
            </w:r>
          </w:p>
        </w:tc>
      </w:tr>
      <w:tr w:rsidR="00B765A6" w:rsidRPr="006721BF" w14:paraId="0C58FA43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1AE235B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276" w:type="dxa"/>
            <w:vAlign w:val="bottom"/>
          </w:tcPr>
          <w:p w14:paraId="708F37A4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67</w:t>
            </w:r>
          </w:p>
        </w:tc>
        <w:tc>
          <w:tcPr>
            <w:tcW w:w="1417" w:type="dxa"/>
            <w:vAlign w:val="bottom"/>
          </w:tcPr>
          <w:p w14:paraId="415689C3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33.8</w:t>
            </w:r>
          </w:p>
        </w:tc>
        <w:tc>
          <w:tcPr>
            <w:tcW w:w="2977" w:type="dxa"/>
            <w:vAlign w:val="center"/>
          </w:tcPr>
          <w:p w14:paraId="2FEFC8FF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1.060 </w:t>
            </w:r>
          </w:p>
        </w:tc>
        <w:tc>
          <w:tcPr>
            <w:tcW w:w="2552" w:type="dxa"/>
            <w:vAlign w:val="center"/>
          </w:tcPr>
          <w:p w14:paraId="1CFE993C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1.477 </w:t>
            </w:r>
          </w:p>
        </w:tc>
        <w:tc>
          <w:tcPr>
            <w:tcW w:w="2268" w:type="dxa"/>
            <w:vAlign w:val="center"/>
          </w:tcPr>
          <w:p w14:paraId="6E4947EB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1.010 </w:t>
            </w:r>
          </w:p>
        </w:tc>
      </w:tr>
      <w:tr w:rsidR="00B765A6" w:rsidRPr="006721BF" w14:paraId="1DBCC601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C85816E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276" w:type="dxa"/>
            <w:vAlign w:val="bottom"/>
          </w:tcPr>
          <w:p w14:paraId="38C32F6E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67</w:t>
            </w:r>
          </w:p>
        </w:tc>
        <w:tc>
          <w:tcPr>
            <w:tcW w:w="1417" w:type="dxa"/>
            <w:vAlign w:val="bottom"/>
          </w:tcPr>
          <w:p w14:paraId="32FF59F7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24.4</w:t>
            </w:r>
          </w:p>
        </w:tc>
        <w:tc>
          <w:tcPr>
            <w:tcW w:w="2977" w:type="dxa"/>
            <w:vAlign w:val="center"/>
          </w:tcPr>
          <w:p w14:paraId="092B2BC1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1.040 </w:t>
            </w:r>
          </w:p>
        </w:tc>
        <w:tc>
          <w:tcPr>
            <w:tcW w:w="2552" w:type="dxa"/>
            <w:vAlign w:val="center"/>
          </w:tcPr>
          <w:p w14:paraId="583A487A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1.297 </w:t>
            </w:r>
          </w:p>
        </w:tc>
        <w:tc>
          <w:tcPr>
            <w:tcW w:w="2268" w:type="dxa"/>
            <w:vAlign w:val="center"/>
          </w:tcPr>
          <w:p w14:paraId="4EFB6775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1.120 </w:t>
            </w:r>
          </w:p>
        </w:tc>
      </w:tr>
      <w:tr w:rsidR="00B765A6" w:rsidRPr="006721BF" w14:paraId="1C6EB267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E04C750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276" w:type="dxa"/>
            <w:vAlign w:val="bottom"/>
          </w:tcPr>
          <w:p w14:paraId="485F35AF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56</w:t>
            </w:r>
          </w:p>
        </w:tc>
        <w:tc>
          <w:tcPr>
            <w:tcW w:w="1417" w:type="dxa"/>
            <w:vAlign w:val="bottom"/>
          </w:tcPr>
          <w:p w14:paraId="079B4A87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30.8</w:t>
            </w:r>
          </w:p>
        </w:tc>
        <w:tc>
          <w:tcPr>
            <w:tcW w:w="2977" w:type="dxa"/>
            <w:vAlign w:val="center"/>
          </w:tcPr>
          <w:p w14:paraId="6B86C940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1.020 </w:t>
            </w:r>
          </w:p>
        </w:tc>
        <w:tc>
          <w:tcPr>
            <w:tcW w:w="2552" w:type="dxa"/>
            <w:vAlign w:val="center"/>
          </w:tcPr>
          <w:p w14:paraId="2CE37C89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1.013 </w:t>
            </w:r>
          </w:p>
        </w:tc>
        <w:tc>
          <w:tcPr>
            <w:tcW w:w="2268" w:type="dxa"/>
            <w:vAlign w:val="center"/>
          </w:tcPr>
          <w:p w14:paraId="2E2D56FB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1.030 </w:t>
            </w:r>
          </w:p>
        </w:tc>
      </w:tr>
      <w:tr w:rsidR="00B765A6" w:rsidRPr="006721BF" w14:paraId="12098CCC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DBEDD60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276" w:type="dxa"/>
            <w:vAlign w:val="bottom"/>
          </w:tcPr>
          <w:p w14:paraId="7E3FA268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1417" w:type="dxa"/>
            <w:vAlign w:val="bottom"/>
          </w:tcPr>
          <w:p w14:paraId="6A467D9E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26.0</w:t>
            </w:r>
          </w:p>
        </w:tc>
        <w:tc>
          <w:tcPr>
            <w:tcW w:w="2977" w:type="dxa"/>
            <w:vAlign w:val="center"/>
          </w:tcPr>
          <w:p w14:paraId="2D4E10C2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1.000 </w:t>
            </w:r>
          </w:p>
        </w:tc>
        <w:tc>
          <w:tcPr>
            <w:tcW w:w="2552" w:type="dxa"/>
            <w:vAlign w:val="center"/>
          </w:tcPr>
          <w:p w14:paraId="26E5ADB5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1.026 </w:t>
            </w:r>
          </w:p>
        </w:tc>
        <w:tc>
          <w:tcPr>
            <w:tcW w:w="2268" w:type="dxa"/>
            <w:vAlign w:val="center"/>
          </w:tcPr>
          <w:p w14:paraId="5445BA51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1.390 </w:t>
            </w:r>
          </w:p>
        </w:tc>
      </w:tr>
      <w:tr w:rsidR="00B765A6" w:rsidRPr="006721BF" w14:paraId="22A16BBD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36B19A5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276" w:type="dxa"/>
            <w:vAlign w:val="bottom"/>
          </w:tcPr>
          <w:p w14:paraId="0EC396E0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67</w:t>
            </w:r>
          </w:p>
        </w:tc>
        <w:tc>
          <w:tcPr>
            <w:tcW w:w="1417" w:type="dxa"/>
            <w:vAlign w:val="bottom"/>
          </w:tcPr>
          <w:p w14:paraId="007FD13E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22.3</w:t>
            </w:r>
          </w:p>
        </w:tc>
        <w:tc>
          <w:tcPr>
            <w:tcW w:w="2977" w:type="dxa"/>
            <w:vAlign w:val="center"/>
          </w:tcPr>
          <w:p w14:paraId="428ADE09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1.040 </w:t>
            </w:r>
          </w:p>
        </w:tc>
        <w:tc>
          <w:tcPr>
            <w:tcW w:w="2552" w:type="dxa"/>
            <w:vAlign w:val="center"/>
          </w:tcPr>
          <w:p w14:paraId="6474E70B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1.393 </w:t>
            </w:r>
          </w:p>
        </w:tc>
        <w:tc>
          <w:tcPr>
            <w:tcW w:w="2268" w:type="dxa"/>
            <w:vAlign w:val="center"/>
          </w:tcPr>
          <w:p w14:paraId="73D08C40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1.020 </w:t>
            </w:r>
          </w:p>
        </w:tc>
      </w:tr>
      <w:tr w:rsidR="00B765A6" w:rsidRPr="006721BF" w14:paraId="1E80DED8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5AEE823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276" w:type="dxa"/>
            <w:vAlign w:val="bottom"/>
          </w:tcPr>
          <w:p w14:paraId="420C3C37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58</w:t>
            </w:r>
          </w:p>
        </w:tc>
        <w:tc>
          <w:tcPr>
            <w:tcW w:w="1417" w:type="dxa"/>
            <w:vAlign w:val="bottom"/>
          </w:tcPr>
          <w:p w14:paraId="6A6ED7FB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24.6</w:t>
            </w:r>
          </w:p>
        </w:tc>
        <w:tc>
          <w:tcPr>
            <w:tcW w:w="2977" w:type="dxa"/>
            <w:vAlign w:val="center"/>
          </w:tcPr>
          <w:p w14:paraId="39609565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1.000 </w:t>
            </w:r>
          </w:p>
        </w:tc>
        <w:tc>
          <w:tcPr>
            <w:tcW w:w="2552" w:type="dxa"/>
            <w:vAlign w:val="center"/>
          </w:tcPr>
          <w:p w14:paraId="49501C08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0.977 </w:t>
            </w:r>
          </w:p>
        </w:tc>
        <w:tc>
          <w:tcPr>
            <w:tcW w:w="2268" w:type="dxa"/>
            <w:vAlign w:val="center"/>
          </w:tcPr>
          <w:p w14:paraId="21503EAB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1.150 </w:t>
            </w:r>
          </w:p>
        </w:tc>
      </w:tr>
      <w:tr w:rsidR="00B765A6" w:rsidRPr="006721BF" w14:paraId="71718692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0F1CB33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276" w:type="dxa"/>
            <w:vAlign w:val="bottom"/>
          </w:tcPr>
          <w:p w14:paraId="670D4F59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417" w:type="dxa"/>
            <w:vAlign w:val="bottom"/>
          </w:tcPr>
          <w:p w14:paraId="04A9F1C9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23.8</w:t>
            </w:r>
          </w:p>
        </w:tc>
        <w:tc>
          <w:tcPr>
            <w:tcW w:w="2977" w:type="dxa"/>
            <w:vAlign w:val="center"/>
          </w:tcPr>
          <w:p w14:paraId="06AD6771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1.000 </w:t>
            </w:r>
          </w:p>
        </w:tc>
        <w:tc>
          <w:tcPr>
            <w:tcW w:w="2552" w:type="dxa"/>
            <w:vAlign w:val="center"/>
          </w:tcPr>
          <w:p w14:paraId="45660F1A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1.024 </w:t>
            </w:r>
          </w:p>
        </w:tc>
        <w:tc>
          <w:tcPr>
            <w:tcW w:w="2268" w:type="dxa"/>
            <w:vAlign w:val="center"/>
          </w:tcPr>
          <w:p w14:paraId="775E22FF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1.070 </w:t>
            </w:r>
          </w:p>
        </w:tc>
      </w:tr>
      <w:tr w:rsidR="00B765A6" w:rsidRPr="006721BF" w14:paraId="28384133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B448BA5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276" w:type="dxa"/>
            <w:vAlign w:val="bottom"/>
          </w:tcPr>
          <w:p w14:paraId="7FAE1579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42</w:t>
            </w:r>
          </w:p>
        </w:tc>
        <w:tc>
          <w:tcPr>
            <w:tcW w:w="1417" w:type="dxa"/>
            <w:vAlign w:val="bottom"/>
          </w:tcPr>
          <w:p w14:paraId="547ACFAC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26.7</w:t>
            </w:r>
          </w:p>
        </w:tc>
        <w:tc>
          <w:tcPr>
            <w:tcW w:w="2977" w:type="dxa"/>
            <w:vAlign w:val="center"/>
          </w:tcPr>
          <w:p w14:paraId="067DD81F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1.050 </w:t>
            </w:r>
          </w:p>
        </w:tc>
        <w:tc>
          <w:tcPr>
            <w:tcW w:w="2552" w:type="dxa"/>
            <w:vAlign w:val="center"/>
          </w:tcPr>
          <w:p w14:paraId="24D8E08D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1.416 </w:t>
            </w:r>
          </w:p>
        </w:tc>
        <w:tc>
          <w:tcPr>
            <w:tcW w:w="2268" w:type="dxa"/>
            <w:vAlign w:val="center"/>
          </w:tcPr>
          <w:p w14:paraId="2F2B390C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1.080 </w:t>
            </w:r>
          </w:p>
        </w:tc>
      </w:tr>
      <w:tr w:rsidR="00B765A6" w:rsidRPr="006721BF" w14:paraId="10F7E125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12A1214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276" w:type="dxa"/>
            <w:vAlign w:val="bottom"/>
          </w:tcPr>
          <w:p w14:paraId="160446DC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1417" w:type="dxa"/>
            <w:vAlign w:val="bottom"/>
          </w:tcPr>
          <w:p w14:paraId="3D1F253D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21.7</w:t>
            </w:r>
          </w:p>
        </w:tc>
        <w:tc>
          <w:tcPr>
            <w:tcW w:w="2977" w:type="dxa"/>
            <w:vAlign w:val="center"/>
          </w:tcPr>
          <w:p w14:paraId="6EE45B4A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1.010 </w:t>
            </w:r>
          </w:p>
        </w:tc>
        <w:tc>
          <w:tcPr>
            <w:tcW w:w="2552" w:type="dxa"/>
            <w:vAlign w:val="center"/>
          </w:tcPr>
          <w:p w14:paraId="498F26AF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1.063 </w:t>
            </w:r>
          </w:p>
        </w:tc>
        <w:tc>
          <w:tcPr>
            <w:tcW w:w="2268" w:type="dxa"/>
            <w:vAlign w:val="center"/>
          </w:tcPr>
          <w:p w14:paraId="13CBEAB5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1.030 </w:t>
            </w:r>
          </w:p>
        </w:tc>
      </w:tr>
      <w:tr w:rsidR="00B765A6" w:rsidRPr="006721BF" w14:paraId="684E4704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085158C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276" w:type="dxa"/>
            <w:vAlign w:val="bottom"/>
          </w:tcPr>
          <w:p w14:paraId="5C984BD0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64</w:t>
            </w:r>
          </w:p>
        </w:tc>
        <w:tc>
          <w:tcPr>
            <w:tcW w:w="1417" w:type="dxa"/>
            <w:vAlign w:val="bottom"/>
          </w:tcPr>
          <w:p w14:paraId="59A14DFE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27.7</w:t>
            </w:r>
          </w:p>
        </w:tc>
        <w:tc>
          <w:tcPr>
            <w:tcW w:w="2977" w:type="dxa"/>
            <w:vAlign w:val="center"/>
          </w:tcPr>
          <w:p w14:paraId="1C39E48A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1.000 </w:t>
            </w:r>
          </w:p>
        </w:tc>
        <w:tc>
          <w:tcPr>
            <w:tcW w:w="2552" w:type="dxa"/>
            <w:vAlign w:val="center"/>
          </w:tcPr>
          <w:p w14:paraId="74013EBF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0.984 </w:t>
            </w:r>
          </w:p>
        </w:tc>
        <w:tc>
          <w:tcPr>
            <w:tcW w:w="2268" w:type="dxa"/>
            <w:vAlign w:val="center"/>
          </w:tcPr>
          <w:p w14:paraId="6ED12390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1.200 </w:t>
            </w:r>
          </w:p>
        </w:tc>
      </w:tr>
      <w:tr w:rsidR="00B765A6" w:rsidRPr="006721BF" w14:paraId="5B125400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E076076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276" w:type="dxa"/>
            <w:vAlign w:val="bottom"/>
          </w:tcPr>
          <w:p w14:paraId="1C0C59F3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55</w:t>
            </w:r>
          </w:p>
        </w:tc>
        <w:tc>
          <w:tcPr>
            <w:tcW w:w="1417" w:type="dxa"/>
            <w:vAlign w:val="bottom"/>
          </w:tcPr>
          <w:p w14:paraId="20E372E8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31.8</w:t>
            </w:r>
          </w:p>
        </w:tc>
        <w:tc>
          <w:tcPr>
            <w:tcW w:w="2977" w:type="dxa"/>
            <w:vAlign w:val="center"/>
          </w:tcPr>
          <w:p w14:paraId="50BBE787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1.030 </w:t>
            </w:r>
          </w:p>
        </w:tc>
        <w:tc>
          <w:tcPr>
            <w:tcW w:w="2552" w:type="dxa"/>
            <w:vAlign w:val="center"/>
          </w:tcPr>
          <w:p w14:paraId="53ADF730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1.221 </w:t>
            </w:r>
          </w:p>
        </w:tc>
        <w:tc>
          <w:tcPr>
            <w:tcW w:w="2268" w:type="dxa"/>
            <w:vAlign w:val="center"/>
          </w:tcPr>
          <w:p w14:paraId="53F0E1C6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1.110 </w:t>
            </w:r>
          </w:p>
        </w:tc>
      </w:tr>
      <w:tr w:rsidR="00B765A6" w:rsidRPr="006721BF" w14:paraId="549FCEE1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92D737E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276" w:type="dxa"/>
            <w:vAlign w:val="bottom"/>
          </w:tcPr>
          <w:p w14:paraId="0FB48D68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417" w:type="dxa"/>
            <w:vAlign w:val="bottom"/>
          </w:tcPr>
          <w:p w14:paraId="1CA18016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23.6</w:t>
            </w:r>
          </w:p>
        </w:tc>
        <w:tc>
          <w:tcPr>
            <w:tcW w:w="2977" w:type="dxa"/>
            <w:vAlign w:val="center"/>
          </w:tcPr>
          <w:p w14:paraId="7ABB9365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1.010 </w:t>
            </w:r>
          </w:p>
        </w:tc>
        <w:tc>
          <w:tcPr>
            <w:tcW w:w="2552" w:type="dxa"/>
            <w:vAlign w:val="center"/>
          </w:tcPr>
          <w:p w14:paraId="09128DDE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1.098 </w:t>
            </w:r>
          </w:p>
        </w:tc>
        <w:tc>
          <w:tcPr>
            <w:tcW w:w="2268" w:type="dxa"/>
            <w:vAlign w:val="center"/>
          </w:tcPr>
          <w:p w14:paraId="27D94103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1.450 </w:t>
            </w:r>
          </w:p>
        </w:tc>
      </w:tr>
      <w:tr w:rsidR="00B765A6" w:rsidRPr="006721BF" w14:paraId="6023F6B0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1D06FD3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276" w:type="dxa"/>
            <w:vAlign w:val="bottom"/>
          </w:tcPr>
          <w:p w14:paraId="045E9C37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48</w:t>
            </w:r>
          </w:p>
        </w:tc>
        <w:tc>
          <w:tcPr>
            <w:tcW w:w="1417" w:type="dxa"/>
            <w:vAlign w:val="bottom"/>
          </w:tcPr>
          <w:p w14:paraId="3C9BA40D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21.7</w:t>
            </w:r>
          </w:p>
        </w:tc>
        <w:tc>
          <w:tcPr>
            <w:tcW w:w="2977" w:type="dxa"/>
            <w:vAlign w:val="center"/>
          </w:tcPr>
          <w:p w14:paraId="39F157CC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1.000 </w:t>
            </w:r>
          </w:p>
        </w:tc>
        <w:tc>
          <w:tcPr>
            <w:tcW w:w="2552" w:type="dxa"/>
            <w:vAlign w:val="center"/>
          </w:tcPr>
          <w:p w14:paraId="7AC1F51D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1.034 </w:t>
            </w:r>
          </w:p>
        </w:tc>
        <w:tc>
          <w:tcPr>
            <w:tcW w:w="2268" w:type="dxa"/>
            <w:vAlign w:val="center"/>
          </w:tcPr>
          <w:p w14:paraId="7DE548BA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1.180 </w:t>
            </w:r>
          </w:p>
        </w:tc>
      </w:tr>
      <w:tr w:rsidR="00B765A6" w:rsidRPr="006721BF" w14:paraId="1569A87D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EBBA629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276" w:type="dxa"/>
            <w:vAlign w:val="bottom"/>
          </w:tcPr>
          <w:p w14:paraId="5FE26622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66</w:t>
            </w:r>
          </w:p>
        </w:tc>
        <w:tc>
          <w:tcPr>
            <w:tcW w:w="1417" w:type="dxa"/>
            <w:vAlign w:val="bottom"/>
          </w:tcPr>
          <w:p w14:paraId="0B750E21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22.7</w:t>
            </w:r>
          </w:p>
        </w:tc>
        <w:tc>
          <w:tcPr>
            <w:tcW w:w="2977" w:type="dxa"/>
            <w:vAlign w:val="center"/>
          </w:tcPr>
          <w:p w14:paraId="24ABD16C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1.030 </w:t>
            </w:r>
          </w:p>
        </w:tc>
        <w:tc>
          <w:tcPr>
            <w:tcW w:w="2552" w:type="dxa"/>
            <w:vAlign w:val="center"/>
          </w:tcPr>
          <w:p w14:paraId="6E8DD002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1.178 </w:t>
            </w:r>
          </w:p>
        </w:tc>
        <w:tc>
          <w:tcPr>
            <w:tcW w:w="2268" w:type="dxa"/>
            <w:vAlign w:val="center"/>
          </w:tcPr>
          <w:p w14:paraId="5171CA45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1.120 </w:t>
            </w:r>
          </w:p>
        </w:tc>
      </w:tr>
      <w:tr w:rsidR="00B765A6" w:rsidRPr="006721BF" w14:paraId="3D915C5E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1717AB6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276" w:type="dxa"/>
            <w:vAlign w:val="bottom"/>
          </w:tcPr>
          <w:p w14:paraId="497D4D8A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44</w:t>
            </w:r>
          </w:p>
        </w:tc>
        <w:tc>
          <w:tcPr>
            <w:tcW w:w="1417" w:type="dxa"/>
            <w:vAlign w:val="bottom"/>
          </w:tcPr>
          <w:p w14:paraId="67149487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26.4</w:t>
            </w:r>
          </w:p>
        </w:tc>
        <w:tc>
          <w:tcPr>
            <w:tcW w:w="2977" w:type="dxa"/>
            <w:vAlign w:val="center"/>
          </w:tcPr>
          <w:p w14:paraId="1B92E061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1.000 </w:t>
            </w:r>
          </w:p>
        </w:tc>
        <w:tc>
          <w:tcPr>
            <w:tcW w:w="2552" w:type="dxa"/>
            <w:vAlign w:val="center"/>
          </w:tcPr>
          <w:p w14:paraId="6CB69AD7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1.114 </w:t>
            </w:r>
          </w:p>
        </w:tc>
        <w:tc>
          <w:tcPr>
            <w:tcW w:w="2268" w:type="dxa"/>
            <w:vAlign w:val="center"/>
          </w:tcPr>
          <w:p w14:paraId="345F0D63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1.000 </w:t>
            </w:r>
          </w:p>
        </w:tc>
      </w:tr>
      <w:tr w:rsidR="00B765A6" w:rsidRPr="006721BF" w14:paraId="7F0B3711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C914DFB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276" w:type="dxa"/>
            <w:vAlign w:val="bottom"/>
          </w:tcPr>
          <w:p w14:paraId="3D6942C4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48</w:t>
            </w:r>
          </w:p>
        </w:tc>
        <w:tc>
          <w:tcPr>
            <w:tcW w:w="1417" w:type="dxa"/>
            <w:vAlign w:val="bottom"/>
          </w:tcPr>
          <w:p w14:paraId="0A3335F8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25.0</w:t>
            </w:r>
          </w:p>
        </w:tc>
        <w:tc>
          <w:tcPr>
            <w:tcW w:w="2977" w:type="dxa"/>
            <w:vAlign w:val="center"/>
          </w:tcPr>
          <w:p w14:paraId="69AA199F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1.010 </w:t>
            </w:r>
          </w:p>
        </w:tc>
        <w:tc>
          <w:tcPr>
            <w:tcW w:w="2552" w:type="dxa"/>
            <w:vAlign w:val="center"/>
          </w:tcPr>
          <w:p w14:paraId="3DA5E13F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0.946 </w:t>
            </w:r>
          </w:p>
        </w:tc>
        <w:tc>
          <w:tcPr>
            <w:tcW w:w="2268" w:type="dxa"/>
            <w:vAlign w:val="center"/>
          </w:tcPr>
          <w:p w14:paraId="1FBF0ABA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1.100 </w:t>
            </w:r>
          </w:p>
        </w:tc>
      </w:tr>
      <w:tr w:rsidR="00B765A6" w:rsidRPr="006721BF" w14:paraId="66E89296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C4C7B89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lastRenderedPageBreak/>
              <w:t>26</w:t>
            </w:r>
          </w:p>
        </w:tc>
        <w:tc>
          <w:tcPr>
            <w:tcW w:w="1276" w:type="dxa"/>
            <w:vAlign w:val="bottom"/>
          </w:tcPr>
          <w:p w14:paraId="4D2C3A6B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1417" w:type="dxa"/>
            <w:vAlign w:val="bottom"/>
          </w:tcPr>
          <w:p w14:paraId="34C9FA41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18.7</w:t>
            </w:r>
          </w:p>
        </w:tc>
        <w:tc>
          <w:tcPr>
            <w:tcW w:w="2977" w:type="dxa"/>
            <w:vAlign w:val="center"/>
          </w:tcPr>
          <w:p w14:paraId="43927238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1.040 </w:t>
            </w:r>
          </w:p>
        </w:tc>
        <w:tc>
          <w:tcPr>
            <w:tcW w:w="2552" w:type="dxa"/>
            <w:vAlign w:val="center"/>
          </w:tcPr>
          <w:p w14:paraId="6434A9AE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0.870 </w:t>
            </w:r>
          </w:p>
        </w:tc>
        <w:tc>
          <w:tcPr>
            <w:tcW w:w="2268" w:type="dxa"/>
            <w:vAlign w:val="center"/>
          </w:tcPr>
          <w:p w14:paraId="535E6229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1.000 </w:t>
            </w:r>
          </w:p>
        </w:tc>
      </w:tr>
      <w:tr w:rsidR="00B765A6" w:rsidRPr="006721BF" w14:paraId="75A58361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34C8094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276" w:type="dxa"/>
            <w:vAlign w:val="bottom"/>
          </w:tcPr>
          <w:p w14:paraId="28ED5973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38</w:t>
            </w:r>
          </w:p>
        </w:tc>
        <w:tc>
          <w:tcPr>
            <w:tcW w:w="1417" w:type="dxa"/>
            <w:vAlign w:val="bottom"/>
          </w:tcPr>
          <w:p w14:paraId="348D66A6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23.0</w:t>
            </w:r>
          </w:p>
        </w:tc>
        <w:tc>
          <w:tcPr>
            <w:tcW w:w="2977" w:type="dxa"/>
            <w:vAlign w:val="center"/>
          </w:tcPr>
          <w:p w14:paraId="2FA7BEEE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1.010 </w:t>
            </w:r>
          </w:p>
        </w:tc>
        <w:tc>
          <w:tcPr>
            <w:tcW w:w="2552" w:type="dxa"/>
            <w:vAlign w:val="center"/>
          </w:tcPr>
          <w:p w14:paraId="51547505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1.057 </w:t>
            </w:r>
          </w:p>
        </w:tc>
        <w:tc>
          <w:tcPr>
            <w:tcW w:w="2268" w:type="dxa"/>
            <w:vAlign w:val="center"/>
          </w:tcPr>
          <w:p w14:paraId="301A2260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1.050 </w:t>
            </w:r>
          </w:p>
        </w:tc>
      </w:tr>
      <w:tr w:rsidR="00B765A6" w:rsidRPr="006721BF" w14:paraId="0D050706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9AE1D84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1276" w:type="dxa"/>
            <w:vAlign w:val="bottom"/>
          </w:tcPr>
          <w:p w14:paraId="57AF45C4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55</w:t>
            </w:r>
          </w:p>
        </w:tc>
        <w:tc>
          <w:tcPr>
            <w:tcW w:w="1417" w:type="dxa"/>
            <w:vAlign w:val="bottom"/>
          </w:tcPr>
          <w:p w14:paraId="7A1450DB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25.4</w:t>
            </w:r>
          </w:p>
        </w:tc>
        <w:tc>
          <w:tcPr>
            <w:tcW w:w="2977" w:type="dxa"/>
            <w:vAlign w:val="center"/>
          </w:tcPr>
          <w:p w14:paraId="786EEDE5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1.020 </w:t>
            </w:r>
          </w:p>
        </w:tc>
        <w:tc>
          <w:tcPr>
            <w:tcW w:w="2552" w:type="dxa"/>
            <w:vAlign w:val="center"/>
          </w:tcPr>
          <w:p w14:paraId="52A972A3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1.141 </w:t>
            </w:r>
          </w:p>
        </w:tc>
        <w:tc>
          <w:tcPr>
            <w:tcW w:w="2268" w:type="dxa"/>
            <w:vAlign w:val="center"/>
          </w:tcPr>
          <w:p w14:paraId="499FA836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1.280 </w:t>
            </w:r>
          </w:p>
        </w:tc>
      </w:tr>
      <w:tr w:rsidR="00B765A6" w:rsidRPr="006721BF" w14:paraId="7DE90215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4EB17C5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1276" w:type="dxa"/>
            <w:vAlign w:val="bottom"/>
          </w:tcPr>
          <w:p w14:paraId="19FBA8F3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49</w:t>
            </w:r>
          </w:p>
        </w:tc>
        <w:tc>
          <w:tcPr>
            <w:tcW w:w="1417" w:type="dxa"/>
            <w:vAlign w:val="bottom"/>
          </w:tcPr>
          <w:p w14:paraId="668D3796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23.5</w:t>
            </w:r>
          </w:p>
        </w:tc>
        <w:tc>
          <w:tcPr>
            <w:tcW w:w="2977" w:type="dxa"/>
            <w:vAlign w:val="center"/>
          </w:tcPr>
          <w:p w14:paraId="529A5001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1.030 </w:t>
            </w:r>
          </w:p>
        </w:tc>
        <w:tc>
          <w:tcPr>
            <w:tcW w:w="2552" w:type="dxa"/>
            <w:vAlign w:val="center"/>
          </w:tcPr>
          <w:p w14:paraId="04FC2064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1.327 </w:t>
            </w:r>
          </w:p>
        </w:tc>
        <w:tc>
          <w:tcPr>
            <w:tcW w:w="2268" w:type="dxa"/>
            <w:vAlign w:val="center"/>
          </w:tcPr>
          <w:p w14:paraId="577350A1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1.370 </w:t>
            </w:r>
          </w:p>
        </w:tc>
      </w:tr>
      <w:tr w:rsidR="00B765A6" w:rsidRPr="006721BF" w14:paraId="7C227C1F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F01D869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276" w:type="dxa"/>
            <w:vAlign w:val="bottom"/>
          </w:tcPr>
          <w:p w14:paraId="34D82CDB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41</w:t>
            </w:r>
          </w:p>
        </w:tc>
        <w:tc>
          <w:tcPr>
            <w:tcW w:w="1417" w:type="dxa"/>
            <w:vAlign w:val="bottom"/>
          </w:tcPr>
          <w:p w14:paraId="643D9902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23.3</w:t>
            </w:r>
          </w:p>
        </w:tc>
        <w:tc>
          <w:tcPr>
            <w:tcW w:w="2977" w:type="dxa"/>
            <w:vAlign w:val="center"/>
          </w:tcPr>
          <w:p w14:paraId="2A23DE8F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1.010 </w:t>
            </w:r>
          </w:p>
        </w:tc>
        <w:tc>
          <w:tcPr>
            <w:tcW w:w="2552" w:type="dxa"/>
            <w:vAlign w:val="center"/>
          </w:tcPr>
          <w:p w14:paraId="3D1DDEF4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0.865 </w:t>
            </w:r>
          </w:p>
        </w:tc>
        <w:tc>
          <w:tcPr>
            <w:tcW w:w="2268" w:type="dxa"/>
            <w:vAlign w:val="center"/>
          </w:tcPr>
          <w:p w14:paraId="3DFF09A9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1.370 </w:t>
            </w:r>
          </w:p>
        </w:tc>
      </w:tr>
      <w:tr w:rsidR="00B765A6" w:rsidRPr="006721BF" w14:paraId="2F7E6066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200A866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276" w:type="dxa"/>
            <w:vAlign w:val="bottom"/>
          </w:tcPr>
          <w:p w14:paraId="7E4923B2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46</w:t>
            </w:r>
          </w:p>
        </w:tc>
        <w:tc>
          <w:tcPr>
            <w:tcW w:w="1417" w:type="dxa"/>
            <w:vAlign w:val="bottom"/>
          </w:tcPr>
          <w:p w14:paraId="56EB7147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22.8</w:t>
            </w:r>
          </w:p>
        </w:tc>
        <w:tc>
          <w:tcPr>
            <w:tcW w:w="2977" w:type="dxa"/>
            <w:vAlign w:val="center"/>
          </w:tcPr>
          <w:p w14:paraId="21659653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1.020 </w:t>
            </w:r>
          </w:p>
        </w:tc>
        <w:tc>
          <w:tcPr>
            <w:tcW w:w="2552" w:type="dxa"/>
            <w:vAlign w:val="center"/>
          </w:tcPr>
          <w:p w14:paraId="5144A659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1.780 </w:t>
            </w:r>
          </w:p>
        </w:tc>
        <w:tc>
          <w:tcPr>
            <w:tcW w:w="2268" w:type="dxa"/>
            <w:vAlign w:val="center"/>
          </w:tcPr>
          <w:p w14:paraId="51AE8703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1.780 </w:t>
            </w:r>
          </w:p>
        </w:tc>
      </w:tr>
      <w:tr w:rsidR="00B765A6" w:rsidRPr="006721BF" w14:paraId="735E0A1C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E44E885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276" w:type="dxa"/>
            <w:vAlign w:val="bottom"/>
          </w:tcPr>
          <w:p w14:paraId="54990A63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47</w:t>
            </w:r>
          </w:p>
        </w:tc>
        <w:tc>
          <w:tcPr>
            <w:tcW w:w="1417" w:type="dxa"/>
            <w:vAlign w:val="bottom"/>
          </w:tcPr>
          <w:p w14:paraId="0E304A2A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24.9</w:t>
            </w:r>
          </w:p>
        </w:tc>
        <w:tc>
          <w:tcPr>
            <w:tcW w:w="2977" w:type="dxa"/>
            <w:vAlign w:val="center"/>
          </w:tcPr>
          <w:p w14:paraId="6D99EAB2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1.080 </w:t>
            </w:r>
          </w:p>
        </w:tc>
        <w:tc>
          <w:tcPr>
            <w:tcW w:w="2552" w:type="dxa"/>
            <w:vAlign w:val="center"/>
          </w:tcPr>
          <w:p w14:paraId="44CDACC5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1.605 </w:t>
            </w:r>
          </w:p>
        </w:tc>
        <w:tc>
          <w:tcPr>
            <w:tcW w:w="2268" w:type="dxa"/>
            <w:vAlign w:val="center"/>
          </w:tcPr>
          <w:p w14:paraId="2169D005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1.210 </w:t>
            </w:r>
          </w:p>
        </w:tc>
      </w:tr>
      <w:tr w:rsidR="00B765A6" w:rsidRPr="006721BF" w14:paraId="6B56E3ED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9B6BA25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1276" w:type="dxa"/>
            <w:vAlign w:val="bottom"/>
          </w:tcPr>
          <w:p w14:paraId="721025E2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1417" w:type="dxa"/>
            <w:vAlign w:val="bottom"/>
          </w:tcPr>
          <w:p w14:paraId="708A4676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23.2</w:t>
            </w:r>
          </w:p>
        </w:tc>
        <w:tc>
          <w:tcPr>
            <w:tcW w:w="2977" w:type="dxa"/>
            <w:vAlign w:val="center"/>
          </w:tcPr>
          <w:p w14:paraId="03BE0459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1.030 </w:t>
            </w:r>
          </w:p>
        </w:tc>
        <w:tc>
          <w:tcPr>
            <w:tcW w:w="2552" w:type="dxa"/>
            <w:vAlign w:val="center"/>
          </w:tcPr>
          <w:p w14:paraId="2BB977F7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1.261 </w:t>
            </w:r>
          </w:p>
        </w:tc>
        <w:tc>
          <w:tcPr>
            <w:tcW w:w="2268" w:type="dxa"/>
            <w:vAlign w:val="center"/>
          </w:tcPr>
          <w:p w14:paraId="053C09F6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1.470 </w:t>
            </w:r>
          </w:p>
        </w:tc>
      </w:tr>
      <w:tr w:rsidR="00B765A6" w:rsidRPr="006721BF" w14:paraId="324A0B0E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F72F8D3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1276" w:type="dxa"/>
            <w:vAlign w:val="bottom"/>
          </w:tcPr>
          <w:p w14:paraId="78C0AF0F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48</w:t>
            </w:r>
          </w:p>
        </w:tc>
        <w:tc>
          <w:tcPr>
            <w:tcW w:w="1417" w:type="dxa"/>
            <w:vAlign w:val="bottom"/>
          </w:tcPr>
          <w:p w14:paraId="1308CEC2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24.7</w:t>
            </w:r>
          </w:p>
        </w:tc>
        <w:tc>
          <w:tcPr>
            <w:tcW w:w="2977" w:type="dxa"/>
            <w:vAlign w:val="center"/>
          </w:tcPr>
          <w:p w14:paraId="53F0A924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1.040 </w:t>
            </w:r>
          </w:p>
        </w:tc>
        <w:tc>
          <w:tcPr>
            <w:tcW w:w="2552" w:type="dxa"/>
            <w:vAlign w:val="center"/>
          </w:tcPr>
          <w:p w14:paraId="52959A8D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1.339 </w:t>
            </w:r>
          </w:p>
        </w:tc>
        <w:tc>
          <w:tcPr>
            <w:tcW w:w="2268" w:type="dxa"/>
            <w:vAlign w:val="center"/>
          </w:tcPr>
          <w:p w14:paraId="5056F035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1.200 </w:t>
            </w:r>
          </w:p>
        </w:tc>
      </w:tr>
      <w:tr w:rsidR="00B765A6" w:rsidRPr="006721BF" w14:paraId="181BC917" w14:textId="77777777" w:rsidTr="00EE0A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D96DDD8" w14:textId="77777777" w:rsidR="00B765A6" w:rsidRPr="006721BF" w:rsidRDefault="00B765A6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1276" w:type="dxa"/>
            <w:vAlign w:val="bottom"/>
          </w:tcPr>
          <w:p w14:paraId="7FC9856D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47</w:t>
            </w:r>
          </w:p>
        </w:tc>
        <w:tc>
          <w:tcPr>
            <w:tcW w:w="1417" w:type="dxa"/>
            <w:vAlign w:val="bottom"/>
          </w:tcPr>
          <w:p w14:paraId="71109E41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20.6</w:t>
            </w:r>
          </w:p>
        </w:tc>
        <w:tc>
          <w:tcPr>
            <w:tcW w:w="2977" w:type="dxa"/>
            <w:vAlign w:val="center"/>
          </w:tcPr>
          <w:p w14:paraId="259426F7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1.020 </w:t>
            </w:r>
          </w:p>
        </w:tc>
        <w:tc>
          <w:tcPr>
            <w:tcW w:w="2552" w:type="dxa"/>
            <w:vAlign w:val="center"/>
          </w:tcPr>
          <w:p w14:paraId="3FA7953E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1.200 </w:t>
            </w:r>
          </w:p>
        </w:tc>
        <w:tc>
          <w:tcPr>
            <w:tcW w:w="2268" w:type="dxa"/>
            <w:vAlign w:val="center"/>
          </w:tcPr>
          <w:p w14:paraId="1B153841" w14:textId="77777777" w:rsidR="00B765A6" w:rsidRPr="006721BF" w:rsidRDefault="00B765A6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1.230 </w:t>
            </w:r>
          </w:p>
        </w:tc>
      </w:tr>
      <w:tr w:rsidR="00B765A6" w:rsidRPr="006721BF" w14:paraId="534E9B58" w14:textId="77777777" w:rsidTr="00EE0A0E">
        <w:tc>
          <w:tcPr>
            <w:tcW w:w="11761" w:type="dxa"/>
            <w:gridSpan w:val="6"/>
            <w:shd w:val="clear" w:color="auto" w:fill="D9D9D9" w:themeFill="background1" w:themeFillShade="D9"/>
          </w:tcPr>
          <w:p w14:paraId="7CFE4906" w14:textId="77777777" w:rsidR="00EE0A0E" w:rsidRDefault="00EE0A0E" w:rsidP="006721B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</w:p>
          <w:p w14:paraId="42446AEF" w14:textId="77777777" w:rsidR="00B765A6" w:rsidRDefault="00B765A6" w:rsidP="006721B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6721BF">
              <w:rPr>
                <w:rFonts w:ascii="Times New Roman" w:hAnsi="Times New Roman" w:cs="Times New Roman"/>
                <w:b/>
              </w:rPr>
              <w:t>Patients with breast cancer</w:t>
            </w:r>
            <w:ins w:id="18" w:author="Author">
              <w:r w:rsidR="00E7651F">
                <w:rPr>
                  <w:rFonts w:ascii="Times New Roman" w:hAnsi="Times New Roman" w:cs="Times New Roman"/>
                  <w:b/>
                </w:rPr>
                <w:t>–</w:t>
              </w:r>
            </w:ins>
            <w:del w:id="19" w:author="Author">
              <w:r w:rsidRPr="006721BF" w:rsidDel="00E7651F">
                <w:rPr>
                  <w:rFonts w:ascii="Times New Roman" w:hAnsi="Times New Roman" w:cs="Times New Roman"/>
                  <w:b/>
                </w:rPr>
                <w:delText xml:space="preserve"> </w:delText>
              </w:r>
            </w:del>
            <w:r w:rsidRPr="006721BF">
              <w:rPr>
                <w:rFonts w:ascii="Times New Roman" w:hAnsi="Times New Roman" w:cs="Times New Roman"/>
                <w:b/>
              </w:rPr>
              <w:t>related lymphedema, non-dominant arm involvement</w:t>
            </w:r>
          </w:p>
          <w:p w14:paraId="55C72120" w14:textId="77777777" w:rsidR="00EE0A0E" w:rsidRPr="006721BF" w:rsidRDefault="00EE0A0E" w:rsidP="006721B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B765A6" w:rsidRPr="006721BF" w14:paraId="63350E79" w14:textId="77777777" w:rsidTr="00EE0A0E">
        <w:tc>
          <w:tcPr>
            <w:tcW w:w="1271" w:type="dxa"/>
            <w:shd w:val="clear" w:color="auto" w:fill="D9D9D9" w:themeFill="background1" w:themeFillShade="D9"/>
          </w:tcPr>
          <w:p w14:paraId="09AA6D31" w14:textId="77777777" w:rsidR="00B765A6" w:rsidRPr="006721BF" w:rsidRDefault="00B765A6" w:rsidP="006721BF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2"/>
              </w:rPr>
              <w:t>Patient No.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6A2BABB1" w14:textId="77777777" w:rsidR="00B765A6" w:rsidRPr="006721BF" w:rsidRDefault="00B765A6" w:rsidP="006721B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2"/>
              </w:rPr>
              <w:t>Age (years)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28669CAA" w14:textId="77777777" w:rsidR="00B765A6" w:rsidRPr="006721BF" w:rsidRDefault="00B765A6" w:rsidP="006721B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2"/>
              </w:rPr>
              <w:t xml:space="preserve">BMI </w:t>
            </w:r>
            <w:r w:rsidRPr="006721BF">
              <w:rPr>
                <w:rFonts w:ascii="Times New Roman" w:hAnsi="Times New Roman" w:cs="Times New Roman"/>
                <w:kern w:val="0"/>
              </w:rPr>
              <w:t>(kg/m²)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bottom"/>
          </w:tcPr>
          <w:p w14:paraId="0394E6CD" w14:textId="77777777" w:rsidR="00B765A6" w:rsidRPr="006721BF" w:rsidRDefault="00B765A6" w:rsidP="006721B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721BF">
              <w:rPr>
                <w:rFonts w:ascii="Times New Roman" w:hAnsi="Times New Roman" w:cs="Times New Roman"/>
                <w:kern w:val="0"/>
              </w:rPr>
              <w:t>ECF ratio of non-dominant arm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14:paraId="0266ED11" w14:textId="77777777" w:rsidR="00B765A6" w:rsidRPr="006721BF" w:rsidRDefault="00B765A6" w:rsidP="006721B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721BF">
              <w:rPr>
                <w:rFonts w:ascii="Times New Roman" w:hAnsi="Times New Roman" w:cs="Times New Roman"/>
                <w:kern w:val="0"/>
              </w:rPr>
              <w:t>SFBIA ratio at 1 kHz of non-dominant arm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41A14732" w14:textId="77777777" w:rsidR="00B765A6" w:rsidRPr="006721BF" w:rsidRDefault="00B765A6" w:rsidP="006721B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721BF">
              <w:rPr>
                <w:rFonts w:ascii="Times New Roman" w:hAnsi="Times New Roman" w:cs="Times New Roman"/>
                <w:kern w:val="0"/>
              </w:rPr>
              <w:t>SFBIA ratio at 1 kHz of non-dominant arm</w:t>
            </w:r>
          </w:p>
        </w:tc>
      </w:tr>
      <w:tr w:rsidR="00F13679" w:rsidRPr="006721BF" w14:paraId="4FB4B5FA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0579297A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vAlign w:val="bottom"/>
          </w:tcPr>
          <w:p w14:paraId="1438E7EB" w14:textId="77777777" w:rsidR="00F13679" w:rsidRPr="006721BF" w:rsidRDefault="00F13679" w:rsidP="006721B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48</w:t>
            </w:r>
          </w:p>
        </w:tc>
        <w:tc>
          <w:tcPr>
            <w:tcW w:w="1417" w:type="dxa"/>
            <w:vAlign w:val="bottom"/>
          </w:tcPr>
          <w:p w14:paraId="6625D77E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24.9</w:t>
            </w:r>
          </w:p>
        </w:tc>
        <w:tc>
          <w:tcPr>
            <w:tcW w:w="2977" w:type="dxa"/>
            <w:vAlign w:val="center"/>
          </w:tcPr>
          <w:p w14:paraId="54C8F4A8" w14:textId="77777777" w:rsidR="00F13679" w:rsidRPr="006721BF" w:rsidRDefault="00F13679" w:rsidP="006721B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1.030 </w:t>
            </w:r>
          </w:p>
        </w:tc>
        <w:tc>
          <w:tcPr>
            <w:tcW w:w="2552" w:type="dxa"/>
            <w:vAlign w:val="center"/>
          </w:tcPr>
          <w:p w14:paraId="3C5EC2D9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1.261 </w:t>
            </w:r>
          </w:p>
        </w:tc>
        <w:tc>
          <w:tcPr>
            <w:tcW w:w="2268" w:type="dxa"/>
            <w:vAlign w:val="center"/>
          </w:tcPr>
          <w:p w14:paraId="1A65D54D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1.120 </w:t>
            </w:r>
          </w:p>
        </w:tc>
      </w:tr>
      <w:tr w:rsidR="00F13679" w:rsidRPr="006721BF" w14:paraId="5CF9642C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62B60AD7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vAlign w:val="bottom"/>
          </w:tcPr>
          <w:p w14:paraId="7CCABDD5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44</w:t>
            </w:r>
          </w:p>
        </w:tc>
        <w:tc>
          <w:tcPr>
            <w:tcW w:w="1417" w:type="dxa"/>
            <w:vAlign w:val="bottom"/>
          </w:tcPr>
          <w:p w14:paraId="08E18B85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21.8</w:t>
            </w:r>
          </w:p>
        </w:tc>
        <w:tc>
          <w:tcPr>
            <w:tcW w:w="2977" w:type="dxa"/>
            <w:vAlign w:val="center"/>
          </w:tcPr>
          <w:p w14:paraId="4FB21999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1.050 </w:t>
            </w:r>
          </w:p>
        </w:tc>
        <w:tc>
          <w:tcPr>
            <w:tcW w:w="2552" w:type="dxa"/>
            <w:vAlign w:val="center"/>
          </w:tcPr>
          <w:p w14:paraId="7E8CE9D4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0.827 </w:t>
            </w:r>
          </w:p>
        </w:tc>
        <w:tc>
          <w:tcPr>
            <w:tcW w:w="2268" w:type="dxa"/>
            <w:vAlign w:val="center"/>
          </w:tcPr>
          <w:p w14:paraId="7EF375C1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1.180 </w:t>
            </w:r>
          </w:p>
        </w:tc>
      </w:tr>
      <w:tr w:rsidR="00F13679" w:rsidRPr="006721BF" w14:paraId="4A3E7B96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6684DDF3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vAlign w:val="bottom"/>
          </w:tcPr>
          <w:p w14:paraId="124397AF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52</w:t>
            </w:r>
          </w:p>
        </w:tc>
        <w:tc>
          <w:tcPr>
            <w:tcW w:w="1417" w:type="dxa"/>
            <w:vAlign w:val="bottom"/>
          </w:tcPr>
          <w:p w14:paraId="461ED756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25.5</w:t>
            </w:r>
          </w:p>
        </w:tc>
        <w:tc>
          <w:tcPr>
            <w:tcW w:w="2977" w:type="dxa"/>
            <w:vAlign w:val="center"/>
          </w:tcPr>
          <w:p w14:paraId="2837D204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1.000 </w:t>
            </w:r>
          </w:p>
        </w:tc>
        <w:tc>
          <w:tcPr>
            <w:tcW w:w="2552" w:type="dxa"/>
            <w:vAlign w:val="center"/>
          </w:tcPr>
          <w:p w14:paraId="008099C8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0.956 </w:t>
            </w:r>
          </w:p>
        </w:tc>
        <w:tc>
          <w:tcPr>
            <w:tcW w:w="2268" w:type="dxa"/>
            <w:vAlign w:val="center"/>
          </w:tcPr>
          <w:p w14:paraId="60983537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1.250 </w:t>
            </w:r>
          </w:p>
        </w:tc>
      </w:tr>
      <w:tr w:rsidR="00F13679" w:rsidRPr="006721BF" w14:paraId="55469F96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5A18116B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vAlign w:val="bottom"/>
          </w:tcPr>
          <w:p w14:paraId="68610D3C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33</w:t>
            </w:r>
          </w:p>
        </w:tc>
        <w:tc>
          <w:tcPr>
            <w:tcW w:w="1417" w:type="dxa"/>
            <w:vAlign w:val="bottom"/>
          </w:tcPr>
          <w:p w14:paraId="6E45AF0E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22.2</w:t>
            </w:r>
          </w:p>
        </w:tc>
        <w:tc>
          <w:tcPr>
            <w:tcW w:w="2977" w:type="dxa"/>
            <w:vAlign w:val="center"/>
          </w:tcPr>
          <w:p w14:paraId="02599A62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1.010 </w:t>
            </w:r>
          </w:p>
        </w:tc>
        <w:tc>
          <w:tcPr>
            <w:tcW w:w="2552" w:type="dxa"/>
            <w:vAlign w:val="center"/>
          </w:tcPr>
          <w:p w14:paraId="42846377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1.046 </w:t>
            </w:r>
          </w:p>
        </w:tc>
        <w:tc>
          <w:tcPr>
            <w:tcW w:w="2268" w:type="dxa"/>
            <w:vAlign w:val="center"/>
          </w:tcPr>
          <w:p w14:paraId="6BE8991B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1.190 </w:t>
            </w:r>
          </w:p>
        </w:tc>
      </w:tr>
      <w:tr w:rsidR="00F13679" w:rsidRPr="006721BF" w14:paraId="120DCA52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11652439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bottom"/>
          </w:tcPr>
          <w:p w14:paraId="702B534E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45</w:t>
            </w:r>
          </w:p>
        </w:tc>
        <w:tc>
          <w:tcPr>
            <w:tcW w:w="1417" w:type="dxa"/>
            <w:vAlign w:val="bottom"/>
          </w:tcPr>
          <w:p w14:paraId="4927C4CE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22.8</w:t>
            </w:r>
          </w:p>
        </w:tc>
        <w:tc>
          <w:tcPr>
            <w:tcW w:w="2977" w:type="dxa"/>
            <w:vAlign w:val="center"/>
          </w:tcPr>
          <w:p w14:paraId="15B5FB37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1.020 </w:t>
            </w:r>
          </w:p>
        </w:tc>
        <w:tc>
          <w:tcPr>
            <w:tcW w:w="2552" w:type="dxa"/>
            <w:vAlign w:val="center"/>
          </w:tcPr>
          <w:p w14:paraId="0173216F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1.179 </w:t>
            </w:r>
          </w:p>
        </w:tc>
        <w:tc>
          <w:tcPr>
            <w:tcW w:w="2268" w:type="dxa"/>
            <w:vAlign w:val="center"/>
          </w:tcPr>
          <w:p w14:paraId="38D6587F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1.040 </w:t>
            </w:r>
          </w:p>
        </w:tc>
      </w:tr>
      <w:tr w:rsidR="00F13679" w:rsidRPr="006721BF" w14:paraId="69F1DF9D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361763FC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vAlign w:val="bottom"/>
          </w:tcPr>
          <w:p w14:paraId="3A639D3A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59</w:t>
            </w:r>
          </w:p>
        </w:tc>
        <w:tc>
          <w:tcPr>
            <w:tcW w:w="1417" w:type="dxa"/>
            <w:vAlign w:val="bottom"/>
          </w:tcPr>
          <w:p w14:paraId="1A939C61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26.1</w:t>
            </w:r>
          </w:p>
        </w:tc>
        <w:tc>
          <w:tcPr>
            <w:tcW w:w="2977" w:type="dxa"/>
            <w:vAlign w:val="center"/>
          </w:tcPr>
          <w:p w14:paraId="2BE2F4B4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1.030 </w:t>
            </w:r>
          </w:p>
        </w:tc>
        <w:tc>
          <w:tcPr>
            <w:tcW w:w="2552" w:type="dxa"/>
            <w:vAlign w:val="center"/>
          </w:tcPr>
          <w:p w14:paraId="3CD27176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1.194 </w:t>
            </w:r>
          </w:p>
        </w:tc>
        <w:tc>
          <w:tcPr>
            <w:tcW w:w="2268" w:type="dxa"/>
            <w:vAlign w:val="center"/>
          </w:tcPr>
          <w:p w14:paraId="70578E10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0.960 </w:t>
            </w:r>
          </w:p>
        </w:tc>
      </w:tr>
      <w:tr w:rsidR="00F13679" w:rsidRPr="006721BF" w14:paraId="27289666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7F1C8823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vAlign w:val="bottom"/>
          </w:tcPr>
          <w:p w14:paraId="049F9B75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65</w:t>
            </w:r>
          </w:p>
        </w:tc>
        <w:tc>
          <w:tcPr>
            <w:tcW w:w="1417" w:type="dxa"/>
            <w:vAlign w:val="bottom"/>
          </w:tcPr>
          <w:p w14:paraId="7A1B8AFA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26.8</w:t>
            </w:r>
          </w:p>
        </w:tc>
        <w:tc>
          <w:tcPr>
            <w:tcW w:w="2977" w:type="dxa"/>
            <w:vAlign w:val="center"/>
          </w:tcPr>
          <w:p w14:paraId="0DAF90DC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1.010 </w:t>
            </w:r>
          </w:p>
        </w:tc>
        <w:tc>
          <w:tcPr>
            <w:tcW w:w="2552" w:type="dxa"/>
            <w:vAlign w:val="center"/>
          </w:tcPr>
          <w:p w14:paraId="2354FB1A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1.075 </w:t>
            </w:r>
          </w:p>
        </w:tc>
        <w:tc>
          <w:tcPr>
            <w:tcW w:w="2268" w:type="dxa"/>
            <w:vAlign w:val="center"/>
          </w:tcPr>
          <w:p w14:paraId="0E31CA3F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1.190 </w:t>
            </w:r>
          </w:p>
        </w:tc>
      </w:tr>
      <w:tr w:rsidR="00F13679" w:rsidRPr="006721BF" w14:paraId="64547394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5B1E93C8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vAlign w:val="bottom"/>
          </w:tcPr>
          <w:p w14:paraId="3F18397F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417" w:type="dxa"/>
            <w:vAlign w:val="bottom"/>
          </w:tcPr>
          <w:p w14:paraId="1F628ED0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22.8</w:t>
            </w:r>
          </w:p>
        </w:tc>
        <w:tc>
          <w:tcPr>
            <w:tcW w:w="2977" w:type="dxa"/>
            <w:vAlign w:val="center"/>
          </w:tcPr>
          <w:p w14:paraId="230D7497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1.010 </w:t>
            </w:r>
          </w:p>
        </w:tc>
        <w:tc>
          <w:tcPr>
            <w:tcW w:w="2552" w:type="dxa"/>
            <w:vAlign w:val="center"/>
          </w:tcPr>
          <w:p w14:paraId="563E9314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1.115 </w:t>
            </w:r>
          </w:p>
        </w:tc>
        <w:tc>
          <w:tcPr>
            <w:tcW w:w="2268" w:type="dxa"/>
            <w:vAlign w:val="center"/>
          </w:tcPr>
          <w:p w14:paraId="399D5862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1.300 </w:t>
            </w:r>
          </w:p>
        </w:tc>
      </w:tr>
      <w:tr w:rsidR="00F13679" w:rsidRPr="006721BF" w14:paraId="188987AF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16E2D5A7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vAlign w:val="bottom"/>
          </w:tcPr>
          <w:p w14:paraId="172B15D4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56</w:t>
            </w:r>
          </w:p>
        </w:tc>
        <w:tc>
          <w:tcPr>
            <w:tcW w:w="1417" w:type="dxa"/>
            <w:vAlign w:val="bottom"/>
          </w:tcPr>
          <w:p w14:paraId="6AF1154B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23.2</w:t>
            </w:r>
          </w:p>
        </w:tc>
        <w:tc>
          <w:tcPr>
            <w:tcW w:w="2977" w:type="dxa"/>
            <w:vAlign w:val="center"/>
          </w:tcPr>
          <w:p w14:paraId="3DCACFB0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1.050 </w:t>
            </w:r>
          </w:p>
        </w:tc>
        <w:tc>
          <w:tcPr>
            <w:tcW w:w="2552" w:type="dxa"/>
            <w:vAlign w:val="center"/>
          </w:tcPr>
          <w:p w14:paraId="288E6D14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1.374 </w:t>
            </w:r>
          </w:p>
        </w:tc>
        <w:tc>
          <w:tcPr>
            <w:tcW w:w="2268" w:type="dxa"/>
            <w:vAlign w:val="center"/>
          </w:tcPr>
          <w:p w14:paraId="7AFB5F72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1.030 </w:t>
            </w:r>
          </w:p>
        </w:tc>
      </w:tr>
      <w:tr w:rsidR="00F13679" w:rsidRPr="006721BF" w14:paraId="27908BE7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6F27145F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vAlign w:val="bottom"/>
          </w:tcPr>
          <w:p w14:paraId="49456B82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49</w:t>
            </w:r>
          </w:p>
        </w:tc>
        <w:tc>
          <w:tcPr>
            <w:tcW w:w="1417" w:type="dxa"/>
            <w:vAlign w:val="bottom"/>
          </w:tcPr>
          <w:p w14:paraId="073A42C1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23.7</w:t>
            </w:r>
          </w:p>
        </w:tc>
        <w:tc>
          <w:tcPr>
            <w:tcW w:w="2977" w:type="dxa"/>
            <w:vAlign w:val="center"/>
          </w:tcPr>
          <w:p w14:paraId="611FA880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1.010 </w:t>
            </w:r>
          </w:p>
        </w:tc>
        <w:tc>
          <w:tcPr>
            <w:tcW w:w="2552" w:type="dxa"/>
            <w:vAlign w:val="center"/>
          </w:tcPr>
          <w:p w14:paraId="16900DCB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0.998 </w:t>
            </w:r>
          </w:p>
        </w:tc>
        <w:tc>
          <w:tcPr>
            <w:tcW w:w="2268" w:type="dxa"/>
            <w:vAlign w:val="center"/>
          </w:tcPr>
          <w:p w14:paraId="2F6DEFAD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1.020 </w:t>
            </w:r>
          </w:p>
        </w:tc>
      </w:tr>
      <w:tr w:rsidR="00F13679" w:rsidRPr="006721BF" w14:paraId="56E2F690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6F53DE67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vAlign w:val="bottom"/>
          </w:tcPr>
          <w:p w14:paraId="7F880C2D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69</w:t>
            </w:r>
          </w:p>
        </w:tc>
        <w:tc>
          <w:tcPr>
            <w:tcW w:w="1417" w:type="dxa"/>
            <w:vAlign w:val="bottom"/>
          </w:tcPr>
          <w:p w14:paraId="214816CE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26.4</w:t>
            </w:r>
          </w:p>
        </w:tc>
        <w:tc>
          <w:tcPr>
            <w:tcW w:w="2977" w:type="dxa"/>
            <w:vAlign w:val="center"/>
          </w:tcPr>
          <w:p w14:paraId="659FAB6F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1.050 </w:t>
            </w:r>
          </w:p>
        </w:tc>
        <w:tc>
          <w:tcPr>
            <w:tcW w:w="2552" w:type="dxa"/>
            <w:vAlign w:val="center"/>
          </w:tcPr>
          <w:p w14:paraId="3980AFEB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1.469 </w:t>
            </w:r>
          </w:p>
        </w:tc>
        <w:tc>
          <w:tcPr>
            <w:tcW w:w="2268" w:type="dxa"/>
            <w:vAlign w:val="center"/>
          </w:tcPr>
          <w:p w14:paraId="18E9A81C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1.260 </w:t>
            </w:r>
          </w:p>
        </w:tc>
      </w:tr>
      <w:tr w:rsidR="00F13679" w:rsidRPr="006721BF" w14:paraId="529F6428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5C19DB96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vAlign w:val="bottom"/>
          </w:tcPr>
          <w:p w14:paraId="6709EB32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46</w:t>
            </w:r>
          </w:p>
        </w:tc>
        <w:tc>
          <w:tcPr>
            <w:tcW w:w="1417" w:type="dxa"/>
            <w:vAlign w:val="bottom"/>
          </w:tcPr>
          <w:p w14:paraId="0290D7FA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24.9</w:t>
            </w:r>
          </w:p>
        </w:tc>
        <w:tc>
          <w:tcPr>
            <w:tcW w:w="2977" w:type="dxa"/>
            <w:vAlign w:val="center"/>
          </w:tcPr>
          <w:p w14:paraId="09BA3A23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1.070 </w:t>
            </w:r>
          </w:p>
        </w:tc>
        <w:tc>
          <w:tcPr>
            <w:tcW w:w="2552" w:type="dxa"/>
            <w:vAlign w:val="center"/>
          </w:tcPr>
          <w:p w14:paraId="4854F98E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1.448 </w:t>
            </w:r>
          </w:p>
        </w:tc>
        <w:tc>
          <w:tcPr>
            <w:tcW w:w="2268" w:type="dxa"/>
            <w:vAlign w:val="center"/>
          </w:tcPr>
          <w:p w14:paraId="7EF686D4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1.200 </w:t>
            </w:r>
          </w:p>
        </w:tc>
      </w:tr>
      <w:tr w:rsidR="00F13679" w:rsidRPr="006721BF" w14:paraId="706DA3C3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47D23729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vAlign w:val="bottom"/>
          </w:tcPr>
          <w:p w14:paraId="669AF78F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61</w:t>
            </w:r>
          </w:p>
        </w:tc>
        <w:tc>
          <w:tcPr>
            <w:tcW w:w="1417" w:type="dxa"/>
            <w:vAlign w:val="bottom"/>
          </w:tcPr>
          <w:p w14:paraId="621816B8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27.1</w:t>
            </w:r>
          </w:p>
        </w:tc>
        <w:tc>
          <w:tcPr>
            <w:tcW w:w="2977" w:type="dxa"/>
            <w:vAlign w:val="center"/>
          </w:tcPr>
          <w:p w14:paraId="512C6EA7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1.050 </w:t>
            </w:r>
          </w:p>
        </w:tc>
        <w:tc>
          <w:tcPr>
            <w:tcW w:w="2552" w:type="dxa"/>
            <w:vAlign w:val="center"/>
          </w:tcPr>
          <w:p w14:paraId="309DE665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1.504 </w:t>
            </w:r>
          </w:p>
        </w:tc>
        <w:tc>
          <w:tcPr>
            <w:tcW w:w="2268" w:type="dxa"/>
            <w:vAlign w:val="center"/>
          </w:tcPr>
          <w:p w14:paraId="349C6F7B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0.980 </w:t>
            </w:r>
          </w:p>
        </w:tc>
      </w:tr>
      <w:tr w:rsidR="00F13679" w:rsidRPr="006721BF" w14:paraId="5FA896F0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39306720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vAlign w:val="bottom"/>
          </w:tcPr>
          <w:p w14:paraId="10F11710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65</w:t>
            </w:r>
          </w:p>
        </w:tc>
        <w:tc>
          <w:tcPr>
            <w:tcW w:w="1417" w:type="dxa"/>
            <w:vAlign w:val="bottom"/>
          </w:tcPr>
          <w:p w14:paraId="0C0E6B86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25.4</w:t>
            </w:r>
          </w:p>
        </w:tc>
        <w:tc>
          <w:tcPr>
            <w:tcW w:w="2977" w:type="dxa"/>
            <w:vAlign w:val="center"/>
          </w:tcPr>
          <w:p w14:paraId="203FBBB0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1.030 </w:t>
            </w:r>
          </w:p>
        </w:tc>
        <w:tc>
          <w:tcPr>
            <w:tcW w:w="2552" w:type="dxa"/>
            <w:vAlign w:val="center"/>
          </w:tcPr>
          <w:p w14:paraId="481017C5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1.210 </w:t>
            </w:r>
          </w:p>
        </w:tc>
        <w:tc>
          <w:tcPr>
            <w:tcW w:w="2268" w:type="dxa"/>
            <w:vAlign w:val="center"/>
          </w:tcPr>
          <w:p w14:paraId="2C6CA953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0.990 </w:t>
            </w:r>
          </w:p>
        </w:tc>
      </w:tr>
      <w:tr w:rsidR="00F13679" w:rsidRPr="006721BF" w14:paraId="2BAEC9A7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61B36175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bottom"/>
          </w:tcPr>
          <w:p w14:paraId="39AEB167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44</w:t>
            </w:r>
          </w:p>
        </w:tc>
        <w:tc>
          <w:tcPr>
            <w:tcW w:w="1417" w:type="dxa"/>
            <w:vAlign w:val="bottom"/>
          </w:tcPr>
          <w:p w14:paraId="7DD88578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21.9</w:t>
            </w:r>
          </w:p>
        </w:tc>
        <w:tc>
          <w:tcPr>
            <w:tcW w:w="2977" w:type="dxa"/>
            <w:vAlign w:val="center"/>
          </w:tcPr>
          <w:p w14:paraId="7685509D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1.080 </w:t>
            </w:r>
          </w:p>
        </w:tc>
        <w:tc>
          <w:tcPr>
            <w:tcW w:w="2552" w:type="dxa"/>
            <w:vAlign w:val="center"/>
          </w:tcPr>
          <w:p w14:paraId="73729955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1.140 </w:t>
            </w:r>
          </w:p>
        </w:tc>
        <w:tc>
          <w:tcPr>
            <w:tcW w:w="2268" w:type="dxa"/>
            <w:vAlign w:val="center"/>
          </w:tcPr>
          <w:p w14:paraId="0E714D4A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1.130 </w:t>
            </w:r>
          </w:p>
        </w:tc>
      </w:tr>
      <w:tr w:rsidR="00F13679" w:rsidRPr="006721BF" w14:paraId="6F553866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6B7AE73A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vAlign w:val="bottom"/>
          </w:tcPr>
          <w:p w14:paraId="65059AEC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53</w:t>
            </w:r>
          </w:p>
        </w:tc>
        <w:tc>
          <w:tcPr>
            <w:tcW w:w="1417" w:type="dxa"/>
            <w:vAlign w:val="bottom"/>
          </w:tcPr>
          <w:p w14:paraId="23153D82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24.3</w:t>
            </w:r>
          </w:p>
        </w:tc>
        <w:tc>
          <w:tcPr>
            <w:tcW w:w="2977" w:type="dxa"/>
            <w:vAlign w:val="center"/>
          </w:tcPr>
          <w:p w14:paraId="00E55BAD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1.020 </w:t>
            </w:r>
          </w:p>
        </w:tc>
        <w:tc>
          <w:tcPr>
            <w:tcW w:w="2552" w:type="dxa"/>
            <w:vAlign w:val="center"/>
          </w:tcPr>
          <w:p w14:paraId="79FABF34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1.060 </w:t>
            </w:r>
          </w:p>
        </w:tc>
        <w:tc>
          <w:tcPr>
            <w:tcW w:w="2268" w:type="dxa"/>
            <w:vAlign w:val="center"/>
          </w:tcPr>
          <w:p w14:paraId="23863969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1.270 </w:t>
            </w:r>
          </w:p>
        </w:tc>
      </w:tr>
      <w:tr w:rsidR="00F13679" w:rsidRPr="006721BF" w14:paraId="01B018F7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3361974B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vAlign w:val="bottom"/>
          </w:tcPr>
          <w:p w14:paraId="41F5E400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62</w:t>
            </w:r>
          </w:p>
        </w:tc>
        <w:tc>
          <w:tcPr>
            <w:tcW w:w="1417" w:type="dxa"/>
            <w:vAlign w:val="bottom"/>
          </w:tcPr>
          <w:p w14:paraId="11389FFB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23.1</w:t>
            </w:r>
          </w:p>
        </w:tc>
        <w:tc>
          <w:tcPr>
            <w:tcW w:w="2977" w:type="dxa"/>
            <w:vAlign w:val="center"/>
          </w:tcPr>
          <w:p w14:paraId="445E1AB4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1.090 </w:t>
            </w:r>
          </w:p>
        </w:tc>
        <w:tc>
          <w:tcPr>
            <w:tcW w:w="2552" w:type="dxa"/>
            <w:vAlign w:val="center"/>
          </w:tcPr>
          <w:p w14:paraId="69333FE8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1.796 </w:t>
            </w:r>
          </w:p>
        </w:tc>
        <w:tc>
          <w:tcPr>
            <w:tcW w:w="2268" w:type="dxa"/>
            <w:vAlign w:val="center"/>
          </w:tcPr>
          <w:p w14:paraId="6E27A349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1.210 </w:t>
            </w:r>
          </w:p>
        </w:tc>
      </w:tr>
      <w:tr w:rsidR="00F13679" w:rsidRPr="006721BF" w14:paraId="7D26FB0F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5BBA6F81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vAlign w:val="bottom"/>
          </w:tcPr>
          <w:p w14:paraId="1A54956A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1417" w:type="dxa"/>
            <w:vAlign w:val="bottom"/>
          </w:tcPr>
          <w:p w14:paraId="39F4BD0E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18.6</w:t>
            </w:r>
          </w:p>
        </w:tc>
        <w:tc>
          <w:tcPr>
            <w:tcW w:w="2977" w:type="dxa"/>
            <w:vAlign w:val="center"/>
          </w:tcPr>
          <w:p w14:paraId="7D0588BD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1.050 </w:t>
            </w:r>
          </w:p>
        </w:tc>
        <w:tc>
          <w:tcPr>
            <w:tcW w:w="2552" w:type="dxa"/>
            <w:vAlign w:val="center"/>
          </w:tcPr>
          <w:p w14:paraId="585BC5E0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1.391 </w:t>
            </w:r>
          </w:p>
        </w:tc>
        <w:tc>
          <w:tcPr>
            <w:tcW w:w="2268" w:type="dxa"/>
            <w:vAlign w:val="center"/>
          </w:tcPr>
          <w:p w14:paraId="53C30F18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1.040 </w:t>
            </w:r>
          </w:p>
        </w:tc>
      </w:tr>
      <w:tr w:rsidR="00F13679" w:rsidRPr="006721BF" w14:paraId="7AE23F67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5B7A6B81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vAlign w:val="bottom"/>
          </w:tcPr>
          <w:p w14:paraId="027B13DA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417" w:type="dxa"/>
            <w:vAlign w:val="bottom"/>
          </w:tcPr>
          <w:p w14:paraId="46B53975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31.4</w:t>
            </w:r>
          </w:p>
        </w:tc>
        <w:tc>
          <w:tcPr>
            <w:tcW w:w="2977" w:type="dxa"/>
            <w:vAlign w:val="center"/>
          </w:tcPr>
          <w:p w14:paraId="316A1E3D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1.020 </w:t>
            </w:r>
          </w:p>
        </w:tc>
        <w:tc>
          <w:tcPr>
            <w:tcW w:w="2552" w:type="dxa"/>
            <w:vAlign w:val="center"/>
          </w:tcPr>
          <w:p w14:paraId="4F16E7BF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1.116 </w:t>
            </w:r>
          </w:p>
        </w:tc>
        <w:tc>
          <w:tcPr>
            <w:tcW w:w="2268" w:type="dxa"/>
            <w:vAlign w:val="center"/>
          </w:tcPr>
          <w:p w14:paraId="3CC55F35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1.410 </w:t>
            </w:r>
          </w:p>
        </w:tc>
      </w:tr>
      <w:tr w:rsidR="00F13679" w:rsidRPr="006721BF" w14:paraId="431DEA79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54A759BD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276" w:type="dxa"/>
            <w:vAlign w:val="bottom"/>
          </w:tcPr>
          <w:p w14:paraId="332A834C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38</w:t>
            </w:r>
          </w:p>
        </w:tc>
        <w:tc>
          <w:tcPr>
            <w:tcW w:w="1417" w:type="dxa"/>
            <w:vAlign w:val="bottom"/>
          </w:tcPr>
          <w:p w14:paraId="00FBDA12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25.3</w:t>
            </w:r>
          </w:p>
        </w:tc>
        <w:tc>
          <w:tcPr>
            <w:tcW w:w="2977" w:type="dxa"/>
            <w:vAlign w:val="center"/>
          </w:tcPr>
          <w:p w14:paraId="58E9A7C0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1.010 </w:t>
            </w:r>
          </w:p>
        </w:tc>
        <w:tc>
          <w:tcPr>
            <w:tcW w:w="2552" w:type="dxa"/>
            <w:vAlign w:val="center"/>
          </w:tcPr>
          <w:p w14:paraId="16D547F8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0.977 </w:t>
            </w:r>
          </w:p>
        </w:tc>
        <w:tc>
          <w:tcPr>
            <w:tcW w:w="2268" w:type="dxa"/>
            <w:vAlign w:val="center"/>
          </w:tcPr>
          <w:p w14:paraId="0F36C485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0.990 </w:t>
            </w:r>
          </w:p>
        </w:tc>
      </w:tr>
      <w:tr w:rsidR="00F13679" w:rsidRPr="006721BF" w14:paraId="6FAFF267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6DB8FAB9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vAlign w:val="bottom"/>
          </w:tcPr>
          <w:p w14:paraId="6C777215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48</w:t>
            </w:r>
          </w:p>
        </w:tc>
        <w:tc>
          <w:tcPr>
            <w:tcW w:w="1417" w:type="dxa"/>
            <w:vAlign w:val="bottom"/>
          </w:tcPr>
          <w:p w14:paraId="3D60789B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23.0</w:t>
            </w:r>
          </w:p>
        </w:tc>
        <w:tc>
          <w:tcPr>
            <w:tcW w:w="2977" w:type="dxa"/>
            <w:vAlign w:val="center"/>
          </w:tcPr>
          <w:p w14:paraId="38FF9838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1.020 </w:t>
            </w:r>
          </w:p>
        </w:tc>
        <w:tc>
          <w:tcPr>
            <w:tcW w:w="2552" w:type="dxa"/>
            <w:vAlign w:val="center"/>
          </w:tcPr>
          <w:p w14:paraId="407F61E1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1.082 </w:t>
            </w:r>
          </w:p>
        </w:tc>
        <w:tc>
          <w:tcPr>
            <w:tcW w:w="2268" w:type="dxa"/>
            <w:vAlign w:val="center"/>
          </w:tcPr>
          <w:p w14:paraId="71DABDCA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1.300 </w:t>
            </w:r>
          </w:p>
        </w:tc>
      </w:tr>
      <w:tr w:rsidR="00F13679" w:rsidRPr="006721BF" w14:paraId="51AE4001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4BF35BB8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  <w:vAlign w:val="bottom"/>
          </w:tcPr>
          <w:p w14:paraId="521276E3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47</w:t>
            </w:r>
          </w:p>
        </w:tc>
        <w:tc>
          <w:tcPr>
            <w:tcW w:w="1417" w:type="dxa"/>
            <w:vAlign w:val="bottom"/>
          </w:tcPr>
          <w:p w14:paraId="2967C286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22.9</w:t>
            </w:r>
          </w:p>
        </w:tc>
        <w:tc>
          <w:tcPr>
            <w:tcW w:w="2977" w:type="dxa"/>
            <w:vAlign w:val="center"/>
          </w:tcPr>
          <w:p w14:paraId="0C9E6347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1.050 </w:t>
            </w:r>
          </w:p>
        </w:tc>
        <w:tc>
          <w:tcPr>
            <w:tcW w:w="2552" w:type="dxa"/>
            <w:vAlign w:val="center"/>
          </w:tcPr>
          <w:p w14:paraId="3353510B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1.421 </w:t>
            </w:r>
          </w:p>
        </w:tc>
        <w:tc>
          <w:tcPr>
            <w:tcW w:w="2268" w:type="dxa"/>
            <w:vAlign w:val="center"/>
          </w:tcPr>
          <w:p w14:paraId="1E58D9F5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1.260 </w:t>
            </w:r>
          </w:p>
        </w:tc>
      </w:tr>
      <w:tr w:rsidR="00F13679" w:rsidRPr="006721BF" w14:paraId="50C011F5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24DA4274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vAlign w:val="bottom"/>
          </w:tcPr>
          <w:p w14:paraId="643418AE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46</w:t>
            </w:r>
          </w:p>
        </w:tc>
        <w:tc>
          <w:tcPr>
            <w:tcW w:w="1417" w:type="dxa"/>
            <w:vAlign w:val="bottom"/>
          </w:tcPr>
          <w:p w14:paraId="3DA3C26C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23.8</w:t>
            </w:r>
          </w:p>
        </w:tc>
        <w:tc>
          <w:tcPr>
            <w:tcW w:w="2977" w:type="dxa"/>
            <w:vAlign w:val="center"/>
          </w:tcPr>
          <w:p w14:paraId="4E6682B3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1.040 </w:t>
            </w:r>
          </w:p>
        </w:tc>
        <w:tc>
          <w:tcPr>
            <w:tcW w:w="2552" w:type="dxa"/>
            <w:vAlign w:val="center"/>
          </w:tcPr>
          <w:p w14:paraId="4DB0E238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1.260 </w:t>
            </w:r>
          </w:p>
        </w:tc>
        <w:tc>
          <w:tcPr>
            <w:tcW w:w="2268" w:type="dxa"/>
            <w:vAlign w:val="center"/>
          </w:tcPr>
          <w:p w14:paraId="15E36C57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1.490 </w:t>
            </w:r>
          </w:p>
        </w:tc>
      </w:tr>
      <w:tr w:rsidR="00F13679" w:rsidRPr="006721BF" w14:paraId="7E0230F7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737DC15D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vAlign w:val="bottom"/>
          </w:tcPr>
          <w:p w14:paraId="3A6FF310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49</w:t>
            </w:r>
          </w:p>
        </w:tc>
        <w:tc>
          <w:tcPr>
            <w:tcW w:w="1417" w:type="dxa"/>
            <w:vAlign w:val="bottom"/>
          </w:tcPr>
          <w:p w14:paraId="73CC8467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24.6</w:t>
            </w:r>
          </w:p>
        </w:tc>
        <w:tc>
          <w:tcPr>
            <w:tcW w:w="2977" w:type="dxa"/>
            <w:vAlign w:val="center"/>
          </w:tcPr>
          <w:p w14:paraId="08004A39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1.010 </w:t>
            </w:r>
          </w:p>
        </w:tc>
        <w:tc>
          <w:tcPr>
            <w:tcW w:w="2552" w:type="dxa"/>
            <w:vAlign w:val="center"/>
          </w:tcPr>
          <w:p w14:paraId="0E2C2847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0.982 </w:t>
            </w:r>
          </w:p>
        </w:tc>
        <w:tc>
          <w:tcPr>
            <w:tcW w:w="2268" w:type="dxa"/>
            <w:vAlign w:val="center"/>
          </w:tcPr>
          <w:p w14:paraId="4F11EEC7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1.030 </w:t>
            </w:r>
          </w:p>
        </w:tc>
      </w:tr>
      <w:tr w:rsidR="00F13679" w:rsidRPr="006721BF" w14:paraId="69C5426E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351D6A6B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bottom"/>
          </w:tcPr>
          <w:p w14:paraId="448859EC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1417" w:type="dxa"/>
            <w:vAlign w:val="bottom"/>
          </w:tcPr>
          <w:p w14:paraId="3DEE7E6A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24.0</w:t>
            </w:r>
          </w:p>
        </w:tc>
        <w:tc>
          <w:tcPr>
            <w:tcW w:w="2977" w:type="dxa"/>
            <w:vAlign w:val="center"/>
          </w:tcPr>
          <w:p w14:paraId="01746D85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1.010 </w:t>
            </w:r>
          </w:p>
        </w:tc>
        <w:tc>
          <w:tcPr>
            <w:tcW w:w="2552" w:type="dxa"/>
            <w:vAlign w:val="center"/>
          </w:tcPr>
          <w:p w14:paraId="6A9A45F4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0.978 </w:t>
            </w:r>
          </w:p>
        </w:tc>
        <w:tc>
          <w:tcPr>
            <w:tcW w:w="2268" w:type="dxa"/>
            <w:vAlign w:val="center"/>
          </w:tcPr>
          <w:p w14:paraId="3B7A9C26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1.150 </w:t>
            </w:r>
          </w:p>
        </w:tc>
      </w:tr>
      <w:tr w:rsidR="00F13679" w:rsidRPr="006721BF" w14:paraId="49E157C2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4F9273FD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  <w:vAlign w:val="bottom"/>
          </w:tcPr>
          <w:p w14:paraId="40789EAE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39</w:t>
            </w:r>
          </w:p>
        </w:tc>
        <w:tc>
          <w:tcPr>
            <w:tcW w:w="1417" w:type="dxa"/>
            <w:vAlign w:val="bottom"/>
          </w:tcPr>
          <w:p w14:paraId="6E6C5705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23.9</w:t>
            </w:r>
          </w:p>
        </w:tc>
        <w:tc>
          <w:tcPr>
            <w:tcW w:w="2977" w:type="dxa"/>
            <w:vAlign w:val="center"/>
          </w:tcPr>
          <w:p w14:paraId="4D53448A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1.010 </w:t>
            </w:r>
          </w:p>
        </w:tc>
        <w:tc>
          <w:tcPr>
            <w:tcW w:w="2552" w:type="dxa"/>
            <w:vAlign w:val="center"/>
          </w:tcPr>
          <w:p w14:paraId="0E79475D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0.900 </w:t>
            </w:r>
          </w:p>
        </w:tc>
        <w:tc>
          <w:tcPr>
            <w:tcW w:w="2268" w:type="dxa"/>
            <w:vAlign w:val="center"/>
          </w:tcPr>
          <w:p w14:paraId="5DB37D78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1.350 </w:t>
            </w:r>
          </w:p>
        </w:tc>
      </w:tr>
      <w:tr w:rsidR="00F13679" w:rsidRPr="006721BF" w14:paraId="0B797DEE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64F08E48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  <w:vAlign w:val="bottom"/>
          </w:tcPr>
          <w:p w14:paraId="7B8F5411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41</w:t>
            </w:r>
          </w:p>
        </w:tc>
        <w:tc>
          <w:tcPr>
            <w:tcW w:w="1417" w:type="dxa"/>
            <w:vAlign w:val="bottom"/>
          </w:tcPr>
          <w:p w14:paraId="4499104E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23.6</w:t>
            </w:r>
          </w:p>
        </w:tc>
        <w:tc>
          <w:tcPr>
            <w:tcW w:w="2977" w:type="dxa"/>
            <w:vAlign w:val="center"/>
          </w:tcPr>
          <w:p w14:paraId="3F134B31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1.020 </w:t>
            </w:r>
          </w:p>
        </w:tc>
        <w:tc>
          <w:tcPr>
            <w:tcW w:w="2552" w:type="dxa"/>
            <w:vAlign w:val="center"/>
          </w:tcPr>
          <w:p w14:paraId="62385BE2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0.998 </w:t>
            </w:r>
          </w:p>
        </w:tc>
        <w:tc>
          <w:tcPr>
            <w:tcW w:w="2268" w:type="dxa"/>
            <w:vAlign w:val="center"/>
          </w:tcPr>
          <w:p w14:paraId="2729D913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1.470 </w:t>
            </w:r>
          </w:p>
        </w:tc>
      </w:tr>
      <w:tr w:rsidR="00F13679" w:rsidRPr="006721BF" w14:paraId="2FC67511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4EE0C6A3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  <w:vAlign w:val="bottom"/>
          </w:tcPr>
          <w:p w14:paraId="20313761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39</w:t>
            </w:r>
          </w:p>
        </w:tc>
        <w:tc>
          <w:tcPr>
            <w:tcW w:w="1417" w:type="dxa"/>
            <w:vAlign w:val="bottom"/>
          </w:tcPr>
          <w:p w14:paraId="1B2647C0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19.9</w:t>
            </w:r>
          </w:p>
        </w:tc>
        <w:tc>
          <w:tcPr>
            <w:tcW w:w="2977" w:type="dxa"/>
            <w:vAlign w:val="center"/>
          </w:tcPr>
          <w:p w14:paraId="269B5D7A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1.000 </w:t>
            </w:r>
          </w:p>
        </w:tc>
        <w:tc>
          <w:tcPr>
            <w:tcW w:w="2552" w:type="dxa"/>
            <w:vAlign w:val="center"/>
          </w:tcPr>
          <w:p w14:paraId="315DEB29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0.984 </w:t>
            </w:r>
          </w:p>
        </w:tc>
        <w:tc>
          <w:tcPr>
            <w:tcW w:w="2268" w:type="dxa"/>
            <w:vAlign w:val="center"/>
          </w:tcPr>
          <w:p w14:paraId="7B135590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1.410 </w:t>
            </w:r>
          </w:p>
        </w:tc>
      </w:tr>
      <w:tr w:rsidR="00F13679" w:rsidRPr="006721BF" w14:paraId="22323FDA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6B85DB79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vAlign w:val="bottom"/>
          </w:tcPr>
          <w:p w14:paraId="0941AA0B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53</w:t>
            </w:r>
          </w:p>
        </w:tc>
        <w:tc>
          <w:tcPr>
            <w:tcW w:w="1417" w:type="dxa"/>
            <w:vAlign w:val="bottom"/>
          </w:tcPr>
          <w:p w14:paraId="37252FDA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24.8</w:t>
            </w:r>
          </w:p>
        </w:tc>
        <w:tc>
          <w:tcPr>
            <w:tcW w:w="2977" w:type="dxa"/>
            <w:vAlign w:val="center"/>
          </w:tcPr>
          <w:p w14:paraId="28A99F74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1.010 </w:t>
            </w:r>
          </w:p>
        </w:tc>
        <w:tc>
          <w:tcPr>
            <w:tcW w:w="2552" w:type="dxa"/>
            <w:vAlign w:val="center"/>
          </w:tcPr>
          <w:p w14:paraId="0E56F624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0.994 </w:t>
            </w:r>
          </w:p>
        </w:tc>
        <w:tc>
          <w:tcPr>
            <w:tcW w:w="2268" w:type="dxa"/>
            <w:vAlign w:val="center"/>
          </w:tcPr>
          <w:p w14:paraId="392D841E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1.600 </w:t>
            </w:r>
          </w:p>
        </w:tc>
      </w:tr>
      <w:tr w:rsidR="00F13679" w:rsidRPr="006721BF" w14:paraId="69578B81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7CC85693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vAlign w:val="bottom"/>
          </w:tcPr>
          <w:p w14:paraId="2CAE3113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43</w:t>
            </w:r>
          </w:p>
        </w:tc>
        <w:tc>
          <w:tcPr>
            <w:tcW w:w="1417" w:type="dxa"/>
            <w:vAlign w:val="bottom"/>
          </w:tcPr>
          <w:p w14:paraId="319D807E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26.5</w:t>
            </w:r>
          </w:p>
        </w:tc>
        <w:tc>
          <w:tcPr>
            <w:tcW w:w="2977" w:type="dxa"/>
            <w:vAlign w:val="center"/>
          </w:tcPr>
          <w:p w14:paraId="02572C68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1.010 </w:t>
            </w:r>
          </w:p>
        </w:tc>
        <w:tc>
          <w:tcPr>
            <w:tcW w:w="2552" w:type="dxa"/>
            <w:vAlign w:val="center"/>
          </w:tcPr>
          <w:p w14:paraId="654F41F5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1.091 </w:t>
            </w:r>
          </w:p>
        </w:tc>
        <w:tc>
          <w:tcPr>
            <w:tcW w:w="2268" w:type="dxa"/>
            <w:vAlign w:val="center"/>
          </w:tcPr>
          <w:p w14:paraId="2CA24C58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1.010 </w:t>
            </w:r>
          </w:p>
        </w:tc>
      </w:tr>
      <w:tr w:rsidR="00F13679" w:rsidRPr="006721BF" w14:paraId="2E4D9061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5E8FD543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vAlign w:val="bottom"/>
          </w:tcPr>
          <w:p w14:paraId="4EF55FC7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44</w:t>
            </w:r>
          </w:p>
        </w:tc>
        <w:tc>
          <w:tcPr>
            <w:tcW w:w="1417" w:type="dxa"/>
            <w:vAlign w:val="bottom"/>
          </w:tcPr>
          <w:p w14:paraId="36683979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20.9</w:t>
            </w:r>
          </w:p>
        </w:tc>
        <w:tc>
          <w:tcPr>
            <w:tcW w:w="2977" w:type="dxa"/>
            <w:vAlign w:val="center"/>
          </w:tcPr>
          <w:p w14:paraId="5771AB2D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1.050 </w:t>
            </w:r>
          </w:p>
        </w:tc>
        <w:tc>
          <w:tcPr>
            <w:tcW w:w="2552" w:type="dxa"/>
            <w:vAlign w:val="center"/>
          </w:tcPr>
          <w:p w14:paraId="3EC0BD7B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1.361 </w:t>
            </w:r>
          </w:p>
        </w:tc>
        <w:tc>
          <w:tcPr>
            <w:tcW w:w="2268" w:type="dxa"/>
            <w:vAlign w:val="center"/>
          </w:tcPr>
          <w:p w14:paraId="0331F340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1.050 </w:t>
            </w:r>
          </w:p>
        </w:tc>
      </w:tr>
      <w:tr w:rsidR="00F13679" w:rsidRPr="006721BF" w14:paraId="329EFDB7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70A8A092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  <w:vAlign w:val="bottom"/>
          </w:tcPr>
          <w:p w14:paraId="1024EEE3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38</w:t>
            </w:r>
          </w:p>
        </w:tc>
        <w:tc>
          <w:tcPr>
            <w:tcW w:w="1417" w:type="dxa"/>
            <w:vAlign w:val="bottom"/>
          </w:tcPr>
          <w:p w14:paraId="73ED3907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26.7</w:t>
            </w:r>
          </w:p>
        </w:tc>
        <w:tc>
          <w:tcPr>
            <w:tcW w:w="2977" w:type="dxa"/>
            <w:vAlign w:val="center"/>
          </w:tcPr>
          <w:p w14:paraId="6EB1B514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1.030 </w:t>
            </w:r>
          </w:p>
        </w:tc>
        <w:tc>
          <w:tcPr>
            <w:tcW w:w="2552" w:type="dxa"/>
            <w:vAlign w:val="center"/>
          </w:tcPr>
          <w:p w14:paraId="327CC411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1.208 </w:t>
            </w:r>
          </w:p>
        </w:tc>
        <w:tc>
          <w:tcPr>
            <w:tcW w:w="2268" w:type="dxa"/>
            <w:vAlign w:val="center"/>
          </w:tcPr>
          <w:p w14:paraId="777A8721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1.090 </w:t>
            </w:r>
          </w:p>
        </w:tc>
      </w:tr>
      <w:tr w:rsidR="00F13679" w:rsidRPr="006721BF" w14:paraId="06372C12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187831B8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vAlign w:val="bottom"/>
          </w:tcPr>
          <w:p w14:paraId="56182A52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54</w:t>
            </w:r>
          </w:p>
        </w:tc>
        <w:tc>
          <w:tcPr>
            <w:tcW w:w="1417" w:type="dxa"/>
            <w:vAlign w:val="bottom"/>
          </w:tcPr>
          <w:p w14:paraId="781C7AC1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20.6</w:t>
            </w:r>
          </w:p>
        </w:tc>
        <w:tc>
          <w:tcPr>
            <w:tcW w:w="2977" w:type="dxa"/>
            <w:vAlign w:val="center"/>
          </w:tcPr>
          <w:p w14:paraId="779E3EB0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1.030 </w:t>
            </w:r>
          </w:p>
        </w:tc>
        <w:tc>
          <w:tcPr>
            <w:tcW w:w="2552" w:type="dxa"/>
            <w:vAlign w:val="center"/>
          </w:tcPr>
          <w:p w14:paraId="0CD7DA74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1.122 </w:t>
            </w:r>
          </w:p>
        </w:tc>
        <w:tc>
          <w:tcPr>
            <w:tcW w:w="2268" w:type="dxa"/>
            <w:vAlign w:val="center"/>
          </w:tcPr>
          <w:p w14:paraId="4FE45900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1.070 </w:t>
            </w:r>
          </w:p>
        </w:tc>
      </w:tr>
      <w:tr w:rsidR="00F13679" w:rsidRPr="006721BF" w14:paraId="65275FE3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0DA26491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vAlign w:val="bottom"/>
          </w:tcPr>
          <w:p w14:paraId="29F8C0BB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53</w:t>
            </w:r>
          </w:p>
        </w:tc>
        <w:tc>
          <w:tcPr>
            <w:tcW w:w="1417" w:type="dxa"/>
            <w:vAlign w:val="bottom"/>
          </w:tcPr>
          <w:p w14:paraId="4706864C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17.8</w:t>
            </w:r>
          </w:p>
        </w:tc>
        <w:tc>
          <w:tcPr>
            <w:tcW w:w="2977" w:type="dxa"/>
            <w:vAlign w:val="center"/>
          </w:tcPr>
          <w:p w14:paraId="605AEC92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1.050 </w:t>
            </w:r>
          </w:p>
        </w:tc>
        <w:tc>
          <w:tcPr>
            <w:tcW w:w="2552" w:type="dxa"/>
            <w:vAlign w:val="center"/>
          </w:tcPr>
          <w:p w14:paraId="1B328A83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1.452 </w:t>
            </w:r>
          </w:p>
        </w:tc>
        <w:tc>
          <w:tcPr>
            <w:tcW w:w="2268" w:type="dxa"/>
            <w:vAlign w:val="center"/>
          </w:tcPr>
          <w:p w14:paraId="7CF88586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1.200 </w:t>
            </w:r>
          </w:p>
        </w:tc>
      </w:tr>
      <w:tr w:rsidR="00F13679" w:rsidRPr="006721BF" w14:paraId="77CAFD66" w14:textId="77777777" w:rsidTr="00EE0A0E"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32966B32" w14:textId="77777777" w:rsidR="00F13679" w:rsidRPr="006721BF" w:rsidRDefault="00F13679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vAlign w:val="bottom"/>
          </w:tcPr>
          <w:p w14:paraId="4F9B2DF0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51</w:t>
            </w:r>
          </w:p>
        </w:tc>
        <w:tc>
          <w:tcPr>
            <w:tcW w:w="1417" w:type="dxa"/>
            <w:vAlign w:val="bottom"/>
          </w:tcPr>
          <w:p w14:paraId="0F3E22B0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23.5</w:t>
            </w:r>
          </w:p>
        </w:tc>
        <w:tc>
          <w:tcPr>
            <w:tcW w:w="2977" w:type="dxa"/>
            <w:vAlign w:val="center"/>
          </w:tcPr>
          <w:p w14:paraId="5DC56CE3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1.000 </w:t>
            </w:r>
          </w:p>
        </w:tc>
        <w:tc>
          <w:tcPr>
            <w:tcW w:w="2552" w:type="dxa"/>
            <w:vAlign w:val="center"/>
          </w:tcPr>
          <w:p w14:paraId="79EF2E15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1.016 </w:t>
            </w:r>
          </w:p>
        </w:tc>
        <w:tc>
          <w:tcPr>
            <w:tcW w:w="2268" w:type="dxa"/>
            <w:vAlign w:val="center"/>
          </w:tcPr>
          <w:p w14:paraId="67C7D1DD" w14:textId="77777777" w:rsidR="00F13679" w:rsidRPr="006721BF" w:rsidRDefault="00F13679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1.130 </w:t>
            </w:r>
          </w:p>
        </w:tc>
      </w:tr>
    </w:tbl>
    <w:p w14:paraId="41682465" w14:textId="77777777" w:rsidR="00BB3F1D" w:rsidRPr="006721BF" w:rsidRDefault="00BB3F1D" w:rsidP="00BB3F1D">
      <w:pPr>
        <w:rPr>
          <w:rFonts w:ascii="Times New Roman" w:hAnsi="Times New Roman" w:cs="Times New Roman"/>
          <w:b/>
        </w:rPr>
      </w:pPr>
    </w:p>
    <w:p w14:paraId="534917B9" w14:textId="77777777" w:rsidR="00BB3F1D" w:rsidRDefault="00BB3F1D">
      <w:pPr>
        <w:rPr>
          <w:rFonts w:ascii="Times New Roman" w:hAnsi="Times New Roman" w:cs="Times New Roman"/>
        </w:rPr>
      </w:pPr>
    </w:p>
    <w:p w14:paraId="361FF6AA" w14:textId="77777777" w:rsidR="00EE0A0E" w:rsidRDefault="00EE0A0E">
      <w:pPr>
        <w:rPr>
          <w:rFonts w:ascii="Times New Roman" w:hAnsi="Times New Roman" w:cs="Times New Roman"/>
        </w:rPr>
      </w:pPr>
    </w:p>
    <w:p w14:paraId="0346A52A" w14:textId="77777777" w:rsidR="00EE0A0E" w:rsidRDefault="00EE0A0E">
      <w:pPr>
        <w:rPr>
          <w:rFonts w:ascii="Times New Roman" w:hAnsi="Times New Roman" w:cs="Times New Roman"/>
        </w:rPr>
      </w:pPr>
    </w:p>
    <w:p w14:paraId="483AE1B9" w14:textId="77777777" w:rsidR="00EE0A0E" w:rsidRDefault="00EE0A0E">
      <w:pPr>
        <w:rPr>
          <w:rFonts w:ascii="Times New Roman" w:hAnsi="Times New Roman" w:cs="Times New Roman"/>
        </w:rPr>
      </w:pPr>
    </w:p>
    <w:p w14:paraId="15F24928" w14:textId="77777777" w:rsidR="00EE0A0E" w:rsidRDefault="00EE0A0E">
      <w:pPr>
        <w:rPr>
          <w:rFonts w:ascii="Times New Roman" w:hAnsi="Times New Roman" w:cs="Times New Roman"/>
        </w:rPr>
      </w:pPr>
    </w:p>
    <w:p w14:paraId="0AED50F0" w14:textId="77777777" w:rsidR="00EE0A0E" w:rsidRDefault="00EE0A0E">
      <w:pPr>
        <w:rPr>
          <w:rFonts w:ascii="Times New Roman" w:hAnsi="Times New Roman" w:cs="Times New Roman"/>
        </w:rPr>
      </w:pPr>
    </w:p>
    <w:p w14:paraId="4D46ACA7" w14:textId="77777777" w:rsidR="00EE0A0E" w:rsidRDefault="00EE0A0E">
      <w:pPr>
        <w:rPr>
          <w:rFonts w:ascii="Times New Roman" w:hAnsi="Times New Roman" w:cs="Times New Roman"/>
        </w:rPr>
      </w:pPr>
    </w:p>
    <w:p w14:paraId="2B5A559D" w14:textId="77777777" w:rsidR="00EE0A0E" w:rsidRDefault="00EE0A0E">
      <w:pPr>
        <w:rPr>
          <w:rFonts w:ascii="Times New Roman" w:hAnsi="Times New Roman" w:cs="Times New Roman"/>
        </w:rPr>
      </w:pPr>
    </w:p>
    <w:p w14:paraId="439344CC" w14:textId="77777777" w:rsidR="00EE0A0E" w:rsidRDefault="00EE0A0E">
      <w:pPr>
        <w:rPr>
          <w:rFonts w:ascii="Times New Roman" w:hAnsi="Times New Roman" w:cs="Times New Roman"/>
        </w:rPr>
      </w:pPr>
    </w:p>
    <w:p w14:paraId="03C31B02" w14:textId="77777777" w:rsidR="00EE0A0E" w:rsidRDefault="00EE0A0E">
      <w:pPr>
        <w:rPr>
          <w:rFonts w:ascii="Times New Roman" w:hAnsi="Times New Roman" w:cs="Times New Roman"/>
        </w:rPr>
      </w:pPr>
    </w:p>
    <w:p w14:paraId="6EEFC77B" w14:textId="77777777" w:rsidR="00F13679" w:rsidRPr="006721BF" w:rsidRDefault="00F13679" w:rsidP="00F13679">
      <w:pPr>
        <w:rPr>
          <w:rFonts w:ascii="Times New Roman" w:hAnsi="Times New Roman" w:cs="Times New Roman"/>
          <w:b/>
        </w:rPr>
      </w:pPr>
      <w:r w:rsidRPr="006721BF">
        <w:rPr>
          <w:rFonts w:ascii="Times New Roman" w:hAnsi="Times New Roman" w:cs="Times New Roman"/>
          <w:b/>
        </w:rPr>
        <w:lastRenderedPageBreak/>
        <w:t xml:space="preserve">Supplement 2). Detailed data of patients with breast </w:t>
      </w:r>
      <w:del w:id="20" w:author="Author">
        <w:r w:rsidRPr="006721BF" w:rsidDel="00E7651F">
          <w:rPr>
            <w:rFonts w:ascii="Times New Roman" w:hAnsi="Times New Roman" w:cs="Times New Roman"/>
            <w:b/>
          </w:rPr>
          <w:delText xml:space="preserve">cancer </w:delText>
        </w:r>
      </w:del>
      <w:ins w:id="21" w:author="Author">
        <w:r w:rsidR="00E7651F" w:rsidRPr="006721BF">
          <w:rPr>
            <w:rFonts w:ascii="Times New Roman" w:hAnsi="Times New Roman" w:cs="Times New Roman"/>
            <w:b/>
          </w:rPr>
          <w:t>cancer</w:t>
        </w:r>
        <w:r w:rsidR="00E7651F">
          <w:rPr>
            <w:rFonts w:ascii="Times New Roman" w:hAnsi="Times New Roman" w:cs="Times New Roman"/>
            <w:b/>
          </w:rPr>
          <w:t>–</w:t>
        </w:r>
      </w:ins>
      <w:r w:rsidRPr="006721BF">
        <w:rPr>
          <w:rFonts w:ascii="Times New Roman" w:hAnsi="Times New Roman" w:cs="Times New Roman"/>
          <w:b/>
        </w:rPr>
        <w:t xml:space="preserve">related lymphedema </w:t>
      </w:r>
    </w:p>
    <w:tbl>
      <w:tblPr>
        <w:tblStyle w:val="TableGrid"/>
        <w:tblW w:w="13553" w:type="dxa"/>
        <w:tblLayout w:type="fixed"/>
        <w:tblLook w:val="04A0" w:firstRow="1" w:lastRow="0" w:firstColumn="1" w:lastColumn="0" w:noHBand="0" w:noVBand="1"/>
        <w:tblPrChange w:id="22" w:author="Author">
          <w:tblPr>
            <w:tblStyle w:val="TableGrid"/>
            <w:tblW w:w="13320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907"/>
        <w:gridCol w:w="4475"/>
        <w:gridCol w:w="1559"/>
        <w:gridCol w:w="1560"/>
        <w:gridCol w:w="1934"/>
        <w:gridCol w:w="1417"/>
        <w:gridCol w:w="1701"/>
        <w:tblGridChange w:id="23">
          <w:tblGrid>
            <w:gridCol w:w="907"/>
            <w:gridCol w:w="4475"/>
            <w:gridCol w:w="1559"/>
            <w:gridCol w:w="1560"/>
            <w:gridCol w:w="1701"/>
            <w:gridCol w:w="1417"/>
            <w:gridCol w:w="1701"/>
          </w:tblGrid>
        </w:tblGridChange>
      </w:tblGrid>
      <w:tr w:rsidR="002637D2" w:rsidRPr="006721BF" w14:paraId="54DE8216" w14:textId="77777777" w:rsidTr="00F166B7">
        <w:tc>
          <w:tcPr>
            <w:tcW w:w="907" w:type="dxa"/>
            <w:shd w:val="clear" w:color="auto" w:fill="D9D9D9" w:themeFill="background1" w:themeFillShade="D9"/>
            <w:tcPrChange w:id="24" w:author="Author">
              <w:tcPr>
                <w:tcW w:w="907" w:type="dxa"/>
                <w:shd w:val="clear" w:color="auto" w:fill="D9D9D9" w:themeFill="background1" w:themeFillShade="D9"/>
              </w:tcPr>
            </w:tcPrChange>
          </w:tcPr>
          <w:p w14:paraId="7FC4BCE1" w14:textId="77777777" w:rsidR="002637D2" w:rsidRPr="006721BF" w:rsidRDefault="002637D2" w:rsidP="006721BF">
            <w:pPr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2"/>
              </w:rPr>
              <w:t>Patient No.</w:t>
            </w:r>
          </w:p>
        </w:tc>
        <w:tc>
          <w:tcPr>
            <w:tcW w:w="4475" w:type="dxa"/>
            <w:shd w:val="clear" w:color="auto" w:fill="D9D9D9" w:themeFill="background1" w:themeFillShade="D9"/>
            <w:vAlign w:val="bottom"/>
            <w:tcPrChange w:id="25" w:author="Author">
              <w:tcPr>
                <w:tcW w:w="4475" w:type="dxa"/>
                <w:shd w:val="clear" w:color="auto" w:fill="D9D9D9" w:themeFill="background1" w:themeFillShade="D9"/>
                <w:vAlign w:val="bottom"/>
              </w:tcPr>
            </w:tcPrChange>
          </w:tcPr>
          <w:p w14:paraId="398F060A" w14:textId="77777777" w:rsidR="002637D2" w:rsidRPr="006721BF" w:rsidRDefault="002637D2" w:rsidP="006721B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721BF">
              <w:rPr>
                <w:rFonts w:ascii="Times New Roman" w:hAnsi="Times New Roman" w:cs="Times New Roman"/>
                <w:bCs/>
                <w:szCs w:val="20"/>
              </w:rPr>
              <w:t>Type of Operation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  <w:tcPrChange w:id="26" w:author="Author">
              <w:tcPr>
                <w:tcW w:w="1559" w:type="dxa"/>
                <w:shd w:val="clear" w:color="auto" w:fill="D9D9D9" w:themeFill="background1" w:themeFillShade="D9"/>
                <w:vAlign w:val="bottom"/>
              </w:tcPr>
            </w:tcPrChange>
          </w:tcPr>
          <w:p w14:paraId="3EE782AD" w14:textId="77777777" w:rsidR="002637D2" w:rsidRPr="006721BF" w:rsidRDefault="00EE0A0E" w:rsidP="006721BF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Recon</w:t>
            </w:r>
            <w:r w:rsidR="002637D2" w:rsidRPr="006721BF">
              <w:rPr>
                <w:rFonts w:ascii="Times New Roman" w:hAnsi="Times New Roman" w:cs="Times New Roman"/>
                <w:bCs/>
                <w:szCs w:val="20"/>
              </w:rPr>
              <w:t>struction surgery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  <w:tcPrChange w:id="27" w:author="Author">
              <w:tcPr>
                <w:tcW w:w="1560" w:type="dxa"/>
                <w:shd w:val="clear" w:color="auto" w:fill="D9D9D9" w:themeFill="background1" w:themeFillShade="D9"/>
                <w:vAlign w:val="bottom"/>
              </w:tcPr>
            </w:tcPrChange>
          </w:tcPr>
          <w:p w14:paraId="528D06E8" w14:textId="77777777" w:rsidR="002637D2" w:rsidRPr="006721BF" w:rsidRDefault="002637D2" w:rsidP="006721BF">
            <w:pPr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 w:rsidRPr="006721BF">
              <w:rPr>
                <w:rFonts w:ascii="Times New Roman" w:hAnsi="Times New Roman" w:cs="Times New Roman"/>
                <w:bCs/>
                <w:szCs w:val="20"/>
              </w:rPr>
              <w:t xml:space="preserve">No. of </w:t>
            </w:r>
            <w:del w:id="28" w:author="Author">
              <w:r w:rsidRPr="006721BF" w:rsidDel="00E7651F">
                <w:rPr>
                  <w:rFonts w:ascii="Times New Roman" w:hAnsi="Times New Roman" w:cs="Times New Roman"/>
                  <w:bCs/>
                  <w:szCs w:val="20"/>
                </w:rPr>
                <w:delText xml:space="preserve">Dissected </w:delText>
              </w:r>
            </w:del>
            <w:ins w:id="29" w:author="Author">
              <w:r w:rsidR="00E7651F">
                <w:rPr>
                  <w:rFonts w:ascii="Times New Roman" w:hAnsi="Times New Roman" w:cs="Times New Roman"/>
                  <w:bCs/>
                  <w:szCs w:val="20"/>
                </w:rPr>
                <w:t>d</w:t>
              </w:r>
              <w:r w:rsidR="00E7651F" w:rsidRPr="006721BF">
                <w:rPr>
                  <w:rFonts w:ascii="Times New Roman" w:hAnsi="Times New Roman" w:cs="Times New Roman"/>
                  <w:bCs/>
                  <w:szCs w:val="20"/>
                </w:rPr>
                <w:t xml:space="preserve">issected </w:t>
              </w:r>
            </w:ins>
            <w:r w:rsidRPr="006721BF">
              <w:rPr>
                <w:rFonts w:ascii="Times New Roman" w:hAnsi="Times New Roman" w:cs="Times New Roman"/>
                <w:bCs/>
                <w:szCs w:val="20"/>
              </w:rPr>
              <w:t>lymph node</w:t>
            </w:r>
            <w:ins w:id="30" w:author="Author">
              <w:r w:rsidR="00E7651F">
                <w:rPr>
                  <w:rFonts w:ascii="Times New Roman" w:hAnsi="Times New Roman" w:cs="Times New Roman"/>
                  <w:bCs/>
                  <w:szCs w:val="20"/>
                </w:rPr>
                <w:t>s</w:t>
              </w:r>
            </w:ins>
          </w:p>
        </w:tc>
        <w:tc>
          <w:tcPr>
            <w:tcW w:w="1934" w:type="dxa"/>
            <w:shd w:val="clear" w:color="auto" w:fill="D9D9D9" w:themeFill="background1" w:themeFillShade="D9"/>
            <w:vAlign w:val="bottom"/>
            <w:tcPrChange w:id="31" w:author="Author">
              <w:tcPr>
                <w:tcW w:w="1701" w:type="dxa"/>
                <w:shd w:val="clear" w:color="auto" w:fill="D9D9D9" w:themeFill="background1" w:themeFillShade="D9"/>
                <w:vAlign w:val="bottom"/>
              </w:tcPr>
            </w:tcPrChange>
          </w:tcPr>
          <w:p w14:paraId="074EC6E1" w14:textId="77777777" w:rsidR="002637D2" w:rsidRPr="006721BF" w:rsidRDefault="002637D2" w:rsidP="006721BF">
            <w:pPr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 w:rsidRPr="006721BF">
              <w:rPr>
                <w:rFonts w:ascii="Times New Roman" w:hAnsi="Times New Roman" w:cs="Times New Roman"/>
                <w:bCs/>
                <w:szCs w:val="20"/>
              </w:rPr>
              <w:t>No</w:t>
            </w:r>
            <w:ins w:id="32" w:author="Author">
              <w:r w:rsidR="00E7651F">
                <w:rPr>
                  <w:rFonts w:ascii="Times New Roman" w:hAnsi="Times New Roman" w:cs="Times New Roman"/>
                  <w:bCs/>
                  <w:szCs w:val="20"/>
                </w:rPr>
                <w:t>.</w:t>
              </w:r>
            </w:ins>
            <w:r w:rsidRPr="006721BF">
              <w:rPr>
                <w:rFonts w:ascii="Times New Roman" w:hAnsi="Times New Roman" w:cs="Times New Roman"/>
                <w:bCs/>
                <w:szCs w:val="20"/>
              </w:rPr>
              <w:t xml:space="preserve"> of metastasis</w:t>
            </w:r>
            <w:ins w:id="33" w:author="Author">
              <w:r w:rsidR="00E7651F">
                <w:rPr>
                  <w:rFonts w:ascii="Times New Roman" w:hAnsi="Times New Roman" w:cs="Times New Roman"/>
                  <w:bCs/>
                  <w:szCs w:val="20"/>
                </w:rPr>
                <w:t>-affected</w:t>
              </w:r>
            </w:ins>
            <w:r w:rsidRPr="006721BF">
              <w:rPr>
                <w:rFonts w:ascii="Times New Roman" w:hAnsi="Times New Roman" w:cs="Times New Roman"/>
                <w:bCs/>
                <w:szCs w:val="20"/>
              </w:rPr>
              <w:t xml:space="preserve"> lymph node</w:t>
            </w:r>
            <w:ins w:id="34" w:author="Author">
              <w:r w:rsidR="00E7651F">
                <w:rPr>
                  <w:rFonts w:ascii="Times New Roman" w:hAnsi="Times New Roman" w:cs="Times New Roman"/>
                  <w:bCs/>
                  <w:szCs w:val="20"/>
                </w:rPr>
                <w:t>s</w:t>
              </w:r>
            </w:ins>
          </w:p>
        </w:tc>
        <w:tc>
          <w:tcPr>
            <w:tcW w:w="1417" w:type="dxa"/>
            <w:shd w:val="clear" w:color="auto" w:fill="D9D9D9" w:themeFill="background1" w:themeFillShade="D9"/>
            <w:vAlign w:val="bottom"/>
            <w:tcPrChange w:id="35" w:author="Author">
              <w:tcPr>
                <w:tcW w:w="1417" w:type="dxa"/>
                <w:shd w:val="clear" w:color="auto" w:fill="D9D9D9" w:themeFill="background1" w:themeFillShade="D9"/>
                <w:vAlign w:val="bottom"/>
              </w:tcPr>
            </w:tcPrChange>
          </w:tcPr>
          <w:p w14:paraId="74305BFC" w14:textId="77777777" w:rsidR="002637D2" w:rsidRPr="006721BF" w:rsidRDefault="00EE0A0E" w:rsidP="006721BF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Chemo</w:t>
            </w:r>
            <w:r w:rsidR="002637D2" w:rsidRPr="006721BF">
              <w:rPr>
                <w:rFonts w:ascii="Times New Roman" w:hAnsi="Times New Roman" w:cs="Times New Roman"/>
                <w:bCs/>
                <w:szCs w:val="20"/>
              </w:rPr>
              <w:t>therapy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  <w:tcPrChange w:id="36" w:author="Author">
              <w:tcPr>
                <w:tcW w:w="1701" w:type="dxa"/>
                <w:shd w:val="clear" w:color="auto" w:fill="D9D9D9" w:themeFill="background1" w:themeFillShade="D9"/>
                <w:vAlign w:val="bottom"/>
              </w:tcPr>
            </w:tcPrChange>
          </w:tcPr>
          <w:p w14:paraId="7E45BFDD" w14:textId="77777777" w:rsidR="002637D2" w:rsidRPr="006721BF" w:rsidRDefault="002637D2" w:rsidP="006721BF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721BF">
              <w:rPr>
                <w:rFonts w:ascii="Times New Roman" w:hAnsi="Times New Roman" w:cs="Times New Roman"/>
                <w:bCs/>
                <w:szCs w:val="20"/>
              </w:rPr>
              <w:t>Radiation therapy</w:t>
            </w:r>
          </w:p>
        </w:tc>
      </w:tr>
      <w:tr w:rsidR="00D23B1E" w:rsidRPr="006721BF" w14:paraId="580CAD90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37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7731691F" w14:textId="77777777" w:rsidR="00D23B1E" w:rsidRPr="006721BF" w:rsidRDefault="00D23B1E" w:rsidP="006721BF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4475" w:type="dxa"/>
            <w:vAlign w:val="center"/>
            <w:tcPrChange w:id="38" w:author="Author">
              <w:tcPr>
                <w:tcW w:w="4475" w:type="dxa"/>
                <w:vAlign w:val="center"/>
              </w:tcPr>
            </w:tcPrChange>
          </w:tcPr>
          <w:p w14:paraId="3D9AB004" w14:textId="77777777" w:rsidR="00D23B1E" w:rsidRPr="006721BF" w:rsidRDefault="00D23B1E" w:rsidP="006721BF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commentRangeStart w:id="39"/>
            <w:r w:rsidRPr="006721BF">
              <w:rPr>
                <w:rFonts w:ascii="Times New Roman" w:hAnsi="Times New Roman" w:cs="Times New Roman"/>
                <w:szCs w:val="20"/>
              </w:rPr>
              <w:t>NASSM</w:t>
            </w:r>
            <w:commentRangeEnd w:id="39"/>
            <w:r w:rsidR="00E7651F">
              <w:rPr>
                <w:rStyle w:val="CommentReference"/>
              </w:rPr>
              <w:commentReference w:id="39"/>
            </w:r>
            <w:r w:rsidRPr="006721BF">
              <w:rPr>
                <w:rFonts w:ascii="Times New Roman" w:hAnsi="Times New Roman" w:cs="Times New Roman"/>
                <w:szCs w:val="20"/>
              </w:rPr>
              <w:t xml:space="preserve"> inj SNB c implant</w:t>
            </w:r>
          </w:p>
        </w:tc>
        <w:tc>
          <w:tcPr>
            <w:tcW w:w="1559" w:type="dxa"/>
            <w:vAlign w:val="bottom"/>
            <w:tcPrChange w:id="40" w:author="Author">
              <w:tcPr>
                <w:tcW w:w="1559" w:type="dxa"/>
                <w:vAlign w:val="bottom"/>
              </w:tcPr>
            </w:tcPrChange>
          </w:tcPr>
          <w:p w14:paraId="725F56B4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60" w:type="dxa"/>
            <w:vAlign w:val="center"/>
            <w:tcPrChange w:id="41" w:author="Author">
              <w:tcPr>
                <w:tcW w:w="1560" w:type="dxa"/>
                <w:vAlign w:val="center"/>
              </w:tcPr>
            </w:tcPrChange>
          </w:tcPr>
          <w:p w14:paraId="4E8E1BA5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6 </w:t>
            </w:r>
          </w:p>
        </w:tc>
        <w:tc>
          <w:tcPr>
            <w:tcW w:w="1934" w:type="dxa"/>
            <w:vAlign w:val="center"/>
            <w:tcPrChange w:id="42" w:author="Author">
              <w:tcPr>
                <w:tcW w:w="1701" w:type="dxa"/>
                <w:vAlign w:val="center"/>
              </w:tcPr>
            </w:tcPrChange>
          </w:tcPr>
          <w:p w14:paraId="3CC76448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43" w:author="Author">
              <w:tcPr>
                <w:tcW w:w="1417" w:type="dxa"/>
                <w:vAlign w:val="bottom"/>
              </w:tcPr>
            </w:tcPrChange>
          </w:tcPr>
          <w:p w14:paraId="485EE1BE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44" w:author="Author">
              <w:tcPr>
                <w:tcW w:w="1701" w:type="dxa"/>
                <w:vAlign w:val="bottom"/>
              </w:tcPr>
            </w:tcPrChange>
          </w:tcPr>
          <w:p w14:paraId="7B0709B7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23B1E" w:rsidRPr="006721BF" w14:paraId="5638F2E5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45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796B3F5B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4475" w:type="dxa"/>
            <w:vAlign w:val="center"/>
            <w:tcPrChange w:id="46" w:author="Author">
              <w:tcPr>
                <w:tcW w:w="4475" w:type="dxa"/>
                <w:vAlign w:val="center"/>
              </w:tcPr>
            </w:tcPrChange>
          </w:tcPr>
          <w:p w14:paraId="226A824B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NASSM c SNB</w:t>
            </w:r>
          </w:p>
        </w:tc>
        <w:tc>
          <w:tcPr>
            <w:tcW w:w="1559" w:type="dxa"/>
            <w:vAlign w:val="bottom"/>
            <w:tcPrChange w:id="47" w:author="Author">
              <w:tcPr>
                <w:tcW w:w="1559" w:type="dxa"/>
                <w:vAlign w:val="bottom"/>
              </w:tcPr>
            </w:tcPrChange>
          </w:tcPr>
          <w:p w14:paraId="6B15310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60" w:type="dxa"/>
            <w:vAlign w:val="center"/>
            <w:tcPrChange w:id="48" w:author="Author">
              <w:tcPr>
                <w:tcW w:w="1560" w:type="dxa"/>
                <w:vAlign w:val="center"/>
              </w:tcPr>
            </w:tcPrChange>
          </w:tcPr>
          <w:p w14:paraId="27064204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1934" w:type="dxa"/>
            <w:vAlign w:val="center"/>
            <w:tcPrChange w:id="49" w:author="Author">
              <w:tcPr>
                <w:tcW w:w="1701" w:type="dxa"/>
                <w:vAlign w:val="center"/>
              </w:tcPr>
            </w:tcPrChange>
          </w:tcPr>
          <w:p w14:paraId="361F6C18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50" w:author="Author">
              <w:tcPr>
                <w:tcW w:w="1417" w:type="dxa"/>
                <w:vAlign w:val="bottom"/>
              </w:tcPr>
            </w:tcPrChange>
          </w:tcPr>
          <w:p w14:paraId="6E82A9FC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51" w:author="Author">
              <w:tcPr>
                <w:tcW w:w="1701" w:type="dxa"/>
                <w:vAlign w:val="bottom"/>
              </w:tcPr>
            </w:tcPrChange>
          </w:tcPr>
          <w:p w14:paraId="25C01D8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23B1E" w:rsidRPr="006721BF" w14:paraId="5AF750E9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52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61CB1FE5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4475" w:type="dxa"/>
            <w:vAlign w:val="center"/>
            <w:tcPrChange w:id="53" w:author="Author">
              <w:tcPr>
                <w:tcW w:w="4475" w:type="dxa"/>
                <w:vAlign w:val="center"/>
              </w:tcPr>
            </w:tcPrChange>
          </w:tcPr>
          <w:p w14:paraId="489372D3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MRM ALND</w:t>
            </w:r>
          </w:p>
        </w:tc>
        <w:tc>
          <w:tcPr>
            <w:tcW w:w="1559" w:type="dxa"/>
            <w:vAlign w:val="bottom"/>
            <w:tcPrChange w:id="54" w:author="Author">
              <w:tcPr>
                <w:tcW w:w="1559" w:type="dxa"/>
                <w:vAlign w:val="bottom"/>
              </w:tcPr>
            </w:tcPrChange>
          </w:tcPr>
          <w:p w14:paraId="5BA8F24D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55" w:author="Author">
              <w:tcPr>
                <w:tcW w:w="1560" w:type="dxa"/>
                <w:vAlign w:val="center"/>
              </w:tcPr>
            </w:tcPrChange>
          </w:tcPr>
          <w:p w14:paraId="7B645227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33 </w:t>
            </w:r>
          </w:p>
        </w:tc>
        <w:tc>
          <w:tcPr>
            <w:tcW w:w="1934" w:type="dxa"/>
            <w:vAlign w:val="center"/>
            <w:tcPrChange w:id="56" w:author="Author">
              <w:tcPr>
                <w:tcW w:w="1701" w:type="dxa"/>
                <w:vAlign w:val="center"/>
              </w:tcPr>
            </w:tcPrChange>
          </w:tcPr>
          <w:p w14:paraId="52B0AEBC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7 </w:t>
            </w:r>
          </w:p>
        </w:tc>
        <w:tc>
          <w:tcPr>
            <w:tcW w:w="1417" w:type="dxa"/>
            <w:vAlign w:val="bottom"/>
            <w:tcPrChange w:id="57" w:author="Author">
              <w:tcPr>
                <w:tcW w:w="1417" w:type="dxa"/>
                <w:vAlign w:val="bottom"/>
              </w:tcPr>
            </w:tcPrChange>
          </w:tcPr>
          <w:p w14:paraId="5F2C32D8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58" w:author="Author">
              <w:tcPr>
                <w:tcW w:w="1701" w:type="dxa"/>
                <w:vAlign w:val="bottom"/>
              </w:tcPr>
            </w:tcPrChange>
          </w:tcPr>
          <w:p w14:paraId="3DA76C6C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1FC61195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59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5CE7E724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4475" w:type="dxa"/>
            <w:vAlign w:val="center"/>
            <w:tcPrChange w:id="60" w:author="Author">
              <w:tcPr>
                <w:tcW w:w="4475" w:type="dxa"/>
                <w:vAlign w:val="center"/>
              </w:tcPr>
            </w:tcPrChange>
          </w:tcPr>
          <w:p w14:paraId="479B2A84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BCO c SNB</w:t>
            </w:r>
          </w:p>
        </w:tc>
        <w:tc>
          <w:tcPr>
            <w:tcW w:w="1559" w:type="dxa"/>
            <w:vAlign w:val="bottom"/>
            <w:tcPrChange w:id="61" w:author="Author">
              <w:tcPr>
                <w:tcW w:w="1559" w:type="dxa"/>
                <w:vAlign w:val="bottom"/>
              </w:tcPr>
            </w:tcPrChange>
          </w:tcPr>
          <w:p w14:paraId="26BAED0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62" w:author="Author">
              <w:tcPr>
                <w:tcW w:w="1560" w:type="dxa"/>
                <w:vAlign w:val="center"/>
              </w:tcPr>
            </w:tcPrChange>
          </w:tcPr>
          <w:p w14:paraId="6C23448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29 </w:t>
            </w:r>
          </w:p>
        </w:tc>
        <w:tc>
          <w:tcPr>
            <w:tcW w:w="1934" w:type="dxa"/>
            <w:vAlign w:val="center"/>
            <w:tcPrChange w:id="63" w:author="Author">
              <w:tcPr>
                <w:tcW w:w="1701" w:type="dxa"/>
                <w:vAlign w:val="center"/>
              </w:tcPr>
            </w:tcPrChange>
          </w:tcPr>
          <w:p w14:paraId="200826D0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1417" w:type="dxa"/>
            <w:vAlign w:val="bottom"/>
            <w:tcPrChange w:id="64" w:author="Author">
              <w:tcPr>
                <w:tcW w:w="1417" w:type="dxa"/>
                <w:vAlign w:val="bottom"/>
              </w:tcPr>
            </w:tcPrChange>
          </w:tcPr>
          <w:p w14:paraId="73C5CF81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65" w:author="Author">
              <w:tcPr>
                <w:tcW w:w="1701" w:type="dxa"/>
                <w:vAlign w:val="bottom"/>
              </w:tcPr>
            </w:tcPrChange>
          </w:tcPr>
          <w:p w14:paraId="06B66ED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0431CC91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66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0C9D49D0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4475" w:type="dxa"/>
            <w:vAlign w:val="center"/>
            <w:tcPrChange w:id="67" w:author="Author">
              <w:tcPr>
                <w:tcW w:w="4475" w:type="dxa"/>
                <w:vAlign w:val="center"/>
              </w:tcPr>
            </w:tcPrChange>
          </w:tcPr>
          <w:p w14:paraId="09256B63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BCO c SNB</w:t>
            </w:r>
          </w:p>
        </w:tc>
        <w:tc>
          <w:tcPr>
            <w:tcW w:w="1559" w:type="dxa"/>
            <w:vAlign w:val="bottom"/>
            <w:tcPrChange w:id="68" w:author="Author">
              <w:tcPr>
                <w:tcW w:w="1559" w:type="dxa"/>
                <w:vAlign w:val="bottom"/>
              </w:tcPr>
            </w:tcPrChange>
          </w:tcPr>
          <w:p w14:paraId="7B9558A1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69" w:author="Author">
              <w:tcPr>
                <w:tcW w:w="1560" w:type="dxa"/>
                <w:vAlign w:val="center"/>
              </w:tcPr>
            </w:tcPrChange>
          </w:tcPr>
          <w:p w14:paraId="2B76040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9 </w:t>
            </w:r>
          </w:p>
        </w:tc>
        <w:tc>
          <w:tcPr>
            <w:tcW w:w="1934" w:type="dxa"/>
            <w:vAlign w:val="center"/>
            <w:tcPrChange w:id="70" w:author="Author">
              <w:tcPr>
                <w:tcW w:w="1701" w:type="dxa"/>
                <w:vAlign w:val="center"/>
              </w:tcPr>
            </w:tcPrChange>
          </w:tcPr>
          <w:p w14:paraId="6984B3BD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71" w:author="Author">
              <w:tcPr>
                <w:tcW w:w="1417" w:type="dxa"/>
                <w:vAlign w:val="bottom"/>
              </w:tcPr>
            </w:tcPrChange>
          </w:tcPr>
          <w:p w14:paraId="22F052E5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  <w:vAlign w:val="bottom"/>
            <w:tcPrChange w:id="72" w:author="Author">
              <w:tcPr>
                <w:tcW w:w="1701" w:type="dxa"/>
                <w:vAlign w:val="bottom"/>
              </w:tcPr>
            </w:tcPrChange>
          </w:tcPr>
          <w:p w14:paraId="78A8F0FB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23B1E" w:rsidRPr="006721BF" w14:paraId="5D5EE1AB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73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05818210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4475" w:type="dxa"/>
            <w:vAlign w:val="center"/>
            <w:tcPrChange w:id="74" w:author="Author">
              <w:tcPr>
                <w:tcW w:w="4475" w:type="dxa"/>
                <w:vAlign w:val="center"/>
              </w:tcPr>
            </w:tcPrChange>
          </w:tcPr>
          <w:p w14:paraId="546759CE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SSM SNB c expander insertion </w:t>
            </w:r>
          </w:p>
        </w:tc>
        <w:tc>
          <w:tcPr>
            <w:tcW w:w="1559" w:type="dxa"/>
            <w:vAlign w:val="bottom"/>
            <w:tcPrChange w:id="75" w:author="Author">
              <w:tcPr>
                <w:tcW w:w="1559" w:type="dxa"/>
                <w:vAlign w:val="bottom"/>
              </w:tcPr>
            </w:tcPrChange>
          </w:tcPr>
          <w:p w14:paraId="1BED244E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60" w:type="dxa"/>
            <w:vAlign w:val="center"/>
            <w:tcPrChange w:id="76" w:author="Author">
              <w:tcPr>
                <w:tcW w:w="1560" w:type="dxa"/>
                <w:vAlign w:val="center"/>
              </w:tcPr>
            </w:tcPrChange>
          </w:tcPr>
          <w:p w14:paraId="73969076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1934" w:type="dxa"/>
            <w:vAlign w:val="center"/>
            <w:tcPrChange w:id="77" w:author="Author">
              <w:tcPr>
                <w:tcW w:w="1701" w:type="dxa"/>
                <w:vAlign w:val="center"/>
              </w:tcPr>
            </w:tcPrChange>
          </w:tcPr>
          <w:p w14:paraId="7230EDAF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78" w:author="Author">
              <w:tcPr>
                <w:tcW w:w="1417" w:type="dxa"/>
                <w:vAlign w:val="bottom"/>
              </w:tcPr>
            </w:tcPrChange>
          </w:tcPr>
          <w:p w14:paraId="5A1B454A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79" w:author="Author">
              <w:tcPr>
                <w:tcW w:w="1701" w:type="dxa"/>
                <w:vAlign w:val="bottom"/>
              </w:tcPr>
            </w:tcPrChange>
          </w:tcPr>
          <w:p w14:paraId="633E0551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1F8205FB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80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1C0456E2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4475" w:type="dxa"/>
            <w:vAlign w:val="center"/>
            <w:tcPrChange w:id="81" w:author="Author">
              <w:tcPr>
                <w:tcW w:w="4475" w:type="dxa"/>
                <w:vAlign w:val="center"/>
              </w:tcPr>
            </w:tcPrChange>
          </w:tcPr>
          <w:p w14:paraId="6D85D5F2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MRM c ALND</w:t>
            </w:r>
          </w:p>
        </w:tc>
        <w:tc>
          <w:tcPr>
            <w:tcW w:w="1559" w:type="dxa"/>
            <w:vAlign w:val="bottom"/>
            <w:tcPrChange w:id="82" w:author="Author">
              <w:tcPr>
                <w:tcW w:w="1559" w:type="dxa"/>
                <w:vAlign w:val="bottom"/>
              </w:tcPr>
            </w:tcPrChange>
          </w:tcPr>
          <w:p w14:paraId="426D877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83" w:author="Author">
              <w:tcPr>
                <w:tcW w:w="1560" w:type="dxa"/>
                <w:vAlign w:val="center"/>
              </w:tcPr>
            </w:tcPrChange>
          </w:tcPr>
          <w:p w14:paraId="7EF1F4DB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19 </w:t>
            </w:r>
          </w:p>
        </w:tc>
        <w:tc>
          <w:tcPr>
            <w:tcW w:w="1934" w:type="dxa"/>
            <w:vAlign w:val="center"/>
            <w:tcPrChange w:id="84" w:author="Author">
              <w:tcPr>
                <w:tcW w:w="1701" w:type="dxa"/>
                <w:vAlign w:val="center"/>
              </w:tcPr>
            </w:tcPrChange>
          </w:tcPr>
          <w:p w14:paraId="234B6A99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7 </w:t>
            </w:r>
          </w:p>
        </w:tc>
        <w:tc>
          <w:tcPr>
            <w:tcW w:w="1417" w:type="dxa"/>
            <w:vAlign w:val="bottom"/>
            <w:tcPrChange w:id="85" w:author="Author">
              <w:tcPr>
                <w:tcW w:w="1417" w:type="dxa"/>
                <w:vAlign w:val="bottom"/>
              </w:tcPr>
            </w:tcPrChange>
          </w:tcPr>
          <w:p w14:paraId="1F453EEF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86" w:author="Author">
              <w:tcPr>
                <w:tcW w:w="1701" w:type="dxa"/>
                <w:vAlign w:val="bottom"/>
              </w:tcPr>
            </w:tcPrChange>
          </w:tcPr>
          <w:p w14:paraId="3E8C180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4F9FA81B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87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5A2C2E52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4475" w:type="dxa"/>
            <w:vAlign w:val="center"/>
            <w:tcPrChange w:id="88" w:author="Author">
              <w:tcPr>
                <w:tcW w:w="4475" w:type="dxa"/>
                <w:vAlign w:val="center"/>
              </w:tcPr>
            </w:tcPrChange>
          </w:tcPr>
          <w:p w14:paraId="6BF9EC35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BCO c ALND</w:t>
            </w:r>
          </w:p>
        </w:tc>
        <w:tc>
          <w:tcPr>
            <w:tcW w:w="1559" w:type="dxa"/>
            <w:vAlign w:val="bottom"/>
            <w:tcPrChange w:id="89" w:author="Author">
              <w:tcPr>
                <w:tcW w:w="1559" w:type="dxa"/>
                <w:vAlign w:val="bottom"/>
              </w:tcPr>
            </w:tcPrChange>
          </w:tcPr>
          <w:p w14:paraId="6DE7A716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90" w:author="Author">
              <w:tcPr>
                <w:tcW w:w="1560" w:type="dxa"/>
                <w:vAlign w:val="center"/>
              </w:tcPr>
            </w:tcPrChange>
          </w:tcPr>
          <w:p w14:paraId="6B01DE51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19 </w:t>
            </w:r>
          </w:p>
        </w:tc>
        <w:tc>
          <w:tcPr>
            <w:tcW w:w="1934" w:type="dxa"/>
            <w:vAlign w:val="center"/>
            <w:tcPrChange w:id="91" w:author="Author">
              <w:tcPr>
                <w:tcW w:w="1701" w:type="dxa"/>
                <w:vAlign w:val="center"/>
              </w:tcPr>
            </w:tcPrChange>
          </w:tcPr>
          <w:p w14:paraId="41BAB5D9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1417" w:type="dxa"/>
            <w:vAlign w:val="bottom"/>
            <w:tcPrChange w:id="92" w:author="Author">
              <w:tcPr>
                <w:tcW w:w="1417" w:type="dxa"/>
                <w:vAlign w:val="bottom"/>
              </w:tcPr>
            </w:tcPrChange>
          </w:tcPr>
          <w:p w14:paraId="32DF1961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93" w:author="Author">
              <w:tcPr>
                <w:tcW w:w="1701" w:type="dxa"/>
                <w:vAlign w:val="bottom"/>
              </w:tcPr>
            </w:tcPrChange>
          </w:tcPr>
          <w:p w14:paraId="33DD6605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6A7E57DE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94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3B00E8EE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4475" w:type="dxa"/>
            <w:vAlign w:val="center"/>
            <w:tcPrChange w:id="95" w:author="Author">
              <w:tcPr>
                <w:tcW w:w="4475" w:type="dxa"/>
                <w:vAlign w:val="center"/>
              </w:tcPr>
            </w:tcPrChange>
          </w:tcPr>
          <w:p w14:paraId="2CF4B320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BCO c SNB</w:t>
            </w:r>
          </w:p>
        </w:tc>
        <w:tc>
          <w:tcPr>
            <w:tcW w:w="1559" w:type="dxa"/>
            <w:vAlign w:val="bottom"/>
            <w:tcPrChange w:id="96" w:author="Author">
              <w:tcPr>
                <w:tcW w:w="1559" w:type="dxa"/>
                <w:vAlign w:val="bottom"/>
              </w:tcPr>
            </w:tcPrChange>
          </w:tcPr>
          <w:p w14:paraId="4288A319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97" w:author="Author">
              <w:tcPr>
                <w:tcW w:w="1560" w:type="dxa"/>
                <w:vAlign w:val="center"/>
              </w:tcPr>
            </w:tcPrChange>
          </w:tcPr>
          <w:p w14:paraId="0EE5D31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1934" w:type="dxa"/>
            <w:vAlign w:val="center"/>
            <w:tcPrChange w:id="98" w:author="Author">
              <w:tcPr>
                <w:tcW w:w="1701" w:type="dxa"/>
                <w:vAlign w:val="center"/>
              </w:tcPr>
            </w:tcPrChange>
          </w:tcPr>
          <w:p w14:paraId="21DF1CFA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1417" w:type="dxa"/>
            <w:vAlign w:val="bottom"/>
            <w:tcPrChange w:id="99" w:author="Author">
              <w:tcPr>
                <w:tcW w:w="1417" w:type="dxa"/>
                <w:vAlign w:val="bottom"/>
              </w:tcPr>
            </w:tcPrChange>
          </w:tcPr>
          <w:p w14:paraId="07676895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  <w:vAlign w:val="bottom"/>
            <w:tcPrChange w:id="100" w:author="Author">
              <w:tcPr>
                <w:tcW w:w="1701" w:type="dxa"/>
                <w:vAlign w:val="bottom"/>
              </w:tcPr>
            </w:tcPrChange>
          </w:tcPr>
          <w:p w14:paraId="2523D3BA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6B00A981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101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0BFDBC90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4475" w:type="dxa"/>
            <w:vAlign w:val="center"/>
            <w:tcPrChange w:id="102" w:author="Author">
              <w:tcPr>
                <w:tcW w:w="4475" w:type="dxa"/>
                <w:vAlign w:val="center"/>
              </w:tcPr>
            </w:tcPrChange>
          </w:tcPr>
          <w:p w14:paraId="20379CC8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ALND </w:t>
            </w:r>
          </w:p>
        </w:tc>
        <w:tc>
          <w:tcPr>
            <w:tcW w:w="1559" w:type="dxa"/>
            <w:vAlign w:val="bottom"/>
            <w:tcPrChange w:id="103" w:author="Author">
              <w:tcPr>
                <w:tcW w:w="1559" w:type="dxa"/>
                <w:vAlign w:val="bottom"/>
              </w:tcPr>
            </w:tcPrChange>
          </w:tcPr>
          <w:p w14:paraId="10866E8A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60" w:type="dxa"/>
            <w:vAlign w:val="center"/>
            <w:tcPrChange w:id="104" w:author="Author">
              <w:tcPr>
                <w:tcW w:w="1560" w:type="dxa"/>
                <w:vAlign w:val="center"/>
              </w:tcPr>
            </w:tcPrChange>
          </w:tcPr>
          <w:p w14:paraId="104B5B5C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7 </w:t>
            </w:r>
          </w:p>
        </w:tc>
        <w:tc>
          <w:tcPr>
            <w:tcW w:w="1934" w:type="dxa"/>
            <w:vAlign w:val="center"/>
            <w:tcPrChange w:id="105" w:author="Author">
              <w:tcPr>
                <w:tcW w:w="1701" w:type="dxa"/>
                <w:vAlign w:val="center"/>
              </w:tcPr>
            </w:tcPrChange>
          </w:tcPr>
          <w:p w14:paraId="35FC86E1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1417" w:type="dxa"/>
            <w:vAlign w:val="bottom"/>
            <w:tcPrChange w:id="106" w:author="Author">
              <w:tcPr>
                <w:tcW w:w="1417" w:type="dxa"/>
                <w:vAlign w:val="bottom"/>
              </w:tcPr>
            </w:tcPrChange>
          </w:tcPr>
          <w:p w14:paraId="33CF30E4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107" w:author="Author">
              <w:tcPr>
                <w:tcW w:w="1701" w:type="dxa"/>
                <w:vAlign w:val="bottom"/>
              </w:tcPr>
            </w:tcPrChange>
          </w:tcPr>
          <w:p w14:paraId="2E937BC9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5E8DB556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108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1373B1C0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4475" w:type="dxa"/>
            <w:vAlign w:val="center"/>
            <w:tcPrChange w:id="109" w:author="Author">
              <w:tcPr>
                <w:tcW w:w="4475" w:type="dxa"/>
                <w:vAlign w:val="center"/>
              </w:tcPr>
            </w:tcPrChange>
          </w:tcPr>
          <w:p w14:paraId="5876DE34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MRM c SNB</w:t>
            </w:r>
          </w:p>
        </w:tc>
        <w:tc>
          <w:tcPr>
            <w:tcW w:w="1559" w:type="dxa"/>
            <w:vAlign w:val="bottom"/>
            <w:tcPrChange w:id="110" w:author="Author">
              <w:tcPr>
                <w:tcW w:w="1559" w:type="dxa"/>
                <w:vAlign w:val="bottom"/>
              </w:tcPr>
            </w:tcPrChange>
          </w:tcPr>
          <w:p w14:paraId="6337475B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111" w:author="Author">
              <w:tcPr>
                <w:tcW w:w="1560" w:type="dxa"/>
                <w:vAlign w:val="center"/>
              </w:tcPr>
            </w:tcPrChange>
          </w:tcPr>
          <w:p w14:paraId="5AB95F6C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6 </w:t>
            </w:r>
          </w:p>
        </w:tc>
        <w:tc>
          <w:tcPr>
            <w:tcW w:w="1934" w:type="dxa"/>
            <w:vAlign w:val="center"/>
            <w:tcPrChange w:id="112" w:author="Author">
              <w:tcPr>
                <w:tcW w:w="1701" w:type="dxa"/>
                <w:vAlign w:val="center"/>
              </w:tcPr>
            </w:tcPrChange>
          </w:tcPr>
          <w:p w14:paraId="148EAB9F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1417" w:type="dxa"/>
            <w:vAlign w:val="bottom"/>
            <w:tcPrChange w:id="113" w:author="Author">
              <w:tcPr>
                <w:tcW w:w="1417" w:type="dxa"/>
                <w:vAlign w:val="bottom"/>
              </w:tcPr>
            </w:tcPrChange>
          </w:tcPr>
          <w:p w14:paraId="405AB021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114" w:author="Author">
              <w:tcPr>
                <w:tcW w:w="1701" w:type="dxa"/>
                <w:vAlign w:val="bottom"/>
              </w:tcPr>
            </w:tcPrChange>
          </w:tcPr>
          <w:p w14:paraId="7223B2C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1E5EF298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115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7D727DA1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475" w:type="dxa"/>
            <w:vAlign w:val="center"/>
            <w:tcPrChange w:id="116" w:author="Author">
              <w:tcPr>
                <w:tcW w:w="4475" w:type="dxa"/>
                <w:vAlign w:val="center"/>
              </w:tcPr>
            </w:tcPrChange>
          </w:tcPr>
          <w:p w14:paraId="2C4A7E14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BCO c SNB</w:t>
            </w:r>
          </w:p>
        </w:tc>
        <w:tc>
          <w:tcPr>
            <w:tcW w:w="1559" w:type="dxa"/>
            <w:vAlign w:val="bottom"/>
            <w:tcPrChange w:id="117" w:author="Author">
              <w:tcPr>
                <w:tcW w:w="1559" w:type="dxa"/>
                <w:vAlign w:val="bottom"/>
              </w:tcPr>
            </w:tcPrChange>
          </w:tcPr>
          <w:p w14:paraId="40D39105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118" w:author="Author">
              <w:tcPr>
                <w:tcW w:w="1560" w:type="dxa"/>
                <w:vAlign w:val="center"/>
              </w:tcPr>
            </w:tcPrChange>
          </w:tcPr>
          <w:p w14:paraId="0F6F38CC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1934" w:type="dxa"/>
            <w:vAlign w:val="center"/>
            <w:tcPrChange w:id="119" w:author="Author">
              <w:tcPr>
                <w:tcW w:w="1701" w:type="dxa"/>
                <w:vAlign w:val="center"/>
              </w:tcPr>
            </w:tcPrChange>
          </w:tcPr>
          <w:p w14:paraId="38E2A4A1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120" w:author="Author">
              <w:tcPr>
                <w:tcW w:w="1417" w:type="dxa"/>
                <w:vAlign w:val="bottom"/>
              </w:tcPr>
            </w:tcPrChange>
          </w:tcPr>
          <w:p w14:paraId="69D28901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121" w:author="Author">
              <w:tcPr>
                <w:tcW w:w="1701" w:type="dxa"/>
                <w:vAlign w:val="bottom"/>
              </w:tcPr>
            </w:tcPrChange>
          </w:tcPr>
          <w:p w14:paraId="4CDEE75F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23B1E" w:rsidRPr="006721BF" w14:paraId="56545842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122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3B8D64D8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4475" w:type="dxa"/>
            <w:vAlign w:val="center"/>
            <w:tcPrChange w:id="123" w:author="Author">
              <w:tcPr>
                <w:tcW w:w="4475" w:type="dxa"/>
                <w:vAlign w:val="center"/>
              </w:tcPr>
            </w:tcPrChange>
          </w:tcPr>
          <w:p w14:paraId="3A629214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MRM</w:t>
            </w:r>
          </w:p>
        </w:tc>
        <w:tc>
          <w:tcPr>
            <w:tcW w:w="1559" w:type="dxa"/>
            <w:vAlign w:val="bottom"/>
            <w:tcPrChange w:id="124" w:author="Author">
              <w:tcPr>
                <w:tcW w:w="1559" w:type="dxa"/>
                <w:vAlign w:val="bottom"/>
              </w:tcPr>
            </w:tcPrChange>
          </w:tcPr>
          <w:p w14:paraId="728ADA69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125" w:author="Author">
              <w:tcPr>
                <w:tcW w:w="1560" w:type="dxa"/>
                <w:vAlign w:val="center"/>
              </w:tcPr>
            </w:tcPrChange>
          </w:tcPr>
          <w:p w14:paraId="53E9E37B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12 </w:t>
            </w:r>
          </w:p>
        </w:tc>
        <w:tc>
          <w:tcPr>
            <w:tcW w:w="1934" w:type="dxa"/>
            <w:vAlign w:val="center"/>
            <w:tcPrChange w:id="126" w:author="Author">
              <w:tcPr>
                <w:tcW w:w="1701" w:type="dxa"/>
                <w:vAlign w:val="center"/>
              </w:tcPr>
            </w:tcPrChange>
          </w:tcPr>
          <w:p w14:paraId="4EC8D0E8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9 </w:t>
            </w:r>
          </w:p>
        </w:tc>
        <w:tc>
          <w:tcPr>
            <w:tcW w:w="1417" w:type="dxa"/>
            <w:vAlign w:val="bottom"/>
            <w:tcPrChange w:id="127" w:author="Author">
              <w:tcPr>
                <w:tcW w:w="1417" w:type="dxa"/>
                <w:vAlign w:val="bottom"/>
              </w:tcPr>
            </w:tcPrChange>
          </w:tcPr>
          <w:p w14:paraId="09032B5A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128" w:author="Author">
              <w:tcPr>
                <w:tcW w:w="1701" w:type="dxa"/>
                <w:vAlign w:val="bottom"/>
              </w:tcPr>
            </w:tcPrChange>
          </w:tcPr>
          <w:p w14:paraId="59A2D1B8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08F3C370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129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7CCAC2B3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4475" w:type="dxa"/>
            <w:vAlign w:val="center"/>
            <w:tcPrChange w:id="130" w:author="Author">
              <w:tcPr>
                <w:tcW w:w="4475" w:type="dxa"/>
                <w:vAlign w:val="center"/>
              </w:tcPr>
            </w:tcPrChange>
          </w:tcPr>
          <w:p w14:paraId="099C4E5B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MRM</w:t>
            </w:r>
          </w:p>
        </w:tc>
        <w:tc>
          <w:tcPr>
            <w:tcW w:w="1559" w:type="dxa"/>
            <w:vAlign w:val="bottom"/>
            <w:tcPrChange w:id="131" w:author="Author">
              <w:tcPr>
                <w:tcW w:w="1559" w:type="dxa"/>
                <w:vAlign w:val="bottom"/>
              </w:tcPr>
            </w:tcPrChange>
          </w:tcPr>
          <w:p w14:paraId="4C76C051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132" w:author="Author">
              <w:tcPr>
                <w:tcW w:w="1560" w:type="dxa"/>
                <w:vAlign w:val="center"/>
              </w:tcPr>
            </w:tcPrChange>
          </w:tcPr>
          <w:p w14:paraId="02BCB34E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10 </w:t>
            </w:r>
          </w:p>
        </w:tc>
        <w:tc>
          <w:tcPr>
            <w:tcW w:w="1934" w:type="dxa"/>
            <w:vAlign w:val="center"/>
            <w:tcPrChange w:id="133" w:author="Author">
              <w:tcPr>
                <w:tcW w:w="1701" w:type="dxa"/>
                <w:vAlign w:val="center"/>
              </w:tcPr>
            </w:tcPrChange>
          </w:tcPr>
          <w:p w14:paraId="1C375C94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134" w:author="Author">
              <w:tcPr>
                <w:tcW w:w="1417" w:type="dxa"/>
                <w:vAlign w:val="bottom"/>
              </w:tcPr>
            </w:tcPrChange>
          </w:tcPr>
          <w:p w14:paraId="12E757D0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135" w:author="Author">
              <w:tcPr>
                <w:tcW w:w="1701" w:type="dxa"/>
                <w:vAlign w:val="bottom"/>
              </w:tcPr>
            </w:tcPrChange>
          </w:tcPr>
          <w:p w14:paraId="502079F6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72820F15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136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0A9D56D7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4475" w:type="dxa"/>
            <w:vAlign w:val="center"/>
            <w:tcPrChange w:id="137" w:author="Author">
              <w:tcPr>
                <w:tcW w:w="4475" w:type="dxa"/>
                <w:vAlign w:val="center"/>
              </w:tcPr>
            </w:tcPrChange>
          </w:tcPr>
          <w:p w14:paraId="51191D98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BCO AS -&gt; ALND</w:t>
            </w:r>
          </w:p>
        </w:tc>
        <w:tc>
          <w:tcPr>
            <w:tcW w:w="1559" w:type="dxa"/>
            <w:vAlign w:val="bottom"/>
            <w:tcPrChange w:id="138" w:author="Author">
              <w:tcPr>
                <w:tcW w:w="1559" w:type="dxa"/>
                <w:vAlign w:val="bottom"/>
              </w:tcPr>
            </w:tcPrChange>
          </w:tcPr>
          <w:p w14:paraId="4B911F7E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139" w:author="Author">
              <w:tcPr>
                <w:tcW w:w="1560" w:type="dxa"/>
                <w:vAlign w:val="center"/>
              </w:tcPr>
            </w:tcPrChange>
          </w:tcPr>
          <w:p w14:paraId="1972055C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12 </w:t>
            </w:r>
          </w:p>
        </w:tc>
        <w:tc>
          <w:tcPr>
            <w:tcW w:w="1934" w:type="dxa"/>
            <w:vAlign w:val="center"/>
            <w:tcPrChange w:id="140" w:author="Author">
              <w:tcPr>
                <w:tcW w:w="1701" w:type="dxa"/>
                <w:vAlign w:val="center"/>
              </w:tcPr>
            </w:tcPrChange>
          </w:tcPr>
          <w:p w14:paraId="46445311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1417" w:type="dxa"/>
            <w:vAlign w:val="bottom"/>
            <w:tcPrChange w:id="141" w:author="Author">
              <w:tcPr>
                <w:tcW w:w="1417" w:type="dxa"/>
                <w:vAlign w:val="bottom"/>
              </w:tcPr>
            </w:tcPrChange>
          </w:tcPr>
          <w:p w14:paraId="4633994E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142" w:author="Author">
              <w:tcPr>
                <w:tcW w:w="1701" w:type="dxa"/>
                <w:vAlign w:val="bottom"/>
              </w:tcPr>
            </w:tcPrChange>
          </w:tcPr>
          <w:p w14:paraId="448D0EEA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46B76056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143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02897DF0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4475" w:type="dxa"/>
            <w:vAlign w:val="center"/>
            <w:tcPrChange w:id="144" w:author="Author">
              <w:tcPr>
                <w:tcW w:w="4475" w:type="dxa"/>
                <w:vAlign w:val="center"/>
              </w:tcPr>
            </w:tcPrChange>
          </w:tcPr>
          <w:p w14:paraId="6FB1037A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ALN</w:t>
            </w:r>
            <w:r w:rsidR="007D3659">
              <w:rPr>
                <w:rFonts w:ascii="Times New Roman" w:hAnsi="Times New Roman" w:cs="Times New Roman"/>
                <w:szCs w:val="20"/>
              </w:rPr>
              <w:t>D</w:t>
            </w:r>
            <w:r w:rsidRPr="006721BF">
              <w:rPr>
                <w:rFonts w:ascii="Times New Roman" w:hAnsi="Times New Roman" w:cs="Times New Roman"/>
                <w:szCs w:val="20"/>
              </w:rPr>
              <w:t xml:space="preserve"> and IMLN meta -&gt; MRM c ALND</w:t>
            </w:r>
          </w:p>
        </w:tc>
        <w:tc>
          <w:tcPr>
            <w:tcW w:w="1559" w:type="dxa"/>
            <w:vAlign w:val="bottom"/>
            <w:tcPrChange w:id="145" w:author="Author">
              <w:tcPr>
                <w:tcW w:w="1559" w:type="dxa"/>
                <w:vAlign w:val="bottom"/>
              </w:tcPr>
            </w:tcPrChange>
          </w:tcPr>
          <w:p w14:paraId="74DF4E5D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146" w:author="Author">
              <w:tcPr>
                <w:tcW w:w="1560" w:type="dxa"/>
                <w:vAlign w:val="center"/>
              </w:tcPr>
            </w:tcPrChange>
          </w:tcPr>
          <w:p w14:paraId="35CE3E0C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17 </w:t>
            </w:r>
          </w:p>
        </w:tc>
        <w:tc>
          <w:tcPr>
            <w:tcW w:w="1934" w:type="dxa"/>
            <w:vAlign w:val="center"/>
            <w:tcPrChange w:id="147" w:author="Author">
              <w:tcPr>
                <w:tcW w:w="1701" w:type="dxa"/>
                <w:vAlign w:val="center"/>
              </w:tcPr>
            </w:tcPrChange>
          </w:tcPr>
          <w:p w14:paraId="442F1A5E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148" w:author="Author">
              <w:tcPr>
                <w:tcW w:w="1417" w:type="dxa"/>
                <w:vAlign w:val="bottom"/>
              </w:tcPr>
            </w:tcPrChange>
          </w:tcPr>
          <w:p w14:paraId="5E1350FA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149" w:author="Author">
              <w:tcPr>
                <w:tcW w:w="1701" w:type="dxa"/>
                <w:vAlign w:val="bottom"/>
              </w:tcPr>
            </w:tcPrChange>
          </w:tcPr>
          <w:p w14:paraId="261675F1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0D902B9C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150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03F7AF84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4475" w:type="dxa"/>
            <w:vAlign w:val="center"/>
            <w:tcPrChange w:id="151" w:author="Author">
              <w:tcPr>
                <w:tcW w:w="4475" w:type="dxa"/>
                <w:vAlign w:val="center"/>
              </w:tcPr>
            </w:tcPrChange>
          </w:tcPr>
          <w:p w14:paraId="5015207C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NASSM SNB c fDIEP</w:t>
            </w:r>
          </w:p>
        </w:tc>
        <w:tc>
          <w:tcPr>
            <w:tcW w:w="1559" w:type="dxa"/>
            <w:vAlign w:val="bottom"/>
            <w:tcPrChange w:id="152" w:author="Author">
              <w:tcPr>
                <w:tcW w:w="1559" w:type="dxa"/>
                <w:vAlign w:val="bottom"/>
              </w:tcPr>
            </w:tcPrChange>
          </w:tcPr>
          <w:p w14:paraId="558C2477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60" w:type="dxa"/>
            <w:vAlign w:val="center"/>
            <w:tcPrChange w:id="153" w:author="Author">
              <w:tcPr>
                <w:tcW w:w="1560" w:type="dxa"/>
                <w:vAlign w:val="center"/>
              </w:tcPr>
            </w:tcPrChange>
          </w:tcPr>
          <w:p w14:paraId="7C5FC6E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1934" w:type="dxa"/>
            <w:vAlign w:val="center"/>
            <w:tcPrChange w:id="154" w:author="Author">
              <w:tcPr>
                <w:tcW w:w="1701" w:type="dxa"/>
                <w:vAlign w:val="center"/>
              </w:tcPr>
            </w:tcPrChange>
          </w:tcPr>
          <w:p w14:paraId="015DF49F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155" w:author="Author">
              <w:tcPr>
                <w:tcW w:w="1417" w:type="dxa"/>
                <w:vAlign w:val="bottom"/>
              </w:tcPr>
            </w:tcPrChange>
          </w:tcPr>
          <w:p w14:paraId="0C7E188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  <w:vAlign w:val="bottom"/>
            <w:tcPrChange w:id="156" w:author="Author">
              <w:tcPr>
                <w:tcW w:w="1701" w:type="dxa"/>
                <w:vAlign w:val="bottom"/>
              </w:tcPr>
            </w:tcPrChange>
          </w:tcPr>
          <w:p w14:paraId="5C7EF52A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12363553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157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6EE5A549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4475" w:type="dxa"/>
            <w:vAlign w:val="center"/>
            <w:tcPrChange w:id="158" w:author="Author">
              <w:tcPr>
                <w:tcW w:w="4475" w:type="dxa"/>
                <w:vAlign w:val="center"/>
              </w:tcPr>
            </w:tcPrChange>
          </w:tcPr>
          <w:p w14:paraId="7B02C266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MRM SNB -&gt; ALND c accessory breast excision </w:t>
            </w:r>
          </w:p>
        </w:tc>
        <w:tc>
          <w:tcPr>
            <w:tcW w:w="1559" w:type="dxa"/>
            <w:vAlign w:val="bottom"/>
            <w:tcPrChange w:id="159" w:author="Author">
              <w:tcPr>
                <w:tcW w:w="1559" w:type="dxa"/>
                <w:vAlign w:val="bottom"/>
              </w:tcPr>
            </w:tcPrChange>
          </w:tcPr>
          <w:p w14:paraId="33E8BE0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160" w:author="Author">
              <w:tcPr>
                <w:tcW w:w="1560" w:type="dxa"/>
                <w:vAlign w:val="center"/>
              </w:tcPr>
            </w:tcPrChange>
          </w:tcPr>
          <w:p w14:paraId="02CE55C8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25 </w:t>
            </w:r>
          </w:p>
        </w:tc>
        <w:tc>
          <w:tcPr>
            <w:tcW w:w="1934" w:type="dxa"/>
            <w:vAlign w:val="center"/>
            <w:tcPrChange w:id="161" w:author="Author">
              <w:tcPr>
                <w:tcW w:w="1701" w:type="dxa"/>
                <w:vAlign w:val="center"/>
              </w:tcPr>
            </w:tcPrChange>
          </w:tcPr>
          <w:p w14:paraId="40BD8138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21 </w:t>
            </w:r>
          </w:p>
        </w:tc>
        <w:tc>
          <w:tcPr>
            <w:tcW w:w="1417" w:type="dxa"/>
            <w:vAlign w:val="bottom"/>
            <w:tcPrChange w:id="162" w:author="Author">
              <w:tcPr>
                <w:tcW w:w="1417" w:type="dxa"/>
                <w:vAlign w:val="bottom"/>
              </w:tcPr>
            </w:tcPrChange>
          </w:tcPr>
          <w:p w14:paraId="41131797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163" w:author="Author">
              <w:tcPr>
                <w:tcW w:w="1701" w:type="dxa"/>
                <w:vAlign w:val="bottom"/>
              </w:tcPr>
            </w:tcPrChange>
          </w:tcPr>
          <w:p w14:paraId="147CC8F6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142493C6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164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44A86E38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4475" w:type="dxa"/>
            <w:vAlign w:val="center"/>
            <w:tcPrChange w:id="165" w:author="Author">
              <w:tcPr>
                <w:tcW w:w="4475" w:type="dxa"/>
                <w:vAlign w:val="center"/>
              </w:tcPr>
            </w:tcPrChange>
          </w:tcPr>
          <w:p w14:paraId="0C99359C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NASSM </w:t>
            </w:r>
          </w:p>
        </w:tc>
        <w:tc>
          <w:tcPr>
            <w:tcW w:w="1559" w:type="dxa"/>
            <w:vAlign w:val="bottom"/>
            <w:tcPrChange w:id="166" w:author="Author">
              <w:tcPr>
                <w:tcW w:w="1559" w:type="dxa"/>
                <w:vAlign w:val="bottom"/>
              </w:tcPr>
            </w:tcPrChange>
          </w:tcPr>
          <w:p w14:paraId="6CAA5E49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167" w:author="Author">
              <w:tcPr>
                <w:tcW w:w="1560" w:type="dxa"/>
                <w:vAlign w:val="center"/>
              </w:tcPr>
            </w:tcPrChange>
          </w:tcPr>
          <w:p w14:paraId="5EF014B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7 </w:t>
            </w:r>
          </w:p>
        </w:tc>
        <w:tc>
          <w:tcPr>
            <w:tcW w:w="1934" w:type="dxa"/>
            <w:vAlign w:val="center"/>
            <w:tcPrChange w:id="168" w:author="Author">
              <w:tcPr>
                <w:tcW w:w="1701" w:type="dxa"/>
                <w:vAlign w:val="center"/>
              </w:tcPr>
            </w:tcPrChange>
          </w:tcPr>
          <w:p w14:paraId="3B56EC5F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1417" w:type="dxa"/>
            <w:vAlign w:val="bottom"/>
            <w:tcPrChange w:id="169" w:author="Author">
              <w:tcPr>
                <w:tcW w:w="1417" w:type="dxa"/>
                <w:vAlign w:val="bottom"/>
              </w:tcPr>
            </w:tcPrChange>
          </w:tcPr>
          <w:p w14:paraId="10B6CE15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170" w:author="Author">
              <w:tcPr>
                <w:tcW w:w="1701" w:type="dxa"/>
                <w:vAlign w:val="bottom"/>
              </w:tcPr>
            </w:tcPrChange>
          </w:tcPr>
          <w:p w14:paraId="500CBFBD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3092984B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171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5A45CBCD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4475" w:type="dxa"/>
            <w:vAlign w:val="center"/>
            <w:tcPrChange w:id="172" w:author="Author">
              <w:tcPr>
                <w:tcW w:w="4475" w:type="dxa"/>
                <w:vAlign w:val="center"/>
              </w:tcPr>
            </w:tcPrChange>
          </w:tcPr>
          <w:p w14:paraId="42A84C24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BCO c ALND</w:t>
            </w:r>
          </w:p>
        </w:tc>
        <w:tc>
          <w:tcPr>
            <w:tcW w:w="1559" w:type="dxa"/>
            <w:vAlign w:val="bottom"/>
            <w:tcPrChange w:id="173" w:author="Author">
              <w:tcPr>
                <w:tcW w:w="1559" w:type="dxa"/>
                <w:vAlign w:val="bottom"/>
              </w:tcPr>
            </w:tcPrChange>
          </w:tcPr>
          <w:p w14:paraId="4D7DE4A8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174" w:author="Author">
              <w:tcPr>
                <w:tcW w:w="1560" w:type="dxa"/>
                <w:vAlign w:val="center"/>
              </w:tcPr>
            </w:tcPrChange>
          </w:tcPr>
          <w:p w14:paraId="71B9EA3A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21 </w:t>
            </w:r>
          </w:p>
        </w:tc>
        <w:tc>
          <w:tcPr>
            <w:tcW w:w="1934" w:type="dxa"/>
            <w:vAlign w:val="center"/>
            <w:tcPrChange w:id="175" w:author="Author">
              <w:tcPr>
                <w:tcW w:w="1701" w:type="dxa"/>
                <w:vAlign w:val="center"/>
              </w:tcPr>
            </w:tcPrChange>
          </w:tcPr>
          <w:p w14:paraId="045BB42D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1417" w:type="dxa"/>
            <w:vAlign w:val="bottom"/>
            <w:tcPrChange w:id="176" w:author="Author">
              <w:tcPr>
                <w:tcW w:w="1417" w:type="dxa"/>
                <w:vAlign w:val="bottom"/>
              </w:tcPr>
            </w:tcPrChange>
          </w:tcPr>
          <w:p w14:paraId="4D1BD4A0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177" w:author="Author">
              <w:tcPr>
                <w:tcW w:w="1701" w:type="dxa"/>
                <w:vAlign w:val="bottom"/>
              </w:tcPr>
            </w:tcPrChange>
          </w:tcPr>
          <w:p w14:paraId="3FB8D365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32F9FD90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178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02E93D7B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4475" w:type="dxa"/>
            <w:vAlign w:val="center"/>
            <w:tcPrChange w:id="179" w:author="Author">
              <w:tcPr>
                <w:tcW w:w="4475" w:type="dxa"/>
                <w:vAlign w:val="center"/>
              </w:tcPr>
            </w:tcPrChange>
          </w:tcPr>
          <w:p w14:paraId="48E84F0E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BCO c SNB</w:t>
            </w:r>
          </w:p>
        </w:tc>
        <w:tc>
          <w:tcPr>
            <w:tcW w:w="1559" w:type="dxa"/>
            <w:vAlign w:val="bottom"/>
            <w:tcPrChange w:id="180" w:author="Author">
              <w:tcPr>
                <w:tcW w:w="1559" w:type="dxa"/>
                <w:vAlign w:val="bottom"/>
              </w:tcPr>
            </w:tcPrChange>
          </w:tcPr>
          <w:p w14:paraId="132DAED9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181" w:author="Author">
              <w:tcPr>
                <w:tcW w:w="1560" w:type="dxa"/>
                <w:vAlign w:val="center"/>
              </w:tcPr>
            </w:tcPrChange>
          </w:tcPr>
          <w:p w14:paraId="5A996E6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1934" w:type="dxa"/>
            <w:vAlign w:val="center"/>
            <w:tcPrChange w:id="182" w:author="Author">
              <w:tcPr>
                <w:tcW w:w="1701" w:type="dxa"/>
                <w:vAlign w:val="center"/>
              </w:tcPr>
            </w:tcPrChange>
          </w:tcPr>
          <w:p w14:paraId="4B2C7E3E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1417" w:type="dxa"/>
            <w:vAlign w:val="bottom"/>
            <w:tcPrChange w:id="183" w:author="Author">
              <w:tcPr>
                <w:tcW w:w="1417" w:type="dxa"/>
                <w:vAlign w:val="bottom"/>
              </w:tcPr>
            </w:tcPrChange>
          </w:tcPr>
          <w:p w14:paraId="04F3E5CC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  <w:vAlign w:val="bottom"/>
            <w:tcPrChange w:id="184" w:author="Author">
              <w:tcPr>
                <w:tcW w:w="1701" w:type="dxa"/>
                <w:vAlign w:val="bottom"/>
              </w:tcPr>
            </w:tcPrChange>
          </w:tcPr>
          <w:p w14:paraId="1BC36B59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3DC153FA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185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3B815B0C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4475" w:type="dxa"/>
            <w:vAlign w:val="center"/>
            <w:tcPrChange w:id="186" w:author="Author">
              <w:tcPr>
                <w:tcW w:w="4475" w:type="dxa"/>
                <w:vAlign w:val="center"/>
              </w:tcPr>
            </w:tcPrChange>
          </w:tcPr>
          <w:p w14:paraId="6C8EBE1D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ALND s/p Rt. NSM SNB </w:t>
            </w:r>
          </w:p>
        </w:tc>
        <w:tc>
          <w:tcPr>
            <w:tcW w:w="1559" w:type="dxa"/>
            <w:vAlign w:val="bottom"/>
            <w:tcPrChange w:id="187" w:author="Author">
              <w:tcPr>
                <w:tcW w:w="1559" w:type="dxa"/>
                <w:vAlign w:val="bottom"/>
              </w:tcPr>
            </w:tcPrChange>
          </w:tcPr>
          <w:p w14:paraId="3B2047CF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60" w:type="dxa"/>
            <w:vAlign w:val="center"/>
            <w:tcPrChange w:id="188" w:author="Author">
              <w:tcPr>
                <w:tcW w:w="1560" w:type="dxa"/>
                <w:vAlign w:val="center"/>
              </w:tcPr>
            </w:tcPrChange>
          </w:tcPr>
          <w:p w14:paraId="606FB1FB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1934" w:type="dxa"/>
            <w:vAlign w:val="center"/>
            <w:tcPrChange w:id="189" w:author="Author">
              <w:tcPr>
                <w:tcW w:w="1701" w:type="dxa"/>
                <w:vAlign w:val="center"/>
              </w:tcPr>
            </w:tcPrChange>
          </w:tcPr>
          <w:p w14:paraId="380BC599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1417" w:type="dxa"/>
            <w:vAlign w:val="bottom"/>
            <w:tcPrChange w:id="190" w:author="Author">
              <w:tcPr>
                <w:tcW w:w="1417" w:type="dxa"/>
                <w:vAlign w:val="bottom"/>
              </w:tcPr>
            </w:tcPrChange>
          </w:tcPr>
          <w:p w14:paraId="36A8492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191" w:author="Author">
              <w:tcPr>
                <w:tcW w:w="1701" w:type="dxa"/>
                <w:vAlign w:val="bottom"/>
              </w:tcPr>
            </w:tcPrChange>
          </w:tcPr>
          <w:p w14:paraId="710A9349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55E2DE4E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192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3CBF6C6C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4475" w:type="dxa"/>
            <w:vAlign w:val="center"/>
            <w:tcPrChange w:id="193" w:author="Author">
              <w:tcPr>
                <w:tcW w:w="4475" w:type="dxa"/>
                <w:vAlign w:val="center"/>
              </w:tcPr>
            </w:tcPrChange>
          </w:tcPr>
          <w:p w14:paraId="16AF3378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MRM c SNB</w:t>
            </w:r>
          </w:p>
        </w:tc>
        <w:tc>
          <w:tcPr>
            <w:tcW w:w="1559" w:type="dxa"/>
            <w:vAlign w:val="bottom"/>
            <w:tcPrChange w:id="194" w:author="Author">
              <w:tcPr>
                <w:tcW w:w="1559" w:type="dxa"/>
                <w:vAlign w:val="bottom"/>
              </w:tcPr>
            </w:tcPrChange>
          </w:tcPr>
          <w:p w14:paraId="5A5639F7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195" w:author="Author">
              <w:tcPr>
                <w:tcW w:w="1560" w:type="dxa"/>
                <w:vAlign w:val="center"/>
              </w:tcPr>
            </w:tcPrChange>
          </w:tcPr>
          <w:p w14:paraId="38FA9B7D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1934" w:type="dxa"/>
            <w:vAlign w:val="center"/>
            <w:tcPrChange w:id="196" w:author="Author">
              <w:tcPr>
                <w:tcW w:w="1701" w:type="dxa"/>
                <w:vAlign w:val="center"/>
              </w:tcPr>
            </w:tcPrChange>
          </w:tcPr>
          <w:p w14:paraId="012BCD5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1417" w:type="dxa"/>
            <w:vAlign w:val="bottom"/>
            <w:tcPrChange w:id="197" w:author="Author">
              <w:tcPr>
                <w:tcW w:w="1417" w:type="dxa"/>
                <w:vAlign w:val="bottom"/>
              </w:tcPr>
            </w:tcPrChange>
          </w:tcPr>
          <w:p w14:paraId="0870A480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198" w:author="Author">
              <w:tcPr>
                <w:tcW w:w="1701" w:type="dxa"/>
                <w:vAlign w:val="bottom"/>
              </w:tcPr>
            </w:tcPrChange>
          </w:tcPr>
          <w:p w14:paraId="64637095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6752CB56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199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7B773425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4475" w:type="dxa"/>
            <w:vAlign w:val="center"/>
            <w:tcPrChange w:id="200" w:author="Author">
              <w:tcPr>
                <w:tcW w:w="4475" w:type="dxa"/>
                <w:vAlign w:val="center"/>
              </w:tcPr>
            </w:tcPrChange>
          </w:tcPr>
          <w:p w14:paraId="2718592B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BCO c SNB</w:t>
            </w:r>
          </w:p>
        </w:tc>
        <w:tc>
          <w:tcPr>
            <w:tcW w:w="1559" w:type="dxa"/>
            <w:vAlign w:val="bottom"/>
            <w:tcPrChange w:id="201" w:author="Author">
              <w:tcPr>
                <w:tcW w:w="1559" w:type="dxa"/>
                <w:vAlign w:val="bottom"/>
              </w:tcPr>
            </w:tcPrChange>
          </w:tcPr>
          <w:p w14:paraId="6C21857C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202" w:author="Author">
              <w:tcPr>
                <w:tcW w:w="1560" w:type="dxa"/>
                <w:vAlign w:val="center"/>
              </w:tcPr>
            </w:tcPrChange>
          </w:tcPr>
          <w:p w14:paraId="5D0ACF18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1934" w:type="dxa"/>
            <w:vAlign w:val="center"/>
            <w:tcPrChange w:id="203" w:author="Author">
              <w:tcPr>
                <w:tcW w:w="1701" w:type="dxa"/>
                <w:vAlign w:val="center"/>
              </w:tcPr>
            </w:tcPrChange>
          </w:tcPr>
          <w:p w14:paraId="02B7BF0A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204" w:author="Author">
              <w:tcPr>
                <w:tcW w:w="1417" w:type="dxa"/>
                <w:vAlign w:val="bottom"/>
              </w:tcPr>
            </w:tcPrChange>
          </w:tcPr>
          <w:p w14:paraId="5E2884A6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205" w:author="Author">
              <w:tcPr>
                <w:tcW w:w="1701" w:type="dxa"/>
                <w:vAlign w:val="bottom"/>
              </w:tcPr>
            </w:tcPrChange>
          </w:tcPr>
          <w:p w14:paraId="5375BFFA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23B1E" w:rsidRPr="006721BF" w14:paraId="7F181C18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206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6E4F8332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4475" w:type="dxa"/>
            <w:vAlign w:val="center"/>
            <w:tcPrChange w:id="207" w:author="Author">
              <w:tcPr>
                <w:tcW w:w="4475" w:type="dxa"/>
                <w:vAlign w:val="center"/>
              </w:tcPr>
            </w:tcPrChange>
          </w:tcPr>
          <w:p w14:paraId="7B691703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MRM c SNB</w:t>
            </w:r>
          </w:p>
        </w:tc>
        <w:tc>
          <w:tcPr>
            <w:tcW w:w="1559" w:type="dxa"/>
            <w:vAlign w:val="bottom"/>
            <w:tcPrChange w:id="208" w:author="Author">
              <w:tcPr>
                <w:tcW w:w="1559" w:type="dxa"/>
                <w:vAlign w:val="bottom"/>
              </w:tcPr>
            </w:tcPrChange>
          </w:tcPr>
          <w:p w14:paraId="09A4C60E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209" w:author="Author">
              <w:tcPr>
                <w:tcW w:w="1560" w:type="dxa"/>
                <w:vAlign w:val="center"/>
              </w:tcPr>
            </w:tcPrChange>
          </w:tcPr>
          <w:p w14:paraId="114EB339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12 </w:t>
            </w:r>
          </w:p>
        </w:tc>
        <w:tc>
          <w:tcPr>
            <w:tcW w:w="1934" w:type="dxa"/>
            <w:vAlign w:val="center"/>
            <w:tcPrChange w:id="210" w:author="Author">
              <w:tcPr>
                <w:tcW w:w="1701" w:type="dxa"/>
                <w:vAlign w:val="center"/>
              </w:tcPr>
            </w:tcPrChange>
          </w:tcPr>
          <w:p w14:paraId="133E44A9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211" w:author="Author">
              <w:tcPr>
                <w:tcW w:w="1417" w:type="dxa"/>
                <w:vAlign w:val="bottom"/>
              </w:tcPr>
            </w:tcPrChange>
          </w:tcPr>
          <w:p w14:paraId="56DCCEA6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212" w:author="Author">
              <w:tcPr>
                <w:tcW w:w="1701" w:type="dxa"/>
                <w:vAlign w:val="bottom"/>
              </w:tcPr>
            </w:tcPrChange>
          </w:tcPr>
          <w:p w14:paraId="6FF0AC8A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130DD401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213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5AFACF8F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4475" w:type="dxa"/>
            <w:vAlign w:val="center"/>
            <w:tcPrChange w:id="214" w:author="Author">
              <w:tcPr>
                <w:tcW w:w="4475" w:type="dxa"/>
                <w:vAlign w:val="center"/>
              </w:tcPr>
            </w:tcPrChange>
          </w:tcPr>
          <w:p w14:paraId="62F9911D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MRM c SNB -&gt; ALND</w:t>
            </w:r>
          </w:p>
        </w:tc>
        <w:tc>
          <w:tcPr>
            <w:tcW w:w="1559" w:type="dxa"/>
            <w:vAlign w:val="bottom"/>
            <w:tcPrChange w:id="215" w:author="Author">
              <w:tcPr>
                <w:tcW w:w="1559" w:type="dxa"/>
                <w:vAlign w:val="bottom"/>
              </w:tcPr>
            </w:tcPrChange>
          </w:tcPr>
          <w:p w14:paraId="1B410285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216" w:author="Author">
              <w:tcPr>
                <w:tcW w:w="1560" w:type="dxa"/>
                <w:vAlign w:val="center"/>
              </w:tcPr>
            </w:tcPrChange>
          </w:tcPr>
          <w:p w14:paraId="280A5AE5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15 </w:t>
            </w:r>
          </w:p>
        </w:tc>
        <w:tc>
          <w:tcPr>
            <w:tcW w:w="1934" w:type="dxa"/>
            <w:vAlign w:val="center"/>
            <w:tcPrChange w:id="217" w:author="Author">
              <w:tcPr>
                <w:tcW w:w="1701" w:type="dxa"/>
                <w:vAlign w:val="center"/>
              </w:tcPr>
            </w:tcPrChange>
          </w:tcPr>
          <w:p w14:paraId="304DCDF9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1417" w:type="dxa"/>
            <w:vAlign w:val="bottom"/>
            <w:tcPrChange w:id="218" w:author="Author">
              <w:tcPr>
                <w:tcW w:w="1417" w:type="dxa"/>
                <w:vAlign w:val="bottom"/>
              </w:tcPr>
            </w:tcPrChange>
          </w:tcPr>
          <w:p w14:paraId="33E3879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219" w:author="Author">
              <w:tcPr>
                <w:tcW w:w="1701" w:type="dxa"/>
                <w:vAlign w:val="bottom"/>
              </w:tcPr>
            </w:tcPrChange>
          </w:tcPr>
          <w:p w14:paraId="3AD4DC2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59EBC4BC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220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148AE110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4475" w:type="dxa"/>
            <w:vAlign w:val="center"/>
            <w:tcPrChange w:id="221" w:author="Author">
              <w:tcPr>
                <w:tcW w:w="4475" w:type="dxa"/>
                <w:vAlign w:val="center"/>
              </w:tcPr>
            </w:tcPrChange>
          </w:tcPr>
          <w:p w14:paraId="2EE8ED38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BCO c ALND</w:t>
            </w:r>
          </w:p>
        </w:tc>
        <w:tc>
          <w:tcPr>
            <w:tcW w:w="1559" w:type="dxa"/>
            <w:vAlign w:val="bottom"/>
            <w:tcPrChange w:id="222" w:author="Author">
              <w:tcPr>
                <w:tcW w:w="1559" w:type="dxa"/>
                <w:vAlign w:val="bottom"/>
              </w:tcPr>
            </w:tcPrChange>
          </w:tcPr>
          <w:p w14:paraId="38E13EFB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223" w:author="Author">
              <w:tcPr>
                <w:tcW w:w="1560" w:type="dxa"/>
                <w:vAlign w:val="center"/>
              </w:tcPr>
            </w:tcPrChange>
          </w:tcPr>
          <w:p w14:paraId="343A0185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11 </w:t>
            </w:r>
          </w:p>
        </w:tc>
        <w:tc>
          <w:tcPr>
            <w:tcW w:w="1934" w:type="dxa"/>
            <w:vAlign w:val="center"/>
            <w:tcPrChange w:id="224" w:author="Author">
              <w:tcPr>
                <w:tcW w:w="1701" w:type="dxa"/>
                <w:vAlign w:val="center"/>
              </w:tcPr>
            </w:tcPrChange>
          </w:tcPr>
          <w:p w14:paraId="30591918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1417" w:type="dxa"/>
            <w:vAlign w:val="bottom"/>
            <w:tcPrChange w:id="225" w:author="Author">
              <w:tcPr>
                <w:tcW w:w="1417" w:type="dxa"/>
                <w:vAlign w:val="bottom"/>
              </w:tcPr>
            </w:tcPrChange>
          </w:tcPr>
          <w:p w14:paraId="65247606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226" w:author="Author">
              <w:tcPr>
                <w:tcW w:w="1701" w:type="dxa"/>
                <w:vAlign w:val="bottom"/>
              </w:tcPr>
            </w:tcPrChange>
          </w:tcPr>
          <w:p w14:paraId="42D0A8E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664725EC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227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44E749F2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lastRenderedPageBreak/>
              <w:t>28</w:t>
            </w:r>
          </w:p>
        </w:tc>
        <w:tc>
          <w:tcPr>
            <w:tcW w:w="4475" w:type="dxa"/>
            <w:vAlign w:val="center"/>
            <w:tcPrChange w:id="228" w:author="Author">
              <w:tcPr>
                <w:tcW w:w="4475" w:type="dxa"/>
                <w:vAlign w:val="center"/>
              </w:tcPr>
            </w:tcPrChange>
          </w:tcPr>
          <w:p w14:paraId="780CA719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BCO c ALND</w:t>
            </w:r>
          </w:p>
        </w:tc>
        <w:tc>
          <w:tcPr>
            <w:tcW w:w="1559" w:type="dxa"/>
            <w:vAlign w:val="bottom"/>
            <w:tcPrChange w:id="229" w:author="Author">
              <w:tcPr>
                <w:tcW w:w="1559" w:type="dxa"/>
                <w:vAlign w:val="bottom"/>
              </w:tcPr>
            </w:tcPrChange>
          </w:tcPr>
          <w:p w14:paraId="18735049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230" w:author="Author">
              <w:tcPr>
                <w:tcW w:w="1560" w:type="dxa"/>
                <w:vAlign w:val="center"/>
              </w:tcPr>
            </w:tcPrChange>
          </w:tcPr>
          <w:p w14:paraId="1ADBD11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31 </w:t>
            </w:r>
          </w:p>
        </w:tc>
        <w:tc>
          <w:tcPr>
            <w:tcW w:w="1934" w:type="dxa"/>
            <w:vAlign w:val="center"/>
            <w:tcPrChange w:id="231" w:author="Author">
              <w:tcPr>
                <w:tcW w:w="1701" w:type="dxa"/>
                <w:vAlign w:val="center"/>
              </w:tcPr>
            </w:tcPrChange>
          </w:tcPr>
          <w:p w14:paraId="7DF05D20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20 </w:t>
            </w:r>
          </w:p>
        </w:tc>
        <w:tc>
          <w:tcPr>
            <w:tcW w:w="1417" w:type="dxa"/>
            <w:vAlign w:val="bottom"/>
            <w:tcPrChange w:id="232" w:author="Author">
              <w:tcPr>
                <w:tcW w:w="1417" w:type="dxa"/>
                <w:vAlign w:val="bottom"/>
              </w:tcPr>
            </w:tcPrChange>
          </w:tcPr>
          <w:p w14:paraId="0931A0AB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233" w:author="Author">
              <w:tcPr>
                <w:tcW w:w="1701" w:type="dxa"/>
                <w:vAlign w:val="bottom"/>
              </w:tcPr>
            </w:tcPrChange>
          </w:tcPr>
          <w:p w14:paraId="4FED8654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71AB4D3C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234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5286ADAB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4475" w:type="dxa"/>
            <w:vAlign w:val="center"/>
            <w:tcPrChange w:id="235" w:author="Author">
              <w:tcPr>
                <w:tcW w:w="4475" w:type="dxa"/>
                <w:vAlign w:val="center"/>
              </w:tcPr>
            </w:tcPrChange>
          </w:tcPr>
          <w:p w14:paraId="13C15848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SSM AS -&gt; ALND c PAP flap</w:t>
            </w:r>
          </w:p>
        </w:tc>
        <w:tc>
          <w:tcPr>
            <w:tcW w:w="1559" w:type="dxa"/>
            <w:vAlign w:val="bottom"/>
            <w:tcPrChange w:id="236" w:author="Author">
              <w:tcPr>
                <w:tcW w:w="1559" w:type="dxa"/>
                <w:vAlign w:val="bottom"/>
              </w:tcPr>
            </w:tcPrChange>
          </w:tcPr>
          <w:p w14:paraId="7B648FDB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60" w:type="dxa"/>
            <w:vAlign w:val="center"/>
            <w:tcPrChange w:id="237" w:author="Author">
              <w:tcPr>
                <w:tcW w:w="1560" w:type="dxa"/>
                <w:vAlign w:val="center"/>
              </w:tcPr>
            </w:tcPrChange>
          </w:tcPr>
          <w:p w14:paraId="5BEFAC4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14 </w:t>
            </w:r>
          </w:p>
        </w:tc>
        <w:tc>
          <w:tcPr>
            <w:tcW w:w="1934" w:type="dxa"/>
            <w:vAlign w:val="center"/>
            <w:tcPrChange w:id="238" w:author="Author">
              <w:tcPr>
                <w:tcW w:w="1701" w:type="dxa"/>
                <w:vAlign w:val="center"/>
              </w:tcPr>
            </w:tcPrChange>
          </w:tcPr>
          <w:p w14:paraId="14B048CE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1417" w:type="dxa"/>
            <w:vAlign w:val="bottom"/>
            <w:tcPrChange w:id="239" w:author="Author">
              <w:tcPr>
                <w:tcW w:w="1417" w:type="dxa"/>
                <w:vAlign w:val="bottom"/>
              </w:tcPr>
            </w:tcPrChange>
          </w:tcPr>
          <w:p w14:paraId="49E5BEBB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240" w:author="Author">
              <w:tcPr>
                <w:tcW w:w="1701" w:type="dxa"/>
                <w:vAlign w:val="bottom"/>
              </w:tcPr>
            </w:tcPrChange>
          </w:tcPr>
          <w:p w14:paraId="0DD2F91C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0F20E92B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241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53BEDB20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4475" w:type="dxa"/>
            <w:vAlign w:val="center"/>
            <w:tcPrChange w:id="242" w:author="Author">
              <w:tcPr>
                <w:tcW w:w="4475" w:type="dxa"/>
                <w:vAlign w:val="center"/>
              </w:tcPr>
            </w:tcPrChange>
          </w:tcPr>
          <w:p w14:paraId="5BE93CDB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NASSM c SNB c implant</w:t>
            </w:r>
          </w:p>
        </w:tc>
        <w:tc>
          <w:tcPr>
            <w:tcW w:w="1559" w:type="dxa"/>
            <w:vAlign w:val="bottom"/>
            <w:tcPrChange w:id="243" w:author="Author">
              <w:tcPr>
                <w:tcW w:w="1559" w:type="dxa"/>
                <w:vAlign w:val="bottom"/>
              </w:tcPr>
            </w:tcPrChange>
          </w:tcPr>
          <w:p w14:paraId="1DD07C6C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60" w:type="dxa"/>
            <w:vAlign w:val="center"/>
            <w:tcPrChange w:id="244" w:author="Author">
              <w:tcPr>
                <w:tcW w:w="1560" w:type="dxa"/>
                <w:vAlign w:val="center"/>
              </w:tcPr>
            </w:tcPrChange>
          </w:tcPr>
          <w:p w14:paraId="6241ED0F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7 </w:t>
            </w:r>
          </w:p>
        </w:tc>
        <w:tc>
          <w:tcPr>
            <w:tcW w:w="1934" w:type="dxa"/>
            <w:vAlign w:val="center"/>
            <w:tcPrChange w:id="245" w:author="Author">
              <w:tcPr>
                <w:tcW w:w="1701" w:type="dxa"/>
                <w:vAlign w:val="center"/>
              </w:tcPr>
            </w:tcPrChange>
          </w:tcPr>
          <w:p w14:paraId="163050A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246" w:author="Author">
              <w:tcPr>
                <w:tcW w:w="1417" w:type="dxa"/>
                <w:vAlign w:val="bottom"/>
              </w:tcPr>
            </w:tcPrChange>
          </w:tcPr>
          <w:p w14:paraId="56923E2D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247" w:author="Author">
              <w:tcPr>
                <w:tcW w:w="1701" w:type="dxa"/>
                <w:vAlign w:val="bottom"/>
              </w:tcPr>
            </w:tcPrChange>
          </w:tcPr>
          <w:p w14:paraId="436830B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23B1E" w:rsidRPr="006721BF" w14:paraId="6B6A1E72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248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7C9DDB8D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4475" w:type="dxa"/>
            <w:vAlign w:val="center"/>
            <w:tcPrChange w:id="249" w:author="Author">
              <w:tcPr>
                <w:tcW w:w="4475" w:type="dxa"/>
                <w:vAlign w:val="center"/>
              </w:tcPr>
            </w:tcPrChange>
          </w:tcPr>
          <w:p w14:paraId="4EFCB49F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NASSM c SNB</w:t>
            </w:r>
          </w:p>
        </w:tc>
        <w:tc>
          <w:tcPr>
            <w:tcW w:w="1559" w:type="dxa"/>
            <w:vAlign w:val="bottom"/>
            <w:tcPrChange w:id="250" w:author="Author">
              <w:tcPr>
                <w:tcW w:w="1559" w:type="dxa"/>
                <w:vAlign w:val="bottom"/>
              </w:tcPr>
            </w:tcPrChange>
          </w:tcPr>
          <w:p w14:paraId="4FAA101A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60" w:type="dxa"/>
            <w:vAlign w:val="center"/>
            <w:tcPrChange w:id="251" w:author="Author">
              <w:tcPr>
                <w:tcW w:w="1560" w:type="dxa"/>
                <w:vAlign w:val="center"/>
              </w:tcPr>
            </w:tcPrChange>
          </w:tcPr>
          <w:p w14:paraId="4A389534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1934" w:type="dxa"/>
            <w:vAlign w:val="center"/>
            <w:tcPrChange w:id="252" w:author="Author">
              <w:tcPr>
                <w:tcW w:w="1701" w:type="dxa"/>
                <w:vAlign w:val="center"/>
              </w:tcPr>
            </w:tcPrChange>
          </w:tcPr>
          <w:p w14:paraId="77C0CAF9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253" w:author="Author">
              <w:tcPr>
                <w:tcW w:w="1417" w:type="dxa"/>
                <w:vAlign w:val="bottom"/>
              </w:tcPr>
            </w:tcPrChange>
          </w:tcPr>
          <w:p w14:paraId="3A379F8E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254" w:author="Author">
              <w:tcPr>
                <w:tcW w:w="1701" w:type="dxa"/>
                <w:vAlign w:val="bottom"/>
              </w:tcPr>
            </w:tcPrChange>
          </w:tcPr>
          <w:p w14:paraId="02F0D00C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23B1E" w:rsidRPr="006721BF" w14:paraId="1A6872BF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255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611EDD32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4475" w:type="dxa"/>
            <w:vAlign w:val="center"/>
            <w:tcPrChange w:id="256" w:author="Author">
              <w:tcPr>
                <w:tcW w:w="4475" w:type="dxa"/>
                <w:vAlign w:val="center"/>
              </w:tcPr>
            </w:tcPrChange>
          </w:tcPr>
          <w:p w14:paraId="7818B994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BCO c SNB</w:t>
            </w:r>
          </w:p>
        </w:tc>
        <w:tc>
          <w:tcPr>
            <w:tcW w:w="1559" w:type="dxa"/>
            <w:vAlign w:val="bottom"/>
            <w:tcPrChange w:id="257" w:author="Author">
              <w:tcPr>
                <w:tcW w:w="1559" w:type="dxa"/>
                <w:vAlign w:val="bottom"/>
              </w:tcPr>
            </w:tcPrChange>
          </w:tcPr>
          <w:p w14:paraId="67944A9D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258" w:author="Author">
              <w:tcPr>
                <w:tcW w:w="1560" w:type="dxa"/>
                <w:vAlign w:val="center"/>
              </w:tcPr>
            </w:tcPrChange>
          </w:tcPr>
          <w:p w14:paraId="3EFF5FF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9 </w:t>
            </w:r>
          </w:p>
        </w:tc>
        <w:tc>
          <w:tcPr>
            <w:tcW w:w="1934" w:type="dxa"/>
            <w:vAlign w:val="center"/>
            <w:tcPrChange w:id="259" w:author="Author">
              <w:tcPr>
                <w:tcW w:w="1701" w:type="dxa"/>
                <w:vAlign w:val="center"/>
              </w:tcPr>
            </w:tcPrChange>
          </w:tcPr>
          <w:p w14:paraId="6610AADE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260" w:author="Author">
              <w:tcPr>
                <w:tcW w:w="1417" w:type="dxa"/>
                <w:vAlign w:val="bottom"/>
              </w:tcPr>
            </w:tcPrChange>
          </w:tcPr>
          <w:p w14:paraId="2877EC54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  <w:vAlign w:val="bottom"/>
            <w:tcPrChange w:id="261" w:author="Author">
              <w:tcPr>
                <w:tcW w:w="1701" w:type="dxa"/>
                <w:vAlign w:val="bottom"/>
              </w:tcPr>
            </w:tcPrChange>
          </w:tcPr>
          <w:p w14:paraId="1BB218A7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23B1E" w:rsidRPr="006721BF" w14:paraId="0B522254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262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3406C614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4475" w:type="dxa"/>
            <w:vAlign w:val="center"/>
            <w:tcPrChange w:id="263" w:author="Author">
              <w:tcPr>
                <w:tcW w:w="4475" w:type="dxa"/>
                <w:vAlign w:val="center"/>
              </w:tcPr>
            </w:tcPrChange>
          </w:tcPr>
          <w:p w14:paraId="02E9CC0E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SSM SNB c expander insertion</w:t>
            </w:r>
          </w:p>
        </w:tc>
        <w:tc>
          <w:tcPr>
            <w:tcW w:w="1559" w:type="dxa"/>
            <w:vAlign w:val="bottom"/>
            <w:tcPrChange w:id="264" w:author="Author">
              <w:tcPr>
                <w:tcW w:w="1559" w:type="dxa"/>
                <w:vAlign w:val="bottom"/>
              </w:tcPr>
            </w:tcPrChange>
          </w:tcPr>
          <w:p w14:paraId="5E45DFF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60" w:type="dxa"/>
            <w:vAlign w:val="center"/>
            <w:tcPrChange w:id="265" w:author="Author">
              <w:tcPr>
                <w:tcW w:w="1560" w:type="dxa"/>
                <w:vAlign w:val="center"/>
              </w:tcPr>
            </w:tcPrChange>
          </w:tcPr>
          <w:p w14:paraId="39AD1CDC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1934" w:type="dxa"/>
            <w:vAlign w:val="center"/>
            <w:tcPrChange w:id="266" w:author="Author">
              <w:tcPr>
                <w:tcW w:w="1701" w:type="dxa"/>
                <w:vAlign w:val="center"/>
              </w:tcPr>
            </w:tcPrChange>
          </w:tcPr>
          <w:p w14:paraId="4138FB8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267" w:author="Author">
              <w:tcPr>
                <w:tcW w:w="1417" w:type="dxa"/>
                <w:vAlign w:val="bottom"/>
              </w:tcPr>
            </w:tcPrChange>
          </w:tcPr>
          <w:p w14:paraId="4215B764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268" w:author="Author">
              <w:tcPr>
                <w:tcW w:w="1701" w:type="dxa"/>
                <w:vAlign w:val="bottom"/>
              </w:tcPr>
            </w:tcPrChange>
          </w:tcPr>
          <w:p w14:paraId="5629594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594FC204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269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68FBB2D3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4475" w:type="dxa"/>
            <w:vAlign w:val="center"/>
            <w:tcPrChange w:id="270" w:author="Author">
              <w:tcPr>
                <w:tcW w:w="4475" w:type="dxa"/>
                <w:vAlign w:val="center"/>
              </w:tcPr>
            </w:tcPrChange>
          </w:tcPr>
          <w:p w14:paraId="1B083F57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MRM c ALND</w:t>
            </w:r>
          </w:p>
        </w:tc>
        <w:tc>
          <w:tcPr>
            <w:tcW w:w="1559" w:type="dxa"/>
            <w:vAlign w:val="bottom"/>
            <w:tcPrChange w:id="271" w:author="Author">
              <w:tcPr>
                <w:tcW w:w="1559" w:type="dxa"/>
                <w:vAlign w:val="bottom"/>
              </w:tcPr>
            </w:tcPrChange>
          </w:tcPr>
          <w:p w14:paraId="2672BBA8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272" w:author="Author">
              <w:tcPr>
                <w:tcW w:w="1560" w:type="dxa"/>
                <w:vAlign w:val="center"/>
              </w:tcPr>
            </w:tcPrChange>
          </w:tcPr>
          <w:p w14:paraId="1A95E7B6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17 </w:t>
            </w:r>
          </w:p>
        </w:tc>
        <w:tc>
          <w:tcPr>
            <w:tcW w:w="1934" w:type="dxa"/>
            <w:vAlign w:val="center"/>
            <w:tcPrChange w:id="273" w:author="Author">
              <w:tcPr>
                <w:tcW w:w="1701" w:type="dxa"/>
                <w:vAlign w:val="center"/>
              </w:tcPr>
            </w:tcPrChange>
          </w:tcPr>
          <w:p w14:paraId="03E6F621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8 </w:t>
            </w:r>
          </w:p>
        </w:tc>
        <w:tc>
          <w:tcPr>
            <w:tcW w:w="1417" w:type="dxa"/>
            <w:vAlign w:val="bottom"/>
            <w:tcPrChange w:id="274" w:author="Author">
              <w:tcPr>
                <w:tcW w:w="1417" w:type="dxa"/>
                <w:vAlign w:val="bottom"/>
              </w:tcPr>
            </w:tcPrChange>
          </w:tcPr>
          <w:p w14:paraId="4E7D0EA1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275" w:author="Author">
              <w:tcPr>
                <w:tcW w:w="1701" w:type="dxa"/>
                <w:vAlign w:val="bottom"/>
              </w:tcPr>
            </w:tcPrChange>
          </w:tcPr>
          <w:p w14:paraId="2EA70AA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28BE7990" w14:textId="77777777" w:rsidTr="00F166B7">
        <w:tc>
          <w:tcPr>
            <w:tcW w:w="907" w:type="dxa"/>
            <w:shd w:val="clear" w:color="auto" w:fill="D9D9D9" w:themeFill="background1" w:themeFillShade="D9"/>
            <w:vAlign w:val="center"/>
            <w:tcPrChange w:id="276" w:author="Author">
              <w:tcPr>
                <w:tcW w:w="907" w:type="dxa"/>
                <w:shd w:val="clear" w:color="auto" w:fill="D9D9D9" w:themeFill="background1" w:themeFillShade="D9"/>
                <w:vAlign w:val="center"/>
              </w:tcPr>
            </w:tcPrChange>
          </w:tcPr>
          <w:p w14:paraId="63D2F322" w14:textId="77777777" w:rsidR="00D23B1E" w:rsidRPr="006721BF" w:rsidRDefault="00D23B1E" w:rsidP="006721BF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6721BF">
              <w:rPr>
                <w:rFonts w:ascii="Times New Roman" w:eastAsia="Malgun Gothic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4475" w:type="dxa"/>
            <w:vAlign w:val="center"/>
            <w:tcPrChange w:id="277" w:author="Author">
              <w:tcPr>
                <w:tcW w:w="4475" w:type="dxa"/>
                <w:vAlign w:val="center"/>
              </w:tcPr>
            </w:tcPrChange>
          </w:tcPr>
          <w:p w14:paraId="2EC65DD5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BCO c SNB</w:t>
            </w:r>
          </w:p>
        </w:tc>
        <w:tc>
          <w:tcPr>
            <w:tcW w:w="1559" w:type="dxa"/>
            <w:vAlign w:val="bottom"/>
            <w:tcPrChange w:id="278" w:author="Author">
              <w:tcPr>
                <w:tcW w:w="1559" w:type="dxa"/>
                <w:vAlign w:val="bottom"/>
              </w:tcPr>
            </w:tcPrChange>
          </w:tcPr>
          <w:p w14:paraId="0B0A7F3C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279" w:author="Author">
              <w:tcPr>
                <w:tcW w:w="1560" w:type="dxa"/>
                <w:vAlign w:val="center"/>
              </w:tcPr>
            </w:tcPrChange>
          </w:tcPr>
          <w:p w14:paraId="2CBFE5E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1934" w:type="dxa"/>
            <w:vAlign w:val="center"/>
            <w:tcPrChange w:id="280" w:author="Author">
              <w:tcPr>
                <w:tcW w:w="1701" w:type="dxa"/>
                <w:vAlign w:val="center"/>
              </w:tcPr>
            </w:tcPrChange>
          </w:tcPr>
          <w:p w14:paraId="58E2D4B5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1417" w:type="dxa"/>
            <w:vAlign w:val="bottom"/>
            <w:tcPrChange w:id="281" w:author="Author">
              <w:tcPr>
                <w:tcW w:w="1417" w:type="dxa"/>
                <w:vAlign w:val="bottom"/>
              </w:tcPr>
            </w:tcPrChange>
          </w:tcPr>
          <w:p w14:paraId="11071A25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  <w:vAlign w:val="bottom"/>
            <w:tcPrChange w:id="282" w:author="Author">
              <w:tcPr>
                <w:tcW w:w="1701" w:type="dxa"/>
                <w:vAlign w:val="bottom"/>
              </w:tcPr>
            </w:tcPrChange>
          </w:tcPr>
          <w:p w14:paraId="5882B09E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16D13518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283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2E4A4CD3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75" w:type="dxa"/>
            <w:vAlign w:val="center"/>
            <w:tcPrChange w:id="284" w:author="Author">
              <w:tcPr>
                <w:tcW w:w="4475" w:type="dxa"/>
                <w:vAlign w:val="center"/>
              </w:tcPr>
            </w:tcPrChange>
          </w:tcPr>
          <w:p w14:paraId="73720760" w14:textId="77777777" w:rsidR="00D23B1E" w:rsidRPr="006721BF" w:rsidRDefault="00D23B1E" w:rsidP="006721BF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NASSM c SNB c implant</w:t>
            </w:r>
          </w:p>
        </w:tc>
        <w:tc>
          <w:tcPr>
            <w:tcW w:w="1559" w:type="dxa"/>
            <w:vAlign w:val="bottom"/>
            <w:tcPrChange w:id="285" w:author="Author">
              <w:tcPr>
                <w:tcW w:w="1559" w:type="dxa"/>
                <w:vAlign w:val="bottom"/>
              </w:tcPr>
            </w:tcPrChange>
          </w:tcPr>
          <w:p w14:paraId="7891EE1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60" w:type="dxa"/>
            <w:vAlign w:val="center"/>
            <w:tcPrChange w:id="286" w:author="Author">
              <w:tcPr>
                <w:tcW w:w="1560" w:type="dxa"/>
                <w:vAlign w:val="center"/>
              </w:tcPr>
            </w:tcPrChange>
          </w:tcPr>
          <w:p w14:paraId="11674704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7 </w:t>
            </w:r>
          </w:p>
        </w:tc>
        <w:tc>
          <w:tcPr>
            <w:tcW w:w="1934" w:type="dxa"/>
            <w:vAlign w:val="center"/>
            <w:tcPrChange w:id="287" w:author="Author">
              <w:tcPr>
                <w:tcW w:w="1701" w:type="dxa"/>
                <w:vAlign w:val="center"/>
              </w:tcPr>
            </w:tcPrChange>
          </w:tcPr>
          <w:p w14:paraId="421C1E86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288" w:author="Author">
              <w:tcPr>
                <w:tcW w:w="1417" w:type="dxa"/>
                <w:vAlign w:val="bottom"/>
              </w:tcPr>
            </w:tcPrChange>
          </w:tcPr>
          <w:p w14:paraId="4BCBCBC0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289" w:author="Author">
              <w:tcPr>
                <w:tcW w:w="1701" w:type="dxa"/>
                <w:vAlign w:val="bottom"/>
              </w:tcPr>
            </w:tcPrChange>
          </w:tcPr>
          <w:p w14:paraId="6454731E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23B1E" w:rsidRPr="006721BF" w14:paraId="56448C8E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290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72EEA279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475" w:type="dxa"/>
            <w:vAlign w:val="center"/>
            <w:tcPrChange w:id="291" w:author="Author">
              <w:tcPr>
                <w:tcW w:w="4475" w:type="dxa"/>
                <w:vAlign w:val="center"/>
              </w:tcPr>
            </w:tcPrChange>
          </w:tcPr>
          <w:p w14:paraId="47DBE41B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NASSM c SNB </w:t>
            </w:r>
          </w:p>
        </w:tc>
        <w:tc>
          <w:tcPr>
            <w:tcW w:w="1559" w:type="dxa"/>
            <w:vAlign w:val="bottom"/>
            <w:tcPrChange w:id="292" w:author="Author">
              <w:tcPr>
                <w:tcW w:w="1559" w:type="dxa"/>
                <w:vAlign w:val="bottom"/>
              </w:tcPr>
            </w:tcPrChange>
          </w:tcPr>
          <w:p w14:paraId="59CACC3B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60" w:type="dxa"/>
            <w:vAlign w:val="center"/>
            <w:tcPrChange w:id="293" w:author="Author">
              <w:tcPr>
                <w:tcW w:w="1560" w:type="dxa"/>
                <w:vAlign w:val="center"/>
              </w:tcPr>
            </w:tcPrChange>
          </w:tcPr>
          <w:p w14:paraId="5409C6E7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1934" w:type="dxa"/>
            <w:vAlign w:val="center"/>
            <w:tcPrChange w:id="294" w:author="Author">
              <w:tcPr>
                <w:tcW w:w="1701" w:type="dxa"/>
                <w:vAlign w:val="center"/>
              </w:tcPr>
            </w:tcPrChange>
          </w:tcPr>
          <w:p w14:paraId="16207319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295" w:author="Author">
              <w:tcPr>
                <w:tcW w:w="1417" w:type="dxa"/>
                <w:vAlign w:val="bottom"/>
              </w:tcPr>
            </w:tcPrChange>
          </w:tcPr>
          <w:p w14:paraId="75EC3E20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296" w:author="Author">
              <w:tcPr>
                <w:tcW w:w="1701" w:type="dxa"/>
                <w:vAlign w:val="bottom"/>
              </w:tcPr>
            </w:tcPrChange>
          </w:tcPr>
          <w:p w14:paraId="03184CBC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23B1E" w:rsidRPr="006721BF" w14:paraId="648D2E27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297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1ED10FA3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475" w:type="dxa"/>
            <w:vAlign w:val="center"/>
            <w:tcPrChange w:id="298" w:author="Author">
              <w:tcPr>
                <w:tcW w:w="4475" w:type="dxa"/>
                <w:vAlign w:val="center"/>
              </w:tcPr>
            </w:tcPrChange>
          </w:tcPr>
          <w:p w14:paraId="5551A7D8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MRM ALND</w:t>
            </w:r>
          </w:p>
        </w:tc>
        <w:tc>
          <w:tcPr>
            <w:tcW w:w="1559" w:type="dxa"/>
            <w:vAlign w:val="bottom"/>
            <w:tcPrChange w:id="299" w:author="Author">
              <w:tcPr>
                <w:tcW w:w="1559" w:type="dxa"/>
                <w:vAlign w:val="bottom"/>
              </w:tcPr>
            </w:tcPrChange>
          </w:tcPr>
          <w:p w14:paraId="38A0FC2F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300" w:author="Author">
              <w:tcPr>
                <w:tcW w:w="1560" w:type="dxa"/>
                <w:vAlign w:val="center"/>
              </w:tcPr>
            </w:tcPrChange>
          </w:tcPr>
          <w:p w14:paraId="12F77470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35 </w:t>
            </w:r>
          </w:p>
        </w:tc>
        <w:tc>
          <w:tcPr>
            <w:tcW w:w="1934" w:type="dxa"/>
            <w:vAlign w:val="center"/>
            <w:tcPrChange w:id="301" w:author="Author">
              <w:tcPr>
                <w:tcW w:w="1701" w:type="dxa"/>
                <w:vAlign w:val="center"/>
              </w:tcPr>
            </w:tcPrChange>
          </w:tcPr>
          <w:p w14:paraId="3A3AAC9A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1417" w:type="dxa"/>
            <w:vAlign w:val="bottom"/>
            <w:tcPrChange w:id="302" w:author="Author">
              <w:tcPr>
                <w:tcW w:w="1417" w:type="dxa"/>
                <w:vAlign w:val="bottom"/>
              </w:tcPr>
            </w:tcPrChange>
          </w:tcPr>
          <w:p w14:paraId="77FC6775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303" w:author="Author">
              <w:tcPr>
                <w:tcW w:w="1701" w:type="dxa"/>
                <w:vAlign w:val="bottom"/>
              </w:tcPr>
            </w:tcPrChange>
          </w:tcPr>
          <w:p w14:paraId="2919F9B4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065DE818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304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17307E1D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475" w:type="dxa"/>
            <w:vAlign w:val="center"/>
            <w:tcPrChange w:id="305" w:author="Author">
              <w:tcPr>
                <w:tcW w:w="4475" w:type="dxa"/>
                <w:vAlign w:val="center"/>
              </w:tcPr>
            </w:tcPrChange>
          </w:tcPr>
          <w:p w14:paraId="3A62E03F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BCO c SNB</w:t>
            </w:r>
          </w:p>
        </w:tc>
        <w:tc>
          <w:tcPr>
            <w:tcW w:w="1559" w:type="dxa"/>
            <w:vAlign w:val="bottom"/>
            <w:tcPrChange w:id="306" w:author="Author">
              <w:tcPr>
                <w:tcW w:w="1559" w:type="dxa"/>
                <w:vAlign w:val="bottom"/>
              </w:tcPr>
            </w:tcPrChange>
          </w:tcPr>
          <w:p w14:paraId="7E41B630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307" w:author="Author">
              <w:tcPr>
                <w:tcW w:w="1560" w:type="dxa"/>
                <w:vAlign w:val="center"/>
              </w:tcPr>
            </w:tcPrChange>
          </w:tcPr>
          <w:p w14:paraId="39F73F75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26 </w:t>
            </w:r>
          </w:p>
        </w:tc>
        <w:tc>
          <w:tcPr>
            <w:tcW w:w="1934" w:type="dxa"/>
            <w:vAlign w:val="center"/>
            <w:tcPrChange w:id="308" w:author="Author">
              <w:tcPr>
                <w:tcW w:w="1701" w:type="dxa"/>
                <w:vAlign w:val="center"/>
              </w:tcPr>
            </w:tcPrChange>
          </w:tcPr>
          <w:p w14:paraId="5D4A344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1417" w:type="dxa"/>
            <w:vAlign w:val="bottom"/>
            <w:tcPrChange w:id="309" w:author="Author">
              <w:tcPr>
                <w:tcW w:w="1417" w:type="dxa"/>
                <w:vAlign w:val="bottom"/>
              </w:tcPr>
            </w:tcPrChange>
          </w:tcPr>
          <w:p w14:paraId="02C3B02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310" w:author="Author">
              <w:tcPr>
                <w:tcW w:w="1701" w:type="dxa"/>
                <w:vAlign w:val="bottom"/>
              </w:tcPr>
            </w:tcPrChange>
          </w:tcPr>
          <w:p w14:paraId="2848A7E6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6FADD41F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311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5B9D9A6A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75" w:type="dxa"/>
            <w:vAlign w:val="center"/>
            <w:tcPrChange w:id="312" w:author="Author">
              <w:tcPr>
                <w:tcW w:w="4475" w:type="dxa"/>
                <w:vAlign w:val="center"/>
              </w:tcPr>
            </w:tcPrChange>
          </w:tcPr>
          <w:p w14:paraId="4839A91A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BCO c SNB</w:t>
            </w:r>
          </w:p>
        </w:tc>
        <w:tc>
          <w:tcPr>
            <w:tcW w:w="1559" w:type="dxa"/>
            <w:vAlign w:val="bottom"/>
            <w:tcPrChange w:id="313" w:author="Author">
              <w:tcPr>
                <w:tcW w:w="1559" w:type="dxa"/>
                <w:vAlign w:val="bottom"/>
              </w:tcPr>
            </w:tcPrChange>
          </w:tcPr>
          <w:p w14:paraId="6719270E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314" w:author="Author">
              <w:tcPr>
                <w:tcW w:w="1560" w:type="dxa"/>
                <w:vAlign w:val="center"/>
              </w:tcPr>
            </w:tcPrChange>
          </w:tcPr>
          <w:p w14:paraId="4AFC3168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9 </w:t>
            </w:r>
          </w:p>
        </w:tc>
        <w:tc>
          <w:tcPr>
            <w:tcW w:w="1934" w:type="dxa"/>
            <w:vAlign w:val="center"/>
            <w:tcPrChange w:id="315" w:author="Author">
              <w:tcPr>
                <w:tcW w:w="1701" w:type="dxa"/>
                <w:vAlign w:val="center"/>
              </w:tcPr>
            </w:tcPrChange>
          </w:tcPr>
          <w:p w14:paraId="48003D25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316" w:author="Author">
              <w:tcPr>
                <w:tcW w:w="1417" w:type="dxa"/>
                <w:vAlign w:val="bottom"/>
              </w:tcPr>
            </w:tcPrChange>
          </w:tcPr>
          <w:p w14:paraId="4C369087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  <w:vAlign w:val="bottom"/>
            <w:tcPrChange w:id="317" w:author="Author">
              <w:tcPr>
                <w:tcW w:w="1701" w:type="dxa"/>
                <w:vAlign w:val="bottom"/>
              </w:tcPr>
            </w:tcPrChange>
          </w:tcPr>
          <w:p w14:paraId="64536DF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23B1E" w:rsidRPr="006721BF" w14:paraId="37FED040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318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7AAFA916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75" w:type="dxa"/>
            <w:vAlign w:val="center"/>
            <w:tcPrChange w:id="319" w:author="Author">
              <w:tcPr>
                <w:tcW w:w="4475" w:type="dxa"/>
                <w:vAlign w:val="center"/>
              </w:tcPr>
            </w:tcPrChange>
          </w:tcPr>
          <w:p w14:paraId="3FF6ACB3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SSM SNB c expander insertion </w:t>
            </w:r>
          </w:p>
        </w:tc>
        <w:tc>
          <w:tcPr>
            <w:tcW w:w="1559" w:type="dxa"/>
            <w:vAlign w:val="bottom"/>
            <w:tcPrChange w:id="320" w:author="Author">
              <w:tcPr>
                <w:tcW w:w="1559" w:type="dxa"/>
                <w:vAlign w:val="bottom"/>
              </w:tcPr>
            </w:tcPrChange>
          </w:tcPr>
          <w:p w14:paraId="754C24AB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60" w:type="dxa"/>
            <w:vAlign w:val="center"/>
            <w:tcPrChange w:id="321" w:author="Author">
              <w:tcPr>
                <w:tcW w:w="1560" w:type="dxa"/>
                <w:vAlign w:val="center"/>
              </w:tcPr>
            </w:tcPrChange>
          </w:tcPr>
          <w:p w14:paraId="0527A591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1934" w:type="dxa"/>
            <w:vAlign w:val="center"/>
            <w:tcPrChange w:id="322" w:author="Author">
              <w:tcPr>
                <w:tcW w:w="1701" w:type="dxa"/>
                <w:vAlign w:val="center"/>
              </w:tcPr>
            </w:tcPrChange>
          </w:tcPr>
          <w:p w14:paraId="5D075F7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323" w:author="Author">
              <w:tcPr>
                <w:tcW w:w="1417" w:type="dxa"/>
                <w:vAlign w:val="bottom"/>
              </w:tcPr>
            </w:tcPrChange>
          </w:tcPr>
          <w:p w14:paraId="7EE5AC5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324" w:author="Author">
              <w:tcPr>
                <w:tcW w:w="1701" w:type="dxa"/>
                <w:vAlign w:val="bottom"/>
              </w:tcPr>
            </w:tcPrChange>
          </w:tcPr>
          <w:p w14:paraId="4C10B50F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469A340E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325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4587EBE2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75" w:type="dxa"/>
            <w:vAlign w:val="center"/>
            <w:tcPrChange w:id="326" w:author="Author">
              <w:tcPr>
                <w:tcW w:w="4475" w:type="dxa"/>
                <w:vAlign w:val="center"/>
              </w:tcPr>
            </w:tcPrChange>
          </w:tcPr>
          <w:p w14:paraId="0A7125A1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MRM, ALND</w:t>
            </w:r>
          </w:p>
        </w:tc>
        <w:tc>
          <w:tcPr>
            <w:tcW w:w="1559" w:type="dxa"/>
            <w:vAlign w:val="bottom"/>
            <w:tcPrChange w:id="327" w:author="Author">
              <w:tcPr>
                <w:tcW w:w="1559" w:type="dxa"/>
                <w:vAlign w:val="bottom"/>
              </w:tcPr>
            </w:tcPrChange>
          </w:tcPr>
          <w:p w14:paraId="31BD53E0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328" w:author="Author">
              <w:tcPr>
                <w:tcW w:w="1560" w:type="dxa"/>
                <w:vAlign w:val="center"/>
              </w:tcPr>
            </w:tcPrChange>
          </w:tcPr>
          <w:p w14:paraId="47478FAB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17 </w:t>
            </w:r>
          </w:p>
        </w:tc>
        <w:tc>
          <w:tcPr>
            <w:tcW w:w="1934" w:type="dxa"/>
            <w:vAlign w:val="center"/>
            <w:tcPrChange w:id="329" w:author="Author">
              <w:tcPr>
                <w:tcW w:w="1701" w:type="dxa"/>
                <w:vAlign w:val="center"/>
              </w:tcPr>
            </w:tcPrChange>
          </w:tcPr>
          <w:p w14:paraId="1F5F5E0D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9 </w:t>
            </w:r>
          </w:p>
        </w:tc>
        <w:tc>
          <w:tcPr>
            <w:tcW w:w="1417" w:type="dxa"/>
            <w:vAlign w:val="bottom"/>
            <w:tcPrChange w:id="330" w:author="Author">
              <w:tcPr>
                <w:tcW w:w="1417" w:type="dxa"/>
                <w:vAlign w:val="bottom"/>
              </w:tcPr>
            </w:tcPrChange>
          </w:tcPr>
          <w:p w14:paraId="28A7E4C7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331" w:author="Author">
              <w:tcPr>
                <w:tcW w:w="1701" w:type="dxa"/>
                <w:vAlign w:val="bottom"/>
              </w:tcPr>
            </w:tcPrChange>
          </w:tcPr>
          <w:p w14:paraId="4C0067C8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3D5C7EEB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332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24CBD31B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75" w:type="dxa"/>
            <w:vAlign w:val="center"/>
            <w:tcPrChange w:id="333" w:author="Author">
              <w:tcPr>
                <w:tcW w:w="4475" w:type="dxa"/>
                <w:vAlign w:val="center"/>
              </w:tcPr>
            </w:tcPrChange>
          </w:tcPr>
          <w:p w14:paraId="3A6E7A5E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BCO c SNB</w:t>
            </w:r>
          </w:p>
        </w:tc>
        <w:tc>
          <w:tcPr>
            <w:tcW w:w="1559" w:type="dxa"/>
            <w:vAlign w:val="bottom"/>
            <w:tcPrChange w:id="334" w:author="Author">
              <w:tcPr>
                <w:tcW w:w="1559" w:type="dxa"/>
                <w:vAlign w:val="bottom"/>
              </w:tcPr>
            </w:tcPrChange>
          </w:tcPr>
          <w:p w14:paraId="3B592D88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335" w:author="Author">
              <w:tcPr>
                <w:tcW w:w="1560" w:type="dxa"/>
                <w:vAlign w:val="center"/>
              </w:tcPr>
            </w:tcPrChange>
          </w:tcPr>
          <w:p w14:paraId="67349BE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1934" w:type="dxa"/>
            <w:vAlign w:val="center"/>
            <w:tcPrChange w:id="336" w:author="Author">
              <w:tcPr>
                <w:tcW w:w="1701" w:type="dxa"/>
                <w:vAlign w:val="center"/>
              </w:tcPr>
            </w:tcPrChange>
          </w:tcPr>
          <w:p w14:paraId="684D395D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1417" w:type="dxa"/>
            <w:vAlign w:val="bottom"/>
            <w:tcPrChange w:id="337" w:author="Author">
              <w:tcPr>
                <w:tcW w:w="1417" w:type="dxa"/>
                <w:vAlign w:val="bottom"/>
              </w:tcPr>
            </w:tcPrChange>
          </w:tcPr>
          <w:p w14:paraId="759EA62F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  <w:vAlign w:val="bottom"/>
            <w:tcPrChange w:id="338" w:author="Author">
              <w:tcPr>
                <w:tcW w:w="1701" w:type="dxa"/>
                <w:vAlign w:val="bottom"/>
              </w:tcPr>
            </w:tcPrChange>
          </w:tcPr>
          <w:p w14:paraId="625A4D8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2678794D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339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207DDF88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75" w:type="dxa"/>
            <w:vAlign w:val="center"/>
            <w:tcPrChange w:id="340" w:author="Author">
              <w:tcPr>
                <w:tcW w:w="4475" w:type="dxa"/>
                <w:vAlign w:val="center"/>
              </w:tcPr>
            </w:tcPrChange>
          </w:tcPr>
          <w:p w14:paraId="17F515F0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MRM</w:t>
            </w:r>
          </w:p>
        </w:tc>
        <w:tc>
          <w:tcPr>
            <w:tcW w:w="1559" w:type="dxa"/>
            <w:vAlign w:val="bottom"/>
            <w:tcPrChange w:id="341" w:author="Author">
              <w:tcPr>
                <w:tcW w:w="1559" w:type="dxa"/>
                <w:vAlign w:val="bottom"/>
              </w:tcPr>
            </w:tcPrChange>
          </w:tcPr>
          <w:p w14:paraId="30574E2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342" w:author="Author">
              <w:tcPr>
                <w:tcW w:w="1560" w:type="dxa"/>
                <w:vAlign w:val="center"/>
              </w:tcPr>
            </w:tcPrChange>
          </w:tcPr>
          <w:p w14:paraId="205D662A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13 </w:t>
            </w:r>
          </w:p>
        </w:tc>
        <w:tc>
          <w:tcPr>
            <w:tcW w:w="1934" w:type="dxa"/>
            <w:vAlign w:val="center"/>
            <w:tcPrChange w:id="343" w:author="Author">
              <w:tcPr>
                <w:tcW w:w="1701" w:type="dxa"/>
                <w:vAlign w:val="center"/>
              </w:tcPr>
            </w:tcPrChange>
          </w:tcPr>
          <w:p w14:paraId="3A251DBE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10 </w:t>
            </w:r>
          </w:p>
        </w:tc>
        <w:tc>
          <w:tcPr>
            <w:tcW w:w="1417" w:type="dxa"/>
            <w:vAlign w:val="bottom"/>
            <w:tcPrChange w:id="344" w:author="Author">
              <w:tcPr>
                <w:tcW w:w="1417" w:type="dxa"/>
                <w:vAlign w:val="bottom"/>
              </w:tcPr>
            </w:tcPrChange>
          </w:tcPr>
          <w:p w14:paraId="3CF2DC9D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345" w:author="Author">
              <w:tcPr>
                <w:tcW w:w="1701" w:type="dxa"/>
                <w:vAlign w:val="bottom"/>
              </w:tcPr>
            </w:tcPrChange>
          </w:tcPr>
          <w:p w14:paraId="4C063DAA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4035B3B0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346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76D250F1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75" w:type="dxa"/>
            <w:vAlign w:val="center"/>
            <w:tcPrChange w:id="347" w:author="Author">
              <w:tcPr>
                <w:tcW w:w="4475" w:type="dxa"/>
                <w:vAlign w:val="center"/>
              </w:tcPr>
            </w:tcPrChange>
          </w:tcPr>
          <w:p w14:paraId="7D7822CF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MRM</w:t>
            </w:r>
          </w:p>
        </w:tc>
        <w:tc>
          <w:tcPr>
            <w:tcW w:w="1559" w:type="dxa"/>
            <w:vAlign w:val="bottom"/>
            <w:tcPrChange w:id="348" w:author="Author">
              <w:tcPr>
                <w:tcW w:w="1559" w:type="dxa"/>
                <w:vAlign w:val="bottom"/>
              </w:tcPr>
            </w:tcPrChange>
          </w:tcPr>
          <w:p w14:paraId="04DC69BF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349" w:author="Author">
              <w:tcPr>
                <w:tcW w:w="1560" w:type="dxa"/>
                <w:vAlign w:val="center"/>
              </w:tcPr>
            </w:tcPrChange>
          </w:tcPr>
          <w:p w14:paraId="16D1725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10 </w:t>
            </w:r>
          </w:p>
        </w:tc>
        <w:tc>
          <w:tcPr>
            <w:tcW w:w="1934" w:type="dxa"/>
            <w:vAlign w:val="center"/>
            <w:tcPrChange w:id="350" w:author="Author">
              <w:tcPr>
                <w:tcW w:w="1701" w:type="dxa"/>
                <w:vAlign w:val="center"/>
              </w:tcPr>
            </w:tcPrChange>
          </w:tcPr>
          <w:p w14:paraId="7C1B7486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351" w:author="Author">
              <w:tcPr>
                <w:tcW w:w="1417" w:type="dxa"/>
                <w:vAlign w:val="bottom"/>
              </w:tcPr>
            </w:tcPrChange>
          </w:tcPr>
          <w:p w14:paraId="4452367C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352" w:author="Author">
              <w:tcPr>
                <w:tcW w:w="1701" w:type="dxa"/>
                <w:vAlign w:val="bottom"/>
              </w:tcPr>
            </w:tcPrChange>
          </w:tcPr>
          <w:p w14:paraId="21010BFD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7FFBD1CF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353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673B4B6A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75" w:type="dxa"/>
            <w:vAlign w:val="center"/>
            <w:tcPrChange w:id="354" w:author="Author">
              <w:tcPr>
                <w:tcW w:w="4475" w:type="dxa"/>
                <w:vAlign w:val="center"/>
              </w:tcPr>
            </w:tcPrChange>
          </w:tcPr>
          <w:p w14:paraId="68C91199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BCO c ALND</w:t>
            </w:r>
          </w:p>
        </w:tc>
        <w:tc>
          <w:tcPr>
            <w:tcW w:w="1559" w:type="dxa"/>
            <w:vAlign w:val="bottom"/>
            <w:tcPrChange w:id="355" w:author="Author">
              <w:tcPr>
                <w:tcW w:w="1559" w:type="dxa"/>
                <w:vAlign w:val="bottom"/>
              </w:tcPr>
            </w:tcPrChange>
          </w:tcPr>
          <w:p w14:paraId="04B51099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356" w:author="Author">
              <w:tcPr>
                <w:tcW w:w="1560" w:type="dxa"/>
                <w:vAlign w:val="center"/>
              </w:tcPr>
            </w:tcPrChange>
          </w:tcPr>
          <w:p w14:paraId="314A7448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11 </w:t>
            </w:r>
          </w:p>
        </w:tc>
        <w:tc>
          <w:tcPr>
            <w:tcW w:w="1934" w:type="dxa"/>
            <w:vAlign w:val="center"/>
            <w:tcPrChange w:id="357" w:author="Author">
              <w:tcPr>
                <w:tcW w:w="1701" w:type="dxa"/>
                <w:vAlign w:val="center"/>
              </w:tcPr>
            </w:tcPrChange>
          </w:tcPr>
          <w:p w14:paraId="105BB890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1417" w:type="dxa"/>
            <w:vAlign w:val="bottom"/>
            <w:tcPrChange w:id="358" w:author="Author">
              <w:tcPr>
                <w:tcW w:w="1417" w:type="dxa"/>
                <w:vAlign w:val="bottom"/>
              </w:tcPr>
            </w:tcPrChange>
          </w:tcPr>
          <w:p w14:paraId="29C42DF4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359" w:author="Author">
              <w:tcPr>
                <w:tcW w:w="1701" w:type="dxa"/>
                <w:vAlign w:val="bottom"/>
              </w:tcPr>
            </w:tcPrChange>
          </w:tcPr>
          <w:p w14:paraId="6623A19C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2294CBE9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360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7AACE0DD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475" w:type="dxa"/>
            <w:vAlign w:val="center"/>
            <w:tcPrChange w:id="361" w:author="Author">
              <w:tcPr>
                <w:tcW w:w="4475" w:type="dxa"/>
                <w:vAlign w:val="center"/>
              </w:tcPr>
            </w:tcPrChange>
          </w:tcPr>
          <w:p w14:paraId="553B896D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USG BCO c ALND</w:t>
            </w:r>
          </w:p>
        </w:tc>
        <w:tc>
          <w:tcPr>
            <w:tcW w:w="1559" w:type="dxa"/>
            <w:vAlign w:val="bottom"/>
            <w:tcPrChange w:id="362" w:author="Author">
              <w:tcPr>
                <w:tcW w:w="1559" w:type="dxa"/>
                <w:vAlign w:val="bottom"/>
              </w:tcPr>
            </w:tcPrChange>
          </w:tcPr>
          <w:p w14:paraId="68140046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363" w:author="Author">
              <w:tcPr>
                <w:tcW w:w="1560" w:type="dxa"/>
                <w:vAlign w:val="center"/>
              </w:tcPr>
            </w:tcPrChange>
          </w:tcPr>
          <w:p w14:paraId="625B69ED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30 </w:t>
            </w:r>
          </w:p>
        </w:tc>
        <w:tc>
          <w:tcPr>
            <w:tcW w:w="1934" w:type="dxa"/>
            <w:vAlign w:val="center"/>
            <w:tcPrChange w:id="364" w:author="Author">
              <w:tcPr>
                <w:tcW w:w="1701" w:type="dxa"/>
                <w:vAlign w:val="center"/>
              </w:tcPr>
            </w:tcPrChange>
          </w:tcPr>
          <w:p w14:paraId="67FB8389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19 </w:t>
            </w:r>
          </w:p>
        </w:tc>
        <w:tc>
          <w:tcPr>
            <w:tcW w:w="1417" w:type="dxa"/>
            <w:vAlign w:val="bottom"/>
            <w:tcPrChange w:id="365" w:author="Author">
              <w:tcPr>
                <w:tcW w:w="1417" w:type="dxa"/>
                <w:vAlign w:val="bottom"/>
              </w:tcPr>
            </w:tcPrChange>
          </w:tcPr>
          <w:p w14:paraId="36F201D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366" w:author="Author">
              <w:tcPr>
                <w:tcW w:w="1701" w:type="dxa"/>
                <w:vAlign w:val="bottom"/>
              </w:tcPr>
            </w:tcPrChange>
          </w:tcPr>
          <w:p w14:paraId="7D3CDA6F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0B2A1A94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367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415F7F96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475" w:type="dxa"/>
            <w:vAlign w:val="center"/>
            <w:tcPrChange w:id="368" w:author="Author">
              <w:tcPr>
                <w:tcW w:w="4475" w:type="dxa"/>
                <w:vAlign w:val="center"/>
              </w:tcPr>
            </w:tcPrChange>
          </w:tcPr>
          <w:p w14:paraId="07AE8473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SSM ALND c PAP flap</w:t>
            </w:r>
          </w:p>
        </w:tc>
        <w:tc>
          <w:tcPr>
            <w:tcW w:w="1559" w:type="dxa"/>
            <w:vAlign w:val="bottom"/>
            <w:tcPrChange w:id="369" w:author="Author">
              <w:tcPr>
                <w:tcW w:w="1559" w:type="dxa"/>
                <w:vAlign w:val="bottom"/>
              </w:tcPr>
            </w:tcPrChange>
          </w:tcPr>
          <w:p w14:paraId="4D1BD2EB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60" w:type="dxa"/>
            <w:vAlign w:val="center"/>
            <w:tcPrChange w:id="370" w:author="Author">
              <w:tcPr>
                <w:tcW w:w="1560" w:type="dxa"/>
                <w:vAlign w:val="center"/>
              </w:tcPr>
            </w:tcPrChange>
          </w:tcPr>
          <w:p w14:paraId="3F77627B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13 </w:t>
            </w:r>
          </w:p>
        </w:tc>
        <w:tc>
          <w:tcPr>
            <w:tcW w:w="1934" w:type="dxa"/>
            <w:vAlign w:val="center"/>
            <w:tcPrChange w:id="371" w:author="Author">
              <w:tcPr>
                <w:tcW w:w="1701" w:type="dxa"/>
                <w:vAlign w:val="center"/>
              </w:tcPr>
            </w:tcPrChange>
          </w:tcPr>
          <w:p w14:paraId="6209CBBE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1417" w:type="dxa"/>
            <w:vAlign w:val="bottom"/>
            <w:tcPrChange w:id="372" w:author="Author">
              <w:tcPr>
                <w:tcW w:w="1417" w:type="dxa"/>
                <w:vAlign w:val="bottom"/>
              </w:tcPr>
            </w:tcPrChange>
          </w:tcPr>
          <w:p w14:paraId="2CDA27AB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373" w:author="Author">
              <w:tcPr>
                <w:tcW w:w="1701" w:type="dxa"/>
                <w:vAlign w:val="bottom"/>
              </w:tcPr>
            </w:tcPrChange>
          </w:tcPr>
          <w:p w14:paraId="4830975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66A55202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374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694A67EB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75" w:type="dxa"/>
            <w:vAlign w:val="center"/>
            <w:tcPrChange w:id="375" w:author="Author">
              <w:tcPr>
                <w:tcW w:w="4475" w:type="dxa"/>
                <w:vAlign w:val="center"/>
              </w:tcPr>
            </w:tcPrChange>
          </w:tcPr>
          <w:p w14:paraId="66819F80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BCO c ALND</w:t>
            </w:r>
          </w:p>
        </w:tc>
        <w:tc>
          <w:tcPr>
            <w:tcW w:w="1559" w:type="dxa"/>
            <w:vAlign w:val="bottom"/>
            <w:tcPrChange w:id="376" w:author="Author">
              <w:tcPr>
                <w:tcW w:w="1559" w:type="dxa"/>
                <w:vAlign w:val="bottom"/>
              </w:tcPr>
            </w:tcPrChange>
          </w:tcPr>
          <w:p w14:paraId="15D0D861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377" w:author="Author">
              <w:tcPr>
                <w:tcW w:w="1560" w:type="dxa"/>
                <w:vAlign w:val="center"/>
              </w:tcPr>
            </w:tcPrChange>
          </w:tcPr>
          <w:p w14:paraId="0809C3C7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21 </w:t>
            </w:r>
          </w:p>
        </w:tc>
        <w:tc>
          <w:tcPr>
            <w:tcW w:w="1934" w:type="dxa"/>
            <w:vAlign w:val="center"/>
            <w:tcPrChange w:id="378" w:author="Author">
              <w:tcPr>
                <w:tcW w:w="1701" w:type="dxa"/>
                <w:vAlign w:val="center"/>
              </w:tcPr>
            </w:tcPrChange>
          </w:tcPr>
          <w:p w14:paraId="79A86828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1417" w:type="dxa"/>
            <w:vAlign w:val="bottom"/>
            <w:tcPrChange w:id="379" w:author="Author">
              <w:tcPr>
                <w:tcW w:w="1417" w:type="dxa"/>
                <w:vAlign w:val="bottom"/>
              </w:tcPr>
            </w:tcPrChange>
          </w:tcPr>
          <w:p w14:paraId="4CB0AF95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380" w:author="Author">
              <w:tcPr>
                <w:tcW w:w="1701" w:type="dxa"/>
                <w:vAlign w:val="bottom"/>
              </w:tcPr>
            </w:tcPrChange>
          </w:tcPr>
          <w:p w14:paraId="314CB415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78266BFF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381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6F480265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75" w:type="dxa"/>
            <w:vAlign w:val="center"/>
            <w:tcPrChange w:id="382" w:author="Author">
              <w:tcPr>
                <w:tcW w:w="4475" w:type="dxa"/>
                <w:vAlign w:val="center"/>
              </w:tcPr>
            </w:tcPrChange>
          </w:tcPr>
          <w:p w14:paraId="3890DD92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BCO c SNB</w:t>
            </w:r>
          </w:p>
        </w:tc>
        <w:tc>
          <w:tcPr>
            <w:tcW w:w="1559" w:type="dxa"/>
            <w:vAlign w:val="bottom"/>
            <w:tcPrChange w:id="383" w:author="Author">
              <w:tcPr>
                <w:tcW w:w="1559" w:type="dxa"/>
                <w:vAlign w:val="bottom"/>
              </w:tcPr>
            </w:tcPrChange>
          </w:tcPr>
          <w:p w14:paraId="2890EDB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384" w:author="Author">
              <w:tcPr>
                <w:tcW w:w="1560" w:type="dxa"/>
                <w:vAlign w:val="center"/>
              </w:tcPr>
            </w:tcPrChange>
          </w:tcPr>
          <w:p w14:paraId="5AFBC6B0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1934" w:type="dxa"/>
            <w:vAlign w:val="center"/>
            <w:tcPrChange w:id="385" w:author="Author">
              <w:tcPr>
                <w:tcW w:w="1701" w:type="dxa"/>
                <w:vAlign w:val="center"/>
              </w:tcPr>
            </w:tcPrChange>
          </w:tcPr>
          <w:p w14:paraId="080245E7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1417" w:type="dxa"/>
            <w:vAlign w:val="bottom"/>
            <w:tcPrChange w:id="386" w:author="Author">
              <w:tcPr>
                <w:tcW w:w="1417" w:type="dxa"/>
                <w:vAlign w:val="bottom"/>
              </w:tcPr>
            </w:tcPrChange>
          </w:tcPr>
          <w:p w14:paraId="5A405AF9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  <w:vAlign w:val="bottom"/>
            <w:tcPrChange w:id="387" w:author="Author">
              <w:tcPr>
                <w:tcW w:w="1701" w:type="dxa"/>
                <w:vAlign w:val="bottom"/>
              </w:tcPr>
            </w:tcPrChange>
          </w:tcPr>
          <w:p w14:paraId="71EEFB2A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4E287690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388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750A0BA5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75" w:type="dxa"/>
            <w:vAlign w:val="center"/>
            <w:tcPrChange w:id="389" w:author="Author">
              <w:tcPr>
                <w:tcW w:w="4475" w:type="dxa"/>
                <w:vAlign w:val="center"/>
              </w:tcPr>
            </w:tcPrChange>
          </w:tcPr>
          <w:p w14:paraId="1D6DBC71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ALND s/p NSM SNB </w:t>
            </w:r>
          </w:p>
        </w:tc>
        <w:tc>
          <w:tcPr>
            <w:tcW w:w="1559" w:type="dxa"/>
            <w:vAlign w:val="bottom"/>
            <w:tcPrChange w:id="390" w:author="Author">
              <w:tcPr>
                <w:tcW w:w="1559" w:type="dxa"/>
                <w:vAlign w:val="bottom"/>
              </w:tcPr>
            </w:tcPrChange>
          </w:tcPr>
          <w:p w14:paraId="15E30C80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60" w:type="dxa"/>
            <w:vAlign w:val="center"/>
            <w:tcPrChange w:id="391" w:author="Author">
              <w:tcPr>
                <w:tcW w:w="1560" w:type="dxa"/>
                <w:vAlign w:val="center"/>
              </w:tcPr>
            </w:tcPrChange>
          </w:tcPr>
          <w:p w14:paraId="42634EFC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6 </w:t>
            </w:r>
          </w:p>
        </w:tc>
        <w:tc>
          <w:tcPr>
            <w:tcW w:w="1934" w:type="dxa"/>
            <w:vAlign w:val="center"/>
            <w:tcPrChange w:id="392" w:author="Author">
              <w:tcPr>
                <w:tcW w:w="1701" w:type="dxa"/>
                <w:vAlign w:val="center"/>
              </w:tcPr>
            </w:tcPrChange>
          </w:tcPr>
          <w:p w14:paraId="76D9F42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1417" w:type="dxa"/>
            <w:vAlign w:val="bottom"/>
            <w:tcPrChange w:id="393" w:author="Author">
              <w:tcPr>
                <w:tcW w:w="1417" w:type="dxa"/>
                <w:vAlign w:val="bottom"/>
              </w:tcPr>
            </w:tcPrChange>
          </w:tcPr>
          <w:p w14:paraId="2277AD58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394" w:author="Author">
              <w:tcPr>
                <w:tcW w:w="1701" w:type="dxa"/>
                <w:vAlign w:val="bottom"/>
              </w:tcPr>
            </w:tcPrChange>
          </w:tcPr>
          <w:p w14:paraId="6441DF8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3CE48ACC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395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01594137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75" w:type="dxa"/>
            <w:vAlign w:val="center"/>
            <w:tcPrChange w:id="396" w:author="Author">
              <w:tcPr>
                <w:tcW w:w="4475" w:type="dxa"/>
                <w:vAlign w:val="center"/>
              </w:tcPr>
            </w:tcPrChange>
          </w:tcPr>
          <w:p w14:paraId="582798B8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MRM c SNB</w:t>
            </w:r>
          </w:p>
        </w:tc>
        <w:tc>
          <w:tcPr>
            <w:tcW w:w="1559" w:type="dxa"/>
            <w:vAlign w:val="bottom"/>
            <w:tcPrChange w:id="397" w:author="Author">
              <w:tcPr>
                <w:tcW w:w="1559" w:type="dxa"/>
                <w:vAlign w:val="bottom"/>
              </w:tcPr>
            </w:tcPrChange>
          </w:tcPr>
          <w:p w14:paraId="021ABE77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398" w:author="Author">
              <w:tcPr>
                <w:tcW w:w="1560" w:type="dxa"/>
                <w:vAlign w:val="center"/>
              </w:tcPr>
            </w:tcPrChange>
          </w:tcPr>
          <w:p w14:paraId="57097E39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1934" w:type="dxa"/>
            <w:vAlign w:val="center"/>
            <w:tcPrChange w:id="399" w:author="Author">
              <w:tcPr>
                <w:tcW w:w="1701" w:type="dxa"/>
                <w:vAlign w:val="center"/>
              </w:tcPr>
            </w:tcPrChange>
          </w:tcPr>
          <w:p w14:paraId="223C23E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1417" w:type="dxa"/>
            <w:vAlign w:val="bottom"/>
            <w:tcPrChange w:id="400" w:author="Author">
              <w:tcPr>
                <w:tcW w:w="1417" w:type="dxa"/>
                <w:vAlign w:val="bottom"/>
              </w:tcPr>
            </w:tcPrChange>
          </w:tcPr>
          <w:p w14:paraId="7839510B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401" w:author="Author">
              <w:tcPr>
                <w:tcW w:w="1701" w:type="dxa"/>
                <w:vAlign w:val="bottom"/>
              </w:tcPr>
            </w:tcPrChange>
          </w:tcPr>
          <w:p w14:paraId="49E6F8D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327A8ED0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402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26AD8D47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75" w:type="dxa"/>
            <w:vAlign w:val="center"/>
            <w:tcPrChange w:id="403" w:author="Author">
              <w:tcPr>
                <w:tcW w:w="4475" w:type="dxa"/>
                <w:vAlign w:val="center"/>
              </w:tcPr>
            </w:tcPrChange>
          </w:tcPr>
          <w:p w14:paraId="6B11961C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BCO c SNB</w:t>
            </w:r>
          </w:p>
        </w:tc>
        <w:tc>
          <w:tcPr>
            <w:tcW w:w="1559" w:type="dxa"/>
            <w:vAlign w:val="bottom"/>
            <w:tcPrChange w:id="404" w:author="Author">
              <w:tcPr>
                <w:tcW w:w="1559" w:type="dxa"/>
                <w:vAlign w:val="bottom"/>
              </w:tcPr>
            </w:tcPrChange>
          </w:tcPr>
          <w:p w14:paraId="1CB8AEA7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405" w:author="Author">
              <w:tcPr>
                <w:tcW w:w="1560" w:type="dxa"/>
                <w:vAlign w:val="center"/>
              </w:tcPr>
            </w:tcPrChange>
          </w:tcPr>
          <w:p w14:paraId="74110785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1934" w:type="dxa"/>
            <w:vAlign w:val="center"/>
            <w:tcPrChange w:id="406" w:author="Author">
              <w:tcPr>
                <w:tcW w:w="1701" w:type="dxa"/>
                <w:vAlign w:val="center"/>
              </w:tcPr>
            </w:tcPrChange>
          </w:tcPr>
          <w:p w14:paraId="4C5A64C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407" w:author="Author">
              <w:tcPr>
                <w:tcW w:w="1417" w:type="dxa"/>
                <w:vAlign w:val="bottom"/>
              </w:tcPr>
            </w:tcPrChange>
          </w:tcPr>
          <w:p w14:paraId="42D878F6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408" w:author="Author">
              <w:tcPr>
                <w:tcW w:w="1701" w:type="dxa"/>
                <w:vAlign w:val="bottom"/>
              </w:tcPr>
            </w:tcPrChange>
          </w:tcPr>
          <w:p w14:paraId="05A55355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23B1E" w:rsidRPr="006721BF" w14:paraId="671D67B3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409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22C59E7A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75" w:type="dxa"/>
            <w:vAlign w:val="center"/>
            <w:tcPrChange w:id="410" w:author="Author">
              <w:tcPr>
                <w:tcW w:w="4475" w:type="dxa"/>
                <w:vAlign w:val="center"/>
              </w:tcPr>
            </w:tcPrChange>
          </w:tcPr>
          <w:p w14:paraId="125D6ACA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MRM c SNB</w:t>
            </w:r>
          </w:p>
        </w:tc>
        <w:tc>
          <w:tcPr>
            <w:tcW w:w="1559" w:type="dxa"/>
            <w:vAlign w:val="bottom"/>
            <w:tcPrChange w:id="411" w:author="Author">
              <w:tcPr>
                <w:tcW w:w="1559" w:type="dxa"/>
                <w:vAlign w:val="bottom"/>
              </w:tcPr>
            </w:tcPrChange>
          </w:tcPr>
          <w:p w14:paraId="24D69144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412" w:author="Author">
              <w:tcPr>
                <w:tcW w:w="1560" w:type="dxa"/>
                <w:vAlign w:val="center"/>
              </w:tcPr>
            </w:tcPrChange>
          </w:tcPr>
          <w:p w14:paraId="568F94ED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12 </w:t>
            </w:r>
          </w:p>
        </w:tc>
        <w:tc>
          <w:tcPr>
            <w:tcW w:w="1934" w:type="dxa"/>
            <w:vAlign w:val="center"/>
            <w:tcPrChange w:id="413" w:author="Author">
              <w:tcPr>
                <w:tcW w:w="1701" w:type="dxa"/>
                <w:vAlign w:val="center"/>
              </w:tcPr>
            </w:tcPrChange>
          </w:tcPr>
          <w:p w14:paraId="5D511CEA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414" w:author="Author">
              <w:tcPr>
                <w:tcW w:w="1417" w:type="dxa"/>
                <w:vAlign w:val="bottom"/>
              </w:tcPr>
            </w:tcPrChange>
          </w:tcPr>
          <w:p w14:paraId="0BCF2E87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415" w:author="Author">
              <w:tcPr>
                <w:tcW w:w="1701" w:type="dxa"/>
                <w:vAlign w:val="bottom"/>
              </w:tcPr>
            </w:tcPrChange>
          </w:tcPr>
          <w:p w14:paraId="2638ABA4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22E3C5B1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416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6E2035E9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75" w:type="dxa"/>
            <w:vAlign w:val="center"/>
            <w:tcPrChange w:id="417" w:author="Author">
              <w:tcPr>
                <w:tcW w:w="4475" w:type="dxa"/>
                <w:vAlign w:val="center"/>
              </w:tcPr>
            </w:tcPrChange>
          </w:tcPr>
          <w:p w14:paraId="64C11D75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MRM c SNB -&gt; ALND</w:t>
            </w:r>
          </w:p>
        </w:tc>
        <w:tc>
          <w:tcPr>
            <w:tcW w:w="1559" w:type="dxa"/>
            <w:vAlign w:val="bottom"/>
            <w:tcPrChange w:id="418" w:author="Author">
              <w:tcPr>
                <w:tcW w:w="1559" w:type="dxa"/>
                <w:vAlign w:val="bottom"/>
              </w:tcPr>
            </w:tcPrChange>
          </w:tcPr>
          <w:p w14:paraId="5F940E68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419" w:author="Author">
              <w:tcPr>
                <w:tcW w:w="1560" w:type="dxa"/>
                <w:vAlign w:val="center"/>
              </w:tcPr>
            </w:tcPrChange>
          </w:tcPr>
          <w:p w14:paraId="4DF9A41E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12 </w:t>
            </w:r>
          </w:p>
        </w:tc>
        <w:tc>
          <w:tcPr>
            <w:tcW w:w="1934" w:type="dxa"/>
            <w:vAlign w:val="center"/>
            <w:tcPrChange w:id="420" w:author="Author">
              <w:tcPr>
                <w:tcW w:w="1701" w:type="dxa"/>
                <w:vAlign w:val="center"/>
              </w:tcPr>
            </w:tcPrChange>
          </w:tcPr>
          <w:p w14:paraId="7D19E1CB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1417" w:type="dxa"/>
            <w:vAlign w:val="bottom"/>
            <w:tcPrChange w:id="421" w:author="Author">
              <w:tcPr>
                <w:tcW w:w="1417" w:type="dxa"/>
                <w:vAlign w:val="bottom"/>
              </w:tcPr>
            </w:tcPrChange>
          </w:tcPr>
          <w:p w14:paraId="64F83336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422" w:author="Author">
              <w:tcPr>
                <w:tcW w:w="1701" w:type="dxa"/>
                <w:vAlign w:val="bottom"/>
              </w:tcPr>
            </w:tcPrChange>
          </w:tcPr>
          <w:p w14:paraId="20D1923C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4353CB3D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423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1723CC21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475" w:type="dxa"/>
            <w:vAlign w:val="center"/>
            <w:tcPrChange w:id="424" w:author="Author">
              <w:tcPr>
                <w:tcW w:w="4475" w:type="dxa"/>
                <w:vAlign w:val="center"/>
              </w:tcPr>
            </w:tcPrChange>
          </w:tcPr>
          <w:p w14:paraId="535AC3A3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USG needle BCO AS -&gt; ALND</w:t>
            </w:r>
          </w:p>
        </w:tc>
        <w:tc>
          <w:tcPr>
            <w:tcW w:w="1559" w:type="dxa"/>
            <w:vAlign w:val="bottom"/>
            <w:tcPrChange w:id="425" w:author="Author">
              <w:tcPr>
                <w:tcW w:w="1559" w:type="dxa"/>
                <w:vAlign w:val="bottom"/>
              </w:tcPr>
            </w:tcPrChange>
          </w:tcPr>
          <w:p w14:paraId="5C102027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426" w:author="Author">
              <w:tcPr>
                <w:tcW w:w="1560" w:type="dxa"/>
                <w:vAlign w:val="center"/>
              </w:tcPr>
            </w:tcPrChange>
          </w:tcPr>
          <w:p w14:paraId="71AE4D2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12 </w:t>
            </w:r>
          </w:p>
        </w:tc>
        <w:tc>
          <w:tcPr>
            <w:tcW w:w="1934" w:type="dxa"/>
            <w:vAlign w:val="center"/>
            <w:tcPrChange w:id="427" w:author="Author">
              <w:tcPr>
                <w:tcW w:w="1701" w:type="dxa"/>
                <w:vAlign w:val="center"/>
              </w:tcPr>
            </w:tcPrChange>
          </w:tcPr>
          <w:p w14:paraId="46D210CE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1417" w:type="dxa"/>
            <w:vAlign w:val="bottom"/>
            <w:tcPrChange w:id="428" w:author="Author">
              <w:tcPr>
                <w:tcW w:w="1417" w:type="dxa"/>
                <w:vAlign w:val="bottom"/>
              </w:tcPr>
            </w:tcPrChange>
          </w:tcPr>
          <w:p w14:paraId="03DB87A1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429" w:author="Author">
              <w:tcPr>
                <w:tcW w:w="1701" w:type="dxa"/>
                <w:vAlign w:val="bottom"/>
              </w:tcPr>
            </w:tcPrChange>
          </w:tcPr>
          <w:p w14:paraId="17EEE855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77746A29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430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00A8AC25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475" w:type="dxa"/>
            <w:vAlign w:val="center"/>
            <w:tcPrChange w:id="431" w:author="Author">
              <w:tcPr>
                <w:tcW w:w="4475" w:type="dxa"/>
                <w:vAlign w:val="center"/>
              </w:tcPr>
            </w:tcPrChange>
          </w:tcPr>
          <w:p w14:paraId="61E0B7C5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ALN and IMLN meta -&gt; MRM c ALND</w:t>
            </w:r>
          </w:p>
        </w:tc>
        <w:tc>
          <w:tcPr>
            <w:tcW w:w="1559" w:type="dxa"/>
            <w:vAlign w:val="bottom"/>
            <w:tcPrChange w:id="432" w:author="Author">
              <w:tcPr>
                <w:tcW w:w="1559" w:type="dxa"/>
                <w:vAlign w:val="bottom"/>
              </w:tcPr>
            </w:tcPrChange>
          </w:tcPr>
          <w:p w14:paraId="04F6E07B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433" w:author="Author">
              <w:tcPr>
                <w:tcW w:w="1560" w:type="dxa"/>
                <w:vAlign w:val="center"/>
              </w:tcPr>
            </w:tcPrChange>
          </w:tcPr>
          <w:p w14:paraId="0E0E7A7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17 </w:t>
            </w:r>
          </w:p>
        </w:tc>
        <w:tc>
          <w:tcPr>
            <w:tcW w:w="1934" w:type="dxa"/>
            <w:vAlign w:val="center"/>
            <w:tcPrChange w:id="434" w:author="Author">
              <w:tcPr>
                <w:tcW w:w="1701" w:type="dxa"/>
                <w:vAlign w:val="center"/>
              </w:tcPr>
            </w:tcPrChange>
          </w:tcPr>
          <w:p w14:paraId="5C7C1DE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435" w:author="Author">
              <w:tcPr>
                <w:tcW w:w="1417" w:type="dxa"/>
                <w:vAlign w:val="bottom"/>
              </w:tcPr>
            </w:tcPrChange>
          </w:tcPr>
          <w:p w14:paraId="20936954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436" w:author="Author">
              <w:tcPr>
                <w:tcW w:w="1701" w:type="dxa"/>
                <w:vAlign w:val="bottom"/>
              </w:tcPr>
            </w:tcPrChange>
          </w:tcPr>
          <w:p w14:paraId="523C8984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5D43275A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437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4819A599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75" w:type="dxa"/>
            <w:vAlign w:val="center"/>
            <w:tcPrChange w:id="438" w:author="Author">
              <w:tcPr>
                <w:tcW w:w="4475" w:type="dxa"/>
                <w:vAlign w:val="center"/>
              </w:tcPr>
            </w:tcPrChange>
          </w:tcPr>
          <w:p w14:paraId="1AF2BE6B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NASSM SNB c fDIEP</w:t>
            </w:r>
          </w:p>
        </w:tc>
        <w:tc>
          <w:tcPr>
            <w:tcW w:w="1559" w:type="dxa"/>
            <w:vAlign w:val="bottom"/>
            <w:tcPrChange w:id="439" w:author="Author">
              <w:tcPr>
                <w:tcW w:w="1559" w:type="dxa"/>
                <w:vAlign w:val="bottom"/>
              </w:tcPr>
            </w:tcPrChange>
          </w:tcPr>
          <w:p w14:paraId="6D7FCE8F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60" w:type="dxa"/>
            <w:vAlign w:val="center"/>
            <w:tcPrChange w:id="440" w:author="Author">
              <w:tcPr>
                <w:tcW w:w="1560" w:type="dxa"/>
                <w:vAlign w:val="center"/>
              </w:tcPr>
            </w:tcPrChange>
          </w:tcPr>
          <w:p w14:paraId="5B242CEC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1934" w:type="dxa"/>
            <w:vAlign w:val="center"/>
            <w:tcPrChange w:id="441" w:author="Author">
              <w:tcPr>
                <w:tcW w:w="1701" w:type="dxa"/>
                <w:vAlign w:val="center"/>
              </w:tcPr>
            </w:tcPrChange>
          </w:tcPr>
          <w:p w14:paraId="15DC460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442" w:author="Author">
              <w:tcPr>
                <w:tcW w:w="1417" w:type="dxa"/>
                <w:vAlign w:val="bottom"/>
              </w:tcPr>
            </w:tcPrChange>
          </w:tcPr>
          <w:p w14:paraId="3E76804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  <w:vAlign w:val="bottom"/>
            <w:tcPrChange w:id="443" w:author="Author">
              <w:tcPr>
                <w:tcW w:w="1701" w:type="dxa"/>
                <w:vAlign w:val="bottom"/>
              </w:tcPr>
            </w:tcPrChange>
          </w:tcPr>
          <w:p w14:paraId="63235365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6EA1450C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444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7449837B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75" w:type="dxa"/>
            <w:vAlign w:val="center"/>
            <w:tcPrChange w:id="445" w:author="Author">
              <w:tcPr>
                <w:tcW w:w="4475" w:type="dxa"/>
                <w:vAlign w:val="center"/>
              </w:tcPr>
            </w:tcPrChange>
          </w:tcPr>
          <w:p w14:paraId="4345F314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MRM SNB -&gt; ALND </w:t>
            </w:r>
          </w:p>
        </w:tc>
        <w:tc>
          <w:tcPr>
            <w:tcW w:w="1559" w:type="dxa"/>
            <w:vAlign w:val="bottom"/>
            <w:tcPrChange w:id="446" w:author="Author">
              <w:tcPr>
                <w:tcW w:w="1559" w:type="dxa"/>
                <w:vAlign w:val="bottom"/>
              </w:tcPr>
            </w:tcPrChange>
          </w:tcPr>
          <w:p w14:paraId="6D8B2798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447" w:author="Author">
              <w:tcPr>
                <w:tcW w:w="1560" w:type="dxa"/>
                <w:vAlign w:val="center"/>
              </w:tcPr>
            </w:tcPrChange>
          </w:tcPr>
          <w:p w14:paraId="0E7AF08D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28 </w:t>
            </w:r>
          </w:p>
        </w:tc>
        <w:tc>
          <w:tcPr>
            <w:tcW w:w="1934" w:type="dxa"/>
            <w:vAlign w:val="center"/>
            <w:tcPrChange w:id="448" w:author="Author">
              <w:tcPr>
                <w:tcW w:w="1701" w:type="dxa"/>
                <w:vAlign w:val="center"/>
              </w:tcPr>
            </w:tcPrChange>
          </w:tcPr>
          <w:p w14:paraId="1D6B0E4B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27 </w:t>
            </w:r>
          </w:p>
        </w:tc>
        <w:tc>
          <w:tcPr>
            <w:tcW w:w="1417" w:type="dxa"/>
            <w:vAlign w:val="bottom"/>
            <w:tcPrChange w:id="449" w:author="Author">
              <w:tcPr>
                <w:tcW w:w="1417" w:type="dxa"/>
                <w:vAlign w:val="bottom"/>
              </w:tcPr>
            </w:tcPrChange>
          </w:tcPr>
          <w:p w14:paraId="2F100826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450" w:author="Author">
              <w:tcPr>
                <w:tcW w:w="1701" w:type="dxa"/>
                <w:vAlign w:val="bottom"/>
              </w:tcPr>
            </w:tcPrChange>
          </w:tcPr>
          <w:p w14:paraId="1515566D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015402FE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451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3BE2D911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75" w:type="dxa"/>
            <w:vAlign w:val="center"/>
            <w:tcPrChange w:id="452" w:author="Author">
              <w:tcPr>
                <w:tcW w:w="4475" w:type="dxa"/>
                <w:vAlign w:val="center"/>
              </w:tcPr>
            </w:tcPrChange>
          </w:tcPr>
          <w:p w14:paraId="08AE36D3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NASSM </w:t>
            </w:r>
          </w:p>
        </w:tc>
        <w:tc>
          <w:tcPr>
            <w:tcW w:w="1559" w:type="dxa"/>
            <w:vAlign w:val="bottom"/>
            <w:tcPrChange w:id="453" w:author="Author">
              <w:tcPr>
                <w:tcW w:w="1559" w:type="dxa"/>
                <w:vAlign w:val="bottom"/>
              </w:tcPr>
            </w:tcPrChange>
          </w:tcPr>
          <w:p w14:paraId="1E79E15F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454" w:author="Author">
              <w:tcPr>
                <w:tcW w:w="1560" w:type="dxa"/>
                <w:vAlign w:val="center"/>
              </w:tcPr>
            </w:tcPrChange>
          </w:tcPr>
          <w:p w14:paraId="44C7AD2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7 </w:t>
            </w:r>
          </w:p>
        </w:tc>
        <w:tc>
          <w:tcPr>
            <w:tcW w:w="1934" w:type="dxa"/>
            <w:vAlign w:val="center"/>
            <w:tcPrChange w:id="455" w:author="Author">
              <w:tcPr>
                <w:tcW w:w="1701" w:type="dxa"/>
                <w:vAlign w:val="center"/>
              </w:tcPr>
            </w:tcPrChange>
          </w:tcPr>
          <w:p w14:paraId="3B49F75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1417" w:type="dxa"/>
            <w:vAlign w:val="bottom"/>
            <w:tcPrChange w:id="456" w:author="Author">
              <w:tcPr>
                <w:tcW w:w="1417" w:type="dxa"/>
                <w:vAlign w:val="bottom"/>
              </w:tcPr>
            </w:tcPrChange>
          </w:tcPr>
          <w:p w14:paraId="1FA1FC4D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457" w:author="Author">
              <w:tcPr>
                <w:tcW w:w="1701" w:type="dxa"/>
                <w:vAlign w:val="bottom"/>
              </w:tcPr>
            </w:tcPrChange>
          </w:tcPr>
          <w:p w14:paraId="2458E4F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1157628C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458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0F036D0B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75" w:type="dxa"/>
            <w:vAlign w:val="center"/>
            <w:tcPrChange w:id="459" w:author="Author">
              <w:tcPr>
                <w:tcW w:w="4475" w:type="dxa"/>
                <w:vAlign w:val="center"/>
              </w:tcPr>
            </w:tcPrChange>
          </w:tcPr>
          <w:p w14:paraId="117AFD44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BCO c ALND</w:t>
            </w:r>
          </w:p>
        </w:tc>
        <w:tc>
          <w:tcPr>
            <w:tcW w:w="1559" w:type="dxa"/>
            <w:vAlign w:val="bottom"/>
            <w:tcPrChange w:id="460" w:author="Author">
              <w:tcPr>
                <w:tcW w:w="1559" w:type="dxa"/>
                <w:vAlign w:val="bottom"/>
              </w:tcPr>
            </w:tcPrChange>
          </w:tcPr>
          <w:p w14:paraId="3652D68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461" w:author="Author">
              <w:tcPr>
                <w:tcW w:w="1560" w:type="dxa"/>
                <w:vAlign w:val="center"/>
              </w:tcPr>
            </w:tcPrChange>
          </w:tcPr>
          <w:p w14:paraId="22FC0F49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21 </w:t>
            </w:r>
          </w:p>
        </w:tc>
        <w:tc>
          <w:tcPr>
            <w:tcW w:w="1934" w:type="dxa"/>
            <w:vAlign w:val="center"/>
            <w:tcPrChange w:id="462" w:author="Author">
              <w:tcPr>
                <w:tcW w:w="1701" w:type="dxa"/>
                <w:vAlign w:val="center"/>
              </w:tcPr>
            </w:tcPrChange>
          </w:tcPr>
          <w:p w14:paraId="3AE31B6B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1417" w:type="dxa"/>
            <w:vAlign w:val="bottom"/>
            <w:tcPrChange w:id="463" w:author="Author">
              <w:tcPr>
                <w:tcW w:w="1417" w:type="dxa"/>
                <w:vAlign w:val="bottom"/>
              </w:tcPr>
            </w:tcPrChange>
          </w:tcPr>
          <w:p w14:paraId="359F9EAE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464" w:author="Author">
              <w:tcPr>
                <w:tcW w:w="1701" w:type="dxa"/>
                <w:vAlign w:val="bottom"/>
              </w:tcPr>
            </w:tcPrChange>
          </w:tcPr>
          <w:p w14:paraId="479745A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2D3CF121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465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606C50A7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4475" w:type="dxa"/>
            <w:vAlign w:val="center"/>
            <w:tcPrChange w:id="466" w:author="Author">
              <w:tcPr>
                <w:tcW w:w="4475" w:type="dxa"/>
                <w:vAlign w:val="center"/>
              </w:tcPr>
            </w:tcPrChange>
          </w:tcPr>
          <w:p w14:paraId="365EEE8F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BCO c SNB</w:t>
            </w:r>
          </w:p>
        </w:tc>
        <w:tc>
          <w:tcPr>
            <w:tcW w:w="1559" w:type="dxa"/>
            <w:vAlign w:val="bottom"/>
            <w:tcPrChange w:id="467" w:author="Author">
              <w:tcPr>
                <w:tcW w:w="1559" w:type="dxa"/>
                <w:vAlign w:val="bottom"/>
              </w:tcPr>
            </w:tcPrChange>
          </w:tcPr>
          <w:p w14:paraId="72F2C04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468" w:author="Author">
              <w:tcPr>
                <w:tcW w:w="1560" w:type="dxa"/>
                <w:vAlign w:val="center"/>
              </w:tcPr>
            </w:tcPrChange>
          </w:tcPr>
          <w:p w14:paraId="65C69BC9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1934" w:type="dxa"/>
            <w:vAlign w:val="center"/>
            <w:tcPrChange w:id="469" w:author="Author">
              <w:tcPr>
                <w:tcW w:w="1701" w:type="dxa"/>
                <w:vAlign w:val="center"/>
              </w:tcPr>
            </w:tcPrChange>
          </w:tcPr>
          <w:p w14:paraId="0F5358F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1417" w:type="dxa"/>
            <w:vAlign w:val="bottom"/>
            <w:tcPrChange w:id="470" w:author="Author">
              <w:tcPr>
                <w:tcW w:w="1417" w:type="dxa"/>
                <w:vAlign w:val="bottom"/>
              </w:tcPr>
            </w:tcPrChange>
          </w:tcPr>
          <w:p w14:paraId="0B87F71C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  <w:vAlign w:val="bottom"/>
            <w:tcPrChange w:id="471" w:author="Author">
              <w:tcPr>
                <w:tcW w:w="1701" w:type="dxa"/>
                <w:vAlign w:val="bottom"/>
              </w:tcPr>
            </w:tcPrChange>
          </w:tcPr>
          <w:p w14:paraId="7A1FB3AD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04A9367D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472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15FB4D71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75" w:type="dxa"/>
            <w:vAlign w:val="center"/>
            <w:tcPrChange w:id="473" w:author="Author">
              <w:tcPr>
                <w:tcW w:w="4475" w:type="dxa"/>
                <w:vAlign w:val="center"/>
              </w:tcPr>
            </w:tcPrChange>
          </w:tcPr>
          <w:p w14:paraId="64D6A258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MRM c ALND</w:t>
            </w:r>
          </w:p>
        </w:tc>
        <w:tc>
          <w:tcPr>
            <w:tcW w:w="1559" w:type="dxa"/>
            <w:vAlign w:val="bottom"/>
            <w:tcPrChange w:id="474" w:author="Author">
              <w:tcPr>
                <w:tcW w:w="1559" w:type="dxa"/>
                <w:vAlign w:val="bottom"/>
              </w:tcPr>
            </w:tcPrChange>
          </w:tcPr>
          <w:p w14:paraId="191EEFF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475" w:author="Author">
              <w:tcPr>
                <w:tcW w:w="1560" w:type="dxa"/>
                <w:vAlign w:val="center"/>
              </w:tcPr>
            </w:tcPrChange>
          </w:tcPr>
          <w:p w14:paraId="52E7F8EB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35 </w:t>
            </w:r>
          </w:p>
        </w:tc>
        <w:tc>
          <w:tcPr>
            <w:tcW w:w="1934" w:type="dxa"/>
            <w:vAlign w:val="center"/>
            <w:tcPrChange w:id="476" w:author="Author">
              <w:tcPr>
                <w:tcW w:w="1701" w:type="dxa"/>
                <w:vAlign w:val="center"/>
              </w:tcPr>
            </w:tcPrChange>
          </w:tcPr>
          <w:p w14:paraId="28453FB1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1417" w:type="dxa"/>
            <w:vAlign w:val="bottom"/>
            <w:tcPrChange w:id="477" w:author="Author">
              <w:tcPr>
                <w:tcW w:w="1417" w:type="dxa"/>
                <w:vAlign w:val="bottom"/>
              </w:tcPr>
            </w:tcPrChange>
          </w:tcPr>
          <w:p w14:paraId="03A9277F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478" w:author="Author">
              <w:tcPr>
                <w:tcW w:w="1701" w:type="dxa"/>
                <w:vAlign w:val="bottom"/>
              </w:tcPr>
            </w:tcPrChange>
          </w:tcPr>
          <w:p w14:paraId="0B5CDD7A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1963DC45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479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6A9C107B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75" w:type="dxa"/>
            <w:vAlign w:val="center"/>
            <w:tcPrChange w:id="480" w:author="Author">
              <w:tcPr>
                <w:tcW w:w="4475" w:type="dxa"/>
                <w:vAlign w:val="center"/>
              </w:tcPr>
            </w:tcPrChange>
          </w:tcPr>
          <w:p w14:paraId="00312BEF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BCO c SNB</w:t>
            </w:r>
          </w:p>
        </w:tc>
        <w:tc>
          <w:tcPr>
            <w:tcW w:w="1559" w:type="dxa"/>
            <w:vAlign w:val="bottom"/>
            <w:tcPrChange w:id="481" w:author="Author">
              <w:tcPr>
                <w:tcW w:w="1559" w:type="dxa"/>
                <w:vAlign w:val="bottom"/>
              </w:tcPr>
            </w:tcPrChange>
          </w:tcPr>
          <w:p w14:paraId="796F1CDA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482" w:author="Author">
              <w:tcPr>
                <w:tcW w:w="1560" w:type="dxa"/>
                <w:vAlign w:val="center"/>
              </w:tcPr>
            </w:tcPrChange>
          </w:tcPr>
          <w:p w14:paraId="36B2DDC5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26 </w:t>
            </w:r>
          </w:p>
        </w:tc>
        <w:tc>
          <w:tcPr>
            <w:tcW w:w="1934" w:type="dxa"/>
            <w:vAlign w:val="center"/>
            <w:tcPrChange w:id="483" w:author="Author">
              <w:tcPr>
                <w:tcW w:w="1701" w:type="dxa"/>
                <w:vAlign w:val="center"/>
              </w:tcPr>
            </w:tcPrChange>
          </w:tcPr>
          <w:p w14:paraId="06F29920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1417" w:type="dxa"/>
            <w:vAlign w:val="bottom"/>
            <w:tcPrChange w:id="484" w:author="Author">
              <w:tcPr>
                <w:tcW w:w="1417" w:type="dxa"/>
                <w:vAlign w:val="bottom"/>
              </w:tcPr>
            </w:tcPrChange>
          </w:tcPr>
          <w:p w14:paraId="23E909D6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485" w:author="Author">
              <w:tcPr>
                <w:tcW w:w="1701" w:type="dxa"/>
                <w:vAlign w:val="bottom"/>
              </w:tcPr>
            </w:tcPrChange>
          </w:tcPr>
          <w:p w14:paraId="3E2B2CD6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604695A8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486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27060455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75" w:type="dxa"/>
            <w:vAlign w:val="center"/>
            <w:tcPrChange w:id="487" w:author="Author">
              <w:tcPr>
                <w:tcW w:w="4475" w:type="dxa"/>
                <w:vAlign w:val="center"/>
              </w:tcPr>
            </w:tcPrChange>
          </w:tcPr>
          <w:p w14:paraId="2CE0EC60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BCO c SNB</w:t>
            </w:r>
          </w:p>
        </w:tc>
        <w:tc>
          <w:tcPr>
            <w:tcW w:w="1559" w:type="dxa"/>
            <w:vAlign w:val="bottom"/>
            <w:tcPrChange w:id="488" w:author="Author">
              <w:tcPr>
                <w:tcW w:w="1559" w:type="dxa"/>
                <w:vAlign w:val="bottom"/>
              </w:tcPr>
            </w:tcPrChange>
          </w:tcPr>
          <w:p w14:paraId="4BD8DAE4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489" w:author="Author">
              <w:tcPr>
                <w:tcW w:w="1560" w:type="dxa"/>
                <w:vAlign w:val="center"/>
              </w:tcPr>
            </w:tcPrChange>
          </w:tcPr>
          <w:p w14:paraId="5952499F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9 </w:t>
            </w:r>
          </w:p>
        </w:tc>
        <w:tc>
          <w:tcPr>
            <w:tcW w:w="1934" w:type="dxa"/>
            <w:vAlign w:val="center"/>
            <w:tcPrChange w:id="490" w:author="Author">
              <w:tcPr>
                <w:tcW w:w="1701" w:type="dxa"/>
                <w:vAlign w:val="center"/>
              </w:tcPr>
            </w:tcPrChange>
          </w:tcPr>
          <w:p w14:paraId="44DF4F1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491" w:author="Author">
              <w:tcPr>
                <w:tcW w:w="1417" w:type="dxa"/>
                <w:vAlign w:val="bottom"/>
              </w:tcPr>
            </w:tcPrChange>
          </w:tcPr>
          <w:p w14:paraId="45E95E79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  <w:vAlign w:val="bottom"/>
            <w:tcPrChange w:id="492" w:author="Author">
              <w:tcPr>
                <w:tcW w:w="1701" w:type="dxa"/>
                <w:vAlign w:val="bottom"/>
              </w:tcPr>
            </w:tcPrChange>
          </w:tcPr>
          <w:p w14:paraId="24DA283E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23B1E" w:rsidRPr="006721BF" w14:paraId="7F39CDBD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493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0EE844A5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75" w:type="dxa"/>
            <w:vAlign w:val="center"/>
            <w:tcPrChange w:id="494" w:author="Author">
              <w:tcPr>
                <w:tcW w:w="4475" w:type="dxa"/>
                <w:vAlign w:val="center"/>
              </w:tcPr>
            </w:tcPrChange>
          </w:tcPr>
          <w:p w14:paraId="7F9E3605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SSM c SNB</w:t>
            </w:r>
          </w:p>
        </w:tc>
        <w:tc>
          <w:tcPr>
            <w:tcW w:w="1559" w:type="dxa"/>
            <w:vAlign w:val="bottom"/>
            <w:tcPrChange w:id="495" w:author="Author">
              <w:tcPr>
                <w:tcW w:w="1559" w:type="dxa"/>
                <w:vAlign w:val="bottom"/>
              </w:tcPr>
            </w:tcPrChange>
          </w:tcPr>
          <w:p w14:paraId="738B53FA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60" w:type="dxa"/>
            <w:vAlign w:val="center"/>
            <w:tcPrChange w:id="496" w:author="Author">
              <w:tcPr>
                <w:tcW w:w="1560" w:type="dxa"/>
                <w:vAlign w:val="center"/>
              </w:tcPr>
            </w:tcPrChange>
          </w:tcPr>
          <w:p w14:paraId="432188E5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1934" w:type="dxa"/>
            <w:vAlign w:val="center"/>
            <w:tcPrChange w:id="497" w:author="Author">
              <w:tcPr>
                <w:tcW w:w="1701" w:type="dxa"/>
                <w:vAlign w:val="center"/>
              </w:tcPr>
            </w:tcPrChange>
          </w:tcPr>
          <w:p w14:paraId="788D8265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498" w:author="Author">
              <w:tcPr>
                <w:tcW w:w="1417" w:type="dxa"/>
                <w:vAlign w:val="bottom"/>
              </w:tcPr>
            </w:tcPrChange>
          </w:tcPr>
          <w:p w14:paraId="67D04849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499" w:author="Author">
              <w:tcPr>
                <w:tcW w:w="1701" w:type="dxa"/>
                <w:vAlign w:val="bottom"/>
              </w:tcPr>
            </w:tcPrChange>
          </w:tcPr>
          <w:p w14:paraId="3C72126E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0C696FBC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500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6796CC4F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75" w:type="dxa"/>
            <w:vAlign w:val="center"/>
            <w:tcPrChange w:id="501" w:author="Author">
              <w:tcPr>
                <w:tcW w:w="4475" w:type="dxa"/>
                <w:vAlign w:val="center"/>
              </w:tcPr>
            </w:tcPrChange>
          </w:tcPr>
          <w:p w14:paraId="1F28EE42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ALND s/p NSM SNB </w:t>
            </w:r>
          </w:p>
        </w:tc>
        <w:tc>
          <w:tcPr>
            <w:tcW w:w="1559" w:type="dxa"/>
            <w:vAlign w:val="bottom"/>
            <w:tcPrChange w:id="502" w:author="Author">
              <w:tcPr>
                <w:tcW w:w="1559" w:type="dxa"/>
                <w:vAlign w:val="bottom"/>
              </w:tcPr>
            </w:tcPrChange>
          </w:tcPr>
          <w:p w14:paraId="0049219D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60" w:type="dxa"/>
            <w:vAlign w:val="center"/>
            <w:tcPrChange w:id="503" w:author="Author">
              <w:tcPr>
                <w:tcW w:w="1560" w:type="dxa"/>
                <w:vAlign w:val="center"/>
              </w:tcPr>
            </w:tcPrChange>
          </w:tcPr>
          <w:p w14:paraId="109B2A07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6 </w:t>
            </w:r>
          </w:p>
        </w:tc>
        <w:tc>
          <w:tcPr>
            <w:tcW w:w="1934" w:type="dxa"/>
            <w:vAlign w:val="center"/>
            <w:tcPrChange w:id="504" w:author="Author">
              <w:tcPr>
                <w:tcW w:w="1701" w:type="dxa"/>
                <w:vAlign w:val="center"/>
              </w:tcPr>
            </w:tcPrChange>
          </w:tcPr>
          <w:p w14:paraId="2BA8058B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1417" w:type="dxa"/>
            <w:vAlign w:val="bottom"/>
            <w:tcPrChange w:id="505" w:author="Author">
              <w:tcPr>
                <w:tcW w:w="1417" w:type="dxa"/>
                <w:vAlign w:val="bottom"/>
              </w:tcPr>
            </w:tcPrChange>
          </w:tcPr>
          <w:p w14:paraId="67E973C6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506" w:author="Author">
              <w:tcPr>
                <w:tcW w:w="1701" w:type="dxa"/>
                <w:vAlign w:val="bottom"/>
              </w:tcPr>
            </w:tcPrChange>
          </w:tcPr>
          <w:p w14:paraId="020B73E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0DF73758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507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43F02F7A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75" w:type="dxa"/>
            <w:vAlign w:val="center"/>
            <w:tcPrChange w:id="508" w:author="Author">
              <w:tcPr>
                <w:tcW w:w="4475" w:type="dxa"/>
                <w:vAlign w:val="center"/>
              </w:tcPr>
            </w:tcPrChange>
          </w:tcPr>
          <w:p w14:paraId="705A4448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MRM c SNB</w:t>
            </w:r>
          </w:p>
        </w:tc>
        <w:tc>
          <w:tcPr>
            <w:tcW w:w="1559" w:type="dxa"/>
            <w:vAlign w:val="bottom"/>
            <w:tcPrChange w:id="509" w:author="Author">
              <w:tcPr>
                <w:tcW w:w="1559" w:type="dxa"/>
                <w:vAlign w:val="bottom"/>
              </w:tcPr>
            </w:tcPrChange>
          </w:tcPr>
          <w:p w14:paraId="51FA816E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510" w:author="Author">
              <w:tcPr>
                <w:tcW w:w="1560" w:type="dxa"/>
                <w:vAlign w:val="center"/>
              </w:tcPr>
            </w:tcPrChange>
          </w:tcPr>
          <w:p w14:paraId="12443BCB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1934" w:type="dxa"/>
            <w:vAlign w:val="center"/>
            <w:tcPrChange w:id="511" w:author="Author">
              <w:tcPr>
                <w:tcW w:w="1701" w:type="dxa"/>
                <w:vAlign w:val="center"/>
              </w:tcPr>
            </w:tcPrChange>
          </w:tcPr>
          <w:p w14:paraId="5EB6A4A0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1417" w:type="dxa"/>
            <w:vAlign w:val="bottom"/>
            <w:tcPrChange w:id="512" w:author="Author">
              <w:tcPr>
                <w:tcW w:w="1417" w:type="dxa"/>
                <w:vAlign w:val="bottom"/>
              </w:tcPr>
            </w:tcPrChange>
          </w:tcPr>
          <w:p w14:paraId="1FD66BB6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513" w:author="Author">
              <w:tcPr>
                <w:tcW w:w="1701" w:type="dxa"/>
                <w:vAlign w:val="bottom"/>
              </w:tcPr>
            </w:tcPrChange>
          </w:tcPr>
          <w:p w14:paraId="7FEEF9EF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23B1E" w:rsidRPr="006721BF" w14:paraId="2F027374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514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6012E5A3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475" w:type="dxa"/>
            <w:vAlign w:val="center"/>
            <w:tcPrChange w:id="515" w:author="Author">
              <w:tcPr>
                <w:tcW w:w="4475" w:type="dxa"/>
                <w:vAlign w:val="center"/>
              </w:tcPr>
            </w:tcPrChange>
          </w:tcPr>
          <w:p w14:paraId="500080AC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BCO c SNB</w:t>
            </w:r>
          </w:p>
        </w:tc>
        <w:tc>
          <w:tcPr>
            <w:tcW w:w="1559" w:type="dxa"/>
            <w:vAlign w:val="bottom"/>
            <w:tcPrChange w:id="516" w:author="Author">
              <w:tcPr>
                <w:tcW w:w="1559" w:type="dxa"/>
                <w:vAlign w:val="bottom"/>
              </w:tcPr>
            </w:tcPrChange>
          </w:tcPr>
          <w:p w14:paraId="3E5513E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517" w:author="Author">
              <w:tcPr>
                <w:tcW w:w="1560" w:type="dxa"/>
                <w:vAlign w:val="center"/>
              </w:tcPr>
            </w:tcPrChange>
          </w:tcPr>
          <w:p w14:paraId="60E8B74A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1934" w:type="dxa"/>
            <w:vAlign w:val="center"/>
            <w:tcPrChange w:id="518" w:author="Author">
              <w:tcPr>
                <w:tcW w:w="1701" w:type="dxa"/>
                <w:vAlign w:val="center"/>
              </w:tcPr>
            </w:tcPrChange>
          </w:tcPr>
          <w:p w14:paraId="5ACC8B31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519" w:author="Author">
              <w:tcPr>
                <w:tcW w:w="1417" w:type="dxa"/>
                <w:vAlign w:val="bottom"/>
              </w:tcPr>
            </w:tcPrChange>
          </w:tcPr>
          <w:p w14:paraId="7404B38F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520" w:author="Author">
              <w:tcPr>
                <w:tcW w:w="1701" w:type="dxa"/>
                <w:vAlign w:val="bottom"/>
              </w:tcPr>
            </w:tcPrChange>
          </w:tcPr>
          <w:p w14:paraId="73697034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23B1E" w:rsidRPr="006721BF" w14:paraId="667B636E" w14:textId="77777777" w:rsidTr="00F166B7">
        <w:tc>
          <w:tcPr>
            <w:tcW w:w="907" w:type="dxa"/>
            <w:shd w:val="clear" w:color="auto" w:fill="D9D9D9" w:themeFill="background1" w:themeFillShade="D9"/>
            <w:vAlign w:val="bottom"/>
            <w:tcPrChange w:id="521" w:author="Author">
              <w:tcPr>
                <w:tcW w:w="907" w:type="dxa"/>
                <w:shd w:val="clear" w:color="auto" w:fill="D9D9D9" w:themeFill="background1" w:themeFillShade="D9"/>
                <w:vAlign w:val="bottom"/>
              </w:tcPr>
            </w:tcPrChange>
          </w:tcPr>
          <w:p w14:paraId="0C13E6A9" w14:textId="77777777" w:rsidR="00D23B1E" w:rsidRPr="006721BF" w:rsidRDefault="00D23B1E" w:rsidP="006721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21B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475" w:type="dxa"/>
            <w:vAlign w:val="center"/>
            <w:tcPrChange w:id="522" w:author="Author">
              <w:tcPr>
                <w:tcW w:w="4475" w:type="dxa"/>
                <w:vAlign w:val="center"/>
              </w:tcPr>
            </w:tcPrChange>
          </w:tcPr>
          <w:p w14:paraId="728499BD" w14:textId="77777777" w:rsidR="00D23B1E" w:rsidRPr="006721BF" w:rsidRDefault="00D23B1E" w:rsidP="006721B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MRM c SNB</w:t>
            </w:r>
          </w:p>
        </w:tc>
        <w:tc>
          <w:tcPr>
            <w:tcW w:w="1559" w:type="dxa"/>
            <w:vAlign w:val="bottom"/>
            <w:tcPrChange w:id="523" w:author="Author">
              <w:tcPr>
                <w:tcW w:w="1559" w:type="dxa"/>
                <w:vAlign w:val="bottom"/>
              </w:tcPr>
            </w:tcPrChange>
          </w:tcPr>
          <w:p w14:paraId="640AD847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0" w:type="dxa"/>
            <w:vAlign w:val="center"/>
            <w:tcPrChange w:id="524" w:author="Author">
              <w:tcPr>
                <w:tcW w:w="1560" w:type="dxa"/>
                <w:vAlign w:val="center"/>
              </w:tcPr>
            </w:tcPrChange>
          </w:tcPr>
          <w:p w14:paraId="0F17F5EF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12 </w:t>
            </w:r>
          </w:p>
        </w:tc>
        <w:tc>
          <w:tcPr>
            <w:tcW w:w="1934" w:type="dxa"/>
            <w:vAlign w:val="center"/>
            <w:tcPrChange w:id="525" w:author="Author">
              <w:tcPr>
                <w:tcW w:w="1701" w:type="dxa"/>
                <w:vAlign w:val="center"/>
              </w:tcPr>
            </w:tcPrChange>
          </w:tcPr>
          <w:p w14:paraId="25429902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  <w:tc>
          <w:tcPr>
            <w:tcW w:w="1417" w:type="dxa"/>
            <w:vAlign w:val="bottom"/>
            <w:tcPrChange w:id="526" w:author="Author">
              <w:tcPr>
                <w:tcW w:w="1417" w:type="dxa"/>
                <w:vAlign w:val="bottom"/>
              </w:tcPr>
            </w:tcPrChange>
          </w:tcPr>
          <w:p w14:paraId="06F4AAA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Align w:val="bottom"/>
            <w:tcPrChange w:id="527" w:author="Author">
              <w:tcPr>
                <w:tcW w:w="1701" w:type="dxa"/>
                <w:vAlign w:val="bottom"/>
              </w:tcPr>
            </w:tcPrChange>
          </w:tcPr>
          <w:p w14:paraId="7342D893" w14:textId="77777777" w:rsidR="00D23B1E" w:rsidRPr="006721BF" w:rsidRDefault="00D23B1E" w:rsidP="006721B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6721BF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14:paraId="26A25FAF" w14:textId="77777777" w:rsidR="00B53B08" w:rsidRDefault="00B53B08" w:rsidP="002637D2">
      <w:pPr>
        <w:rPr>
          <w:rFonts w:ascii="Times New Roman" w:hAnsi="Times New Roman" w:cs="Times New Roman"/>
        </w:rPr>
      </w:pPr>
    </w:p>
    <w:p w14:paraId="3E3D858E" w14:textId="77777777" w:rsidR="007D3659" w:rsidRPr="006721BF" w:rsidRDefault="007D3659" w:rsidP="007D3659">
      <w:pPr>
        <w:rPr>
          <w:rFonts w:ascii="Times New Roman" w:hAnsi="Times New Roman" w:cs="Times New Roman"/>
        </w:rPr>
      </w:pPr>
      <w:r w:rsidRPr="006721BF">
        <w:rPr>
          <w:rFonts w:ascii="Times New Roman" w:hAnsi="Times New Roman" w:cs="Times New Roman"/>
        </w:rPr>
        <w:t xml:space="preserve">Underwent reconstruction surgery: indicated as </w:t>
      </w:r>
      <w:ins w:id="528" w:author="Author">
        <w:r w:rsidR="00E7651F">
          <w:rPr>
            <w:rFonts w:ascii="Times New Roman" w:hAnsi="Times New Roman" w:cs="Times New Roman"/>
          </w:rPr>
          <w:t>“</w:t>
        </w:r>
      </w:ins>
      <w:del w:id="529" w:author="Author">
        <w:r w:rsidRPr="006721BF" w:rsidDel="00E7651F">
          <w:rPr>
            <w:rFonts w:ascii="Times New Roman" w:hAnsi="Times New Roman" w:cs="Times New Roman"/>
          </w:rPr>
          <w:delText>‘</w:delText>
        </w:r>
      </w:del>
      <w:r w:rsidRPr="006721BF">
        <w:rPr>
          <w:rFonts w:ascii="Times New Roman" w:hAnsi="Times New Roman" w:cs="Times New Roman"/>
        </w:rPr>
        <w:t>1</w:t>
      </w:r>
      <w:del w:id="530" w:author="Author">
        <w:r w:rsidRPr="006721BF" w:rsidDel="00E7651F">
          <w:rPr>
            <w:rFonts w:ascii="Times New Roman" w:hAnsi="Times New Roman" w:cs="Times New Roman"/>
          </w:rPr>
          <w:delText>’</w:delText>
        </w:r>
      </w:del>
      <w:ins w:id="531" w:author="Author">
        <w:r w:rsidR="00E7651F">
          <w:rPr>
            <w:rFonts w:ascii="Times New Roman" w:hAnsi="Times New Roman" w:cs="Times New Roman"/>
          </w:rPr>
          <w:t>”</w:t>
        </w:r>
      </w:ins>
    </w:p>
    <w:p w14:paraId="59396F47" w14:textId="77777777" w:rsidR="007D3659" w:rsidRPr="006721BF" w:rsidRDefault="007D3659" w:rsidP="007D3659">
      <w:pPr>
        <w:rPr>
          <w:rFonts w:ascii="Times New Roman" w:hAnsi="Times New Roman" w:cs="Times New Roman"/>
        </w:rPr>
      </w:pPr>
      <w:r w:rsidRPr="006721BF">
        <w:rPr>
          <w:rFonts w:ascii="Times New Roman" w:hAnsi="Times New Roman" w:cs="Times New Roman"/>
        </w:rPr>
        <w:t xml:space="preserve">No reconstruction surgery: indicated as </w:t>
      </w:r>
      <w:ins w:id="532" w:author="Author">
        <w:r w:rsidR="00E7651F">
          <w:rPr>
            <w:rFonts w:ascii="Times New Roman" w:hAnsi="Times New Roman" w:cs="Times New Roman"/>
          </w:rPr>
          <w:t>“</w:t>
        </w:r>
      </w:ins>
      <w:del w:id="533" w:author="Author">
        <w:r w:rsidRPr="006721BF" w:rsidDel="00E7651F">
          <w:rPr>
            <w:rFonts w:ascii="Times New Roman" w:hAnsi="Times New Roman" w:cs="Times New Roman"/>
          </w:rPr>
          <w:delText>‘</w:delText>
        </w:r>
      </w:del>
      <w:r w:rsidRPr="006721BF">
        <w:rPr>
          <w:rFonts w:ascii="Times New Roman" w:hAnsi="Times New Roman" w:cs="Times New Roman"/>
        </w:rPr>
        <w:t>0</w:t>
      </w:r>
      <w:ins w:id="534" w:author="Author">
        <w:r w:rsidR="00E7651F">
          <w:rPr>
            <w:rFonts w:ascii="Times New Roman" w:hAnsi="Times New Roman" w:cs="Times New Roman"/>
          </w:rPr>
          <w:t>”</w:t>
        </w:r>
      </w:ins>
      <w:del w:id="535" w:author="Author">
        <w:r w:rsidRPr="006721BF" w:rsidDel="00E7651F">
          <w:rPr>
            <w:rFonts w:ascii="Times New Roman" w:hAnsi="Times New Roman" w:cs="Times New Roman"/>
          </w:rPr>
          <w:delText>’</w:delText>
        </w:r>
      </w:del>
    </w:p>
    <w:p w14:paraId="0B6ED6B4" w14:textId="77777777" w:rsidR="007D3659" w:rsidRPr="006721BF" w:rsidRDefault="007D3659" w:rsidP="007D3659">
      <w:pPr>
        <w:rPr>
          <w:rFonts w:ascii="Times New Roman" w:hAnsi="Times New Roman" w:cs="Times New Roman"/>
        </w:rPr>
      </w:pPr>
      <w:r w:rsidRPr="006721BF">
        <w:rPr>
          <w:rFonts w:ascii="Times New Roman" w:hAnsi="Times New Roman" w:cs="Times New Roman"/>
        </w:rPr>
        <w:t>Underwent chemotherapy or radiotherapy</w:t>
      </w:r>
      <w:del w:id="536" w:author="Author">
        <w:r w:rsidRPr="006721BF" w:rsidDel="00E7651F">
          <w:rPr>
            <w:rFonts w:ascii="Times New Roman" w:hAnsi="Times New Roman" w:cs="Times New Roman"/>
          </w:rPr>
          <w:delText xml:space="preserve"> </w:delText>
        </w:r>
      </w:del>
      <w:r w:rsidRPr="006721BF">
        <w:rPr>
          <w:rFonts w:ascii="Times New Roman" w:hAnsi="Times New Roman" w:cs="Times New Roman"/>
        </w:rPr>
        <w:t xml:space="preserve">: indicated as </w:t>
      </w:r>
      <w:ins w:id="537" w:author="Author">
        <w:r w:rsidR="00E7651F">
          <w:rPr>
            <w:rFonts w:ascii="Times New Roman" w:hAnsi="Times New Roman" w:cs="Times New Roman"/>
          </w:rPr>
          <w:t>“</w:t>
        </w:r>
      </w:ins>
      <w:del w:id="538" w:author="Author">
        <w:r w:rsidRPr="006721BF" w:rsidDel="00E7651F">
          <w:rPr>
            <w:rFonts w:ascii="Times New Roman" w:hAnsi="Times New Roman" w:cs="Times New Roman"/>
          </w:rPr>
          <w:delText>‘</w:delText>
        </w:r>
      </w:del>
      <w:r w:rsidRPr="006721BF">
        <w:rPr>
          <w:rFonts w:ascii="Times New Roman" w:hAnsi="Times New Roman" w:cs="Times New Roman"/>
        </w:rPr>
        <w:t>1</w:t>
      </w:r>
      <w:ins w:id="539" w:author="Author">
        <w:r w:rsidR="00E7651F">
          <w:rPr>
            <w:rFonts w:ascii="Times New Roman" w:hAnsi="Times New Roman" w:cs="Times New Roman"/>
          </w:rPr>
          <w:t>”</w:t>
        </w:r>
      </w:ins>
      <w:del w:id="540" w:author="Author">
        <w:r w:rsidRPr="006721BF" w:rsidDel="00E7651F">
          <w:rPr>
            <w:rFonts w:ascii="Times New Roman" w:hAnsi="Times New Roman" w:cs="Times New Roman"/>
          </w:rPr>
          <w:delText>’</w:delText>
        </w:r>
      </w:del>
    </w:p>
    <w:p w14:paraId="362F7E0D" w14:textId="77777777" w:rsidR="007D3659" w:rsidRPr="006721BF" w:rsidRDefault="007D3659" w:rsidP="007D3659">
      <w:pPr>
        <w:rPr>
          <w:rFonts w:ascii="Times New Roman" w:hAnsi="Times New Roman" w:cs="Times New Roman"/>
        </w:rPr>
      </w:pPr>
      <w:r w:rsidRPr="006721BF">
        <w:rPr>
          <w:rFonts w:ascii="Times New Roman" w:hAnsi="Times New Roman" w:cs="Times New Roman"/>
        </w:rPr>
        <w:t>No chemotherapy or radiotherapy</w:t>
      </w:r>
      <w:del w:id="541" w:author="Author">
        <w:r w:rsidRPr="006721BF" w:rsidDel="00E7651F">
          <w:rPr>
            <w:rFonts w:ascii="Times New Roman" w:hAnsi="Times New Roman" w:cs="Times New Roman"/>
          </w:rPr>
          <w:delText xml:space="preserve"> </w:delText>
        </w:r>
      </w:del>
      <w:r w:rsidRPr="006721BF">
        <w:rPr>
          <w:rFonts w:ascii="Times New Roman" w:hAnsi="Times New Roman" w:cs="Times New Roman"/>
        </w:rPr>
        <w:t xml:space="preserve">: indicated as </w:t>
      </w:r>
      <w:ins w:id="542" w:author="Author">
        <w:r w:rsidR="00E7651F">
          <w:rPr>
            <w:rFonts w:ascii="Times New Roman" w:hAnsi="Times New Roman" w:cs="Times New Roman"/>
          </w:rPr>
          <w:t>“</w:t>
        </w:r>
      </w:ins>
      <w:del w:id="543" w:author="Author">
        <w:r w:rsidRPr="006721BF" w:rsidDel="00E7651F">
          <w:rPr>
            <w:rFonts w:ascii="Times New Roman" w:hAnsi="Times New Roman" w:cs="Times New Roman"/>
          </w:rPr>
          <w:delText>‘</w:delText>
        </w:r>
      </w:del>
      <w:r w:rsidRPr="006721BF">
        <w:rPr>
          <w:rFonts w:ascii="Times New Roman" w:hAnsi="Times New Roman" w:cs="Times New Roman"/>
        </w:rPr>
        <w:t>0</w:t>
      </w:r>
      <w:ins w:id="544" w:author="Author">
        <w:r w:rsidR="00E7651F">
          <w:rPr>
            <w:rFonts w:ascii="Times New Roman" w:hAnsi="Times New Roman" w:cs="Times New Roman"/>
          </w:rPr>
          <w:t>”</w:t>
        </w:r>
      </w:ins>
      <w:del w:id="545" w:author="Author">
        <w:r w:rsidRPr="006721BF" w:rsidDel="00E7651F">
          <w:rPr>
            <w:rFonts w:ascii="Times New Roman" w:hAnsi="Times New Roman" w:cs="Times New Roman"/>
          </w:rPr>
          <w:delText>’</w:delText>
        </w:r>
      </w:del>
    </w:p>
    <w:p w14:paraId="57037736" w14:textId="77777777" w:rsidR="002637D2" w:rsidRPr="006721BF" w:rsidRDefault="002637D2">
      <w:pPr>
        <w:rPr>
          <w:rFonts w:ascii="Times New Roman" w:hAnsi="Times New Roman" w:cs="Times New Roman"/>
        </w:rPr>
      </w:pPr>
    </w:p>
    <w:sectPr w:rsidR="002637D2" w:rsidRPr="006721BF" w:rsidSect="00EE0A0E">
      <w:footerReference w:type="default" r:id="rId9"/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initials="A">
    <w:p w14:paraId="4A6BC5F5" w14:textId="77777777" w:rsidR="00E7651F" w:rsidRDefault="00E7651F">
      <w:pPr>
        <w:pStyle w:val="CommentText"/>
      </w:pPr>
      <w:r>
        <w:rPr>
          <w:rStyle w:val="CommentReference"/>
        </w:rPr>
        <w:annotationRef/>
      </w:r>
      <w:r>
        <w:t>I copied over the revised title from the manuscript. Please be sure to accept/reject changes consistently between the documents.</w:t>
      </w:r>
    </w:p>
  </w:comment>
  <w:comment w:id="39" w:author="Author" w:initials="A">
    <w:p w14:paraId="23961B54" w14:textId="77777777" w:rsidR="00E7651F" w:rsidRDefault="00E7651F">
      <w:pPr>
        <w:pStyle w:val="CommentText"/>
      </w:pPr>
      <w:r>
        <w:rPr>
          <w:rStyle w:val="CommentReference"/>
        </w:rPr>
        <w:annotationRef/>
      </w:r>
      <w:r>
        <w:t>I recommend that you define all abbreviations for your readers in the footnote.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6BC5F5" w15:done="0"/>
  <w15:commentEx w15:paraId="23961B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6BC5F5" w16cid:durableId="1F1B40DE"/>
  <w16cid:commentId w16cid:paraId="23961B54" w16cid:durableId="1F1B41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AAC6E" w14:textId="77777777" w:rsidR="00512CB9" w:rsidRDefault="00512CB9" w:rsidP="00CE5280">
      <w:pPr>
        <w:spacing w:after="0" w:line="240" w:lineRule="auto"/>
      </w:pPr>
      <w:r>
        <w:separator/>
      </w:r>
    </w:p>
  </w:endnote>
  <w:endnote w:type="continuationSeparator" w:id="0">
    <w:p w14:paraId="4245C2BA" w14:textId="77777777" w:rsidR="00512CB9" w:rsidRDefault="00512CB9" w:rsidP="00CE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1002398"/>
      <w:docPartObj>
        <w:docPartGallery w:val="Page Numbers (Bottom of Page)"/>
        <w:docPartUnique/>
      </w:docPartObj>
    </w:sdtPr>
    <w:sdtEndPr/>
    <w:sdtContent>
      <w:p w14:paraId="28966D32" w14:textId="0A814AC4" w:rsidR="00951E5F" w:rsidRDefault="00951E5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2D8" w:rsidRPr="00EC02D8">
          <w:rPr>
            <w:noProof/>
            <w:lang w:val="ko-KR"/>
          </w:rPr>
          <w:t>1</w:t>
        </w:r>
        <w:r>
          <w:fldChar w:fldCharType="end"/>
        </w:r>
      </w:p>
    </w:sdtContent>
  </w:sdt>
  <w:p w14:paraId="2DE7D97A" w14:textId="77777777" w:rsidR="00951E5F" w:rsidRDefault="00951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A2EC1" w14:textId="77777777" w:rsidR="00512CB9" w:rsidRDefault="00512CB9" w:rsidP="00CE5280">
      <w:pPr>
        <w:spacing w:after="0" w:line="240" w:lineRule="auto"/>
      </w:pPr>
      <w:r>
        <w:separator/>
      </w:r>
    </w:p>
  </w:footnote>
  <w:footnote w:type="continuationSeparator" w:id="0">
    <w:p w14:paraId="4D91400F" w14:textId="77777777" w:rsidR="00512CB9" w:rsidRDefault="00512CB9" w:rsidP="00CE5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AA"/>
    <w:rsid w:val="00043455"/>
    <w:rsid w:val="00046A27"/>
    <w:rsid w:val="00133AA9"/>
    <w:rsid w:val="00194902"/>
    <w:rsid w:val="002637D2"/>
    <w:rsid w:val="002B265E"/>
    <w:rsid w:val="00466880"/>
    <w:rsid w:val="004F604A"/>
    <w:rsid w:val="00512CB9"/>
    <w:rsid w:val="00632AAA"/>
    <w:rsid w:val="006721BF"/>
    <w:rsid w:val="007B1168"/>
    <w:rsid w:val="007D3659"/>
    <w:rsid w:val="00851115"/>
    <w:rsid w:val="008B35A4"/>
    <w:rsid w:val="00951E5F"/>
    <w:rsid w:val="009A17DF"/>
    <w:rsid w:val="009E3F01"/>
    <w:rsid w:val="00A04D91"/>
    <w:rsid w:val="00B53B08"/>
    <w:rsid w:val="00B765A6"/>
    <w:rsid w:val="00BB3F1D"/>
    <w:rsid w:val="00C06947"/>
    <w:rsid w:val="00CE5280"/>
    <w:rsid w:val="00D23B1E"/>
    <w:rsid w:val="00E10D3F"/>
    <w:rsid w:val="00E56923"/>
    <w:rsid w:val="00E7651F"/>
    <w:rsid w:val="00EB1F15"/>
    <w:rsid w:val="00EC02D8"/>
    <w:rsid w:val="00EE0A0E"/>
    <w:rsid w:val="00F13679"/>
    <w:rsid w:val="00F166B7"/>
    <w:rsid w:val="00FC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F4D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28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E5280"/>
  </w:style>
  <w:style w:type="paragraph" w:styleId="Footer">
    <w:name w:val="footer"/>
    <w:basedOn w:val="Normal"/>
    <w:link w:val="FooterChar"/>
    <w:uiPriority w:val="99"/>
    <w:unhideWhenUsed/>
    <w:rsid w:val="00CE528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E5280"/>
  </w:style>
  <w:style w:type="table" w:styleId="TableGrid">
    <w:name w:val="Table Grid"/>
    <w:basedOn w:val="TableNormal"/>
    <w:uiPriority w:val="39"/>
    <w:rsid w:val="009A1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B265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65E"/>
    <w:rPr>
      <w:color w:val="954F72"/>
      <w:u w:val="single"/>
    </w:rPr>
  </w:style>
  <w:style w:type="paragraph" w:customStyle="1" w:styleId="font5">
    <w:name w:val="font5"/>
    <w:basedOn w:val="Normal"/>
    <w:rsid w:val="002B265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Gulim" w:hAnsi="Arial" w:cs="Arial"/>
      <w:kern w:val="0"/>
      <w:szCs w:val="20"/>
    </w:rPr>
  </w:style>
  <w:style w:type="paragraph" w:customStyle="1" w:styleId="font6">
    <w:name w:val="font6"/>
    <w:basedOn w:val="Normal"/>
    <w:rsid w:val="002B265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eastAsia="Malgun Gothic" w:hAnsi="Malgun Gothic" w:cs="Gulim"/>
      <w:kern w:val="0"/>
      <w:sz w:val="16"/>
      <w:szCs w:val="16"/>
    </w:rPr>
  </w:style>
  <w:style w:type="paragraph" w:customStyle="1" w:styleId="xl65">
    <w:name w:val="xl65"/>
    <w:basedOn w:val="Normal"/>
    <w:rsid w:val="002B265E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bottom"/>
    </w:pPr>
    <w:rPr>
      <w:rFonts w:ascii="Gulim" w:eastAsia="Gulim" w:hAnsi="Gulim" w:cs="Gulim"/>
      <w:kern w:val="0"/>
      <w:sz w:val="24"/>
      <w:szCs w:val="24"/>
    </w:rPr>
  </w:style>
  <w:style w:type="paragraph" w:customStyle="1" w:styleId="xl66">
    <w:name w:val="xl66"/>
    <w:basedOn w:val="Normal"/>
    <w:rsid w:val="002B265E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bottom"/>
    </w:pPr>
    <w:rPr>
      <w:rFonts w:ascii="Arial" w:eastAsia="Gulim" w:hAnsi="Arial" w:cs="Arial"/>
      <w:kern w:val="0"/>
      <w:szCs w:val="20"/>
    </w:rPr>
  </w:style>
  <w:style w:type="paragraph" w:customStyle="1" w:styleId="xl67">
    <w:name w:val="xl67"/>
    <w:basedOn w:val="Normal"/>
    <w:rsid w:val="002B265E"/>
    <w:pPr>
      <w:widowControl/>
      <w:pBdr>
        <w:bottom w:val="single" w:sz="4" w:space="0" w:color="auto"/>
      </w:pBdr>
      <w:shd w:val="clear" w:color="000000" w:fill="C6EFCE"/>
      <w:wordWrap/>
      <w:autoSpaceDE/>
      <w:autoSpaceDN/>
      <w:spacing w:before="100" w:beforeAutospacing="1" w:after="100" w:afterAutospacing="1" w:line="240" w:lineRule="auto"/>
      <w:jc w:val="left"/>
      <w:textAlignment w:val="bottom"/>
    </w:pPr>
    <w:rPr>
      <w:rFonts w:ascii="Gulim" w:eastAsia="Gulim" w:hAnsi="Gulim" w:cs="Gulim"/>
      <w:b/>
      <w:bCs/>
      <w:kern w:val="0"/>
      <w:sz w:val="24"/>
      <w:szCs w:val="24"/>
    </w:rPr>
  </w:style>
  <w:style w:type="paragraph" w:customStyle="1" w:styleId="xl68">
    <w:name w:val="xl68"/>
    <w:basedOn w:val="Normal"/>
    <w:rsid w:val="002B265E"/>
    <w:pPr>
      <w:widowControl/>
      <w:pBdr>
        <w:bottom w:val="single" w:sz="4" w:space="0" w:color="auto"/>
      </w:pBdr>
      <w:shd w:val="clear" w:color="000000" w:fill="FFC7CE"/>
      <w:wordWrap/>
      <w:autoSpaceDE/>
      <w:autoSpaceDN/>
      <w:spacing w:before="100" w:beforeAutospacing="1" w:after="100" w:afterAutospacing="1" w:line="240" w:lineRule="auto"/>
      <w:jc w:val="left"/>
      <w:textAlignment w:val="bottom"/>
    </w:pPr>
    <w:rPr>
      <w:rFonts w:ascii="Gulim" w:eastAsia="Gulim" w:hAnsi="Gulim" w:cs="Gulim"/>
      <w:b/>
      <w:bCs/>
      <w:kern w:val="0"/>
      <w:sz w:val="24"/>
      <w:szCs w:val="24"/>
    </w:rPr>
  </w:style>
  <w:style w:type="paragraph" w:styleId="NoSpacing">
    <w:name w:val="No Spacing"/>
    <w:uiPriority w:val="1"/>
    <w:qFormat/>
    <w:rsid w:val="00F13679"/>
    <w:pPr>
      <w:widowControl w:val="0"/>
      <w:wordWrap w:val="0"/>
      <w:autoSpaceDE w:val="0"/>
      <w:autoSpaceDN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51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51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51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5618</Words>
  <Characters>32023</Characters>
  <Application>Microsoft Office Word</Application>
  <DocSecurity>0</DocSecurity>
  <Lines>266</Lines>
  <Paragraphs>75</Paragraphs>
  <ScaleCrop>false</ScaleCrop>
  <Company/>
  <LinksUpToDate>false</LinksUpToDate>
  <CharactersWithSpaces>37566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2018-08-13T05:31:00Z</dcterms:created>
  <dcterms:modified xsi:type="dcterms:W3CDTF">2018-08-13T07:48:00Z</dcterms:modified>
</cp:coreProperties>
</file>