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D8" w:rsidRPr="00292539" w:rsidRDefault="00225F8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F84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Supplementary Digital Content </w:t>
      </w:r>
      <w:r w:rsidR="00292539">
        <w:rPr>
          <w:rFonts w:ascii="Times New Roman" w:eastAsia="Times New Roman" w:hAnsi="Times New Roman" w:cs="Times New Roman"/>
          <w:b/>
          <w:sz w:val="24"/>
          <w:szCs w:val="24"/>
        </w:rPr>
        <w:t>Table S</w:t>
      </w:r>
      <w:r w:rsidR="00D743F8">
        <w:rPr>
          <w:rFonts w:ascii="Times New Roman" w:eastAsia="Times New Roman" w:hAnsi="Times New Roman" w:cs="Times New Roman"/>
          <w:b/>
          <w:sz w:val="24"/>
          <w:szCs w:val="24"/>
        </w:rPr>
        <w:t>2c: Birth Spacing by Characteristics in West Africa</w:t>
      </w:r>
      <w:r w:rsidR="00292539">
        <w:rPr>
          <w:rFonts w:ascii="Times New Roman" w:eastAsia="Times New Roman" w:hAnsi="Times New Roman" w:cs="Times New Roman"/>
          <w:b/>
          <w:sz w:val="24"/>
          <w:szCs w:val="24"/>
        </w:rPr>
        <w:t xml:space="preserve"> Region</w:t>
      </w:r>
    </w:p>
    <w:tbl>
      <w:tblPr>
        <w:tblStyle w:val="a"/>
        <w:tblW w:w="10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0"/>
        <w:gridCol w:w="1300"/>
        <w:gridCol w:w="1740"/>
        <w:gridCol w:w="1280"/>
        <w:gridCol w:w="1300"/>
        <w:gridCol w:w="1740"/>
        <w:gridCol w:w="1280"/>
      </w:tblGrid>
      <w:tr w:rsidR="00E27FD8">
        <w:trPr>
          <w:trHeight w:val="300"/>
        </w:trPr>
        <w:tc>
          <w:tcPr>
            <w:tcW w:w="184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Nigeria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Togo</w:t>
            </w: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center"/>
          </w:tcPr>
          <w:p w:rsidR="00E27FD8" w:rsidRDefault="00E27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 birth interval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Appropriate birth interval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Long birth interval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 birth interval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Appropriate birth interval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Long birth interval</w:t>
            </w: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center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 women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5,934 (23.24)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17,239 (67.49)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2,368 (9.27)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 (13.48)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3,600 (70.23)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 (16.27</w:t>
            </w:r>
            <w:ins w:id="0" w:author="Anthony Ajayi" w:date="2020-03-02T09:13:00Z">
              <w:r w:rsidR="0048092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ins>
            <w:bookmarkStart w:id="1" w:name="_GoBack"/>
            <w:bookmarkEnd w:id="1"/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center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center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15-24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1,137 (29.85)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2,574 (67.54)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(2.61)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 (22.81)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 (72.64)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(4.55)</w:t>
            </w: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center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3,332 (24.24)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9,429 (68.59)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986 (7.18)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 (14.70)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2,041 (71.24)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 (14.06)</w:t>
            </w: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1,464 (18.35)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5,235 (65.59)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1,282 (16.06)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 (9.05)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1,213 (67.97)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 (22.98)</w:t>
            </w: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center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Child sex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center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2,994 (23.35)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8,544 (66.63)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1,285 (10.02)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 (13.27)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1,759 (69.94)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 (16.79)</w:t>
            </w: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2,940 (23.12)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8,695 (68.37)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1,082 (8.52)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 (13.69)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1,840 (70.52)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 (15.79)</w:t>
            </w: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center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Survival of preceding birth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center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alive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 (50.21)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 (48.55)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(1.24)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 (46.51)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 (51.94)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(1.55)</w:t>
            </w: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center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Alive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2,765 (28.79)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6,797 (70.76)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(0.45)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 (20.48)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1,243 (77.55)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(1.96)</w:t>
            </w: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center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of residence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center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Urban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1,971 (22.88)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5,696 (66.11)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 (11.01)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 (13.47)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1,087 (64.69)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 (21.84)</w:t>
            </w: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Rural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3,963 (23.42)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11,543 (68.20)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1,419 (8.39)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 (13.49)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2,513 (72.93)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 (13.57)</w:t>
            </w: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center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center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Never married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(21.18)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 (62.12)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(16.70)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(7.19)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(48.94)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(43.88)</w:t>
            </w: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center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Currently married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5,770 (23.27)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16,778 (67.67)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2,245 (9.06)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 (13.61)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3,447 (70.54)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 (15.85)</w:t>
            </w: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Formerly married 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 (22.06)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 (61.58)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 (16.36)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(11.67)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 (66.43)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(21.90)</w:t>
            </w: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center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center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education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3,157 (23.67)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9,186 (68.85)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 (7.48)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 (13.92)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1,734 (72.61)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 (13.47)</w:t>
            </w: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center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1,102 (21.04)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3,582 (68.35)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 (10.62)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 (12.48)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1,314 (69.64)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 (17.88)</w:t>
            </w: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center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Secondary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1,394 (24.23)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3,733 (64.87)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 (10.90)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 (14.54)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 (64.80)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 (20.66)</w:t>
            </w: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 (23.26)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 (61.27)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 (15.47)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(13.21)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(66.25)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(20.54)</w:t>
            </w: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center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center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working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1,916 (26.69)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4,763 (66.33)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 (6.98)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 (15.37)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 (71.26)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 (13.37)</w:t>
            </w: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3,990 (21.85)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12,408 (67.95)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1,862 (10.20)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 (13.09)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2,967 (70.01)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 (16.90)</w:t>
            </w: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center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Wealth status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E27F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center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2,997 (24.12)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8,579 (69.04)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848 (6.83)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 (13.54)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1,739 (75.34)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 (11.11)</w:t>
            </w: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center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1,069 (22.36)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3,220 (67.31)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 (10.33)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 (13.71)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 (68.87)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 (17.42)</w:t>
            </w:r>
          </w:p>
        </w:tc>
      </w:tr>
      <w:tr w:rsidR="00E27FD8">
        <w:trPr>
          <w:trHeight w:val="300"/>
        </w:trPr>
        <w:tc>
          <w:tcPr>
            <w:tcW w:w="18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Rich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3,445 (27.73)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5,439 (65.28)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1,024 (12.30)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 (13.27)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1,136 (64.36)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27FD8" w:rsidRDefault="00D743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 (22.37)</w:t>
            </w:r>
          </w:p>
        </w:tc>
      </w:tr>
    </w:tbl>
    <w:p w:rsidR="00E27FD8" w:rsidRDefault="00E27FD8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E27FD8" w:rsidRDefault="00E27FD8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27FD8" w:rsidSect="00D743F8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hony Ajayi">
    <w15:presenceInfo w15:providerId="None" w15:userId="Anthony Ajay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ysDQxMLAwNDU0NTFR0lEKTi0uzszPAykwrgUAXh4ViiwAAAA="/>
  </w:docVars>
  <w:rsids>
    <w:rsidRoot w:val="00E27FD8"/>
    <w:rsid w:val="00225F84"/>
    <w:rsid w:val="00292539"/>
    <w:rsid w:val="00480929"/>
    <w:rsid w:val="00A76245"/>
    <w:rsid w:val="00D743F8"/>
    <w:rsid w:val="00E2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BC64"/>
  <w15:docId w15:val="{32A74F35-1ADF-487A-80CE-7D370FF2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ZA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Somefun</dc:creator>
  <cp:lastModifiedBy>Anthony Ajayi</cp:lastModifiedBy>
  <cp:revision>6</cp:revision>
  <dcterms:created xsi:type="dcterms:W3CDTF">2019-04-23T00:14:00Z</dcterms:created>
  <dcterms:modified xsi:type="dcterms:W3CDTF">2020-03-02T06:27:00Z</dcterms:modified>
</cp:coreProperties>
</file>