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B7" w:rsidRDefault="000A42E6" w:rsidP="000A42E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E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Supplementary Digital Content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E50265">
        <w:rPr>
          <w:rFonts w:ascii="Times New Roman" w:eastAsia="Times New Roman" w:hAnsi="Times New Roman" w:cs="Times New Roman"/>
          <w:b/>
          <w:sz w:val="24"/>
          <w:szCs w:val="24"/>
        </w:rPr>
        <w:t>2d: Birt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 Spacing by Characteristics in </w:t>
      </w:r>
      <w:r w:rsidR="00E50265">
        <w:rPr>
          <w:rFonts w:ascii="Times New Roman" w:eastAsia="Times New Roman" w:hAnsi="Times New Roman" w:cs="Times New Roman"/>
          <w:b/>
          <w:sz w:val="24"/>
          <w:szCs w:val="24"/>
        </w:rPr>
        <w:t>South</w:t>
      </w:r>
      <w:r w:rsidR="00557645">
        <w:rPr>
          <w:rFonts w:ascii="Times New Roman" w:eastAsia="Times New Roman" w:hAnsi="Times New Roman" w:cs="Times New Roman"/>
          <w:b/>
          <w:sz w:val="24"/>
          <w:szCs w:val="24"/>
        </w:rPr>
        <w:t>ern</w:t>
      </w:r>
      <w:r w:rsidR="00E50265">
        <w:rPr>
          <w:rFonts w:ascii="Times New Roman" w:eastAsia="Times New Roman" w:hAnsi="Times New Roman" w:cs="Times New Roman"/>
          <w:b/>
          <w:sz w:val="24"/>
          <w:szCs w:val="24"/>
        </w:rPr>
        <w:t xml:space="preserve"> Africa</w:t>
      </w:r>
      <w:r w:rsidR="00557645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</w:t>
      </w:r>
    </w:p>
    <w:tbl>
      <w:tblPr>
        <w:tblStyle w:val="a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420"/>
        <w:gridCol w:w="1460"/>
        <w:gridCol w:w="1560"/>
        <w:gridCol w:w="1280"/>
        <w:gridCol w:w="1380"/>
        <w:gridCol w:w="1560"/>
      </w:tblGrid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Malawi</w:t>
            </w:r>
          </w:p>
        </w:tc>
        <w:tc>
          <w:tcPr>
            <w:tcW w:w="4220" w:type="dxa"/>
            <w:gridSpan w:val="3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Zimbabwe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1A7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women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1,475 (11.48)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8,753 (68.13)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2,620 (20.39)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 (11.27)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2,941 (61.97)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D92204" w:rsidP="00D922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0" w:author="Anthony Ajayi" w:date="2020-03-02T09:11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1,270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</w:ins>
            <w:r w:rsidR="00E50265">
              <w:rPr>
                <w:rFonts w:ascii="Times New Roman" w:eastAsia="Times New Roman" w:hAnsi="Times New Roman" w:cs="Times New Roman"/>
                <w:sz w:val="24"/>
                <w:szCs w:val="24"/>
              </w:rPr>
              <w:t>26.75</w:t>
            </w:r>
            <w:ins w:id="1" w:author="Anthony Ajayi" w:date="2020-03-02T09:11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ins>
            <w:r w:rsidR="00E5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del w:id="2" w:author="Anthony Ajayi" w:date="2020-03-02T09:11:00Z">
              <w:r w:rsidR="00E50265" w:rsidDel="00D922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(1,270)</w:delText>
              </w:r>
            </w:del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 (18.46)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1,905 (75.97)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 (5.58)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 (21.59)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 (73.32)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(5.08)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(9.67)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4,930 (69.90)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1,440 (20.43)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(10.76)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1,836 (65.05)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 (24.19)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 (10.04)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1,917 (58.34)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1,039 (31.62)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(6.71)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 (48.64)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 (44.65)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sex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 (11.50)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4,423 (68.78)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1,268 (19.72)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 (10.86)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1,447 (62.16)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 (26.98)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 (11.47)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4,329 (67.47)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1,351 (21.07)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 (11.66)</w:t>
            </w:r>
            <w:bookmarkStart w:id="3" w:name="_GoBack"/>
            <w:bookmarkEnd w:id="3"/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1,494 (61.80)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 (26.54)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Survival of preceding birth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alive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 (58.51)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 (39.79)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(1.70)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(63.86)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(34.07)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(2.07)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 (18.40)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2,734 (79.77)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(1.83)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(17.78)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 (80.69)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(1.54)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residence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(9.41)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(56.50)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 (34.09)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 (11.20)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 (53.70)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 (35.10)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1,333 (11.76)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7,902 (69.67)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2,106 (18.57)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 (11.30)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2,179 (65.51)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 (23.19)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(10.46)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(54.03)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(35.51)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(5.64)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(68.29)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(26.07)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married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1,276 (11.56)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7,614 (68.96)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2,151 (19.48)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 (11.54)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2,650 (62.48)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1,102 (25.98)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Formerly married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 (11.01)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1,095 (63.48)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(25.51)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(9.49)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 (56.16)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(34.35)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education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 (14.12)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1,388 (66.68)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 (19.20)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(2.95)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(79.83)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(17.22)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 (11.15)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6,097 (70.07)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1,633 (18.78)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(11.79)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1,068 (66.19)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 (22.02)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 (10.05)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1,198 (62.25)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 (27.70)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(11.42)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1,685 (59.91)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 (28.67)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(12.68)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(49.37)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(37.95)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(8.66)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 (52.54)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(38.80)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working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 (12.07)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2,754 (67.89)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 (19.29)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 (11.48)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1,685 (63.93)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 (24.59)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(11.22)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5,998 (67.89)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1,845 (20.89)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 (11.01)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1,256 (59.54)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 (29.45)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Wealth status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1A7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 (13.22)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4,336 (70.59)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 (16.19)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 (12.15)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1,470 (68.73)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 (19.13)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center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 (11.25)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1,808 (71.12)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 (17.62)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(10.01)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 (62.61)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(27.38)</w:t>
            </w:r>
          </w:p>
        </w:tc>
      </w:tr>
      <w:tr w:rsidR="001A72B7">
        <w:trPr>
          <w:trHeight w:val="300"/>
        </w:trPr>
        <w:tc>
          <w:tcPr>
            <w:tcW w:w="18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 (9.06)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2,608 (62.66)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1,177 (28.28)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 (10.80)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 (53.68)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72B7" w:rsidRDefault="00E5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 (35.52)</w:t>
            </w:r>
          </w:p>
        </w:tc>
      </w:tr>
    </w:tbl>
    <w:p w:rsidR="001A72B7" w:rsidRDefault="001A72B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1A72B7" w:rsidRDefault="001A72B7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72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hony Ajayi">
    <w15:presenceInfo w15:providerId="None" w15:userId="Anthony Aja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sDQ2sjQ1NjU1sLRQ0lEKTi0uzszPAykwrgUABBqKMiwAAAA="/>
  </w:docVars>
  <w:rsids>
    <w:rsidRoot w:val="001A72B7"/>
    <w:rsid w:val="000A42E6"/>
    <w:rsid w:val="001A72B7"/>
    <w:rsid w:val="00557645"/>
    <w:rsid w:val="00D92204"/>
    <w:rsid w:val="00E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6475"/>
  <w15:docId w15:val="{1E0FB966-DC02-42EE-9ACC-D0A75268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Somefun</dc:creator>
  <cp:lastModifiedBy>Anthony Ajayi</cp:lastModifiedBy>
  <cp:revision>5</cp:revision>
  <dcterms:created xsi:type="dcterms:W3CDTF">2019-04-23T00:14:00Z</dcterms:created>
  <dcterms:modified xsi:type="dcterms:W3CDTF">2020-03-02T06:12:00Z</dcterms:modified>
</cp:coreProperties>
</file>