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3FD2" w14:textId="545D10F9" w:rsidR="009E649A" w:rsidRDefault="009E649A" w:rsidP="009E64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E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B243B">
        <w:rPr>
          <w:rFonts w:ascii="Times New Roman" w:hAnsi="Times New Roman" w:cs="Times New Roman"/>
          <w:b/>
          <w:sz w:val="24"/>
          <w:szCs w:val="24"/>
        </w:rPr>
        <w:t>A1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1D3">
        <w:rPr>
          <w:rFonts w:ascii="Times New Roman" w:hAnsi="Times New Roman" w:cs="Times New Roman"/>
          <w:b/>
          <w:sz w:val="24"/>
          <w:szCs w:val="24"/>
        </w:rPr>
        <w:t xml:space="preserve">Logit </w:t>
      </w:r>
      <w:r w:rsidR="00FD0A1A" w:rsidRPr="002D5E49">
        <w:rPr>
          <w:rFonts w:ascii="Times New Roman" w:hAnsi="Times New Roman" w:cs="Times New Roman"/>
          <w:b/>
          <w:sz w:val="24"/>
          <w:szCs w:val="24"/>
        </w:rPr>
        <w:t xml:space="preserve">Regression of 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Influenza Vaccination </w:t>
      </w:r>
      <w:r w:rsidR="00FD0A1A" w:rsidRPr="002D5E49">
        <w:rPr>
          <w:rFonts w:ascii="Times New Roman" w:hAnsi="Times New Roman" w:cs="Times New Roman"/>
          <w:b/>
          <w:sz w:val="24"/>
          <w:szCs w:val="24"/>
        </w:rPr>
        <w:t>Uptake on Base and Functional Proximity Measures</w:t>
      </w:r>
      <w:r w:rsidRPr="002D5E49">
        <w:rPr>
          <w:rFonts w:ascii="Times New Roman" w:hAnsi="Times New Roman" w:cs="Times New Roman"/>
          <w:b/>
          <w:sz w:val="24"/>
          <w:szCs w:val="24"/>
        </w:rPr>
        <w:t xml:space="preserve"> for Employees in Building Two</w:t>
      </w:r>
    </w:p>
    <w:tbl>
      <w:tblPr>
        <w:tblW w:w="4931" w:type="pct"/>
        <w:tblLayout w:type="fixed"/>
        <w:tblLook w:val="04A0" w:firstRow="1" w:lastRow="0" w:firstColumn="1" w:lastColumn="0" w:noHBand="0" w:noVBand="1"/>
      </w:tblPr>
      <w:tblGrid>
        <w:gridCol w:w="5062"/>
        <w:gridCol w:w="1871"/>
        <w:gridCol w:w="1871"/>
        <w:gridCol w:w="1871"/>
        <w:gridCol w:w="1871"/>
        <w:gridCol w:w="1868"/>
      </w:tblGrid>
      <w:tr w:rsidR="001B243B" w:rsidRPr="00D44EFD" w14:paraId="22A0521F" w14:textId="77777777" w:rsidTr="00E9114B">
        <w:trPr>
          <w:trHeight w:val="435"/>
        </w:trPr>
        <w:tc>
          <w:tcPr>
            <w:tcW w:w="1756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70B3" w14:textId="77777777" w:rsidR="001B243B" w:rsidRPr="002D5E49" w:rsidRDefault="001B243B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65C9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59314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1B1855E9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vAlign w:val="bottom"/>
          </w:tcPr>
          <w:p w14:paraId="0FA497DA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Model 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2F42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BF22" w14:textId="77777777" w:rsidR="001B243B" w:rsidRPr="004334C0" w:rsidRDefault="001B243B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636" w:rsidRPr="002D5E49" w14:paraId="752E0078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233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Badge use, Sept-Oct non-clinic days,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D4A6" w14:textId="531DE85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0.109*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1C38A" w14:textId="0F29E5D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759CE" w14:textId="637694B8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F10E" w14:textId="58F412B4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0.151**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68EB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636" w:rsidRPr="002D5E49" w14:paraId="02ABBDDD" w14:textId="77777777" w:rsidTr="00BE7636">
        <w:trPr>
          <w:trHeight w:val="6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A9A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94EE" w14:textId="3D6639F3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(0.058)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1DAB" w14:textId="55622026" w:rsidR="00BE7636" w:rsidRPr="004334C0" w:rsidRDefault="00BE7636" w:rsidP="006D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2F8BB" w14:textId="57343A6C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DCB0" w14:textId="267E5D75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(0.069)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175B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636" w:rsidRPr="002D5E49" w14:paraId="31C558B6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F812C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B2175" w14:textId="15CA06E8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0.063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4AF5BA3" w14:textId="3078258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765B3B0A" w14:textId="09B22A7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4E762" w14:textId="58D411B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0.028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D5651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636" w:rsidRPr="002D5E49" w14:paraId="7746FF48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E8C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D84B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7A3C3" w14:textId="5215FBBE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0.136*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26CF9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4D1E" w14:textId="4E8D643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EBC" w14:textId="75EC41B5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0.155*</w:t>
            </w:r>
          </w:p>
        </w:tc>
      </w:tr>
      <w:tr w:rsidR="00BE7636" w:rsidRPr="002D5E49" w14:paraId="0E44DF6B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56F4" w14:textId="77777777" w:rsidR="00BE7636" w:rsidRPr="004334C0" w:rsidRDefault="00BE7636" w:rsidP="00E911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clinic time window,</w:t>
            </w: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BAC3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A8E1" w14:textId="30677ABF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(0.075)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071A5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795D" w14:textId="214960B4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EE5B" w14:textId="17516D6C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(0.081)</w:t>
            </w:r>
          </w:p>
        </w:tc>
      </w:tr>
      <w:tr w:rsidR="00BE7636" w:rsidRPr="002D5E49" w14:paraId="4E25A284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D4DB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185E4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D5A3561" w14:textId="0CDCB93F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0.070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28BE818A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C408F" w14:textId="170F9603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574FB" w14:textId="378740BF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= 0.056</w:t>
            </w:r>
          </w:p>
        </w:tc>
      </w:tr>
      <w:tr w:rsidR="00BE7636" w:rsidRPr="002D5E49" w14:paraId="28FC4B36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9EC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Badge use, Sept-Oct non-clinic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0FA7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46FF" w14:textId="0ABB60C9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-0.015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6980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0435" w14:textId="4BFAA28B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B47" w14:textId="63979235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636" w:rsidRPr="002D5E49" w14:paraId="472B8B78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E249D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weekdays, not clinic time window,</w:t>
            </w: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F9E9B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49F04" w14:textId="517CA9A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(0.073)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15ED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E4CA" w14:textId="693A83D6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DBFE" w14:textId="0F01A617" w:rsidR="00BE7636" w:rsidRPr="004334C0" w:rsidRDefault="00BE7636" w:rsidP="001B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636" w:rsidRPr="002D5E49" w14:paraId="31A61C8F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925F85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6764DB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079502FF" w14:textId="36855312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0.834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</w:tcPr>
          <w:p w14:paraId="7AA0B784" w14:textId="7777777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AD3CB7" w14:textId="04E0A4AD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FEF266" w14:textId="73CEA732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0.921</w:t>
            </w:r>
          </w:p>
        </w:tc>
      </w:tr>
      <w:tr w:rsidR="00BE7636" w:rsidRPr="002D5E49" w14:paraId="181440A6" w14:textId="77777777" w:rsidTr="00BE7636">
        <w:trPr>
          <w:trHeight w:val="315"/>
        </w:trPr>
        <w:tc>
          <w:tcPr>
            <w:tcW w:w="17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5DD" w14:textId="77777777" w:rsidR="00BE7636" w:rsidRPr="004334C0" w:rsidRDefault="00BE7636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Base proximity (1/base distance),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29B1" w14:textId="27B4A00C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28202CF1" w14:textId="5138A161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vAlign w:val="bottom"/>
          </w:tcPr>
          <w:p w14:paraId="7568D185" w14:textId="5AB88CDE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-0.024</w:t>
            </w:r>
          </w:p>
        </w:tc>
        <w:tc>
          <w:tcPr>
            <w:tcW w:w="6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CF74" w14:textId="7501165C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3F5" w14:textId="77777777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0.0103</w:t>
            </w:r>
          </w:p>
        </w:tc>
      </w:tr>
      <w:tr w:rsidR="00BE7636" w:rsidRPr="002D5E49" w14:paraId="1D27AFAD" w14:textId="77777777" w:rsidTr="00BE7636">
        <w:trPr>
          <w:trHeight w:val="99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D055" w14:textId="77777777" w:rsidR="00BE7636" w:rsidRPr="004334C0" w:rsidRDefault="00BE7636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3747" w14:textId="576CC35A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675EF" w14:textId="364D84DB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7352E" w14:textId="45C3AEF9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A00" w14:textId="7F1C617E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(0.060)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F77" w14:textId="77777777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(0.060)</w:t>
            </w:r>
          </w:p>
        </w:tc>
      </w:tr>
      <w:tr w:rsidR="00BE7636" w:rsidRPr="002D5E49" w14:paraId="072FB959" w14:textId="77777777" w:rsidTr="0020011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8B325A" w14:textId="77777777" w:rsidR="00BE7636" w:rsidRPr="004334C0" w:rsidRDefault="00BE7636" w:rsidP="0020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76A81" w14:textId="028F291E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1E5DBF77" w14:textId="18B3FCC4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0D870197" w14:textId="7ED51335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0.671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4AAAA" w14:textId="4F4EE2F2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 xml:space="preserve"> = 0.878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40710" w14:textId="77777777" w:rsidR="00BE7636" w:rsidRPr="004334C0" w:rsidRDefault="00BE7636" w:rsidP="0020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 xml:space="preserve"> = 0.865</w:t>
            </w:r>
          </w:p>
        </w:tc>
      </w:tr>
      <w:tr w:rsidR="00BE7636" w:rsidRPr="002D5E49" w14:paraId="2BB8838A" w14:textId="77777777" w:rsidTr="00E9114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5AD6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controls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A920" w14:textId="0277ADC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DAE2" w14:textId="33D0A67E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8FB06" w14:textId="20654026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F6BD" w14:textId="675AAA4C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772A" w14:textId="736FDA63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BE7636" w:rsidRPr="002D5E49" w14:paraId="132E4716" w14:textId="77777777" w:rsidTr="00BE7636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395" w14:textId="77777777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C0"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1BCA" w14:textId="4452675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D3FF" w14:textId="668FF82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BFA5" w14:textId="1C44242A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EE6E6" w14:textId="7D2C3113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3C0" w14:textId="06FBBC11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1,281</w:t>
            </w:r>
          </w:p>
        </w:tc>
      </w:tr>
      <w:tr w:rsidR="00BE7636" w:rsidRPr="002D5E49" w14:paraId="4C4B809C" w14:textId="77777777" w:rsidTr="001B243B">
        <w:trPr>
          <w:trHeight w:val="315"/>
        </w:trPr>
        <w:tc>
          <w:tcPr>
            <w:tcW w:w="17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9E285" w14:textId="38A1132D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LR chi2 for regression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3F142" w14:textId="28522E80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2BEB2042" w14:textId="3C2FDBD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vAlign w:val="bottom"/>
          </w:tcPr>
          <w:p w14:paraId="76414F0D" w14:textId="2363B398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2A613" w14:textId="42ED9447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55.36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A0696" w14:textId="65667A3D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56.38</w:t>
            </w:r>
          </w:p>
        </w:tc>
      </w:tr>
      <w:tr w:rsidR="00BE7636" w:rsidRPr="002D5E49" w14:paraId="64044A3D" w14:textId="77777777" w:rsidTr="001B243B">
        <w:trPr>
          <w:trHeight w:val="315"/>
        </w:trPr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1AB87" w14:textId="656706F5" w:rsidR="00BE7636" w:rsidRPr="004334C0" w:rsidRDefault="00BE7636" w:rsidP="00E9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chi2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E1F20" w14:textId="73CEA516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0.0571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CFA98" w14:textId="1311A19F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0.0853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68FAF" w14:textId="2F5E3B44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0.6709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2E6CC" w14:textId="4D146084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CD8C1" w14:textId="355991A4" w:rsidR="00BE7636" w:rsidRPr="004334C0" w:rsidRDefault="00BE7636" w:rsidP="00E91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hAnsi="Times New Roman" w:cs="Times New Roman"/>
                <w:sz w:val="24"/>
                <w:szCs w:val="24"/>
              </w:rPr>
              <w:t>0.0326</w:t>
            </w:r>
          </w:p>
        </w:tc>
      </w:tr>
    </w:tbl>
    <w:p w14:paraId="3C82C955" w14:textId="77777777" w:rsidR="001B243B" w:rsidRDefault="001B243B" w:rsidP="009E64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77496F" w14:textId="5EADEFFA" w:rsidR="00FF53CD" w:rsidRPr="001B243B" w:rsidRDefault="009E649A" w:rsidP="001755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243B">
        <w:rPr>
          <w:rFonts w:ascii="Times New Roman" w:hAnsi="Times New Roman" w:cs="Times New Roman"/>
          <w:sz w:val="24"/>
          <w:szCs w:val="24"/>
        </w:rPr>
        <w:t xml:space="preserve">This table shows </w:t>
      </w:r>
      <w:r w:rsidR="002B0589" w:rsidRPr="001B243B">
        <w:rPr>
          <w:rFonts w:ascii="Times New Roman" w:hAnsi="Times New Roman" w:cs="Times New Roman"/>
          <w:sz w:val="24"/>
          <w:szCs w:val="24"/>
        </w:rPr>
        <w:t>l</w:t>
      </w:r>
      <w:r w:rsidR="000261D3" w:rsidRPr="001B243B">
        <w:rPr>
          <w:rFonts w:ascii="Times New Roman" w:hAnsi="Times New Roman" w:cs="Times New Roman"/>
          <w:sz w:val="24"/>
          <w:szCs w:val="24"/>
        </w:rPr>
        <w:t>ogit</w:t>
      </w:r>
      <w:r w:rsidRPr="001B243B">
        <w:rPr>
          <w:rFonts w:ascii="Times New Roman" w:hAnsi="Times New Roman" w:cs="Times New Roman"/>
          <w:sz w:val="24"/>
          <w:szCs w:val="24"/>
        </w:rPr>
        <w:t xml:space="preserve"> regression results. </w:t>
      </w:r>
      <w:r w:rsidR="004C125F" w:rsidRPr="001B243B">
        <w:rPr>
          <w:rFonts w:ascii="Times New Roman" w:hAnsi="Times New Roman" w:cs="Times New Roman"/>
          <w:sz w:val="24"/>
          <w:szCs w:val="24"/>
        </w:rPr>
        <w:t xml:space="preserve">The dependent variable is an indicator for being vaccinated. </w:t>
      </w:r>
      <w:r w:rsidR="000261D3" w:rsidRPr="001B243B">
        <w:rPr>
          <w:rFonts w:ascii="Times New Roman" w:hAnsi="Times New Roman" w:cs="Times New Roman"/>
          <w:sz w:val="24"/>
          <w:szCs w:val="24"/>
        </w:rPr>
        <w:t>S</w:t>
      </w:r>
      <w:r w:rsidRPr="001B243B">
        <w:rPr>
          <w:rFonts w:ascii="Times New Roman" w:hAnsi="Times New Roman" w:cs="Times New Roman"/>
          <w:sz w:val="24"/>
          <w:szCs w:val="24"/>
        </w:rPr>
        <w:t>tandard errors are in parentheses.</w:t>
      </w:r>
      <w:r w:rsidR="004C125F" w:rsidRPr="001B243B">
        <w:rPr>
          <w:rFonts w:ascii="Times New Roman" w:hAnsi="Times New Roman" w:cs="Times New Roman"/>
          <w:sz w:val="24"/>
          <w:szCs w:val="24"/>
        </w:rPr>
        <w:t xml:space="preserve"> </w:t>
      </w:r>
      <w:ins w:id="1" w:author="James Choi" w:date="2015-12-10T17:23:00Z">
        <w:r w:rsidR="00175554" w:rsidRPr="004334C0">
          <w:rPr>
            <w:rFonts w:ascii="Times New Roman" w:hAnsi="Times New Roman" w:cs="Times New Roman"/>
            <w:sz w:val="24"/>
            <w:szCs w:val="24"/>
          </w:rPr>
          <w:t>Additional control variables are</w:t>
        </w:r>
        <w:r w:rsidR="001755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75554" w:rsidRPr="004334C0">
          <w:rPr>
            <w:rFonts w:ascii="Times New Roman" w:hAnsi="Times New Roman" w:cs="Times New Roman"/>
            <w:sz w:val="24"/>
            <w:szCs w:val="24"/>
          </w:rPr>
          <w:t xml:space="preserve">building floor level, age, gender, possession of an office, </w:t>
        </w:r>
      </w:ins>
      <w:ins w:id="2" w:author="James Choi" w:date="2015-12-11T17:56:00Z">
        <w:r w:rsidR="00F82F2F">
          <w:rPr>
            <w:rFonts w:ascii="Times New Roman" w:hAnsi="Times New Roman" w:cs="Times New Roman"/>
            <w:sz w:val="24"/>
            <w:szCs w:val="24"/>
          </w:rPr>
          <w:t>full</w:t>
        </w:r>
      </w:ins>
      <w:ins w:id="3" w:author="James Choi" w:date="2015-12-10T17:23:00Z">
        <w:r w:rsidR="00175554" w:rsidRPr="004334C0">
          <w:rPr>
            <w:rFonts w:ascii="Times New Roman" w:hAnsi="Times New Roman" w:cs="Times New Roman"/>
            <w:sz w:val="24"/>
            <w:szCs w:val="24"/>
          </w:rPr>
          <w:t xml:space="preserve">-time employee status, </w:t>
        </w:r>
      </w:ins>
      <w:ins w:id="4" w:author="James Choi" w:date="2015-12-11T17:56:00Z">
        <w:r w:rsidR="00F82F2F">
          <w:rPr>
            <w:rFonts w:ascii="Times New Roman" w:hAnsi="Times New Roman" w:cs="Times New Roman"/>
            <w:sz w:val="24"/>
            <w:szCs w:val="24"/>
          </w:rPr>
          <w:t>regular</w:t>
        </w:r>
      </w:ins>
      <w:ins w:id="5" w:author="James Choi" w:date="2015-12-10T17:23:00Z">
        <w:r w:rsidR="00175554" w:rsidRPr="004334C0">
          <w:rPr>
            <w:rFonts w:ascii="Times New Roman" w:hAnsi="Times New Roman" w:cs="Times New Roman"/>
            <w:sz w:val="24"/>
            <w:szCs w:val="24"/>
          </w:rPr>
          <w:t xml:space="preserve"> employee status, </w:t>
        </w:r>
      </w:ins>
      <w:ins w:id="6" w:author="James Choi" w:date="2015-12-11T17:56:00Z">
        <w:r w:rsidR="00F82F2F">
          <w:rPr>
            <w:rFonts w:ascii="Times New Roman" w:hAnsi="Times New Roman" w:cs="Times New Roman"/>
            <w:sz w:val="24"/>
            <w:szCs w:val="24"/>
          </w:rPr>
          <w:t>salaried</w:t>
        </w:r>
      </w:ins>
      <w:ins w:id="7" w:author="James Choi" w:date="2015-12-10T17:23:00Z">
        <w:r w:rsidR="00175554" w:rsidRPr="004334C0">
          <w:rPr>
            <w:rFonts w:ascii="Times New Roman" w:hAnsi="Times New Roman" w:cs="Times New Roman"/>
            <w:sz w:val="24"/>
            <w:szCs w:val="24"/>
          </w:rPr>
          <w:t xml:space="preserve"> employee status, job grade, and indicators for whether age, gender, and job grade are missing.</w:t>
        </w:r>
      </w:ins>
      <w:del w:id="8" w:author="James Choi" w:date="2015-12-10T17:24:00Z">
        <w:r w:rsidR="004C125F" w:rsidRPr="001B243B" w:rsidDel="00175554">
          <w:rPr>
            <w:rFonts w:ascii="Times New Roman" w:hAnsi="Times New Roman" w:cs="Times New Roman"/>
            <w:sz w:val="24"/>
            <w:szCs w:val="24"/>
          </w:rPr>
          <w:delText>Additional control variables are age, gender, job grade, part-time employee status, temporary employee status, hourly employee status, possession of an office, building floor level</w:delText>
        </w:r>
        <w:r w:rsidR="001B0B96" w:rsidRPr="001B243B" w:rsidDel="00175554">
          <w:rPr>
            <w:rFonts w:ascii="Times New Roman" w:hAnsi="Times New Roman" w:cs="Times New Roman"/>
            <w:sz w:val="24"/>
            <w:szCs w:val="24"/>
          </w:rPr>
          <w:delText>, and indicators for whether age, gender, and job grade are missing.</w:delText>
        </w:r>
      </w:del>
      <w:r w:rsidR="004A5F67" w:rsidRPr="001B243B">
        <w:rPr>
          <w:rFonts w:ascii="Times New Roman" w:hAnsi="Times New Roman" w:cs="Times New Roman"/>
          <w:sz w:val="24"/>
          <w:szCs w:val="24"/>
        </w:rPr>
        <w:t xml:space="preserve"> Two of the 12 job grades are consolidated into a single dummy variable because there is only one </w:t>
      </w:r>
      <w:r w:rsidR="004E3C00" w:rsidRPr="001B243B">
        <w:rPr>
          <w:rFonts w:ascii="Times New Roman" w:hAnsi="Times New Roman" w:cs="Times New Roman"/>
          <w:sz w:val="24"/>
          <w:szCs w:val="24"/>
        </w:rPr>
        <w:t xml:space="preserve">Building Two </w:t>
      </w:r>
      <w:r w:rsidR="004A5F67" w:rsidRPr="001B243B">
        <w:rPr>
          <w:rFonts w:ascii="Times New Roman" w:hAnsi="Times New Roman" w:cs="Times New Roman"/>
          <w:sz w:val="24"/>
          <w:szCs w:val="24"/>
        </w:rPr>
        <w:t>employee in each.</w:t>
      </w:r>
      <w:r w:rsidRPr="001B243B">
        <w:rPr>
          <w:rFonts w:ascii="Times New Roman" w:hAnsi="Times New Roman" w:cs="Times New Roman"/>
          <w:sz w:val="24"/>
          <w:szCs w:val="24"/>
        </w:rPr>
        <w:t xml:space="preserve"> Two-tailed statistical significance at the 10%, 5% and 1% level are indicated by *, **, and ***, respectively. </w:t>
      </w:r>
    </w:p>
    <w:sectPr w:rsidR="00FF53CD" w:rsidRPr="001B243B" w:rsidSect="009E64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A"/>
    <w:rsid w:val="000177F3"/>
    <w:rsid w:val="000261D3"/>
    <w:rsid w:val="001243FA"/>
    <w:rsid w:val="00175554"/>
    <w:rsid w:val="001B0B96"/>
    <w:rsid w:val="001B243B"/>
    <w:rsid w:val="00227076"/>
    <w:rsid w:val="002B0589"/>
    <w:rsid w:val="002D5E49"/>
    <w:rsid w:val="003651C3"/>
    <w:rsid w:val="003D2B77"/>
    <w:rsid w:val="004A5F67"/>
    <w:rsid w:val="004B6536"/>
    <w:rsid w:val="004C125F"/>
    <w:rsid w:val="004E3C00"/>
    <w:rsid w:val="005365E9"/>
    <w:rsid w:val="005C23FE"/>
    <w:rsid w:val="0066620D"/>
    <w:rsid w:val="006D7120"/>
    <w:rsid w:val="007D3159"/>
    <w:rsid w:val="008905B0"/>
    <w:rsid w:val="008D6128"/>
    <w:rsid w:val="009D7A18"/>
    <w:rsid w:val="009E5BE7"/>
    <w:rsid w:val="009E649A"/>
    <w:rsid w:val="00B50D8F"/>
    <w:rsid w:val="00BE7636"/>
    <w:rsid w:val="00C1690E"/>
    <w:rsid w:val="00C27957"/>
    <w:rsid w:val="00D44EFD"/>
    <w:rsid w:val="00DA7F3C"/>
    <w:rsid w:val="00E252E1"/>
    <w:rsid w:val="00F82F2F"/>
    <w:rsid w:val="00FD0A1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8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2</cp:revision>
  <cp:lastPrinted>2015-12-10T21:32:00Z</cp:lastPrinted>
  <dcterms:created xsi:type="dcterms:W3CDTF">2015-12-14T21:04:00Z</dcterms:created>
  <dcterms:modified xsi:type="dcterms:W3CDTF">2015-12-14T21:04:00Z</dcterms:modified>
</cp:coreProperties>
</file>