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C3FD2" w14:textId="7E509471" w:rsidR="009E649A" w:rsidRDefault="00EA7881" w:rsidP="009E649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F7D23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635B84">
        <w:rPr>
          <w:rFonts w:ascii="Times New Roman" w:hAnsi="Times New Roman" w:cs="Times New Roman"/>
          <w:b/>
          <w:sz w:val="24"/>
          <w:szCs w:val="24"/>
        </w:rPr>
        <w:t>A2</w:t>
      </w:r>
      <w:r w:rsidR="009E649A" w:rsidRPr="00CF7D2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11B9D">
        <w:rPr>
          <w:rFonts w:ascii="Times New Roman" w:hAnsi="Times New Roman" w:cs="Times New Roman"/>
          <w:b/>
          <w:sz w:val="24"/>
          <w:szCs w:val="24"/>
        </w:rPr>
        <w:t xml:space="preserve">Logit </w:t>
      </w:r>
      <w:r w:rsidR="00FD0A1A" w:rsidRPr="00CF7D23">
        <w:rPr>
          <w:rFonts w:ascii="Times New Roman" w:hAnsi="Times New Roman" w:cs="Times New Roman"/>
          <w:b/>
          <w:sz w:val="24"/>
          <w:szCs w:val="24"/>
        </w:rPr>
        <w:t xml:space="preserve">Regression of </w:t>
      </w:r>
      <w:r w:rsidR="009E649A" w:rsidRPr="00CF7D23">
        <w:rPr>
          <w:rFonts w:ascii="Times New Roman" w:hAnsi="Times New Roman" w:cs="Times New Roman"/>
          <w:b/>
          <w:sz w:val="24"/>
          <w:szCs w:val="24"/>
        </w:rPr>
        <w:t xml:space="preserve">Influenza Vaccination </w:t>
      </w:r>
      <w:r w:rsidR="00FD0A1A" w:rsidRPr="00CF7D23">
        <w:rPr>
          <w:rFonts w:ascii="Times New Roman" w:hAnsi="Times New Roman" w:cs="Times New Roman"/>
          <w:b/>
          <w:sz w:val="24"/>
          <w:szCs w:val="24"/>
        </w:rPr>
        <w:t>Uptake on Base and Functional Proximity Measures</w:t>
      </w:r>
      <w:r w:rsidR="009E649A" w:rsidRPr="00CF7D23">
        <w:rPr>
          <w:rFonts w:ascii="Times New Roman" w:hAnsi="Times New Roman" w:cs="Times New Roman"/>
          <w:b/>
          <w:sz w:val="24"/>
          <w:szCs w:val="24"/>
        </w:rPr>
        <w:t xml:space="preserve"> for Employees in Building </w:t>
      </w:r>
      <w:r w:rsidRPr="00CF7D23">
        <w:rPr>
          <w:rFonts w:ascii="Times New Roman" w:hAnsi="Times New Roman" w:cs="Times New Roman"/>
          <w:b/>
          <w:sz w:val="24"/>
          <w:szCs w:val="24"/>
        </w:rPr>
        <w:t>One</w:t>
      </w:r>
    </w:p>
    <w:tbl>
      <w:tblPr>
        <w:tblW w:w="4931" w:type="pct"/>
        <w:tblLayout w:type="fixed"/>
        <w:tblLook w:val="04A0" w:firstRow="1" w:lastRow="0" w:firstColumn="1" w:lastColumn="0" w:noHBand="0" w:noVBand="1"/>
      </w:tblPr>
      <w:tblGrid>
        <w:gridCol w:w="5062"/>
        <w:gridCol w:w="1871"/>
        <w:gridCol w:w="1871"/>
        <w:gridCol w:w="1871"/>
        <w:gridCol w:w="1871"/>
        <w:gridCol w:w="1868"/>
      </w:tblGrid>
      <w:tr w:rsidR="00635B84" w:rsidRPr="00D44EFD" w14:paraId="20009872" w14:textId="77777777" w:rsidTr="00E9114B">
        <w:trPr>
          <w:trHeight w:val="435"/>
        </w:trPr>
        <w:tc>
          <w:tcPr>
            <w:tcW w:w="1756" w:type="pct"/>
            <w:tcBorders>
              <w:top w:val="single" w:sz="4" w:space="0" w:color="000000"/>
              <w:left w:val="nil"/>
              <w:bottom w:val="thickThin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89E8A" w14:textId="77777777" w:rsidR="00635B84" w:rsidRPr="002D5E49" w:rsidRDefault="00635B84" w:rsidP="00E9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E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thickThin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70E6B" w14:textId="77777777" w:rsidR="00635B84" w:rsidRPr="004334C0" w:rsidRDefault="00635B84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30E322" w14:textId="77777777" w:rsidR="00635B84" w:rsidRPr="004334C0" w:rsidRDefault="00635B84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4C0">
              <w:rPr>
                <w:rFonts w:ascii="Times New Roman" w:eastAsia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thickThinSmallGap" w:sz="24" w:space="0" w:color="auto"/>
              <w:right w:val="nil"/>
            </w:tcBorders>
            <w:vAlign w:val="bottom"/>
          </w:tcPr>
          <w:p w14:paraId="3E865509" w14:textId="77777777" w:rsidR="00635B84" w:rsidRPr="004334C0" w:rsidRDefault="00635B84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4C0">
              <w:rPr>
                <w:rFonts w:ascii="Times New Roman" w:eastAsia="Times New Roman" w:hAnsi="Times New Roman" w:cs="Times New Roman"/>
                <w:sz w:val="24"/>
                <w:szCs w:val="24"/>
              </w:rPr>
              <w:t>Model 2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thickThinSmallGap" w:sz="24" w:space="0" w:color="auto"/>
              <w:right w:val="nil"/>
            </w:tcBorders>
            <w:vAlign w:val="bottom"/>
          </w:tcPr>
          <w:p w14:paraId="42791143" w14:textId="77777777" w:rsidR="00635B84" w:rsidRPr="004334C0" w:rsidRDefault="00635B84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4C0">
              <w:rPr>
                <w:rFonts w:ascii="Times New Roman" w:eastAsia="Times New Roman" w:hAnsi="Times New Roman" w:cs="Times New Roman"/>
                <w:sz w:val="24"/>
                <w:szCs w:val="24"/>
              </w:rPr>
              <w:t>Model 3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thickThin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80CC2" w14:textId="77777777" w:rsidR="00635B84" w:rsidRPr="004334C0" w:rsidRDefault="00635B84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Model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thickThin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E4B04" w14:textId="77777777" w:rsidR="00635B84" w:rsidRPr="004334C0" w:rsidRDefault="00635B84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Model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0644" w:rsidRPr="002D5E49" w14:paraId="0195DF5B" w14:textId="77777777" w:rsidTr="00A60644">
        <w:trPr>
          <w:trHeight w:val="315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81B3" w14:textId="77777777" w:rsidR="00A60644" w:rsidRPr="004334C0" w:rsidRDefault="00A60644" w:rsidP="00E9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4C0">
              <w:rPr>
                <w:rFonts w:ascii="Times New Roman" w:eastAsia="Times New Roman" w:hAnsi="Times New Roman" w:cs="Times New Roman"/>
                <w:sz w:val="24"/>
                <w:szCs w:val="24"/>
              </w:rPr>
              <w:t>Badge use, Sept-Oct non-clinic days,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28ED0" w14:textId="79EC7A38" w:rsidR="00A60644" w:rsidRPr="00635B84" w:rsidRDefault="00A60644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B84">
              <w:rPr>
                <w:rFonts w:ascii="Times New Roman" w:hAnsi="Times New Roman" w:cs="Times New Roman"/>
                <w:sz w:val="24"/>
                <w:szCs w:val="24"/>
              </w:rPr>
              <w:t>0.0635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8D92C9" w14:textId="00981A5B" w:rsidR="00A60644" w:rsidRPr="00635B84" w:rsidRDefault="00A60644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4FEF6" w14:textId="7F006A8E" w:rsidR="00A60644" w:rsidRPr="00635B84" w:rsidRDefault="00A60644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60A52" w14:textId="57C8E64E" w:rsidR="00A60644" w:rsidRPr="00635B84" w:rsidRDefault="00A60644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B84">
              <w:rPr>
                <w:rFonts w:ascii="Times New Roman" w:hAnsi="Times New Roman" w:cs="Times New Roman"/>
                <w:sz w:val="24"/>
                <w:szCs w:val="24"/>
              </w:rPr>
              <w:t>0.0203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B54B" w14:textId="77777777" w:rsidR="00A60644" w:rsidRPr="00635B84" w:rsidRDefault="00A60644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0644" w:rsidRPr="002D5E49" w14:paraId="379BC594" w14:textId="77777777" w:rsidTr="00A60644">
        <w:trPr>
          <w:trHeight w:val="65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691E" w14:textId="77777777" w:rsidR="00A60644" w:rsidRPr="004334C0" w:rsidRDefault="00A60644" w:rsidP="00E9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4C0">
              <w:rPr>
                <w:rFonts w:ascii="Times New Roman" w:eastAsia="Times New Roman" w:hAnsi="Times New Roman" w:cs="Times New Roman"/>
                <w:sz w:val="24"/>
                <w:szCs w:val="24"/>
              </w:rPr>
              <w:t>standardized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B938B" w14:textId="0019A458" w:rsidR="00A60644" w:rsidRPr="00635B84" w:rsidRDefault="00A60644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B84">
              <w:rPr>
                <w:rFonts w:ascii="Times New Roman" w:hAnsi="Times New Roman" w:cs="Times New Roman"/>
                <w:sz w:val="24"/>
                <w:szCs w:val="24"/>
              </w:rPr>
              <w:t>(0.0890)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8133D" w14:textId="6637B56E" w:rsidR="00A60644" w:rsidRPr="00635B84" w:rsidRDefault="00A60644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6D989" w14:textId="4E04C12C" w:rsidR="00A60644" w:rsidRPr="00635B84" w:rsidRDefault="00A60644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43676" w14:textId="51382330" w:rsidR="00A60644" w:rsidRPr="00635B84" w:rsidRDefault="00A60644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B84">
              <w:rPr>
                <w:rFonts w:ascii="Times New Roman" w:hAnsi="Times New Roman" w:cs="Times New Roman"/>
                <w:sz w:val="24"/>
                <w:szCs w:val="24"/>
              </w:rPr>
              <w:t>(0.103)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1099" w14:textId="77777777" w:rsidR="00A60644" w:rsidRPr="00635B84" w:rsidRDefault="00A60644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0644" w:rsidRPr="002D5E49" w14:paraId="157C74CB" w14:textId="77777777" w:rsidTr="00E9114B">
        <w:trPr>
          <w:trHeight w:val="315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F78C50" w14:textId="77777777" w:rsidR="00A60644" w:rsidRPr="004334C0" w:rsidRDefault="00A60644" w:rsidP="00E9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CED930" w14:textId="72C269F4" w:rsidR="00A60644" w:rsidRPr="00635B84" w:rsidRDefault="00A60644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B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 w:rsidRPr="00635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0.476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366EF7A8" w14:textId="0238196C" w:rsidR="00A60644" w:rsidRPr="00635B84" w:rsidRDefault="00A60644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5A1FAD1D" w14:textId="27738AEE" w:rsidR="00A60644" w:rsidRPr="00635B84" w:rsidRDefault="00A60644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411D83" w14:textId="71AAD502" w:rsidR="00A60644" w:rsidRPr="00635B84" w:rsidRDefault="00A60644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B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 w:rsidRPr="00635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0.844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15D440" w14:textId="77777777" w:rsidR="00A60644" w:rsidRPr="00635B84" w:rsidRDefault="00A60644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0644" w:rsidRPr="002D5E49" w14:paraId="138EED6B" w14:textId="77777777" w:rsidTr="00A60644">
        <w:trPr>
          <w:trHeight w:val="315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458B" w14:textId="77777777" w:rsidR="00A60644" w:rsidRPr="004334C0" w:rsidRDefault="00A60644" w:rsidP="00E9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Badge use, Sept-Oct non-clinic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DCF5F" w14:textId="77777777" w:rsidR="00A60644" w:rsidRPr="00635B84" w:rsidRDefault="00A60644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93C3E" w14:textId="13A0EA39" w:rsidR="00A60644" w:rsidRPr="00635B84" w:rsidRDefault="00A60644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B84">
              <w:rPr>
                <w:rFonts w:ascii="Times New Roman" w:hAnsi="Times New Roman" w:cs="Times New Roman"/>
                <w:sz w:val="24"/>
                <w:szCs w:val="24"/>
              </w:rPr>
              <w:t>0.144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8C9FF" w14:textId="77777777" w:rsidR="00A60644" w:rsidRPr="00635B84" w:rsidRDefault="00A60644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A33AB" w14:textId="69E226B2" w:rsidR="00A60644" w:rsidRPr="00635B84" w:rsidRDefault="00A60644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2707" w14:textId="7DFD24C3" w:rsidR="00A60644" w:rsidRPr="00635B84" w:rsidRDefault="00A60644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B84">
              <w:rPr>
                <w:rFonts w:ascii="Times New Roman" w:hAnsi="Times New Roman" w:cs="Times New Roman"/>
                <w:sz w:val="24"/>
                <w:szCs w:val="24"/>
              </w:rPr>
              <w:t>0.167</w:t>
            </w:r>
          </w:p>
        </w:tc>
      </w:tr>
      <w:tr w:rsidR="00A60644" w:rsidRPr="002D5E49" w14:paraId="4A92C4ED" w14:textId="77777777" w:rsidTr="00E9114B">
        <w:trPr>
          <w:trHeight w:val="315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6EC59" w14:textId="77777777" w:rsidR="00A60644" w:rsidRPr="004334C0" w:rsidRDefault="00A60644" w:rsidP="00E911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43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weekdays, clinic time window,</w:t>
            </w:r>
            <w:r w:rsidRPr="00433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standardized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6014C" w14:textId="77777777" w:rsidR="00A60644" w:rsidRPr="00635B84" w:rsidRDefault="00A60644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CC143" w14:textId="1F463E16" w:rsidR="00A60644" w:rsidRPr="00635B84" w:rsidRDefault="00A60644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B84">
              <w:rPr>
                <w:rFonts w:ascii="Times New Roman" w:hAnsi="Times New Roman" w:cs="Times New Roman"/>
                <w:sz w:val="24"/>
                <w:szCs w:val="24"/>
              </w:rPr>
              <w:t>(0.119)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EFC88" w14:textId="77777777" w:rsidR="00A60644" w:rsidRPr="00635B84" w:rsidRDefault="00A60644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ADB66" w14:textId="23F3581A" w:rsidR="00A60644" w:rsidRPr="00635B84" w:rsidRDefault="00A60644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FCAC6" w14:textId="161A3059" w:rsidR="00A60644" w:rsidRPr="00635B84" w:rsidRDefault="00A60644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B84">
              <w:rPr>
                <w:rFonts w:ascii="Times New Roman" w:hAnsi="Times New Roman" w:cs="Times New Roman"/>
                <w:sz w:val="24"/>
                <w:szCs w:val="24"/>
              </w:rPr>
              <w:t>(0.133)</w:t>
            </w:r>
          </w:p>
        </w:tc>
      </w:tr>
      <w:tr w:rsidR="00A60644" w:rsidRPr="002D5E49" w14:paraId="6589E252" w14:textId="77777777" w:rsidTr="00A60644">
        <w:trPr>
          <w:trHeight w:val="315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99E5F" w14:textId="77777777" w:rsidR="00A60644" w:rsidRPr="004334C0" w:rsidRDefault="00A60644" w:rsidP="00E9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5DA064" w14:textId="77777777" w:rsidR="00A60644" w:rsidRPr="00635B84" w:rsidRDefault="00A60644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55DEFC29" w14:textId="64C8A05E" w:rsidR="00A60644" w:rsidRPr="00635B84" w:rsidRDefault="00A60644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B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 w:rsidRPr="00635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0.223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667C96F2" w14:textId="77777777" w:rsidR="00A60644" w:rsidRPr="00635B84" w:rsidRDefault="00A60644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B7AAE3" w14:textId="4987A454" w:rsidR="00A60644" w:rsidRPr="00635B84" w:rsidRDefault="00A60644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23B2AA" w14:textId="2499E4E7" w:rsidR="00A60644" w:rsidRPr="00635B84" w:rsidRDefault="00A60644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B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 </w:t>
            </w:r>
            <w:r w:rsidRPr="00635B84">
              <w:rPr>
                <w:rFonts w:ascii="Times New Roman" w:eastAsia="Times New Roman" w:hAnsi="Times New Roman" w:cs="Times New Roman"/>
                <w:sz w:val="24"/>
                <w:szCs w:val="24"/>
              </w:rPr>
              <w:t>= 0.210</w:t>
            </w:r>
          </w:p>
        </w:tc>
      </w:tr>
      <w:tr w:rsidR="00A60644" w:rsidRPr="002D5E49" w14:paraId="5D5E092F" w14:textId="77777777" w:rsidTr="00A60644">
        <w:trPr>
          <w:trHeight w:val="315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5753" w14:textId="77777777" w:rsidR="00A60644" w:rsidRPr="004334C0" w:rsidRDefault="00A60644" w:rsidP="00E9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Badge use, Sept-Oct non-clinic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F0ECD" w14:textId="77777777" w:rsidR="00A60644" w:rsidRPr="00635B84" w:rsidRDefault="00A60644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7ADDC" w14:textId="7FBD0FD6" w:rsidR="00A60644" w:rsidRPr="00635B84" w:rsidRDefault="00A60644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B84">
              <w:rPr>
                <w:rFonts w:ascii="Times New Roman" w:hAnsi="Times New Roman" w:cs="Times New Roman"/>
                <w:sz w:val="24"/>
                <w:szCs w:val="24"/>
              </w:rPr>
              <w:t>-0.0747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58D29" w14:textId="77777777" w:rsidR="00A60644" w:rsidRPr="00635B84" w:rsidRDefault="00A60644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55F98" w14:textId="73B7FDE8" w:rsidR="00A60644" w:rsidRPr="00635B84" w:rsidRDefault="00A60644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343E" w14:textId="2224D029" w:rsidR="00A60644" w:rsidRPr="00635B84" w:rsidRDefault="00A60644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B84">
              <w:rPr>
                <w:rFonts w:ascii="Times New Roman" w:hAnsi="Times New Roman" w:cs="Times New Roman"/>
                <w:sz w:val="24"/>
                <w:szCs w:val="24"/>
              </w:rPr>
              <w:t>-0.136</w:t>
            </w:r>
          </w:p>
        </w:tc>
      </w:tr>
      <w:tr w:rsidR="00A60644" w:rsidRPr="002D5E49" w14:paraId="5467FE30" w14:textId="77777777" w:rsidTr="00E9114B">
        <w:trPr>
          <w:trHeight w:val="315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34808" w14:textId="77777777" w:rsidR="00A60644" w:rsidRPr="004334C0" w:rsidRDefault="00A60644" w:rsidP="00E9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weekdays, not clinic time window,</w:t>
            </w:r>
            <w:r w:rsidRPr="00433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standardized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F53B0" w14:textId="77777777" w:rsidR="00A60644" w:rsidRPr="00635B84" w:rsidRDefault="00A60644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A7FA7" w14:textId="13156ED8" w:rsidR="00A60644" w:rsidRPr="00635B84" w:rsidRDefault="00A60644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B84">
              <w:rPr>
                <w:rFonts w:ascii="Times New Roman" w:hAnsi="Times New Roman" w:cs="Times New Roman"/>
                <w:sz w:val="24"/>
                <w:szCs w:val="24"/>
              </w:rPr>
              <w:t>(0.120)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FCEAE" w14:textId="77777777" w:rsidR="00A60644" w:rsidRPr="00635B84" w:rsidRDefault="00A60644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8DF13" w14:textId="7494B3D9" w:rsidR="00A60644" w:rsidRPr="00635B84" w:rsidRDefault="00A60644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2AB06" w14:textId="14D9AC19" w:rsidR="00A60644" w:rsidRPr="00635B84" w:rsidRDefault="00A60644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B84">
              <w:rPr>
                <w:rFonts w:ascii="Times New Roman" w:hAnsi="Times New Roman" w:cs="Times New Roman"/>
                <w:sz w:val="24"/>
                <w:szCs w:val="24"/>
              </w:rPr>
              <w:t>(0.131)</w:t>
            </w:r>
          </w:p>
        </w:tc>
      </w:tr>
      <w:tr w:rsidR="00A60644" w:rsidRPr="002D5E49" w14:paraId="09EB5DF3" w14:textId="77777777" w:rsidTr="00A60644">
        <w:trPr>
          <w:trHeight w:val="315"/>
        </w:trPr>
        <w:tc>
          <w:tcPr>
            <w:tcW w:w="175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48F5EC4" w14:textId="77777777" w:rsidR="00A60644" w:rsidRPr="004334C0" w:rsidRDefault="00A60644" w:rsidP="00E9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B334B2F" w14:textId="77777777" w:rsidR="00A60644" w:rsidRPr="00635B84" w:rsidRDefault="00A60644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right w:val="nil"/>
            </w:tcBorders>
          </w:tcPr>
          <w:p w14:paraId="79D83CF0" w14:textId="384A0FBD" w:rsidR="00A60644" w:rsidRPr="00635B84" w:rsidRDefault="00A60644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B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 w:rsidRPr="00635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0.535</w:t>
            </w:r>
          </w:p>
        </w:tc>
        <w:tc>
          <w:tcPr>
            <w:tcW w:w="649" w:type="pct"/>
            <w:tcBorders>
              <w:top w:val="nil"/>
              <w:left w:val="nil"/>
              <w:right w:val="nil"/>
            </w:tcBorders>
          </w:tcPr>
          <w:p w14:paraId="77A6AE8F" w14:textId="77777777" w:rsidR="00A60644" w:rsidRPr="00635B84" w:rsidRDefault="00A60644" w:rsidP="00E91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0838907" w14:textId="07C494BB" w:rsidR="00A60644" w:rsidRPr="00635B84" w:rsidRDefault="00A60644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12CACBB" w14:textId="5F0A7B6F" w:rsidR="00A60644" w:rsidRPr="00635B84" w:rsidRDefault="00A60644" w:rsidP="00E91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35B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 w:rsidRPr="00635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0.301</w:t>
            </w:r>
          </w:p>
        </w:tc>
      </w:tr>
      <w:tr w:rsidR="00A60644" w:rsidRPr="002D5E49" w14:paraId="76CA074D" w14:textId="77777777" w:rsidTr="00A60644">
        <w:trPr>
          <w:trHeight w:val="315"/>
        </w:trPr>
        <w:tc>
          <w:tcPr>
            <w:tcW w:w="175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562A" w14:textId="77777777" w:rsidR="00A60644" w:rsidRPr="004334C0" w:rsidRDefault="00A60644" w:rsidP="0020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4C0">
              <w:rPr>
                <w:rFonts w:ascii="Times New Roman" w:eastAsia="Times New Roman" w:hAnsi="Times New Roman" w:cs="Times New Roman"/>
                <w:sz w:val="24"/>
                <w:szCs w:val="24"/>
              </w:rPr>
              <w:t>Base proximity (1/base distance),</w:t>
            </w:r>
          </w:p>
        </w:tc>
        <w:tc>
          <w:tcPr>
            <w:tcW w:w="6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F4A26" w14:textId="042E2BA5" w:rsidR="00A60644" w:rsidRPr="00635B84" w:rsidRDefault="00A60644" w:rsidP="0020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left w:val="nil"/>
              <w:bottom w:val="nil"/>
              <w:right w:val="nil"/>
            </w:tcBorders>
            <w:vAlign w:val="bottom"/>
          </w:tcPr>
          <w:p w14:paraId="720C52D1" w14:textId="6820F53A" w:rsidR="00A60644" w:rsidRPr="00635B84" w:rsidRDefault="00A60644" w:rsidP="0020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left w:val="nil"/>
              <w:bottom w:val="nil"/>
              <w:right w:val="nil"/>
            </w:tcBorders>
            <w:vAlign w:val="bottom"/>
          </w:tcPr>
          <w:p w14:paraId="5DD212E9" w14:textId="41BA8F22" w:rsidR="00A60644" w:rsidRPr="00635B84" w:rsidRDefault="00A60644" w:rsidP="0020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B84">
              <w:rPr>
                <w:rFonts w:ascii="Times New Roman" w:hAnsi="Times New Roman" w:cs="Times New Roman"/>
                <w:sz w:val="24"/>
                <w:szCs w:val="24"/>
              </w:rPr>
              <w:t>-0.0932</w:t>
            </w:r>
          </w:p>
        </w:tc>
        <w:tc>
          <w:tcPr>
            <w:tcW w:w="6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C5F91" w14:textId="2D11EA4A" w:rsidR="00A60644" w:rsidRPr="00635B84" w:rsidRDefault="00A60644" w:rsidP="0020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B84">
              <w:rPr>
                <w:rFonts w:ascii="Times New Roman" w:hAnsi="Times New Roman" w:cs="Times New Roman"/>
                <w:sz w:val="24"/>
                <w:szCs w:val="24"/>
              </w:rPr>
              <w:t>-0.0318</w:t>
            </w:r>
          </w:p>
        </w:tc>
        <w:tc>
          <w:tcPr>
            <w:tcW w:w="64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1F3C" w14:textId="77777777" w:rsidR="00A60644" w:rsidRPr="00635B84" w:rsidRDefault="00A60644" w:rsidP="0020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B84">
              <w:rPr>
                <w:rFonts w:ascii="Times New Roman" w:hAnsi="Times New Roman" w:cs="Times New Roman"/>
                <w:sz w:val="24"/>
                <w:szCs w:val="24"/>
              </w:rPr>
              <w:t>-0.0232</w:t>
            </w:r>
          </w:p>
        </w:tc>
      </w:tr>
      <w:tr w:rsidR="00A60644" w:rsidRPr="002D5E49" w14:paraId="3D70639E" w14:textId="77777777" w:rsidTr="00A60644">
        <w:trPr>
          <w:trHeight w:val="99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1241" w14:textId="77777777" w:rsidR="00A60644" w:rsidRPr="004334C0" w:rsidRDefault="00A60644" w:rsidP="0020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4C0">
              <w:rPr>
                <w:rFonts w:ascii="Times New Roman" w:eastAsia="Times New Roman" w:hAnsi="Times New Roman" w:cs="Times New Roman"/>
                <w:sz w:val="24"/>
                <w:szCs w:val="24"/>
              </w:rPr>
              <w:t>standardized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41610" w14:textId="7A4D0525" w:rsidR="00A60644" w:rsidRPr="00635B84" w:rsidRDefault="00A60644" w:rsidP="0020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F4478" w14:textId="07570EC7" w:rsidR="00A60644" w:rsidRPr="00635B84" w:rsidRDefault="00A60644" w:rsidP="0020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29593" w14:textId="2355D1AE" w:rsidR="00A60644" w:rsidRPr="00635B84" w:rsidRDefault="00A60644" w:rsidP="0020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B84">
              <w:rPr>
                <w:rFonts w:ascii="Times New Roman" w:hAnsi="Times New Roman" w:cs="Times New Roman"/>
                <w:sz w:val="24"/>
                <w:szCs w:val="24"/>
              </w:rPr>
              <w:t>(0.0909)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0E40C" w14:textId="2E59CDEA" w:rsidR="00A60644" w:rsidRPr="00635B84" w:rsidRDefault="00A60644" w:rsidP="0020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B84">
              <w:rPr>
                <w:rFonts w:ascii="Times New Roman" w:hAnsi="Times New Roman" w:cs="Times New Roman"/>
                <w:sz w:val="24"/>
                <w:szCs w:val="24"/>
              </w:rPr>
              <w:t>(0.102)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6A51" w14:textId="77777777" w:rsidR="00A60644" w:rsidRPr="00635B84" w:rsidRDefault="00A60644" w:rsidP="0020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B84">
              <w:rPr>
                <w:rFonts w:ascii="Times New Roman" w:hAnsi="Times New Roman" w:cs="Times New Roman"/>
                <w:sz w:val="24"/>
                <w:szCs w:val="24"/>
              </w:rPr>
              <w:t>(0.102)</w:t>
            </w:r>
          </w:p>
        </w:tc>
      </w:tr>
      <w:tr w:rsidR="00A60644" w:rsidRPr="002D5E49" w14:paraId="7324A98F" w14:textId="77777777" w:rsidTr="0020011B">
        <w:trPr>
          <w:trHeight w:val="315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AA7519" w14:textId="77777777" w:rsidR="00A60644" w:rsidRPr="004334C0" w:rsidRDefault="00A60644" w:rsidP="0020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5B0B9B" w14:textId="77CB6316" w:rsidR="00A60644" w:rsidRPr="00635B84" w:rsidRDefault="00A60644" w:rsidP="0020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40D93D1C" w14:textId="418F62D2" w:rsidR="00A60644" w:rsidRPr="00635B84" w:rsidRDefault="00A60644" w:rsidP="0020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690A2220" w14:textId="463D4B58" w:rsidR="00A60644" w:rsidRPr="00635B84" w:rsidRDefault="00A60644" w:rsidP="0020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 w:rsidRPr="00635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0.305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CC265A" w14:textId="388057CB" w:rsidR="00A60644" w:rsidRPr="00635B84" w:rsidRDefault="00A60644" w:rsidP="0020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B84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635B84">
              <w:rPr>
                <w:rFonts w:ascii="Times New Roman" w:hAnsi="Times New Roman" w:cs="Times New Roman"/>
                <w:sz w:val="24"/>
                <w:szCs w:val="24"/>
              </w:rPr>
              <w:t xml:space="preserve"> = 0.754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E826C8" w14:textId="77777777" w:rsidR="00A60644" w:rsidRPr="00635B84" w:rsidRDefault="00A60644" w:rsidP="0020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B84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635B84">
              <w:rPr>
                <w:rFonts w:ascii="Times New Roman" w:hAnsi="Times New Roman" w:cs="Times New Roman"/>
                <w:sz w:val="24"/>
                <w:szCs w:val="24"/>
              </w:rPr>
              <w:t xml:space="preserve"> = 0.820</w:t>
            </w:r>
          </w:p>
        </w:tc>
      </w:tr>
      <w:tr w:rsidR="00A60644" w:rsidRPr="002D5E49" w14:paraId="6557656B" w14:textId="77777777" w:rsidTr="00E9114B">
        <w:trPr>
          <w:trHeight w:val="315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FE8DA" w14:textId="77777777" w:rsidR="00A60644" w:rsidRPr="004334C0" w:rsidRDefault="00A60644" w:rsidP="00E9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4C0">
              <w:rPr>
                <w:rFonts w:ascii="Times New Roman" w:eastAsia="Times New Roman" w:hAnsi="Times New Roman" w:cs="Times New Roman"/>
                <w:sz w:val="24"/>
                <w:szCs w:val="24"/>
              </w:rPr>
              <w:t>Additional controls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4C82A" w14:textId="2767B95E" w:rsidR="00A60644" w:rsidRPr="00635B84" w:rsidRDefault="00A60644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B84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FCC59" w14:textId="0C4A9324" w:rsidR="00A60644" w:rsidRPr="00635B84" w:rsidRDefault="00A60644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B84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F4B0D" w14:textId="2EB4E502" w:rsidR="00A60644" w:rsidRPr="00635B84" w:rsidRDefault="00A60644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B84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EE799" w14:textId="6CC24488" w:rsidR="00A60644" w:rsidRPr="00635B84" w:rsidRDefault="00A60644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B84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7A310" w14:textId="4C68B328" w:rsidR="00A60644" w:rsidRPr="00635B84" w:rsidRDefault="00A60644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B84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A60644" w:rsidRPr="002D5E49" w14:paraId="4A2515DE" w14:textId="77777777" w:rsidTr="00A60644">
        <w:trPr>
          <w:trHeight w:val="315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9415" w14:textId="77777777" w:rsidR="00A60644" w:rsidRPr="004334C0" w:rsidRDefault="00A60644" w:rsidP="00E9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4C0">
              <w:rPr>
                <w:rFonts w:ascii="Times New Roman" w:eastAsia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FDE25" w14:textId="513F18D9" w:rsidR="00A60644" w:rsidRPr="00635B84" w:rsidRDefault="00A60644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B84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A9F63A" w14:textId="23FB7883" w:rsidR="00A60644" w:rsidRPr="00635B84" w:rsidRDefault="00A60644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B84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57DF2B" w14:textId="73CC0832" w:rsidR="00A60644" w:rsidRPr="00635B84" w:rsidRDefault="00A60644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B84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95520" w14:textId="75634A7D" w:rsidR="00A60644" w:rsidRPr="00635B84" w:rsidRDefault="00A60644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B84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AB07" w14:textId="449CCBC8" w:rsidR="00A60644" w:rsidRPr="00635B84" w:rsidRDefault="00A60644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B84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A60644" w:rsidRPr="002D5E49" w14:paraId="401B779A" w14:textId="77777777" w:rsidTr="00E9114B">
        <w:trPr>
          <w:trHeight w:val="315"/>
        </w:trPr>
        <w:tc>
          <w:tcPr>
            <w:tcW w:w="17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C4B5D3" w14:textId="77777777" w:rsidR="00A60644" w:rsidRPr="004334C0" w:rsidRDefault="00A60644" w:rsidP="00E9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3B">
              <w:rPr>
                <w:rFonts w:ascii="Times New Roman" w:eastAsia="Times New Roman" w:hAnsi="Times New Roman" w:cs="Times New Roman"/>
                <w:sz w:val="24"/>
                <w:szCs w:val="24"/>
              </w:rPr>
              <w:t>LR chi2 for regression</w:t>
            </w:r>
          </w:p>
        </w:tc>
        <w:tc>
          <w:tcPr>
            <w:tcW w:w="6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8020C5" w14:textId="7CA92488" w:rsidR="00A60644" w:rsidRPr="00635B84" w:rsidRDefault="00A60644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B84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649" w:type="pct"/>
            <w:tcBorders>
              <w:top w:val="nil"/>
              <w:left w:val="nil"/>
              <w:right w:val="nil"/>
            </w:tcBorders>
            <w:vAlign w:val="bottom"/>
          </w:tcPr>
          <w:p w14:paraId="1275D320" w14:textId="014B086B" w:rsidR="00A60644" w:rsidRPr="00635B84" w:rsidRDefault="00A60644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B84">
              <w:rPr>
                <w:rFonts w:ascii="Times New Roman" w:hAnsi="Times New Roman" w:cs="Times New Roman"/>
                <w:sz w:val="24"/>
                <w:szCs w:val="24"/>
              </w:rPr>
              <w:t>1.54</w:t>
            </w:r>
          </w:p>
        </w:tc>
        <w:tc>
          <w:tcPr>
            <w:tcW w:w="649" w:type="pct"/>
            <w:tcBorders>
              <w:top w:val="nil"/>
              <w:left w:val="nil"/>
              <w:right w:val="nil"/>
            </w:tcBorders>
            <w:vAlign w:val="bottom"/>
          </w:tcPr>
          <w:p w14:paraId="4D3136E2" w14:textId="7D2DA600" w:rsidR="00A60644" w:rsidRPr="00635B84" w:rsidRDefault="00A60644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B84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6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4136825" w14:textId="5B46534C" w:rsidR="00A60644" w:rsidRPr="00635B84" w:rsidRDefault="00A60644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B84">
              <w:rPr>
                <w:rFonts w:ascii="Times New Roman" w:hAnsi="Times New Roman" w:cs="Times New Roman"/>
                <w:sz w:val="24"/>
                <w:szCs w:val="24"/>
              </w:rPr>
              <w:t>37.63</w:t>
            </w:r>
          </w:p>
        </w:tc>
        <w:tc>
          <w:tcPr>
            <w:tcW w:w="6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78F50CC" w14:textId="1FAE26F6" w:rsidR="00A60644" w:rsidRPr="00635B84" w:rsidRDefault="00A60644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B84">
              <w:rPr>
                <w:rFonts w:ascii="Times New Roman" w:hAnsi="Times New Roman" w:cs="Times New Roman"/>
                <w:sz w:val="24"/>
                <w:szCs w:val="24"/>
              </w:rPr>
              <w:t>39.29</w:t>
            </w:r>
          </w:p>
        </w:tc>
      </w:tr>
      <w:tr w:rsidR="00A60644" w:rsidRPr="002D5E49" w14:paraId="0104FF2C" w14:textId="77777777" w:rsidTr="00E9114B">
        <w:trPr>
          <w:trHeight w:val="315"/>
        </w:trPr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C83272" w14:textId="77777777" w:rsidR="00A60644" w:rsidRPr="004334C0" w:rsidRDefault="00A60644" w:rsidP="00E9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243B">
              <w:rPr>
                <w:rFonts w:ascii="Times New Roman" w:eastAsia="Times New Roman" w:hAnsi="Times New Roman" w:cs="Times New Roman"/>
                <w:sz w:val="24"/>
                <w:szCs w:val="24"/>
              </w:rPr>
              <w:t>Prob</w:t>
            </w:r>
            <w:proofErr w:type="spellEnd"/>
            <w:r w:rsidRPr="001B2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&gt; chi2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444802" w14:textId="7FEB5E3A" w:rsidR="00A60644" w:rsidRPr="00635B84" w:rsidRDefault="00A60644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B84">
              <w:rPr>
                <w:rFonts w:ascii="Times New Roman" w:hAnsi="Times New Roman" w:cs="Times New Roman"/>
                <w:sz w:val="24"/>
                <w:szCs w:val="24"/>
              </w:rPr>
              <w:t>0.4770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8B53A9" w14:textId="368EA7A5" w:rsidR="00A60644" w:rsidRPr="00635B84" w:rsidRDefault="00A60644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B84">
              <w:rPr>
                <w:rFonts w:ascii="Times New Roman" w:hAnsi="Times New Roman" w:cs="Times New Roman"/>
                <w:sz w:val="24"/>
                <w:szCs w:val="24"/>
              </w:rPr>
              <w:t>0.4639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15598E" w14:textId="33F669D8" w:rsidR="00A60644" w:rsidRPr="00635B84" w:rsidRDefault="00A60644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B84">
              <w:rPr>
                <w:rFonts w:ascii="Times New Roman" w:hAnsi="Times New Roman" w:cs="Times New Roman"/>
                <w:sz w:val="24"/>
                <w:szCs w:val="24"/>
              </w:rPr>
              <w:t>0.3040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196A49" w14:textId="0F475824" w:rsidR="00A60644" w:rsidRPr="00635B84" w:rsidRDefault="00A60644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B84">
              <w:rPr>
                <w:rFonts w:ascii="Times New Roman" w:hAnsi="Times New Roman" w:cs="Times New Roman"/>
                <w:sz w:val="24"/>
                <w:szCs w:val="24"/>
              </w:rPr>
              <w:t>0.0142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0F5A38" w14:textId="0B7C7663" w:rsidR="00A60644" w:rsidRPr="00635B84" w:rsidRDefault="00A60644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B84">
              <w:rPr>
                <w:rFonts w:ascii="Times New Roman" w:hAnsi="Times New Roman" w:cs="Times New Roman"/>
                <w:sz w:val="24"/>
                <w:szCs w:val="24"/>
              </w:rPr>
              <w:t>0.0131</w:t>
            </w:r>
          </w:p>
        </w:tc>
      </w:tr>
    </w:tbl>
    <w:p w14:paraId="5289D52A" w14:textId="77777777" w:rsidR="00635B84" w:rsidRDefault="00635B84" w:rsidP="009E649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0F77496F" w14:textId="46237699" w:rsidR="00FF53CD" w:rsidRPr="00635B84" w:rsidRDefault="00811B9D" w:rsidP="00D52176">
      <w:pPr>
        <w:spacing w:after="0" w:line="480" w:lineRule="auto"/>
        <w:rPr>
          <w:rFonts w:ascii="Times New Roman" w:hAnsi="Times New Roman"/>
          <w:sz w:val="24"/>
        </w:rPr>
      </w:pPr>
      <w:r w:rsidRPr="00635B84">
        <w:rPr>
          <w:rFonts w:ascii="Times New Roman" w:hAnsi="Times New Roman" w:cs="Times New Roman"/>
          <w:sz w:val="24"/>
          <w:szCs w:val="24"/>
        </w:rPr>
        <w:t xml:space="preserve">This table shows logit regression results. </w:t>
      </w:r>
      <w:r w:rsidR="004C125F" w:rsidRPr="00635B84">
        <w:rPr>
          <w:rFonts w:ascii="Times New Roman" w:hAnsi="Times New Roman" w:cs="Times New Roman"/>
          <w:sz w:val="24"/>
          <w:szCs w:val="24"/>
        </w:rPr>
        <w:t xml:space="preserve">The dependent variable is an indicator for being vaccinated. </w:t>
      </w:r>
      <w:r w:rsidRPr="00635B84">
        <w:rPr>
          <w:rFonts w:ascii="Times New Roman" w:hAnsi="Times New Roman" w:cs="Times New Roman"/>
          <w:sz w:val="24"/>
          <w:szCs w:val="24"/>
        </w:rPr>
        <w:t>S</w:t>
      </w:r>
      <w:r w:rsidR="009E649A" w:rsidRPr="00635B84">
        <w:rPr>
          <w:rFonts w:ascii="Times New Roman" w:hAnsi="Times New Roman" w:cs="Times New Roman"/>
          <w:sz w:val="24"/>
          <w:szCs w:val="24"/>
        </w:rPr>
        <w:t>tandard errors are in parentheses.</w:t>
      </w:r>
      <w:r w:rsidR="004C125F" w:rsidRPr="00635B84">
        <w:rPr>
          <w:rFonts w:ascii="Times New Roman" w:hAnsi="Times New Roman" w:cs="Times New Roman"/>
          <w:sz w:val="24"/>
          <w:szCs w:val="24"/>
        </w:rPr>
        <w:t xml:space="preserve"> </w:t>
      </w:r>
      <w:ins w:id="1" w:author="James Choi" w:date="2015-12-10T17:29:00Z">
        <w:r w:rsidR="00176731" w:rsidRPr="00C727EF">
          <w:rPr>
            <w:rFonts w:ascii="Times New Roman" w:hAnsi="Times New Roman" w:cs="Times New Roman"/>
            <w:sz w:val="24"/>
            <w:szCs w:val="24"/>
          </w:rPr>
          <w:t>Additional control variables are</w:t>
        </w:r>
        <w:r w:rsidR="00176731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176731" w:rsidRPr="00C727EF">
          <w:rPr>
            <w:rFonts w:ascii="Times New Roman" w:hAnsi="Times New Roman" w:cs="Times New Roman"/>
            <w:sz w:val="24"/>
            <w:szCs w:val="24"/>
          </w:rPr>
          <w:t>building floor level, age, gender, possession of an office</w:t>
        </w:r>
        <w:r w:rsidR="00176731">
          <w:rPr>
            <w:rFonts w:ascii="Times New Roman" w:hAnsi="Times New Roman" w:cs="Times New Roman"/>
            <w:sz w:val="24"/>
            <w:szCs w:val="24"/>
          </w:rPr>
          <w:t>,</w:t>
        </w:r>
        <w:r w:rsidR="00176731" w:rsidRPr="00C727EF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2" w:author="James Choi" w:date="2015-12-11T17:57:00Z">
        <w:r w:rsidR="00E825D9">
          <w:rPr>
            <w:rFonts w:ascii="Times New Roman" w:hAnsi="Times New Roman" w:cs="Times New Roman"/>
            <w:sz w:val="24"/>
            <w:szCs w:val="24"/>
          </w:rPr>
          <w:t>regular</w:t>
        </w:r>
      </w:ins>
      <w:ins w:id="3" w:author="James Choi" w:date="2015-12-10T17:29:00Z">
        <w:r w:rsidR="00176731" w:rsidRPr="00C727EF">
          <w:rPr>
            <w:rFonts w:ascii="Times New Roman" w:hAnsi="Times New Roman" w:cs="Times New Roman"/>
            <w:sz w:val="24"/>
            <w:szCs w:val="24"/>
          </w:rPr>
          <w:t xml:space="preserve"> employee status, </w:t>
        </w:r>
      </w:ins>
      <w:ins w:id="4" w:author="James Choi" w:date="2015-12-11T17:57:00Z">
        <w:r w:rsidR="00E825D9">
          <w:rPr>
            <w:rFonts w:ascii="Times New Roman" w:hAnsi="Times New Roman" w:cs="Times New Roman"/>
            <w:sz w:val="24"/>
            <w:szCs w:val="24"/>
          </w:rPr>
          <w:t>salaried</w:t>
        </w:r>
      </w:ins>
      <w:ins w:id="5" w:author="James Choi" w:date="2015-12-10T17:29:00Z">
        <w:r w:rsidR="00176731" w:rsidRPr="00C727EF">
          <w:rPr>
            <w:rFonts w:ascii="Times New Roman" w:hAnsi="Times New Roman" w:cs="Times New Roman"/>
            <w:sz w:val="24"/>
            <w:szCs w:val="24"/>
          </w:rPr>
          <w:t xml:space="preserve"> employee status, job grade</w:t>
        </w:r>
        <w:r w:rsidR="00176731">
          <w:rPr>
            <w:rFonts w:ascii="Times New Roman" w:hAnsi="Times New Roman" w:cs="Times New Roman"/>
            <w:sz w:val="24"/>
            <w:szCs w:val="24"/>
          </w:rPr>
          <w:t xml:space="preserve">, </w:t>
        </w:r>
        <w:r w:rsidR="00176731" w:rsidRPr="00C727EF">
          <w:rPr>
            <w:rFonts w:ascii="Times New Roman" w:hAnsi="Times New Roman" w:cs="Times New Roman"/>
            <w:sz w:val="24"/>
            <w:szCs w:val="24"/>
          </w:rPr>
          <w:t>and indicators for whether age</w:t>
        </w:r>
        <w:r w:rsidR="00176731">
          <w:rPr>
            <w:rFonts w:ascii="Times New Roman" w:hAnsi="Times New Roman" w:cs="Times New Roman"/>
            <w:sz w:val="24"/>
            <w:szCs w:val="24"/>
          </w:rPr>
          <w:t xml:space="preserve"> and</w:t>
        </w:r>
        <w:r w:rsidR="00176731" w:rsidRPr="00C727EF">
          <w:rPr>
            <w:rFonts w:ascii="Times New Roman" w:hAnsi="Times New Roman" w:cs="Times New Roman"/>
            <w:sz w:val="24"/>
            <w:szCs w:val="24"/>
          </w:rPr>
          <w:t xml:space="preserve"> gender are missing. We do not control for</w:t>
        </w:r>
        <w:r w:rsidR="00176731">
          <w:rPr>
            <w:rFonts w:ascii="Times New Roman" w:hAnsi="Times New Roman" w:cs="Times New Roman"/>
            <w:sz w:val="24"/>
            <w:szCs w:val="24"/>
          </w:rPr>
          <w:t xml:space="preserve"> missing job grade </w:t>
        </w:r>
      </w:ins>
      <w:ins w:id="6" w:author="James Choi" w:date="2015-12-11T17:44:00Z">
        <w:r w:rsidR="002C191B">
          <w:rPr>
            <w:rFonts w:ascii="Times New Roman" w:hAnsi="Times New Roman" w:cs="Times New Roman"/>
            <w:sz w:val="24"/>
            <w:szCs w:val="24"/>
          </w:rPr>
          <w:t xml:space="preserve">because </w:t>
        </w:r>
      </w:ins>
      <w:ins w:id="7" w:author="James Choi" w:date="2015-12-11T17:45:00Z">
        <w:r w:rsidR="002C191B">
          <w:rPr>
            <w:rFonts w:ascii="Times New Roman" w:hAnsi="Times New Roman" w:cs="Times New Roman"/>
            <w:sz w:val="24"/>
            <w:szCs w:val="24"/>
          </w:rPr>
          <w:t>all such employees in</w:t>
        </w:r>
      </w:ins>
      <w:ins w:id="8" w:author="James Choi" w:date="2015-12-11T17:44:00Z">
        <w:r w:rsidR="002C191B">
          <w:rPr>
            <w:rFonts w:ascii="Times New Roman" w:hAnsi="Times New Roman" w:cs="Times New Roman"/>
            <w:sz w:val="24"/>
            <w:szCs w:val="24"/>
          </w:rPr>
          <w:t xml:space="preserve"> Building One</w:t>
        </w:r>
      </w:ins>
      <w:ins w:id="9" w:author="James Choi" w:date="2015-12-11T17:45:00Z">
        <w:r w:rsidR="002C191B">
          <w:rPr>
            <w:rFonts w:ascii="Times New Roman" w:hAnsi="Times New Roman" w:cs="Times New Roman"/>
            <w:sz w:val="24"/>
            <w:szCs w:val="24"/>
          </w:rPr>
          <w:t xml:space="preserve"> are also temporary employees</w:t>
        </w:r>
      </w:ins>
      <w:ins w:id="10" w:author="James Choi" w:date="2015-12-10T17:29:00Z">
        <w:r w:rsidR="00176731">
          <w:rPr>
            <w:rFonts w:ascii="Times New Roman" w:hAnsi="Times New Roman" w:cs="Times New Roman"/>
            <w:sz w:val="24"/>
            <w:szCs w:val="24"/>
          </w:rPr>
          <w:t xml:space="preserve">, and </w:t>
        </w:r>
      </w:ins>
      <w:del w:id="11" w:author="James Choi" w:date="2015-12-10T17:29:00Z">
        <w:r w:rsidR="004C125F" w:rsidRPr="00635B84" w:rsidDel="00176731">
          <w:rPr>
            <w:rFonts w:ascii="Times New Roman" w:hAnsi="Times New Roman" w:cs="Times New Roman"/>
            <w:sz w:val="24"/>
            <w:szCs w:val="24"/>
          </w:rPr>
          <w:delText>Additional control variables are age, gender, job grade, temporary employee status, hourly employee status, possession of an office, building floor level</w:delText>
        </w:r>
        <w:r w:rsidR="001B0B96" w:rsidRPr="00635B84" w:rsidDel="00176731">
          <w:rPr>
            <w:rFonts w:ascii="Times New Roman" w:hAnsi="Times New Roman" w:cs="Times New Roman"/>
            <w:sz w:val="24"/>
            <w:szCs w:val="24"/>
          </w:rPr>
          <w:delText>, and indicators for whether age, gender, and job grade are missing.</w:delText>
        </w:r>
        <w:r w:rsidR="001B2B93" w:rsidRPr="00635B84" w:rsidDel="00176731">
          <w:rPr>
            <w:rFonts w:ascii="Times New Roman" w:hAnsi="Times New Roman" w:cs="Times New Roman"/>
            <w:sz w:val="24"/>
            <w:szCs w:val="24"/>
          </w:rPr>
          <w:delText xml:space="preserve"> W</w:delText>
        </w:r>
      </w:del>
      <w:ins w:id="12" w:author="James Choi" w:date="2015-12-10T17:29:00Z">
        <w:r w:rsidR="00176731">
          <w:rPr>
            <w:rFonts w:ascii="Times New Roman" w:hAnsi="Times New Roman" w:cs="Times New Roman"/>
            <w:sz w:val="24"/>
            <w:szCs w:val="24"/>
          </w:rPr>
          <w:t>w</w:t>
        </w:r>
      </w:ins>
      <w:r w:rsidR="001B2B93" w:rsidRPr="00635B84">
        <w:rPr>
          <w:rFonts w:ascii="Times New Roman" w:hAnsi="Times New Roman" w:cs="Times New Roman"/>
          <w:sz w:val="24"/>
          <w:szCs w:val="24"/>
        </w:rPr>
        <w:t>e do not control for part-time employee status because there is only one part-time employee in Building One.</w:t>
      </w:r>
      <w:r w:rsidR="009E649A" w:rsidRPr="00635B84">
        <w:rPr>
          <w:rFonts w:ascii="Times New Roman" w:hAnsi="Times New Roman" w:cs="Times New Roman"/>
          <w:sz w:val="24"/>
          <w:szCs w:val="24"/>
        </w:rPr>
        <w:t xml:space="preserve"> Two-tailed statistical significance at the 10%, 5% and 1% level are indicated by *, **, and ***, respectively. </w:t>
      </w:r>
    </w:p>
    <w:sectPr w:rsidR="00FF53CD" w:rsidRPr="00635B84" w:rsidSect="00D5217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49A"/>
    <w:rsid w:val="000177F3"/>
    <w:rsid w:val="000A1E7D"/>
    <w:rsid w:val="001212A9"/>
    <w:rsid w:val="001243FA"/>
    <w:rsid w:val="00176731"/>
    <w:rsid w:val="001B0B96"/>
    <w:rsid w:val="001B2B93"/>
    <w:rsid w:val="00227076"/>
    <w:rsid w:val="002C191B"/>
    <w:rsid w:val="002D37B5"/>
    <w:rsid w:val="00375AC0"/>
    <w:rsid w:val="00411436"/>
    <w:rsid w:val="00494319"/>
    <w:rsid w:val="004C125F"/>
    <w:rsid w:val="00534008"/>
    <w:rsid w:val="005365E9"/>
    <w:rsid w:val="00540B26"/>
    <w:rsid w:val="005A07B9"/>
    <w:rsid w:val="005C23FE"/>
    <w:rsid w:val="00635B84"/>
    <w:rsid w:val="00656B21"/>
    <w:rsid w:val="006611E9"/>
    <w:rsid w:val="00764682"/>
    <w:rsid w:val="00811B9D"/>
    <w:rsid w:val="008905B0"/>
    <w:rsid w:val="009E649A"/>
    <w:rsid w:val="00A2726D"/>
    <w:rsid w:val="00A3000E"/>
    <w:rsid w:val="00A60644"/>
    <w:rsid w:val="00AF29CC"/>
    <w:rsid w:val="00B72DCE"/>
    <w:rsid w:val="00C27957"/>
    <w:rsid w:val="00CF7D23"/>
    <w:rsid w:val="00D52176"/>
    <w:rsid w:val="00E825D9"/>
    <w:rsid w:val="00EA7881"/>
    <w:rsid w:val="00F26032"/>
    <w:rsid w:val="00FC286A"/>
    <w:rsid w:val="00FD0A1A"/>
    <w:rsid w:val="00FF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4082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26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26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26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26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</dc:creator>
  <cp:lastModifiedBy>reynolds</cp:lastModifiedBy>
  <cp:revision>2</cp:revision>
  <cp:lastPrinted>2015-08-24T17:30:00Z</cp:lastPrinted>
  <dcterms:created xsi:type="dcterms:W3CDTF">2015-12-14T21:04:00Z</dcterms:created>
  <dcterms:modified xsi:type="dcterms:W3CDTF">2015-12-14T21:04:00Z</dcterms:modified>
</cp:coreProperties>
</file>