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text" w:horzAnchor="margin" w:tblpY="-936"/>
        <w:tblW w:w="10537" w:type="dxa"/>
        <w:tblLook w:val="04A0" w:firstRow="1" w:lastRow="0" w:firstColumn="1" w:lastColumn="0" w:noHBand="0" w:noVBand="1"/>
      </w:tblPr>
      <w:tblGrid>
        <w:gridCol w:w="5633"/>
        <w:gridCol w:w="1159"/>
        <w:gridCol w:w="1898"/>
        <w:gridCol w:w="1847"/>
      </w:tblGrid>
      <w:tr w:rsidR="00353EFA" w:rsidRPr="00114060" w:rsidTr="00353EFA">
        <w:trPr>
          <w:trHeight w:val="418"/>
        </w:trPr>
        <w:tc>
          <w:tcPr>
            <w:tcW w:w="563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all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CD+OFG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OFG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 xml:space="preserve"> only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No. of patients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Lips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Lower lip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(75.9)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 ulcerations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Upper lip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(37.9)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swelling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ulcerations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Angular </w:t>
            </w:r>
            <w:proofErr w:type="spellStart"/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cheilitis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Oral mucosa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(89.7)</w:t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tags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ulceration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fissures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nodules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Buccal sulcus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tags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ulceration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fissures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Gingiva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(65.5)</w:t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3EFA" w:rsidRPr="00114060" w:rsidTr="00353EFA">
        <w:trPr>
          <w:trHeight w:val="239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ulcerations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2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nodules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Tongue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(17.2)</w:t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ulcerations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fissures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Floor of the mouth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(13.8)</w:t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tags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Soft palate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(17.2)</w:t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nodules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Hard palate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(24.1)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swelling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erythema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3EFA" w:rsidRPr="00114060" w:rsidTr="00353EFA">
        <w:trPr>
          <w:trHeight w:val="275"/>
        </w:trPr>
        <w:tc>
          <w:tcPr>
            <w:tcW w:w="563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tags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3EFA" w:rsidRPr="00114060" w:rsidRDefault="00353EFA" w:rsidP="000174C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3EFA" w:rsidRPr="005430A2" w:rsidTr="00353EFA">
        <w:trPr>
          <w:trHeight w:val="275"/>
        </w:trPr>
        <w:tc>
          <w:tcPr>
            <w:tcW w:w="10537" w:type="dxa"/>
            <w:gridSpan w:val="4"/>
            <w:tcBorders>
              <w:top w:val="single" w:sz="4" w:space="0" w:color="auto"/>
            </w:tcBorders>
          </w:tcPr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CD= Crohn´s disease</w:t>
            </w:r>
          </w:p>
          <w:p w:rsidR="00353EFA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1406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OFG= orofacial granulomatosis</w:t>
            </w:r>
          </w:p>
          <w:p w:rsidR="00353EFA" w:rsidRPr="00114060" w:rsidRDefault="00353EFA" w:rsidP="000174C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P=0.0265 when compared between patients with CD and with OFG only. No other statistically significant group differences were noticed. </w:t>
            </w:r>
          </w:p>
        </w:tc>
      </w:tr>
    </w:tbl>
    <w:p w:rsidR="00353EFA" w:rsidRDefault="00F43855" w:rsidP="00353EF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del w:id="0" w:author="Anu" w:date="2016-12-06T15:58:00Z">
        <w:r w:rsidDel="00F43855">
          <w:rPr>
            <w:rFonts w:ascii="Times New Roman" w:hAnsi="Times New Roman" w:cs="Times New Roman"/>
            <w:sz w:val="24"/>
            <w:szCs w:val="24"/>
          </w:rPr>
          <w:delText>T</w:delText>
        </w:r>
        <w:r w:rsidR="00353EFA" w:rsidRPr="00114060" w:rsidDel="00F43855">
          <w:rPr>
            <w:rFonts w:ascii="Times New Roman" w:hAnsi="Times New Roman" w:cs="Times New Roman"/>
            <w:sz w:val="24"/>
            <w:szCs w:val="24"/>
            <w:lang w:val="en-US"/>
          </w:rPr>
          <w:delText>able</w:delText>
        </w:r>
      </w:del>
      <w:ins w:id="1" w:author="Anu" w:date="2016-12-06T15:58:00Z">
        <w:r>
          <w:rPr>
            <w:rFonts w:ascii="Times New Roman" w:hAnsi="Times New Roman" w:cs="Times New Roman"/>
            <w:sz w:val="24"/>
            <w:szCs w:val="24"/>
            <w:lang w:val="en-US"/>
          </w:rPr>
          <w:t>Supplementary Table 1</w:t>
        </w:r>
      </w:ins>
      <w:del w:id="2" w:author="Anu" w:date="2016-12-06T15:58:00Z">
        <w:r w:rsidR="00353EFA" w:rsidRPr="00114060" w:rsidDel="00F43855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  <w:r w:rsidR="00353EFA" w:rsidDel="00F43855">
          <w:rPr>
            <w:rFonts w:ascii="Times New Roman" w:hAnsi="Times New Roman" w:cs="Times New Roman"/>
            <w:sz w:val="24"/>
            <w:szCs w:val="24"/>
            <w:lang w:val="en-US"/>
          </w:rPr>
          <w:delText>5</w:delText>
        </w:r>
      </w:del>
      <w:bookmarkStart w:id="3" w:name="_GoBack"/>
      <w:bookmarkEnd w:id="3"/>
      <w:r w:rsidR="00353EFA" w:rsidRPr="00114060">
        <w:rPr>
          <w:rFonts w:ascii="Times New Roman" w:hAnsi="Times New Roman" w:cs="Times New Roman"/>
          <w:sz w:val="24"/>
          <w:szCs w:val="24"/>
          <w:lang w:val="en-US"/>
        </w:rPr>
        <w:t xml:space="preserve">. Site </w:t>
      </w:r>
      <w:r w:rsidR="00353EFA">
        <w:rPr>
          <w:rFonts w:ascii="Times New Roman" w:hAnsi="Times New Roman" w:cs="Times New Roman"/>
          <w:sz w:val="24"/>
          <w:szCs w:val="24"/>
          <w:lang w:val="en-US"/>
        </w:rPr>
        <w:t xml:space="preserve">and type </w:t>
      </w:r>
      <w:r w:rsidR="00353EFA" w:rsidRPr="00114060">
        <w:rPr>
          <w:rFonts w:ascii="Times New Roman" w:hAnsi="Times New Roman" w:cs="Times New Roman"/>
          <w:sz w:val="24"/>
          <w:szCs w:val="24"/>
          <w:lang w:val="en-US"/>
        </w:rPr>
        <w:t>of disease involvement in patients with Crohn´s disease and orofacial granulomatosis (CD+OFG) and patients with orofa</w:t>
      </w:r>
      <w:r w:rsidR="00353EFA">
        <w:rPr>
          <w:rFonts w:ascii="Times New Roman" w:hAnsi="Times New Roman" w:cs="Times New Roman"/>
          <w:sz w:val="24"/>
          <w:szCs w:val="24"/>
          <w:lang w:val="en-US"/>
        </w:rPr>
        <w:t>cial granulomatosis only (OFG only).</w:t>
      </w:r>
    </w:p>
    <w:p w:rsidR="00003A0F" w:rsidRPr="00353EFA" w:rsidRDefault="00003A0F">
      <w:pPr>
        <w:rPr>
          <w:lang w:val="en-US"/>
        </w:rPr>
      </w:pPr>
    </w:p>
    <w:sectPr w:rsidR="00003A0F" w:rsidRPr="00353EFA" w:rsidSect="008547B5"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u">
    <w15:presenceInfo w15:providerId="None" w15:userId="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A"/>
    <w:rsid w:val="00003A0F"/>
    <w:rsid w:val="00013014"/>
    <w:rsid w:val="00025C86"/>
    <w:rsid w:val="000A17CD"/>
    <w:rsid w:val="00185EEE"/>
    <w:rsid w:val="001E32A5"/>
    <w:rsid w:val="00207482"/>
    <w:rsid w:val="002639E7"/>
    <w:rsid w:val="002C1EF3"/>
    <w:rsid w:val="002E3E7C"/>
    <w:rsid w:val="002F18AE"/>
    <w:rsid w:val="002F274A"/>
    <w:rsid w:val="00353EFA"/>
    <w:rsid w:val="00366247"/>
    <w:rsid w:val="00374801"/>
    <w:rsid w:val="003D6063"/>
    <w:rsid w:val="004628B3"/>
    <w:rsid w:val="00493D2D"/>
    <w:rsid w:val="004E2567"/>
    <w:rsid w:val="004E6A81"/>
    <w:rsid w:val="0056059C"/>
    <w:rsid w:val="0057263F"/>
    <w:rsid w:val="005C07BB"/>
    <w:rsid w:val="005C2BD1"/>
    <w:rsid w:val="005F3351"/>
    <w:rsid w:val="00676B3B"/>
    <w:rsid w:val="006A0644"/>
    <w:rsid w:val="006A16A8"/>
    <w:rsid w:val="006B4011"/>
    <w:rsid w:val="00704215"/>
    <w:rsid w:val="00773E96"/>
    <w:rsid w:val="007F5D92"/>
    <w:rsid w:val="00805481"/>
    <w:rsid w:val="008169ED"/>
    <w:rsid w:val="008244BB"/>
    <w:rsid w:val="00843089"/>
    <w:rsid w:val="008547B5"/>
    <w:rsid w:val="008D0FFA"/>
    <w:rsid w:val="0090151B"/>
    <w:rsid w:val="00925B12"/>
    <w:rsid w:val="0094780B"/>
    <w:rsid w:val="0095643D"/>
    <w:rsid w:val="009F0B9A"/>
    <w:rsid w:val="00A7292C"/>
    <w:rsid w:val="00B91599"/>
    <w:rsid w:val="00BD2F3B"/>
    <w:rsid w:val="00BF1E01"/>
    <w:rsid w:val="00C060BF"/>
    <w:rsid w:val="00C079E2"/>
    <w:rsid w:val="00C56F5A"/>
    <w:rsid w:val="00C61F81"/>
    <w:rsid w:val="00C6720B"/>
    <w:rsid w:val="00C87326"/>
    <w:rsid w:val="00C926AB"/>
    <w:rsid w:val="00D25E2B"/>
    <w:rsid w:val="00D429E5"/>
    <w:rsid w:val="00D57C19"/>
    <w:rsid w:val="00D63A9B"/>
    <w:rsid w:val="00DE553F"/>
    <w:rsid w:val="00E154C0"/>
    <w:rsid w:val="00E20F72"/>
    <w:rsid w:val="00E71548"/>
    <w:rsid w:val="00E745F1"/>
    <w:rsid w:val="00E93AB1"/>
    <w:rsid w:val="00EA4244"/>
    <w:rsid w:val="00EB34CB"/>
    <w:rsid w:val="00F36176"/>
    <w:rsid w:val="00F43855"/>
    <w:rsid w:val="00FA2D25"/>
    <w:rsid w:val="00FB71D8"/>
    <w:rsid w:val="00FC0B3E"/>
    <w:rsid w:val="00FE2F8B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DB08-EC9D-4ADD-8A08-3E90FE5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3E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Haaramo Anu (Anu Susanna)</dc:creator>
  <cp:keywords/>
  <dc:description/>
  <cp:lastModifiedBy>Anu</cp:lastModifiedBy>
  <cp:revision>2</cp:revision>
  <dcterms:created xsi:type="dcterms:W3CDTF">2016-12-06T13:59:00Z</dcterms:created>
  <dcterms:modified xsi:type="dcterms:W3CDTF">2016-12-06T13:59:00Z</dcterms:modified>
</cp:coreProperties>
</file>