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pPr w:leftFromText="141" w:rightFromText="141" w:vertAnchor="text" w:horzAnchor="margin" w:tblpY="-246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3543"/>
      </w:tblGrid>
      <w:tr w:rsidR="00AA0FD2" w:rsidRPr="00D33850" w:rsidTr="00AA0FD2">
        <w:trPr>
          <w:trHeight w:val="232"/>
        </w:trPr>
        <w:tc>
          <w:tcPr>
            <w:tcW w:w="311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FD2" w:rsidRPr="00341030" w:rsidRDefault="00AA0FD2" w:rsidP="00AA0FD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41030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  <w:t>median (range)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  <w:t>recommendation according to national guidelines*</w:t>
            </w:r>
          </w:p>
        </w:tc>
      </w:tr>
      <w:tr w:rsidR="00AA0FD2" w:rsidRPr="00D33850" w:rsidTr="00AA0FD2">
        <w:trPr>
          <w:trHeight w:val="232"/>
        </w:trPr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A0FD2" w:rsidRPr="00392AEB" w:rsidRDefault="00AA0FD2" w:rsidP="00AA0FD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</w:pPr>
            <w:r w:rsidRPr="00392AE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Energy intake, kcal/kg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41.91 (22.60-79.98)**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varies according to age and gender</w:t>
            </w:r>
          </w:p>
        </w:tc>
      </w:tr>
      <w:tr w:rsidR="00AA0FD2" w:rsidRPr="00D33850" w:rsidTr="00AA0FD2">
        <w:trPr>
          <w:trHeight w:val="232"/>
        </w:trPr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FD2" w:rsidRPr="00F12D88" w:rsidTr="00AA0FD2">
        <w:trPr>
          <w:trHeight w:val="216"/>
        </w:trPr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A0FD2" w:rsidRPr="00392AEB" w:rsidRDefault="00AA0FD2" w:rsidP="00AA0FD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</w:pPr>
            <w:r w:rsidRPr="00392AE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Protein intake, g/kg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1.84 (0.73-3.36)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FD2" w:rsidRPr="00F12D88" w:rsidTr="00AA0FD2">
        <w:trPr>
          <w:trHeight w:val="232"/>
        </w:trPr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FD2" w:rsidRPr="00392AEB" w:rsidRDefault="00AA0FD2" w:rsidP="00AA0FD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</w:pPr>
            <w:r w:rsidRPr="00392AE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E%</w:t>
            </w:r>
          </w:p>
          <w:p w:rsidR="00AA0FD2" w:rsidRPr="00392AEB" w:rsidRDefault="00AA0FD2" w:rsidP="00AA0FD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16.85 (11.6-23.5)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10-20</w:t>
            </w:r>
          </w:p>
        </w:tc>
      </w:tr>
      <w:tr w:rsidR="00AA0FD2" w:rsidRPr="00F12D88" w:rsidTr="00AA0FD2">
        <w:trPr>
          <w:trHeight w:val="232"/>
        </w:trPr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A0FD2" w:rsidRPr="00392AEB" w:rsidRDefault="00AA0FD2" w:rsidP="00AA0FD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</w:pPr>
            <w:r w:rsidRPr="00392AE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Fat intake, E%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32.85 (20.5-49)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25-40</w:t>
            </w:r>
          </w:p>
        </w:tc>
      </w:tr>
      <w:tr w:rsidR="00AA0FD2" w:rsidRPr="00F12D88" w:rsidTr="00AA0FD2">
        <w:trPr>
          <w:trHeight w:val="326"/>
        </w:trPr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FD2" w:rsidRPr="00F12D88" w:rsidTr="00AA0FD2">
        <w:trPr>
          <w:trHeight w:val="326"/>
        </w:trPr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A0FD2" w:rsidRPr="00392AEB" w:rsidRDefault="00AA0FD2" w:rsidP="00AA0FD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Fib</w:t>
            </w:r>
            <w:r w:rsidRPr="00392AE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92AE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/>
              </w:rPr>
              <w:t xml:space="preserve"> intake, 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12.70 (5.84-37.87)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≥ 25-35***</w:t>
            </w:r>
          </w:p>
        </w:tc>
      </w:tr>
      <w:tr w:rsidR="00AA0FD2" w:rsidRPr="00F12D88" w:rsidTr="00AA0FD2">
        <w:trPr>
          <w:trHeight w:val="326"/>
        </w:trPr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12D8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A0FD2" w:rsidRPr="00F12D88" w:rsidRDefault="00AA0FD2" w:rsidP="00AA0FD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FD2" w:rsidRPr="00D33850" w:rsidTr="00AA0FD2">
        <w:trPr>
          <w:trHeight w:val="326"/>
        </w:trPr>
        <w:tc>
          <w:tcPr>
            <w:tcW w:w="906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AA0FD2" w:rsidRDefault="00AA0FD2" w:rsidP="00AA0FD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12D8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The Finnish Nutrition Recommendation 2014 of the National Nutrition Council of Finland (</w:t>
            </w:r>
            <w:r w:rsidR="00D33850">
              <w:fldChar w:fldCharType="begin"/>
            </w:r>
            <w:r w:rsidR="00D33850" w:rsidRPr="00D33850">
              <w:rPr>
                <w:lang w:val="en-US"/>
                <w:rPrChange w:id="0" w:author="Anu" w:date="2016-12-06T16:00:00Z">
                  <w:rPr/>
                </w:rPrChange>
              </w:rPr>
              <w:instrText xml:space="preserve"> HYPERLINK "http://www.ravitsemusneuvottelukunta.fi/files/attachments/fi/vrn/ravitsemussuositukset_2014_fi_web.3_es.pdf" </w:instrText>
            </w:r>
            <w:r w:rsidR="00D33850">
              <w:fldChar w:fldCharType="separate"/>
            </w:r>
            <w:r w:rsidRPr="00720520">
              <w:rPr>
                <w:rStyle w:val="Hyperlinkki"/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http://www.ravitsemusneuvottelukunta.fi/files/attachments/fi/vrn/ravitsemussuositukset_2014_fi_web.3_es.pdf</w:t>
            </w:r>
            <w:r w:rsidR="00D33850">
              <w:rPr>
                <w:rStyle w:val="Hyperlinkki"/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)</w:t>
            </w:r>
          </w:p>
          <w:p w:rsidR="00AA0FD2" w:rsidRPr="00F12D88" w:rsidRDefault="00AA0FD2" w:rsidP="00AA0FD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**equals to 80% (median, range 47-135%) of the recommendation</w:t>
            </w:r>
          </w:p>
          <w:p w:rsidR="00AA0FD2" w:rsidRPr="00F12D88" w:rsidRDefault="00AA0FD2" w:rsidP="00AA0FD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12D8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**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*Recommendation for adults which equals to 3g/MJ. In children over 2 years the recommendation is 2-3 g/MJ. </w:t>
            </w:r>
          </w:p>
        </w:tc>
      </w:tr>
    </w:tbl>
    <w:p w:rsidR="00020A48" w:rsidRDefault="00020A48" w:rsidP="00020A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A48" w:rsidRDefault="00020A48" w:rsidP="00020A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A48" w:rsidRDefault="00020A48" w:rsidP="00020A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A48" w:rsidRDefault="00020A48" w:rsidP="00020A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A48" w:rsidRDefault="00020A48" w:rsidP="00020A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A48" w:rsidRDefault="00020A48" w:rsidP="00020A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A48" w:rsidRDefault="00020A48" w:rsidP="00020A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A48" w:rsidRDefault="00020A48" w:rsidP="00020A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A48" w:rsidRDefault="00020A48" w:rsidP="00020A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A48" w:rsidRDefault="00020A48" w:rsidP="00020A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A48" w:rsidRDefault="00020A48" w:rsidP="00020A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A48" w:rsidRPr="00341030" w:rsidRDefault="00020A48" w:rsidP="00020A4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t</w:t>
      </w:r>
      <w:r w:rsidRPr="00341030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del w:id="1" w:author="Anu" w:date="2016-12-06T16:00:00Z">
        <w:r w:rsidDel="00D33850">
          <w:rPr>
            <w:rFonts w:ascii="Times New Roman" w:hAnsi="Times New Roman" w:cs="Times New Roman"/>
            <w:sz w:val="24"/>
            <w:szCs w:val="24"/>
            <w:lang w:val="en-US"/>
          </w:rPr>
          <w:delText>2</w:delText>
        </w:r>
      </w:del>
      <w:ins w:id="2" w:author="Anu" w:date="2016-12-06T16:00:00Z">
        <w:r w:rsidR="00D33850">
          <w:rPr>
            <w:rFonts w:ascii="Times New Roman" w:hAnsi="Times New Roman" w:cs="Times New Roman"/>
            <w:sz w:val="24"/>
            <w:szCs w:val="24"/>
            <w:lang w:val="en-US"/>
          </w:rPr>
          <w:t>3</w:t>
        </w:r>
      </w:ins>
      <w:bookmarkStart w:id="3" w:name="_GoBack"/>
      <w:bookmarkEnd w:id="3"/>
      <w:r>
        <w:rPr>
          <w:rFonts w:ascii="Times New Roman" w:hAnsi="Times New Roman" w:cs="Times New Roman"/>
          <w:sz w:val="24"/>
          <w:szCs w:val="24"/>
          <w:lang w:val="en-US"/>
        </w:rPr>
        <w:t xml:space="preserve">. Nutrient intake in 28 patients with orofacial granulomatosis based on three-day food records. </w:t>
      </w:r>
    </w:p>
    <w:p w:rsidR="00020A48" w:rsidRPr="00341030" w:rsidRDefault="00020A48" w:rsidP="00020A4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3A0F" w:rsidRPr="00020A48" w:rsidRDefault="00003A0F">
      <w:pPr>
        <w:rPr>
          <w:lang w:val="en-US"/>
        </w:rPr>
      </w:pPr>
    </w:p>
    <w:sectPr w:rsidR="00003A0F" w:rsidRPr="00020A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u">
    <w15:presenceInfo w15:providerId="None" w15:userId="An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48"/>
    <w:rsid w:val="00003A0F"/>
    <w:rsid w:val="00013014"/>
    <w:rsid w:val="00020A48"/>
    <w:rsid w:val="00025C86"/>
    <w:rsid w:val="000A17CD"/>
    <w:rsid w:val="00185EEE"/>
    <w:rsid w:val="001E32A5"/>
    <w:rsid w:val="00207482"/>
    <w:rsid w:val="002639E7"/>
    <w:rsid w:val="002C1EF3"/>
    <w:rsid w:val="002E3E7C"/>
    <w:rsid w:val="002F18AE"/>
    <w:rsid w:val="002F274A"/>
    <w:rsid w:val="00366247"/>
    <w:rsid w:val="00374801"/>
    <w:rsid w:val="003D6063"/>
    <w:rsid w:val="004628B3"/>
    <w:rsid w:val="00493D2D"/>
    <w:rsid w:val="004E2567"/>
    <w:rsid w:val="004E6A81"/>
    <w:rsid w:val="0056059C"/>
    <w:rsid w:val="0057263F"/>
    <w:rsid w:val="005C07BB"/>
    <w:rsid w:val="005C2BD1"/>
    <w:rsid w:val="005F3351"/>
    <w:rsid w:val="00676B3B"/>
    <w:rsid w:val="006A0644"/>
    <w:rsid w:val="006A16A8"/>
    <w:rsid w:val="006B4011"/>
    <w:rsid w:val="00704215"/>
    <w:rsid w:val="00773E96"/>
    <w:rsid w:val="007F5D92"/>
    <w:rsid w:val="00805481"/>
    <w:rsid w:val="008169ED"/>
    <w:rsid w:val="008244BB"/>
    <w:rsid w:val="00843089"/>
    <w:rsid w:val="008D0FFA"/>
    <w:rsid w:val="0090151B"/>
    <w:rsid w:val="00925B12"/>
    <w:rsid w:val="0094780B"/>
    <w:rsid w:val="0095643D"/>
    <w:rsid w:val="009F0B9A"/>
    <w:rsid w:val="00A7292C"/>
    <w:rsid w:val="00AA0FD2"/>
    <w:rsid w:val="00B91599"/>
    <w:rsid w:val="00BD2F3B"/>
    <w:rsid w:val="00BF1E01"/>
    <w:rsid w:val="00C060BF"/>
    <w:rsid w:val="00C079E2"/>
    <w:rsid w:val="00C56F5A"/>
    <w:rsid w:val="00C61F81"/>
    <w:rsid w:val="00C6720B"/>
    <w:rsid w:val="00C87326"/>
    <w:rsid w:val="00C926AB"/>
    <w:rsid w:val="00D25E2B"/>
    <w:rsid w:val="00D33850"/>
    <w:rsid w:val="00D429E5"/>
    <w:rsid w:val="00D57C19"/>
    <w:rsid w:val="00D63A9B"/>
    <w:rsid w:val="00DE553F"/>
    <w:rsid w:val="00E154C0"/>
    <w:rsid w:val="00E20F72"/>
    <w:rsid w:val="00E71548"/>
    <w:rsid w:val="00E745F1"/>
    <w:rsid w:val="00E93AB1"/>
    <w:rsid w:val="00EA4244"/>
    <w:rsid w:val="00EB34CB"/>
    <w:rsid w:val="00F36176"/>
    <w:rsid w:val="00FA2D25"/>
    <w:rsid w:val="00FB71D8"/>
    <w:rsid w:val="00FC0B3E"/>
    <w:rsid w:val="00FE2F8B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67259-3ECC-4C02-8E70-CBD45A7A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20A4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20A48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02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Haaramo Anu (Anu Susanna)</dc:creator>
  <cp:keywords/>
  <dc:description/>
  <cp:lastModifiedBy>Anu</cp:lastModifiedBy>
  <cp:revision>3</cp:revision>
  <dcterms:created xsi:type="dcterms:W3CDTF">2016-09-02T07:52:00Z</dcterms:created>
  <dcterms:modified xsi:type="dcterms:W3CDTF">2016-12-06T14:00:00Z</dcterms:modified>
</cp:coreProperties>
</file>